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5781"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bookmarkStart w:id="0" w:name="_GoBack"/>
      <w:bookmarkEnd w:id="0"/>
    </w:p>
    <w:p w14:paraId="2EC7CFEC"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42806554"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52BC2420"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r w:rsidRPr="000C6A8D">
        <w:rPr>
          <w:rFonts w:ascii="Arial" w:hAnsi="Arial" w:cs="Arial"/>
          <w:b/>
          <w:bCs/>
          <w:sz w:val="24"/>
          <w:szCs w:val="24"/>
          <w:u w:val="single"/>
          <w:lang w:val="fr-FR" w:eastAsia="nl-NL"/>
        </w:rPr>
        <w:t>AVERTISSEMENT</w:t>
      </w:r>
    </w:p>
    <w:p w14:paraId="16C2CCF3"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4A3D3A47"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29F191E2"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337647A5"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5BA755CA"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3D92FFD9"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4B6DFD06"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5590BD2C"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2CB633B3"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64EA3763"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085BB73F"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FC5B2B" w:rsidRPr="002C7378" w14:paraId="31EF4A22" w14:textId="77777777" w:rsidTr="00D43487">
        <w:tc>
          <w:tcPr>
            <w:tcW w:w="7200" w:type="dxa"/>
          </w:tcPr>
          <w:p w14:paraId="41919D0A" w14:textId="77777777" w:rsidR="00FC5B2B" w:rsidRPr="000C6A8D" w:rsidRDefault="00FC5B2B" w:rsidP="00E935F6">
            <w:pPr>
              <w:autoSpaceDE w:val="0"/>
              <w:autoSpaceDN w:val="0"/>
              <w:adjustRightInd w:val="0"/>
              <w:spacing w:line="240" w:lineRule="auto"/>
              <w:rPr>
                <w:rFonts w:ascii="Times-Roman" w:hAnsi="Times-Roman" w:cs="Times-Roman"/>
                <w:b/>
                <w:szCs w:val="22"/>
                <w:lang w:val="fr-FR" w:eastAsia="nl-NL"/>
              </w:rPr>
            </w:pPr>
          </w:p>
          <w:p w14:paraId="0A426878" w14:textId="77777777" w:rsidR="00FC5B2B" w:rsidRPr="000C6A8D" w:rsidRDefault="00FC5B2B" w:rsidP="00E935F6">
            <w:pPr>
              <w:autoSpaceDE w:val="0"/>
              <w:autoSpaceDN w:val="0"/>
              <w:adjustRightInd w:val="0"/>
              <w:spacing w:line="240" w:lineRule="auto"/>
              <w:jc w:val="center"/>
              <w:rPr>
                <w:rFonts w:ascii="Arial" w:hAnsi="Arial" w:cs="Arial"/>
                <w:b/>
                <w:sz w:val="24"/>
                <w:szCs w:val="24"/>
                <w:lang w:val="fr-FR" w:eastAsia="nl-NL"/>
              </w:rPr>
            </w:pPr>
            <w:r w:rsidRPr="000C6A8D">
              <w:rPr>
                <w:rFonts w:ascii="Arial" w:hAnsi="Arial" w:cs="Arial"/>
                <w:b/>
                <w:sz w:val="24"/>
                <w:szCs w:val="24"/>
                <w:lang w:val="fr-FR" w:eastAsia="nl-NL"/>
              </w:rPr>
              <w:t>Les modèles de rapports sont uniquement illustratifs. Il est en effet impossible de décrire tous les faits que les r</w:t>
            </w:r>
            <w:r w:rsidR="005431C4" w:rsidRPr="000C6A8D">
              <w:rPr>
                <w:rFonts w:ascii="Arial" w:hAnsi="Arial" w:cs="Arial"/>
                <w:b/>
                <w:sz w:val="24"/>
                <w:szCs w:val="24"/>
                <w:lang w:val="fr-FR" w:eastAsia="nl-NL"/>
              </w:rPr>
              <w:t>é</w:t>
            </w:r>
            <w:r w:rsidRPr="000C6A8D">
              <w:rPr>
                <w:rFonts w:ascii="Arial" w:hAnsi="Arial" w:cs="Arial"/>
                <w:b/>
                <w:sz w:val="24"/>
                <w:szCs w:val="24"/>
                <w:lang w:val="fr-FR" w:eastAsia="nl-NL"/>
              </w:rPr>
              <w:t>viseurs agréés doivent considérer lors de la rédaction de leurs rapports. Les réviseurs agréés devront utiliser leur jugement professionnel en vue de déterminer quel type d’opinion exprimer en tenant compte des circonstances particulières de l’entité en question et quelles mentions additionnelles reprendre dans leur rapport.</w:t>
            </w:r>
          </w:p>
          <w:p w14:paraId="30AE8349" w14:textId="77777777" w:rsidR="00FC5B2B" w:rsidRPr="000C6A8D" w:rsidRDefault="00FC5B2B" w:rsidP="00E935F6">
            <w:pPr>
              <w:autoSpaceDE w:val="0"/>
              <w:autoSpaceDN w:val="0"/>
              <w:adjustRightInd w:val="0"/>
              <w:spacing w:line="240" w:lineRule="auto"/>
              <w:jc w:val="center"/>
              <w:rPr>
                <w:rFonts w:ascii="Times-Bold" w:hAnsi="Times-Bold" w:cs="Times-Bold"/>
                <w:b/>
                <w:bCs/>
                <w:szCs w:val="22"/>
                <w:lang w:val="fr-FR" w:eastAsia="nl-NL"/>
              </w:rPr>
            </w:pPr>
          </w:p>
        </w:tc>
      </w:tr>
    </w:tbl>
    <w:p w14:paraId="43FBC02F" w14:textId="77777777" w:rsidR="00FC5B2B" w:rsidRPr="000C6A8D" w:rsidRDefault="00FC5B2B" w:rsidP="00753687">
      <w:pPr>
        <w:autoSpaceDE w:val="0"/>
        <w:autoSpaceDN w:val="0"/>
        <w:adjustRightInd w:val="0"/>
        <w:spacing w:line="240" w:lineRule="auto"/>
        <w:jc w:val="center"/>
        <w:rPr>
          <w:rFonts w:ascii="Times-Bold" w:hAnsi="Times-Bold" w:cs="Times-Bold"/>
          <w:b/>
          <w:bCs/>
          <w:szCs w:val="22"/>
          <w:lang w:val="fr-FR" w:eastAsia="nl-NL"/>
        </w:rPr>
      </w:pPr>
    </w:p>
    <w:p w14:paraId="2C08B001" w14:textId="77777777" w:rsidR="00FC5B2B" w:rsidRPr="000C6A8D" w:rsidRDefault="00FC5B2B" w:rsidP="00D37821">
      <w:pPr>
        <w:rPr>
          <w:rFonts w:ascii="Arial" w:hAnsi="Arial" w:cs="Arial"/>
          <w:b/>
          <w:szCs w:val="22"/>
          <w:lang w:val="fr-BE"/>
        </w:rPr>
      </w:pPr>
    </w:p>
    <w:p w14:paraId="6454E38A" w14:textId="77777777" w:rsidR="00AF7366" w:rsidRPr="000C6A8D" w:rsidRDefault="00AF7366">
      <w:pPr>
        <w:pStyle w:val="Kopvaninhoudsopgave"/>
        <w:rPr>
          <w:rFonts w:ascii="Arial" w:hAnsi="Arial" w:cs="Arial"/>
          <w:color w:val="auto"/>
          <w:sz w:val="22"/>
          <w:szCs w:val="22"/>
          <w:lang w:val="fr-BE"/>
        </w:rPr>
      </w:pPr>
      <w:r w:rsidRPr="00D43487">
        <w:rPr>
          <w:color w:val="auto"/>
          <w:lang w:val="fr-BE"/>
        </w:rPr>
        <w:br w:type="page"/>
      </w:r>
      <w:r w:rsidR="00DA50D4" w:rsidRPr="00D43487">
        <w:rPr>
          <w:rFonts w:ascii="Arial" w:hAnsi="Arial"/>
          <w:color w:val="auto"/>
          <w:sz w:val="24"/>
          <w:lang w:val="fr-BE"/>
        </w:rPr>
        <w:lastRenderedPageBreak/>
        <w:t>Table de matières</w:t>
      </w:r>
    </w:p>
    <w:p w14:paraId="27AA026C" w14:textId="77777777" w:rsidR="00AF7366" w:rsidRPr="000C6A8D" w:rsidRDefault="00AF7366" w:rsidP="00AF7366">
      <w:pPr>
        <w:rPr>
          <w:rFonts w:ascii="Arial" w:hAnsi="Arial" w:cs="Arial"/>
          <w:szCs w:val="22"/>
          <w:lang w:val="nl-NL"/>
        </w:rPr>
      </w:pPr>
    </w:p>
    <w:p w14:paraId="6099E5A2" w14:textId="77777777" w:rsidR="008A20F5" w:rsidRPr="00FD0961" w:rsidRDefault="00E765C0" w:rsidP="00663571">
      <w:pPr>
        <w:pStyle w:val="Inhopg1"/>
        <w:rPr>
          <w:del w:id="1" w:author="De Groote - De Man" w:date="2018-03-15T11:08:00Z"/>
          <w:rFonts w:cs="Arial"/>
          <w:b w:val="0"/>
          <w:lang w:val="nl-BE" w:eastAsia="nl-BE"/>
        </w:rPr>
      </w:pPr>
      <w:r w:rsidRPr="00D43487">
        <w:rPr>
          <w:lang w:val="nl-NL"/>
        </w:rPr>
        <w:fldChar w:fldCharType="begin"/>
      </w:r>
      <w:r w:rsidRPr="000C6A8D">
        <w:rPr>
          <w:lang w:val="nl-NL"/>
        </w:rPr>
        <w:instrText xml:space="preserve"> TOC \o "1-3" \h \z \u </w:instrText>
      </w:r>
      <w:r w:rsidRPr="00D43487">
        <w:rPr>
          <w:lang w:val="nl-NL"/>
        </w:rPr>
        <w:fldChar w:fldCharType="separate"/>
      </w:r>
      <w:del w:id="2" w:author="De Groote - De Man" w:date="2018-03-15T11:08:00Z">
        <w:r w:rsidR="002821D8">
          <w:fldChar w:fldCharType="begin"/>
        </w:r>
        <w:r w:rsidR="002821D8">
          <w:delInstrText xml:space="preserve"> HYPERLINK \l "_Toc412534064" </w:delInstrText>
        </w:r>
        <w:r w:rsidR="002821D8">
          <w:fldChar w:fldCharType="separate"/>
        </w:r>
        <w:r w:rsidR="008A20F5" w:rsidRPr="00FD0961">
          <w:rPr>
            <w:rStyle w:val="Hyperlink"/>
            <w:rFonts w:cs="Arial"/>
          </w:rPr>
          <w:delText>1</w:delText>
        </w:r>
        <w:r w:rsidR="008A20F5" w:rsidRPr="00FD0961">
          <w:rPr>
            <w:rFonts w:cs="Arial"/>
            <w:b w:val="0"/>
            <w:lang w:val="nl-BE" w:eastAsia="nl-BE"/>
          </w:rPr>
          <w:tab/>
        </w:r>
        <w:r w:rsidR="008A20F5" w:rsidRPr="00FD0961">
          <w:rPr>
            <w:rStyle w:val="Hyperlink"/>
            <w:rFonts w:cs="Arial"/>
          </w:rPr>
          <w:delText>Sociétés de gestion d’OPC de droit belge – Succursales des sociétés de gestion d’OPC non membres de l’EEE – Succursales des sociétés de gestion d’OPC membres de l’EEE qui ne sont pas soumises à la Directive 2009/65/EC</w:delText>
        </w:r>
        <w:r w:rsidR="008A20F5" w:rsidRPr="00FD0961">
          <w:rPr>
            <w:rFonts w:cs="Arial"/>
            <w:webHidden/>
          </w:rPr>
          <w:tab/>
        </w:r>
        <w:r w:rsidR="003A0615" w:rsidRPr="00FD0961">
          <w:rPr>
            <w:rFonts w:cs="Arial"/>
            <w:webHidden/>
          </w:rPr>
          <w:fldChar w:fldCharType="begin"/>
        </w:r>
        <w:r w:rsidR="008A20F5" w:rsidRPr="00FD0961">
          <w:rPr>
            <w:rFonts w:cs="Arial"/>
            <w:webHidden/>
          </w:rPr>
          <w:delInstrText xml:space="preserve"> PAGEREF _Toc412534064 \h </w:delInstrText>
        </w:r>
        <w:r w:rsidR="003A0615" w:rsidRPr="00FD0961">
          <w:rPr>
            <w:rFonts w:cs="Arial"/>
            <w:webHidden/>
          </w:rPr>
        </w:r>
        <w:r w:rsidR="003A0615" w:rsidRPr="00FD0961">
          <w:rPr>
            <w:rFonts w:cs="Arial"/>
            <w:webHidden/>
          </w:rPr>
          <w:fldChar w:fldCharType="separate"/>
        </w:r>
        <w:r w:rsidR="00AB7EDC">
          <w:rPr>
            <w:rFonts w:cs="Arial"/>
            <w:webHidden/>
          </w:rPr>
          <w:delText>4</w:delText>
        </w:r>
        <w:r w:rsidR="003A0615" w:rsidRPr="00FD0961">
          <w:rPr>
            <w:rFonts w:cs="Arial"/>
            <w:webHidden/>
          </w:rPr>
          <w:fldChar w:fldCharType="end"/>
        </w:r>
        <w:r w:rsidR="002821D8">
          <w:rPr>
            <w:rFonts w:cs="Arial"/>
          </w:rPr>
          <w:fldChar w:fldCharType="end"/>
        </w:r>
      </w:del>
    </w:p>
    <w:p w14:paraId="0B0B6434" w14:textId="77777777" w:rsidR="008A20F5" w:rsidRPr="00FD0961" w:rsidRDefault="002821D8" w:rsidP="00663571">
      <w:pPr>
        <w:pStyle w:val="Inhopg2"/>
        <w:spacing w:after="0" w:line="240" w:lineRule="auto"/>
        <w:rPr>
          <w:del w:id="3" w:author="De Groote - De Man" w:date="2018-03-15T11:08:00Z"/>
          <w:rFonts w:cs="Arial"/>
          <w:noProof/>
          <w:lang w:val="nl-BE" w:eastAsia="nl-BE"/>
        </w:rPr>
      </w:pPr>
      <w:del w:id="4" w:author="De Groote - De Man" w:date="2018-03-15T11:08:00Z">
        <w:r>
          <w:fldChar w:fldCharType="begin"/>
        </w:r>
        <w:r>
          <w:delInstrText xml:space="preserve"> HYPERLINK \l "_Toc412534065" </w:delInstrText>
        </w:r>
        <w:r>
          <w:fldChar w:fldCharType="separate"/>
        </w:r>
        <w:r w:rsidR="008A20F5" w:rsidRPr="00FD0961">
          <w:rPr>
            <w:rStyle w:val="Hyperlink"/>
            <w:rFonts w:cs="Arial"/>
            <w:noProof/>
            <w:lang w:val="fr-BE"/>
          </w:rPr>
          <w:delText>1.1</w:delText>
        </w:r>
        <w:r w:rsidR="008A20F5" w:rsidRPr="00FD0961">
          <w:rPr>
            <w:rFonts w:cs="Arial"/>
            <w:noProof/>
            <w:lang w:val="nl-BE" w:eastAsia="nl-BE"/>
          </w:rPr>
          <w:tab/>
        </w:r>
        <w:r w:rsidR="008A20F5" w:rsidRPr="00FD0961">
          <w:rPr>
            <w:rStyle w:val="Hyperlink"/>
            <w:rFonts w:cs="Arial"/>
            <w:noProof/>
            <w:lang w:val="fr-BE"/>
          </w:rPr>
          <w:delText>Rapport sur les états périodiques semestriels</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_Toc412534065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4</w:delText>
        </w:r>
        <w:r w:rsidR="003A0615" w:rsidRPr="00FD0961">
          <w:rPr>
            <w:rFonts w:cs="Arial"/>
            <w:noProof/>
            <w:webHidden/>
          </w:rPr>
          <w:fldChar w:fldCharType="end"/>
        </w:r>
        <w:r>
          <w:rPr>
            <w:rFonts w:cs="Arial"/>
            <w:noProof/>
          </w:rPr>
          <w:fldChar w:fldCharType="end"/>
        </w:r>
      </w:del>
    </w:p>
    <w:p w14:paraId="4F0FC507" w14:textId="77777777" w:rsidR="008A20F5" w:rsidRPr="00FD0961" w:rsidRDefault="002821D8" w:rsidP="00663571">
      <w:pPr>
        <w:pStyle w:val="Inhopg2"/>
        <w:spacing w:after="0" w:line="240" w:lineRule="auto"/>
        <w:rPr>
          <w:del w:id="5" w:author="De Groote - De Man" w:date="2018-03-15T11:08:00Z"/>
          <w:rFonts w:cs="Arial"/>
          <w:noProof/>
          <w:lang w:val="nl-BE" w:eastAsia="nl-BE"/>
        </w:rPr>
      </w:pPr>
      <w:del w:id="6" w:author="De Groote - De Man" w:date="2018-03-15T11:08:00Z">
        <w:r>
          <w:fldChar w:fldCharType="begin"/>
        </w:r>
        <w:r>
          <w:delInstrText xml:space="preserve"> HYPERLINK \l "_Toc412534066" </w:delInstrText>
        </w:r>
        <w:r>
          <w:fldChar w:fldCharType="separate"/>
        </w:r>
        <w:r w:rsidR="008A20F5" w:rsidRPr="00FD0961">
          <w:rPr>
            <w:rStyle w:val="Hyperlink"/>
            <w:rFonts w:cs="Arial"/>
            <w:noProof/>
            <w:lang w:val="fr-BE"/>
          </w:rPr>
          <w:delText>1.2</w:delText>
        </w:r>
        <w:r w:rsidR="008A20F5" w:rsidRPr="00FD0961">
          <w:rPr>
            <w:rFonts w:cs="Arial"/>
            <w:noProof/>
            <w:lang w:val="nl-BE" w:eastAsia="nl-BE"/>
          </w:rPr>
          <w:tab/>
        </w:r>
        <w:r w:rsidR="008A20F5" w:rsidRPr="00FD0961">
          <w:rPr>
            <w:rStyle w:val="Hyperlink"/>
            <w:rFonts w:cs="Arial"/>
            <w:noProof/>
            <w:lang w:val="fr-BE"/>
          </w:rPr>
          <w:delText>Rapport sur les états périodiques de fin d’exercice comptable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_Toc412534066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8</w:delText>
        </w:r>
        <w:r w:rsidR="003A0615" w:rsidRPr="00FD0961">
          <w:rPr>
            <w:rFonts w:cs="Arial"/>
            <w:noProof/>
            <w:webHidden/>
          </w:rPr>
          <w:fldChar w:fldCharType="end"/>
        </w:r>
        <w:r>
          <w:rPr>
            <w:rFonts w:cs="Arial"/>
            <w:noProof/>
          </w:rPr>
          <w:fldChar w:fldCharType="end"/>
        </w:r>
      </w:del>
    </w:p>
    <w:p w14:paraId="2B0688D8" w14:textId="77777777" w:rsidR="008A20F5" w:rsidRPr="00FD0961" w:rsidRDefault="002821D8" w:rsidP="00663571">
      <w:pPr>
        <w:pStyle w:val="Inhopg2"/>
        <w:spacing w:after="0" w:line="240" w:lineRule="auto"/>
        <w:rPr>
          <w:del w:id="7" w:author="De Groote - De Man" w:date="2018-03-15T11:08:00Z"/>
          <w:rFonts w:cs="Arial"/>
          <w:noProof/>
          <w:lang w:val="nl-BE" w:eastAsia="nl-BE"/>
        </w:rPr>
      </w:pPr>
      <w:del w:id="8" w:author="De Groote - De Man" w:date="2018-03-15T11:08:00Z">
        <w:r>
          <w:fldChar w:fldCharType="begin"/>
        </w:r>
        <w:r>
          <w:delInstrText xml:space="preserve"> HYPERLINK \l "_Toc412534067" </w:delInstrText>
        </w:r>
        <w:r>
          <w:fldChar w:fldCharType="separate"/>
        </w:r>
        <w:r w:rsidR="008A20F5" w:rsidRPr="00FD0961">
          <w:rPr>
            <w:rStyle w:val="Hyperlink"/>
            <w:rFonts w:cs="Arial"/>
            <w:noProof/>
            <w:lang w:val="fr-BE"/>
          </w:rPr>
          <w:delText>1.3</w:delText>
        </w:r>
        <w:r w:rsidR="008A20F5" w:rsidRPr="00FD0961">
          <w:rPr>
            <w:rFonts w:cs="Arial"/>
            <w:noProof/>
            <w:lang w:val="nl-BE" w:eastAsia="nl-BE"/>
          </w:rPr>
          <w:tab/>
        </w:r>
        <w:r w:rsidR="008A20F5" w:rsidRPr="00FD0961">
          <w:rPr>
            <w:rStyle w:val="Hyperlink"/>
            <w:rFonts w:cs="Arial"/>
            <w:noProof/>
            <w:lang w:val="fr-BE"/>
          </w:rPr>
          <w:delText>Rapport évaluation des mesures de contrôle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_Toc412534067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13</w:delText>
        </w:r>
        <w:r w:rsidR="003A0615" w:rsidRPr="00FD0961">
          <w:rPr>
            <w:rFonts w:cs="Arial"/>
            <w:noProof/>
            <w:webHidden/>
          </w:rPr>
          <w:fldChar w:fldCharType="end"/>
        </w:r>
        <w:r>
          <w:rPr>
            <w:rFonts w:cs="Arial"/>
            <w:noProof/>
          </w:rPr>
          <w:fldChar w:fldCharType="end"/>
        </w:r>
      </w:del>
    </w:p>
    <w:p w14:paraId="34BC7E24" w14:textId="77777777" w:rsidR="008A20F5" w:rsidRPr="00FD0961" w:rsidRDefault="002821D8" w:rsidP="00663571">
      <w:pPr>
        <w:pStyle w:val="Inhopg1"/>
        <w:rPr>
          <w:del w:id="9" w:author="De Groote - De Man" w:date="2018-03-15T11:08:00Z"/>
          <w:rFonts w:cs="Arial"/>
          <w:b w:val="0"/>
          <w:lang w:val="nl-BE" w:eastAsia="nl-BE"/>
        </w:rPr>
      </w:pPr>
      <w:del w:id="10" w:author="De Groote - De Man" w:date="2018-03-15T11:08:00Z">
        <w:r>
          <w:fldChar w:fldCharType="begin"/>
        </w:r>
        <w:r>
          <w:delInstrText xml:space="preserve"> HYPERLINK \l "_Toc412534068" </w:delInstrText>
        </w:r>
        <w:r>
          <w:fldChar w:fldCharType="separate"/>
        </w:r>
        <w:r w:rsidR="008A20F5" w:rsidRPr="00FD0961">
          <w:rPr>
            <w:rStyle w:val="Hyperlink"/>
            <w:rFonts w:cs="Arial"/>
          </w:rPr>
          <w:delText>2</w:delText>
        </w:r>
        <w:r w:rsidR="008A20F5" w:rsidRPr="00FD0961">
          <w:rPr>
            <w:rFonts w:cs="Arial"/>
            <w:b w:val="0"/>
            <w:lang w:val="nl-BE" w:eastAsia="nl-BE"/>
          </w:rPr>
          <w:tab/>
        </w:r>
        <w:r w:rsidR="008A20F5" w:rsidRPr="00FD0961">
          <w:rPr>
            <w:rStyle w:val="Hyperlink"/>
            <w:rFonts w:cs="Arial"/>
          </w:rPr>
          <w:delText>Sociétés de gestion d’OPCA de droit belge qui gèrent des OPCA publics</w:delText>
        </w:r>
        <w:r w:rsidR="008A20F5" w:rsidRPr="00FD0961">
          <w:rPr>
            <w:rFonts w:cs="Arial"/>
            <w:webHidden/>
          </w:rPr>
          <w:tab/>
        </w:r>
        <w:r w:rsidR="003A0615" w:rsidRPr="00FD0961">
          <w:rPr>
            <w:rFonts w:cs="Arial"/>
            <w:webHidden/>
          </w:rPr>
          <w:fldChar w:fldCharType="begin"/>
        </w:r>
        <w:r w:rsidR="008A20F5" w:rsidRPr="00FD0961">
          <w:rPr>
            <w:rFonts w:cs="Arial"/>
            <w:webHidden/>
          </w:rPr>
          <w:delInstrText xml:space="preserve"> PAGEREF _Toc412534068 \h </w:delInstrText>
        </w:r>
        <w:r w:rsidR="003A0615" w:rsidRPr="00FD0961">
          <w:rPr>
            <w:rFonts w:cs="Arial"/>
            <w:webHidden/>
          </w:rPr>
        </w:r>
        <w:r w:rsidR="003A0615" w:rsidRPr="00FD0961">
          <w:rPr>
            <w:rFonts w:cs="Arial"/>
            <w:webHidden/>
          </w:rPr>
          <w:fldChar w:fldCharType="separate"/>
        </w:r>
        <w:r w:rsidR="00AB7EDC">
          <w:rPr>
            <w:rFonts w:cs="Arial"/>
            <w:webHidden/>
          </w:rPr>
          <w:delText>18</w:delText>
        </w:r>
        <w:r w:rsidR="003A0615" w:rsidRPr="00FD0961">
          <w:rPr>
            <w:rFonts w:cs="Arial"/>
            <w:webHidden/>
          </w:rPr>
          <w:fldChar w:fldCharType="end"/>
        </w:r>
        <w:r>
          <w:rPr>
            <w:rFonts w:cs="Arial"/>
          </w:rPr>
          <w:fldChar w:fldCharType="end"/>
        </w:r>
      </w:del>
    </w:p>
    <w:p w14:paraId="3E400358" w14:textId="77777777" w:rsidR="008A20F5" w:rsidRPr="00FD0961" w:rsidRDefault="002821D8" w:rsidP="00663571">
      <w:pPr>
        <w:pStyle w:val="Inhopg2"/>
        <w:spacing w:after="0" w:line="240" w:lineRule="auto"/>
        <w:rPr>
          <w:del w:id="11" w:author="De Groote - De Man" w:date="2018-03-15T11:08:00Z"/>
          <w:rFonts w:cs="Arial"/>
          <w:noProof/>
          <w:lang w:val="nl-BE" w:eastAsia="nl-BE"/>
        </w:rPr>
      </w:pPr>
      <w:del w:id="12" w:author="De Groote - De Man" w:date="2018-03-15T11:08:00Z">
        <w:r>
          <w:fldChar w:fldCharType="begin"/>
        </w:r>
        <w:r>
          <w:delInstrText xml:space="preserve"> HYPERLINK \l "_Toc412534069" </w:delInstrText>
        </w:r>
        <w:r>
          <w:fldChar w:fldCharType="separate"/>
        </w:r>
        <w:r w:rsidR="008A20F5" w:rsidRPr="00FD0961">
          <w:rPr>
            <w:rStyle w:val="Hyperlink"/>
            <w:rFonts w:cs="Arial"/>
            <w:noProof/>
            <w:lang w:val="fr-BE"/>
          </w:rPr>
          <w:delText>2.1</w:delText>
        </w:r>
        <w:r w:rsidR="008A20F5" w:rsidRPr="00FD0961">
          <w:rPr>
            <w:rFonts w:cs="Arial"/>
            <w:noProof/>
            <w:lang w:val="nl-BE" w:eastAsia="nl-BE"/>
          </w:rPr>
          <w:tab/>
        </w:r>
        <w:r w:rsidR="008A20F5" w:rsidRPr="00FD0961">
          <w:rPr>
            <w:rStyle w:val="Hyperlink"/>
            <w:rFonts w:cs="Arial"/>
            <w:noProof/>
            <w:lang w:val="fr-BE"/>
          </w:rPr>
          <w:delText>Rapport sur les états périodiques semestriels</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_Toc412534069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18</w:delText>
        </w:r>
        <w:r w:rsidR="003A0615" w:rsidRPr="00FD0961">
          <w:rPr>
            <w:rFonts w:cs="Arial"/>
            <w:noProof/>
            <w:webHidden/>
          </w:rPr>
          <w:fldChar w:fldCharType="end"/>
        </w:r>
        <w:r>
          <w:rPr>
            <w:rFonts w:cs="Arial"/>
            <w:noProof/>
          </w:rPr>
          <w:fldChar w:fldCharType="end"/>
        </w:r>
      </w:del>
    </w:p>
    <w:p w14:paraId="38CD1FC2" w14:textId="77777777" w:rsidR="008A20F5" w:rsidRPr="00FD0961" w:rsidRDefault="002821D8" w:rsidP="00663571">
      <w:pPr>
        <w:pStyle w:val="Inhopg2"/>
        <w:spacing w:after="0" w:line="240" w:lineRule="auto"/>
        <w:rPr>
          <w:del w:id="13" w:author="De Groote - De Man" w:date="2018-03-15T11:08:00Z"/>
          <w:rFonts w:cs="Arial"/>
          <w:noProof/>
          <w:lang w:val="nl-BE" w:eastAsia="nl-BE"/>
        </w:rPr>
      </w:pPr>
      <w:del w:id="14" w:author="De Groote - De Man" w:date="2018-03-15T11:08:00Z">
        <w:r>
          <w:fldChar w:fldCharType="begin"/>
        </w:r>
        <w:r>
          <w:delInstrText xml:space="preserve"> HYPERLINK \l "_Toc412534070" </w:delInstrText>
        </w:r>
        <w:r>
          <w:fldChar w:fldCharType="separate"/>
        </w:r>
        <w:r w:rsidR="008A20F5" w:rsidRPr="00FD0961">
          <w:rPr>
            <w:rStyle w:val="Hyperlink"/>
            <w:rFonts w:cs="Arial"/>
            <w:noProof/>
            <w:lang w:val="fr-BE"/>
          </w:rPr>
          <w:delText>2.2</w:delText>
        </w:r>
        <w:r w:rsidR="008A20F5" w:rsidRPr="00FD0961">
          <w:rPr>
            <w:rFonts w:cs="Arial"/>
            <w:noProof/>
            <w:lang w:val="nl-BE" w:eastAsia="nl-BE"/>
          </w:rPr>
          <w:tab/>
        </w:r>
        <w:r w:rsidR="008A20F5" w:rsidRPr="00FD0961">
          <w:rPr>
            <w:rStyle w:val="Hyperlink"/>
            <w:rFonts w:cs="Arial"/>
            <w:noProof/>
            <w:lang w:val="fr-BE"/>
          </w:rPr>
          <w:delText>Rapport sur les états périodiques de fin d’exercice comptable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_Toc412534070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22</w:delText>
        </w:r>
        <w:r w:rsidR="003A0615" w:rsidRPr="00FD0961">
          <w:rPr>
            <w:rFonts w:cs="Arial"/>
            <w:noProof/>
            <w:webHidden/>
          </w:rPr>
          <w:fldChar w:fldCharType="end"/>
        </w:r>
        <w:r>
          <w:rPr>
            <w:rFonts w:cs="Arial"/>
            <w:noProof/>
          </w:rPr>
          <w:fldChar w:fldCharType="end"/>
        </w:r>
      </w:del>
    </w:p>
    <w:p w14:paraId="304838AF" w14:textId="77777777" w:rsidR="008A20F5" w:rsidRPr="00FD0961" w:rsidRDefault="002821D8" w:rsidP="00663571">
      <w:pPr>
        <w:pStyle w:val="Inhopg2"/>
        <w:spacing w:after="0" w:line="240" w:lineRule="auto"/>
        <w:rPr>
          <w:del w:id="15" w:author="De Groote - De Man" w:date="2018-03-15T11:08:00Z"/>
          <w:rFonts w:cs="Arial"/>
          <w:noProof/>
          <w:lang w:val="nl-BE" w:eastAsia="nl-BE"/>
        </w:rPr>
      </w:pPr>
      <w:del w:id="16" w:author="De Groote - De Man" w:date="2018-03-15T11:08:00Z">
        <w:r>
          <w:fldChar w:fldCharType="begin"/>
        </w:r>
        <w:r>
          <w:delInstrText xml:space="preserve"> HYPERLINK \l "_Toc412534071" </w:delInstrText>
        </w:r>
        <w:r>
          <w:fldChar w:fldCharType="separate"/>
        </w:r>
        <w:r w:rsidR="008A20F5" w:rsidRPr="00FD0961">
          <w:rPr>
            <w:rStyle w:val="Hyperlink"/>
            <w:rFonts w:cs="Arial"/>
            <w:noProof/>
            <w:lang w:val="fr-BE"/>
          </w:rPr>
          <w:delText>2.3</w:delText>
        </w:r>
        <w:r w:rsidR="008A20F5" w:rsidRPr="00FD0961">
          <w:rPr>
            <w:rFonts w:cs="Arial"/>
            <w:noProof/>
            <w:lang w:val="nl-BE" w:eastAsia="nl-BE"/>
          </w:rPr>
          <w:tab/>
        </w:r>
        <w:r w:rsidR="008A20F5" w:rsidRPr="00FD0961">
          <w:rPr>
            <w:rStyle w:val="Hyperlink"/>
            <w:rFonts w:cs="Arial"/>
            <w:noProof/>
            <w:lang w:val="fr-BE"/>
          </w:rPr>
          <w:delText xml:space="preserve">Rapport </w:delText>
        </w:r>
        <w:r w:rsidR="00CA0EA4">
          <w:rPr>
            <w:rStyle w:val="Hyperlink"/>
            <w:rFonts w:cs="Arial"/>
            <w:noProof/>
            <w:lang w:val="fr-BE"/>
          </w:rPr>
          <w:delText>d’</w:delText>
        </w:r>
        <w:r w:rsidR="008A20F5" w:rsidRPr="00FD0961">
          <w:rPr>
            <w:rStyle w:val="Hyperlink"/>
            <w:rFonts w:cs="Arial"/>
            <w:noProof/>
            <w:lang w:val="fr-BE"/>
          </w:rPr>
          <w:delText>évaluation des mesures de contrôle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_Toc412534071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26</w:delText>
        </w:r>
        <w:r w:rsidR="003A0615" w:rsidRPr="00FD0961">
          <w:rPr>
            <w:rFonts w:cs="Arial"/>
            <w:noProof/>
            <w:webHidden/>
          </w:rPr>
          <w:fldChar w:fldCharType="end"/>
        </w:r>
        <w:r>
          <w:rPr>
            <w:rFonts w:cs="Arial"/>
            <w:noProof/>
          </w:rPr>
          <w:fldChar w:fldCharType="end"/>
        </w:r>
      </w:del>
    </w:p>
    <w:p w14:paraId="5DB357EE" w14:textId="77777777" w:rsidR="008A20F5" w:rsidRPr="00FD0961" w:rsidRDefault="002821D8" w:rsidP="00663571">
      <w:pPr>
        <w:pStyle w:val="Inhopg1"/>
        <w:rPr>
          <w:del w:id="17" w:author="De Groote - De Man" w:date="2018-03-15T11:08:00Z"/>
          <w:rFonts w:cs="Arial"/>
          <w:b w:val="0"/>
          <w:lang w:val="nl-BE" w:eastAsia="nl-BE"/>
        </w:rPr>
      </w:pPr>
      <w:del w:id="18" w:author="De Groote - De Man" w:date="2018-03-15T11:08:00Z">
        <w:r>
          <w:fldChar w:fldCharType="begin"/>
        </w:r>
        <w:r>
          <w:delInstrText xml:space="preserve"> HYPERLINK \l "_Toc412534072" </w:delInstrText>
        </w:r>
        <w:r>
          <w:fldChar w:fldCharType="separate"/>
        </w:r>
        <w:r w:rsidR="008A20F5" w:rsidRPr="00FD0961">
          <w:rPr>
            <w:rStyle w:val="Hyperlink"/>
            <w:rFonts w:cs="Arial"/>
          </w:rPr>
          <w:delText>3</w:delText>
        </w:r>
        <w:r w:rsidR="008A20F5" w:rsidRPr="00FD0961">
          <w:rPr>
            <w:rFonts w:cs="Arial"/>
            <w:b w:val="0"/>
            <w:lang w:val="nl-BE" w:eastAsia="nl-BE"/>
          </w:rPr>
          <w:tab/>
        </w:r>
        <w:r w:rsidR="008A20F5" w:rsidRPr="00FD0961">
          <w:rPr>
            <w:rStyle w:val="Hyperlink"/>
            <w:rFonts w:cs="Arial"/>
          </w:rPr>
          <w:delText>Organismes de placement collectif à nombre variable de parts publics</w:delText>
        </w:r>
        <w:r w:rsidR="008A20F5" w:rsidRPr="00FD0961">
          <w:rPr>
            <w:rFonts w:cs="Arial"/>
            <w:webHidden/>
          </w:rPr>
          <w:tab/>
        </w:r>
        <w:r w:rsidR="003A0615" w:rsidRPr="00FD0961">
          <w:rPr>
            <w:rFonts w:cs="Arial"/>
            <w:webHidden/>
          </w:rPr>
          <w:fldChar w:fldCharType="begin"/>
        </w:r>
        <w:r w:rsidR="008A20F5" w:rsidRPr="00FD0961">
          <w:rPr>
            <w:rFonts w:cs="Arial"/>
            <w:webHidden/>
          </w:rPr>
          <w:delInstrText xml:space="preserve"> PAGEREF _Toc412534072 \h </w:delInstrText>
        </w:r>
        <w:r w:rsidR="003A0615" w:rsidRPr="00FD0961">
          <w:rPr>
            <w:rFonts w:cs="Arial"/>
            <w:webHidden/>
          </w:rPr>
        </w:r>
        <w:r w:rsidR="003A0615" w:rsidRPr="00FD0961">
          <w:rPr>
            <w:rFonts w:cs="Arial"/>
            <w:webHidden/>
          </w:rPr>
          <w:fldChar w:fldCharType="separate"/>
        </w:r>
        <w:r w:rsidR="00AB7EDC">
          <w:rPr>
            <w:rFonts w:cs="Arial"/>
            <w:webHidden/>
          </w:rPr>
          <w:delText>30</w:delText>
        </w:r>
        <w:r w:rsidR="003A0615" w:rsidRPr="00FD0961">
          <w:rPr>
            <w:rFonts w:cs="Arial"/>
            <w:webHidden/>
          </w:rPr>
          <w:fldChar w:fldCharType="end"/>
        </w:r>
        <w:r>
          <w:rPr>
            <w:rFonts w:cs="Arial"/>
          </w:rPr>
          <w:fldChar w:fldCharType="end"/>
        </w:r>
      </w:del>
    </w:p>
    <w:p w14:paraId="444134CE" w14:textId="77777777" w:rsidR="008A20F5" w:rsidRPr="00FD0961" w:rsidRDefault="002821D8" w:rsidP="00663571">
      <w:pPr>
        <w:pStyle w:val="Inhopg2"/>
        <w:spacing w:after="0" w:line="240" w:lineRule="auto"/>
        <w:rPr>
          <w:del w:id="19" w:author="De Groote - De Man" w:date="2018-03-15T11:08:00Z"/>
          <w:rFonts w:cs="Arial"/>
          <w:noProof/>
          <w:lang w:val="nl-BE" w:eastAsia="nl-BE"/>
        </w:rPr>
      </w:pPr>
      <w:del w:id="20" w:author="De Groote - De Man" w:date="2018-03-15T11:08:00Z">
        <w:r>
          <w:fldChar w:fldCharType="begin"/>
        </w:r>
        <w:r>
          <w:delInstrText xml:space="preserve"> HYPERLINK \l "_Toc412534073" </w:delInstrText>
        </w:r>
        <w:r>
          <w:fldChar w:fldCharType="separate"/>
        </w:r>
        <w:r w:rsidR="008A20F5" w:rsidRPr="00FD0961">
          <w:rPr>
            <w:rStyle w:val="Hyperlink"/>
            <w:rFonts w:cs="Arial"/>
            <w:noProof/>
            <w:lang w:val="fr-BE"/>
          </w:rPr>
          <w:delText>3.1</w:delText>
        </w:r>
        <w:r w:rsidR="008A20F5" w:rsidRPr="00FD0961">
          <w:rPr>
            <w:rFonts w:cs="Arial"/>
            <w:noProof/>
            <w:lang w:val="nl-BE" w:eastAsia="nl-BE"/>
          </w:rPr>
          <w:tab/>
        </w:r>
        <w:r w:rsidR="008A20F5" w:rsidRPr="00FD0961">
          <w:rPr>
            <w:rStyle w:val="Hyperlink"/>
            <w:rFonts w:cs="Arial"/>
            <w:noProof/>
            <w:lang w:val="fr-BE"/>
          </w:rPr>
          <w:delText>Rapport semestriel</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_Toc412534073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30</w:delText>
        </w:r>
        <w:r w:rsidR="003A0615" w:rsidRPr="00FD0961">
          <w:rPr>
            <w:rFonts w:cs="Arial"/>
            <w:noProof/>
            <w:webHidden/>
          </w:rPr>
          <w:fldChar w:fldCharType="end"/>
        </w:r>
        <w:r>
          <w:rPr>
            <w:rFonts w:cs="Arial"/>
            <w:noProof/>
          </w:rPr>
          <w:fldChar w:fldCharType="end"/>
        </w:r>
      </w:del>
    </w:p>
    <w:p w14:paraId="14939988" w14:textId="77777777" w:rsidR="008A20F5" w:rsidRPr="00FD0961" w:rsidRDefault="002821D8" w:rsidP="00663571">
      <w:pPr>
        <w:pStyle w:val="Inhopg2"/>
        <w:spacing w:after="0" w:line="240" w:lineRule="auto"/>
        <w:rPr>
          <w:del w:id="21" w:author="De Groote - De Man" w:date="2018-03-15T11:08:00Z"/>
          <w:rFonts w:cs="Arial"/>
          <w:noProof/>
          <w:lang w:val="nl-BE" w:eastAsia="nl-BE"/>
        </w:rPr>
      </w:pPr>
      <w:del w:id="22" w:author="De Groote - De Man" w:date="2018-03-15T11:08:00Z">
        <w:r>
          <w:fldChar w:fldCharType="begin"/>
        </w:r>
        <w:r>
          <w:delInstrText xml:space="preserve"> HYPERLINK \l "_Toc412534074" </w:delInstrText>
        </w:r>
        <w:r>
          <w:fldChar w:fldCharType="separate"/>
        </w:r>
        <w:r w:rsidR="008A20F5" w:rsidRPr="00FD0961">
          <w:rPr>
            <w:rStyle w:val="Hyperlink"/>
            <w:rFonts w:cs="Arial"/>
            <w:noProof/>
            <w:lang w:val="fr-BE"/>
          </w:rPr>
          <w:delText>3.2</w:delText>
        </w:r>
        <w:r w:rsidR="008A20F5" w:rsidRPr="00FD0961">
          <w:rPr>
            <w:rFonts w:cs="Arial"/>
            <w:noProof/>
            <w:lang w:val="nl-BE" w:eastAsia="nl-BE"/>
          </w:rPr>
          <w:tab/>
        </w:r>
        <w:r w:rsidR="008A20F5" w:rsidRPr="00FD0961">
          <w:rPr>
            <w:rStyle w:val="Hyperlink"/>
            <w:rFonts w:cs="Arial"/>
            <w:noProof/>
            <w:lang w:val="fr-BE"/>
          </w:rPr>
          <w:delText>Rapport annuel</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_Toc412534074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33</w:delText>
        </w:r>
        <w:r w:rsidR="003A0615" w:rsidRPr="00FD0961">
          <w:rPr>
            <w:rFonts w:cs="Arial"/>
            <w:noProof/>
            <w:webHidden/>
          </w:rPr>
          <w:fldChar w:fldCharType="end"/>
        </w:r>
        <w:r>
          <w:rPr>
            <w:rFonts w:cs="Arial"/>
            <w:noProof/>
          </w:rPr>
          <w:fldChar w:fldCharType="end"/>
        </w:r>
      </w:del>
    </w:p>
    <w:p w14:paraId="7D75AFF3" w14:textId="77777777" w:rsidR="008A20F5" w:rsidRPr="00FD0961" w:rsidRDefault="002821D8" w:rsidP="00663571">
      <w:pPr>
        <w:pStyle w:val="Inhopg2"/>
        <w:spacing w:after="0" w:line="240" w:lineRule="auto"/>
        <w:rPr>
          <w:del w:id="23" w:author="De Groote - De Man" w:date="2018-03-15T11:08:00Z"/>
          <w:rFonts w:cs="Arial"/>
          <w:noProof/>
          <w:lang w:val="nl-BE" w:eastAsia="nl-BE"/>
        </w:rPr>
      </w:pPr>
      <w:del w:id="24" w:author="De Groote - De Man" w:date="2018-03-15T11:08:00Z">
        <w:r>
          <w:fldChar w:fldCharType="begin"/>
        </w:r>
        <w:r>
          <w:delInstrText xml:space="preserve"> HYPERLINK \l "_Toc412534076" </w:delInstrText>
        </w:r>
        <w:r>
          <w:fldChar w:fldCharType="separate"/>
        </w:r>
        <w:r w:rsidR="008A20F5" w:rsidRPr="00FD0961">
          <w:rPr>
            <w:rStyle w:val="Hyperlink"/>
            <w:rFonts w:cs="Arial"/>
            <w:noProof/>
            <w:lang w:val="fr-BE"/>
          </w:rPr>
          <w:delText>3.3</w:delText>
        </w:r>
        <w:r w:rsidR="008A20F5" w:rsidRPr="00FD0961">
          <w:rPr>
            <w:rFonts w:cs="Arial"/>
            <w:noProof/>
            <w:lang w:val="nl-BE" w:eastAsia="nl-BE"/>
          </w:rPr>
          <w:tab/>
        </w:r>
        <w:r w:rsidR="008A20F5" w:rsidRPr="00FD0961">
          <w:rPr>
            <w:rStyle w:val="Hyperlink"/>
            <w:rFonts w:cs="Arial"/>
            <w:noProof/>
            <w:lang w:val="fr-BE"/>
          </w:rPr>
          <w:delText>Contrôle des statistiques à la fin de l’exercice comptable ou à la fin du trimestre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_Toc412534076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36</w:delText>
        </w:r>
        <w:r w:rsidR="003A0615" w:rsidRPr="00FD0961">
          <w:rPr>
            <w:rFonts w:cs="Arial"/>
            <w:noProof/>
            <w:webHidden/>
          </w:rPr>
          <w:fldChar w:fldCharType="end"/>
        </w:r>
        <w:r>
          <w:rPr>
            <w:rFonts w:cs="Arial"/>
            <w:noProof/>
          </w:rPr>
          <w:fldChar w:fldCharType="end"/>
        </w:r>
      </w:del>
    </w:p>
    <w:p w14:paraId="26EBEA4D" w14:textId="77777777" w:rsidR="008A20F5" w:rsidRPr="00FD0961" w:rsidRDefault="002821D8" w:rsidP="00663571">
      <w:pPr>
        <w:pStyle w:val="Inhopg2"/>
        <w:spacing w:after="0" w:line="240" w:lineRule="auto"/>
        <w:rPr>
          <w:del w:id="25" w:author="De Groote - De Man" w:date="2018-03-15T11:08:00Z"/>
          <w:rFonts w:cs="Arial"/>
          <w:noProof/>
          <w:lang w:val="nl-BE" w:eastAsia="nl-BE"/>
        </w:rPr>
      </w:pPr>
      <w:del w:id="26" w:author="De Groote - De Man" w:date="2018-03-15T11:08:00Z">
        <w:r>
          <w:fldChar w:fldCharType="begin"/>
        </w:r>
        <w:r>
          <w:delInstrText xml:space="preserve"> HYPERLINK \l "_Toc412534078" </w:delInstrText>
        </w:r>
        <w:r>
          <w:fldChar w:fldCharType="separate"/>
        </w:r>
        <w:r w:rsidR="008A20F5" w:rsidRPr="00FD0961">
          <w:rPr>
            <w:rStyle w:val="Hyperlink"/>
            <w:rFonts w:cs="Arial"/>
            <w:noProof/>
            <w:lang w:val="fr-FR"/>
          </w:rPr>
          <w:delText>3.4</w:delText>
        </w:r>
        <w:r w:rsidR="008A20F5" w:rsidRPr="00FD0961">
          <w:rPr>
            <w:rFonts w:cs="Arial"/>
            <w:noProof/>
            <w:lang w:val="nl-BE" w:eastAsia="nl-BE"/>
          </w:rPr>
          <w:tab/>
        </w:r>
        <w:r w:rsidR="008A20F5" w:rsidRPr="00FD0961">
          <w:rPr>
            <w:rStyle w:val="Hyperlink"/>
            <w:rFonts w:cs="Arial"/>
            <w:noProof/>
            <w:lang w:val="fr-FR"/>
          </w:rPr>
          <w:delText xml:space="preserve">Rapport d’assurance à la fin de l’année civile concernant les données pour le calcul de </w:delText>
        </w:r>
        <w:r w:rsidR="00645EF0">
          <w:rPr>
            <w:rStyle w:val="Hyperlink"/>
            <w:rFonts w:cs="Arial"/>
            <w:noProof/>
            <w:lang w:val="fr-FR"/>
          </w:rPr>
          <w:delText xml:space="preserve">la </w:delText>
        </w:r>
        <w:r w:rsidR="008A20F5" w:rsidRPr="00FD0961">
          <w:rPr>
            <w:rStyle w:val="Hyperlink"/>
            <w:rFonts w:cs="Arial"/>
            <w:noProof/>
            <w:lang w:val="fr-FR"/>
          </w:rPr>
          <w:delText>redevance due à la FSMA</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_Toc412534078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40</w:delText>
        </w:r>
        <w:r w:rsidR="003A0615" w:rsidRPr="00FD0961">
          <w:rPr>
            <w:rFonts w:cs="Arial"/>
            <w:noProof/>
            <w:webHidden/>
          </w:rPr>
          <w:fldChar w:fldCharType="end"/>
        </w:r>
        <w:r>
          <w:rPr>
            <w:rFonts w:cs="Arial"/>
            <w:noProof/>
          </w:rPr>
          <w:fldChar w:fldCharType="end"/>
        </w:r>
      </w:del>
    </w:p>
    <w:p w14:paraId="43884A8A" w14:textId="77777777" w:rsidR="008A20F5" w:rsidRPr="00FD0961" w:rsidRDefault="002821D8" w:rsidP="00663571">
      <w:pPr>
        <w:pStyle w:val="Inhopg2"/>
        <w:spacing w:after="0" w:line="240" w:lineRule="auto"/>
        <w:rPr>
          <w:del w:id="27" w:author="De Groote - De Man" w:date="2018-03-15T11:08:00Z"/>
          <w:rFonts w:cs="Arial"/>
          <w:noProof/>
          <w:lang w:val="nl-BE" w:eastAsia="nl-BE"/>
        </w:rPr>
      </w:pPr>
      <w:del w:id="28" w:author="De Groote - De Man" w:date="2018-03-15T11:08:00Z">
        <w:r>
          <w:fldChar w:fldCharType="begin"/>
        </w:r>
        <w:r>
          <w:delInstrText xml:space="preserve"> HYPERLINK \l "_Toc412534079" </w:delInstrText>
        </w:r>
        <w:r>
          <w:fldChar w:fldCharType="separate"/>
        </w:r>
        <w:r w:rsidR="008A20F5" w:rsidRPr="00FD0961">
          <w:rPr>
            <w:rStyle w:val="Hyperlink"/>
            <w:rFonts w:cs="Arial"/>
            <w:noProof/>
            <w:lang w:val="fr-BE"/>
          </w:rPr>
          <w:delText>3.5</w:delText>
        </w:r>
        <w:r w:rsidR="008A20F5" w:rsidRPr="00FD0961">
          <w:rPr>
            <w:rFonts w:cs="Arial"/>
            <w:noProof/>
            <w:lang w:val="nl-BE" w:eastAsia="nl-BE"/>
          </w:rPr>
          <w:tab/>
        </w:r>
        <w:r w:rsidR="008A20F5" w:rsidRPr="00FD0961">
          <w:rPr>
            <w:rStyle w:val="Hyperlink"/>
            <w:rFonts w:cs="Arial"/>
            <w:noProof/>
            <w:lang w:val="fr-BE"/>
          </w:rPr>
          <w:delText>Rapport quant à l’évaluation des mesures de contrôle interne d’un OPC autogéré</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_Toc412534079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44</w:delText>
        </w:r>
        <w:r w:rsidR="003A0615" w:rsidRPr="00FD0961">
          <w:rPr>
            <w:rFonts w:cs="Arial"/>
            <w:noProof/>
            <w:webHidden/>
          </w:rPr>
          <w:fldChar w:fldCharType="end"/>
        </w:r>
        <w:r>
          <w:rPr>
            <w:rFonts w:cs="Arial"/>
            <w:noProof/>
          </w:rPr>
          <w:fldChar w:fldCharType="end"/>
        </w:r>
      </w:del>
    </w:p>
    <w:p w14:paraId="5EA05D4F" w14:textId="77777777" w:rsidR="008A20F5" w:rsidRPr="00FD0961" w:rsidRDefault="002821D8" w:rsidP="00663571">
      <w:pPr>
        <w:pStyle w:val="Inhopg2"/>
        <w:spacing w:after="0" w:line="240" w:lineRule="auto"/>
        <w:rPr>
          <w:del w:id="29" w:author="De Groote - De Man" w:date="2018-03-15T11:08:00Z"/>
          <w:rFonts w:cs="Arial"/>
          <w:noProof/>
          <w:lang w:val="nl-BE" w:eastAsia="nl-BE"/>
        </w:rPr>
      </w:pPr>
      <w:del w:id="30" w:author="De Groote - De Man" w:date="2018-03-15T11:08:00Z">
        <w:r>
          <w:fldChar w:fldCharType="begin"/>
        </w:r>
        <w:r>
          <w:delInstrText xml:space="preserve"> HYPERLINK \l "_Toc412534080" </w:delInstrText>
        </w:r>
        <w:r>
          <w:fldChar w:fldCharType="separate"/>
        </w:r>
        <w:r w:rsidR="008A20F5" w:rsidRPr="00FD0961">
          <w:rPr>
            <w:rStyle w:val="Hyperlink"/>
            <w:rFonts w:cs="Arial"/>
            <w:noProof/>
            <w:lang w:val="fr-BE"/>
          </w:rPr>
          <w:delText>3.6</w:delText>
        </w:r>
        <w:r w:rsidR="008A20F5" w:rsidRPr="00FD0961">
          <w:rPr>
            <w:rFonts w:cs="Arial"/>
            <w:noProof/>
            <w:lang w:val="nl-BE" w:eastAsia="nl-BE"/>
          </w:rPr>
          <w:tab/>
        </w:r>
        <w:r w:rsidR="008A20F5" w:rsidRPr="00FD0961">
          <w:rPr>
            <w:rStyle w:val="Hyperlink"/>
            <w:rFonts w:cs="Arial"/>
            <w:noProof/>
            <w:lang w:val="fr-BE"/>
          </w:rPr>
          <w:delText>Rapport quant à l’évaluation des mesures de contrôle interne d’un OPC ayant désigné une société de gestion</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_Toc412534080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48</w:delText>
        </w:r>
        <w:r w:rsidR="003A0615" w:rsidRPr="00FD0961">
          <w:rPr>
            <w:rFonts w:cs="Arial"/>
            <w:noProof/>
            <w:webHidden/>
          </w:rPr>
          <w:fldChar w:fldCharType="end"/>
        </w:r>
        <w:r>
          <w:rPr>
            <w:rFonts w:cs="Arial"/>
            <w:noProof/>
          </w:rPr>
          <w:fldChar w:fldCharType="end"/>
        </w:r>
      </w:del>
    </w:p>
    <w:p w14:paraId="49287CFC" w14:textId="77777777" w:rsidR="008A20F5" w:rsidRPr="00FD0961" w:rsidRDefault="002821D8" w:rsidP="00663571">
      <w:pPr>
        <w:pStyle w:val="Inhopg1"/>
        <w:rPr>
          <w:del w:id="31" w:author="De Groote - De Man" w:date="2018-03-15T11:08:00Z"/>
          <w:rFonts w:cs="Arial"/>
          <w:b w:val="0"/>
          <w:lang w:val="nl-BE" w:eastAsia="nl-BE"/>
        </w:rPr>
      </w:pPr>
      <w:del w:id="32" w:author="De Groote - De Man" w:date="2018-03-15T11:08:00Z">
        <w:r>
          <w:fldChar w:fldCharType="begin"/>
        </w:r>
        <w:r>
          <w:delInstrText xml:space="preserve"> HYPERLINK \l "_Toc412534081" </w:delInstrText>
        </w:r>
        <w:r>
          <w:fldChar w:fldCharType="separate"/>
        </w:r>
        <w:r w:rsidR="008A20F5" w:rsidRPr="00FD0961">
          <w:rPr>
            <w:rStyle w:val="Hyperlink"/>
            <w:rFonts w:cs="Arial"/>
          </w:rPr>
          <w:delText>4</w:delText>
        </w:r>
        <w:r w:rsidR="008A20F5" w:rsidRPr="00FD0961">
          <w:rPr>
            <w:rFonts w:cs="Arial"/>
            <w:b w:val="0"/>
            <w:lang w:val="nl-BE" w:eastAsia="nl-BE"/>
          </w:rPr>
          <w:tab/>
        </w:r>
        <w:r w:rsidR="008A20F5" w:rsidRPr="00FD0961">
          <w:rPr>
            <w:rStyle w:val="Hyperlink"/>
            <w:rFonts w:cs="Arial"/>
          </w:rPr>
          <w:delText>Organismes de placement collectif alternatifs à nombre variable de parts publics</w:delText>
        </w:r>
        <w:r w:rsidR="008A20F5" w:rsidRPr="00FD0961">
          <w:rPr>
            <w:rFonts w:cs="Arial"/>
            <w:webHidden/>
          </w:rPr>
          <w:tab/>
        </w:r>
        <w:r w:rsidR="003A0615" w:rsidRPr="00FD0961">
          <w:rPr>
            <w:rFonts w:cs="Arial"/>
            <w:webHidden/>
          </w:rPr>
          <w:fldChar w:fldCharType="begin"/>
        </w:r>
        <w:r w:rsidR="008A20F5" w:rsidRPr="00FD0961">
          <w:rPr>
            <w:rFonts w:cs="Arial"/>
            <w:webHidden/>
          </w:rPr>
          <w:delInstrText xml:space="preserve"> PAGEREF _Toc412534081 \h </w:delInstrText>
        </w:r>
        <w:r w:rsidR="003A0615" w:rsidRPr="00FD0961">
          <w:rPr>
            <w:rFonts w:cs="Arial"/>
            <w:webHidden/>
          </w:rPr>
        </w:r>
        <w:r w:rsidR="003A0615" w:rsidRPr="00FD0961">
          <w:rPr>
            <w:rFonts w:cs="Arial"/>
            <w:webHidden/>
          </w:rPr>
          <w:fldChar w:fldCharType="separate"/>
        </w:r>
        <w:r w:rsidR="00AB7EDC">
          <w:rPr>
            <w:rFonts w:cs="Arial"/>
            <w:webHidden/>
          </w:rPr>
          <w:delText>51</w:delText>
        </w:r>
        <w:r w:rsidR="003A0615" w:rsidRPr="00FD0961">
          <w:rPr>
            <w:rFonts w:cs="Arial"/>
            <w:webHidden/>
          </w:rPr>
          <w:fldChar w:fldCharType="end"/>
        </w:r>
        <w:r>
          <w:rPr>
            <w:rFonts w:cs="Arial"/>
          </w:rPr>
          <w:fldChar w:fldCharType="end"/>
        </w:r>
      </w:del>
    </w:p>
    <w:p w14:paraId="314FAEDB" w14:textId="77777777" w:rsidR="008A20F5" w:rsidRPr="00FD0961" w:rsidRDefault="002821D8" w:rsidP="00663571">
      <w:pPr>
        <w:pStyle w:val="Inhopg2"/>
        <w:spacing w:after="0" w:line="240" w:lineRule="auto"/>
        <w:rPr>
          <w:del w:id="33" w:author="De Groote - De Man" w:date="2018-03-15T11:08:00Z"/>
          <w:rFonts w:cs="Arial"/>
          <w:noProof/>
          <w:lang w:val="nl-BE" w:eastAsia="nl-BE"/>
        </w:rPr>
      </w:pPr>
      <w:del w:id="34" w:author="De Groote - De Man" w:date="2018-03-15T11:08:00Z">
        <w:r>
          <w:fldChar w:fldCharType="begin"/>
        </w:r>
        <w:r>
          <w:delInstrText xml:space="preserve"> HYPERLINK \l "_Toc412534082" </w:delInstrText>
        </w:r>
        <w:r>
          <w:fldChar w:fldCharType="separate"/>
        </w:r>
        <w:r w:rsidR="008A20F5" w:rsidRPr="00FD0961">
          <w:rPr>
            <w:rStyle w:val="Hyperlink"/>
            <w:rFonts w:cs="Arial"/>
            <w:noProof/>
            <w:lang w:val="fr-BE"/>
          </w:rPr>
          <w:delText>4.1</w:delText>
        </w:r>
        <w:r w:rsidR="008A20F5" w:rsidRPr="00FD0961">
          <w:rPr>
            <w:rFonts w:cs="Arial"/>
            <w:noProof/>
            <w:lang w:val="nl-BE" w:eastAsia="nl-BE"/>
          </w:rPr>
          <w:tab/>
        </w:r>
        <w:r w:rsidR="008A20F5" w:rsidRPr="00FD0961">
          <w:rPr>
            <w:rStyle w:val="Hyperlink"/>
            <w:rFonts w:cs="Arial"/>
            <w:noProof/>
            <w:lang w:val="fr-BE"/>
          </w:rPr>
          <w:delText>Rapport semestriel</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_Toc412534082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51</w:delText>
        </w:r>
        <w:r w:rsidR="003A0615" w:rsidRPr="00FD0961">
          <w:rPr>
            <w:rFonts w:cs="Arial"/>
            <w:noProof/>
            <w:webHidden/>
          </w:rPr>
          <w:fldChar w:fldCharType="end"/>
        </w:r>
        <w:r>
          <w:rPr>
            <w:rFonts w:cs="Arial"/>
            <w:noProof/>
          </w:rPr>
          <w:fldChar w:fldCharType="end"/>
        </w:r>
      </w:del>
    </w:p>
    <w:p w14:paraId="58F3E332" w14:textId="77777777" w:rsidR="008A20F5" w:rsidRPr="00FD0961" w:rsidRDefault="002821D8" w:rsidP="00663571">
      <w:pPr>
        <w:pStyle w:val="Inhopg2"/>
        <w:spacing w:after="0" w:line="240" w:lineRule="auto"/>
        <w:rPr>
          <w:del w:id="35" w:author="De Groote - De Man" w:date="2018-03-15T11:08:00Z"/>
          <w:rFonts w:cs="Arial"/>
          <w:noProof/>
          <w:lang w:val="nl-BE" w:eastAsia="nl-BE"/>
        </w:rPr>
      </w:pPr>
      <w:del w:id="36" w:author="De Groote - De Man" w:date="2018-03-15T11:08:00Z">
        <w:r>
          <w:fldChar w:fldCharType="begin"/>
        </w:r>
        <w:r>
          <w:delInstrText xml:space="preserve"> HYPERLINK \l "_Toc412534083" </w:delInstrText>
        </w:r>
        <w:r>
          <w:fldChar w:fldCharType="separate"/>
        </w:r>
        <w:r w:rsidR="008A20F5" w:rsidRPr="00FD0961">
          <w:rPr>
            <w:rStyle w:val="Hyperlink"/>
            <w:rFonts w:cs="Arial"/>
            <w:noProof/>
            <w:lang w:val="fr-BE"/>
          </w:rPr>
          <w:delText>4.2</w:delText>
        </w:r>
        <w:r w:rsidR="008A20F5" w:rsidRPr="00FD0961">
          <w:rPr>
            <w:rFonts w:cs="Arial"/>
            <w:noProof/>
            <w:lang w:val="nl-BE" w:eastAsia="nl-BE"/>
          </w:rPr>
          <w:tab/>
        </w:r>
        <w:r w:rsidR="008A20F5" w:rsidRPr="00FD0961">
          <w:rPr>
            <w:rStyle w:val="Hyperlink"/>
            <w:rFonts w:cs="Arial"/>
            <w:noProof/>
            <w:lang w:val="fr-BE"/>
          </w:rPr>
          <w:delText>Rapport annuel</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_Toc412534083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54</w:delText>
        </w:r>
        <w:r w:rsidR="003A0615" w:rsidRPr="00FD0961">
          <w:rPr>
            <w:rFonts w:cs="Arial"/>
            <w:noProof/>
            <w:webHidden/>
          </w:rPr>
          <w:fldChar w:fldCharType="end"/>
        </w:r>
        <w:r>
          <w:rPr>
            <w:rFonts w:cs="Arial"/>
            <w:noProof/>
          </w:rPr>
          <w:fldChar w:fldCharType="end"/>
        </w:r>
      </w:del>
    </w:p>
    <w:p w14:paraId="1F5FD4A0" w14:textId="77777777" w:rsidR="008A20F5" w:rsidRPr="00FD0961" w:rsidRDefault="002821D8" w:rsidP="00663571">
      <w:pPr>
        <w:pStyle w:val="Inhopg2"/>
        <w:spacing w:after="0" w:line="240" w:lineRule="auto"/>
        <w:rPr>
          <w:del w:id="37" w:author="De Groote - De Man" w:date="2018-03-15T11:08:00Z"/>
          <w:rFonts w:cs="Arial"/>
          <w:noProof/>
          <w:lang w:val="nl-BE" w:eastAsia="nl-BE"/>
        </w:rPr>
      </w:pPr>
      <w:del w:id="38" w:author="De Groote - De Man" w:date="2018-03-15T11:08:00Z">
        <w:r>
          <w:fldChar w:fldCharType="begin"/>
        </w:r>
        <w:r>
          <w:delInstrText xml:space="preserve"> HYPERLINK \l "_Toc412534085" </w:delInstrText>
        </w:r>
        <w:r>
          <w:fldChar w:fldCharType="separate"/>
        </w:r>
        <w:r w:rsidR="008A20F5" w:rsidRPr="00FD0961">
          <w:rPr>
            <w:rStyle w:val="Hyperlink"/>
            <w:rFonts w:cs="Arial"/>
            <w:noProof/>
            <w:lang w:val="fr-BE"/>
          </w:rPr>
          <w:delText>4.3</w:delText>
        </w:r>
        <w:r w:rsidR="008A20F5" w:rsidRPr="00FD0961">
          <w:rPr>
            <w:rFonts w:cs="Arial"/>
            <w:noProof/>
            <w:lang w:val="nl-BE" w:eastAsia="nl-BE"/>
          </w:rPr>
          <w:tab/>
        </w:r>
        <w:r w:rsidR="008A20F5" w:rsidRPr="00FD0961">
          <w:rPr>
            <w:rStyle w:val="Hyperlink"/>
            <w:rFonts w:cs="Arial"/>
            <w:noProof/>
            <w:lang w:val="fr-BE"/>
          </w:rPr>
          <w:delText>Contrôle des statistiques à la fin de l’exercice comptable ou à la fin du trimestre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_Toc412534085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57</w:delText>
        </w:r>
        <w:r w:rsidR="003A0615" w:rsidRPr="00FD0961">
          <w:rPr>
            <w:rFonts w:cs="Arial"/>
            <w:noProof/>
            <w:webHidden/>
          </w:rPr>
          <w:fldChar w:fldCharType="end"/>
        </w:r>
        <w:r>
          <w:rPr>
            <w:rFonts w:cs="Arial"/>
            <w:noProof/>
          </w:rPr>
          <w:fldChar w:fldCharType="end"/>
        </w:r>
      </w:del>
    </w:p>
    <w:p w14:paraId="3A6CC156" w14:textId="77777777" w:rsidR="008A20F5" w:rsidRPr="00FD0961" w:rsidRDefault="002821D8" w:rsidP="00663571">
      <w:pPr>
        <w:pStyle w:val="Inhopg2"/>
        <w:spacing w:after="0" w:line="240" w:lineRule="auto"/>
        <w:rPr>
          <w:del w:id="39" w:author="De Groote - De Man" w:date="2018-03-15T11:08:00Z"/>
          <w:rFonts w:cs="Arial"/>
          <w:noProof/>
          <w:lang w:val="nl-BE" w:eastAsia="nl-BE"/>
        </w:rPr>
      </w:pPr>
      <w:del w:id="40" w:author="De Groote - De Man" w:date="2018-03-15T11:08:00Z">
        <w:r>
          <w:fldChar w:fldCharType="begin"/>
        </w:r>
        <w:r>
          <w:delInstrText xml:space="preserve"> HYPERLINK \l "_Toc412534087" </w:delInstrText>
        </w:r>
        <w:r>
          <w:fldChar w:fldCharType="separate"/>
        </w:r>
        <w:r w:rsidR="008A20F5" w:rsidRPr="00FD0961">
          <w:rPr>
            <w:rStyle w:val="Hyperlink"/>
            <w:rFonts w:cs="Arial"/>
            <w:noProof/>
            <w:lang w:val="fr-FR"/>
          </w:rPr>
          <w:delText>4.4</w:delText>
        </w:r>
        <w:r w:rsidR="008A20F5" w:rsidRPr="00FD0961">
          <w:rPr>
            <w:rFonts w:cs="Arial"/>
            <w:noProof/>
            <w:lang w:val="nl-BE" w:eastAsia="nl-BE"/>
          </w:rPr>
          <w:tab/>
        </w:r>
        <w:r w:rsidR="008A20F5" w:rsidRPr="00FD0961">
          <w:rPr>
            <w:rStyle w:val="Hyperlink"/>
            <w:rFonts w:cs="Arial"/>
            <w:noProof/>
            <w:lang w:val="fr-FR"/>
          </w:rPr>
          <w:delText xml:space="preserve">Rapport d’assurance à la fin de l’année civile concernant les données pour le calcul de </w:delText>
        </w:r>
        <w:r w:rsidR="00645EF0">
          <w:rPr>
            <w:rStyle w:val="Hyperlink"/>
            <w:rFonts w:cs="Arial"/>
            <w:noProof/>
            <w:lang w:val="fr-FR"/>
          </w:rPr>
          <w:delText xml:space="preserve">la </w:delText>
        </w:r>
        <w:r w:rsidR="008A20F5" w:rsidRPr="00FD0961">
          <w:rPr>
            <w:rStyle w:val="Hyperlink"/>
            <w:rFonts w:cs="Arial"/>
            <w:noProof/>
            <w:lang w:val="fr-FR"/>
          </w:rPr>
          <w:delText>redevance due à la FSMA</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_Toc412534087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60</w:delText>
        </w:r>
        <w:r w:rsidR="003A0615" w:rsidRPr="00FD0961">
          <w:rPr>
            <w:rFonts w:cs="Arial"/>
            <w:noProof/>
            <w:webHidden/>
          </w:rPr>
          <w:fldChar w:fldCharType="end"/>
        </w:r>
        <w:r>
          <w:rPr>
            <w:rFonts w:cs="Arial"/>
            <w:noProof/>
          </w:rPr>
          <w:fldChar w:fldCharType="end"/>
        </w:r>
      </w:del>
    </w:p>
    <w:p w14:paraId="7941D775" w14:textId="77777777" w:rsidR="008A20F5" w:rsidRPr="00FD0961" w:rsidRDefault="002821D8" w:rsidP="00663571">
      <w:pPr>
        <w:pStyle w:val="Inhopg2"/>
        <w:spacing w:after="0" w:line="240" w:lineRule="auto"/>
        <w:rPr>
          <w:del w:id="41" w:author="De Groote - De Man" w:date="2018-03-15T11:08:00Z"/>
          <w:rFonts w:cs="Arial"/>
          <w:noProof/>
          <w:lang w:val="nl-BE" w:eastAsia="nl-BE"/>
        </w:rPr>
      </w:pPr>
      <w:del w:id="42" w:author="De Groote - De Man" w:date="2018-03-15T11:08:00Z">
        <w:r>
          <w:fldChar w:fldCharType="begin"/>
        </w:r>
        <w:r>
          <w:delInstrText xml:space="preserve"> HYPERLINK \l "_Toc412534088" </w:delInstrText>
        </w:r>
        <w:r>
          <w:fldChar w:fldCharType="separate"/>
        </w:r>
        <w:r w:rsidR="008A20F5" w:rsidRPr="00FD0961">
          <w:rPr>
            <w:rStyle w:val="Hyperlink"/>
            <w:rFonts w:cs="Arial"/>
            <w:noProof/>
            <w:lang w:val="fr-BE"/>
          </w:rPr>
          <w:delText>4.5</w:delText>
        </w:r>
        <w:r w:rsidR="008A20F5" w:rsidRPr="00FD0961">
          <w:rPr>
            <w:rFonts w:cs="Arial"/>
            <w:noProof/>
            <w:lang w:val="nl-BE" w:eastAsia="nl-BE"/>
          </w:rPr>
          <w:tab/>
        </w:r>
        <w:r w:rsidR="008A20F5" w:rsidRPr="00FD0961">
          <w:rPr>
            <w:rStyle w:val="Hyperlink"/>
            <w:rFonts w:cs="Arial"/>
            <w:noProof/>
            <w:lang w:val="fr-BE"/>
          </w:rPr>
          <w:delText>Rapport quant à l’évaluation des mesures de contrôle interne d’un OPCA autogéré</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_Toc412534088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63</w:delText>
        </w:r>
        <w:r w:rsidR="003A0615" w:rsidRPr="00FD0961">
          <w:rPr>
            <w:rFonts w:cs="Arial"/>
            <w:noProof/>
            <w:webHidden/>
          </w:rPr>
          <w:fldChar w:fldCharType="end"/>
        </w:r>
        <w:r>
          <w:rPr>
            <w:rFonts w:cs="Arial"/>
            <w:noProof/>
          </w:rPr>
          <w:fldChar w:fldCharType="end"/>
        </w:r>
      </w:del>
    </w:p>
    <w:p w14:paraId="6DF38DD3" w14:textId="77777777" w:rsidR="008A20F5" w:rsidRPr="00FD0961" w:rsidRDefault="002821D8" w:rsidP="00663571">
      <w:pPr>
        <w:pStyle w:val="Inhopg2"/>
        <w:spacing w:after="0" w:line="240" w:lineRule="auto"/>
        <w:rPr>
          <w:del w:id="43" w:author="De Groote - De Man" w:date="2018-03-15T11:08:00Z"/>
          <w:rFonts w:cs="Arial"/>
          <w:noProof/>
          <w:lang w:val="nl-BE" w:eastAsia="nl-BE"/>
        </w:rPr>
      </w:pPr>
      <w:del w:id="44" w:author="De Groote - De Man" w:date="2018-03-15T11:08:00Z">
        <w:r>
          <w:fldChar w:fldCharType="begin"/>
        </w:r>
        <w:r>
          <w:delInstrText xml:space="preserve"> HYPERLINK \l "_Toc412534089" </w:delInstrText>
        </w:r>
        <w:r>
          <w:fldChar w:fldCharType="separate"/>
        </w:r>
        <w:r w:rsidR="008A20F5" w:rsidRPr="00FD0961">
          <w:rPr>
            <w:rStyle w:val="Hyperlink"/>
            <w:rFonts w:cs="Arial"/>
            <w:noProof/>
            <w:lang w:val="fr-BE"/>
          </w:rPr>
          <w:delText>4.6</w:delText>
        </w:r>
        <w:r w:rsidR="008A20F5" w:rsidRPr="00FD0961">
          <w:rPr>
            <w:rFonts w:cs="Arial"/>
            <w:noProof/>
            <w:lang w:val="nl-BE" w:eastAsia="nl-BE"/>
          </w:rPr>
          <w:tab/>
        </w:r>
        <w:r w:rsidR="008A20F5" w:rsidRPr="00FD0961">
          <w:rPr>
            <w:rStyle w:val="Hyperlink"/>
            <w:rFonts w:cs="Arial"/>
            <w:noProof/>
            <w:lang w:val="fr-BE"/>
          </w:rPr>
          <w:delText>Rapport quant à l’évaluation des mesures de contrôle interne d’un OPCA ayant désigné une société de gestion</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_Toc412534089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67</w:delText>
        </w:r>
        <w:r w:rsidR="003A0615" w:rsidRPr="00FD0961">
          <w:rPr>
            <w:rFonts w:cs="Arial"/>
            <w:noProof/>
            <w:webHidden/>
          </w:rPr>
          <w:fldChar w:fldCharType="end"/>
        </w:r>
        <w:r>
          <w:rPr>
            <w:rFonts w:cs="Arial"/>
            <w:noProof/>
          </w:rPr>
          <w:fldChar w:fldCharType="end"/>
        </w:r>
      </w:del>
    </w:p>
    <w:p w14:paraId="3394CE44" w14:textId="77777777" w:rsidR="008A20F5" w:rsidRPr="00FD0961" w:rsidRDefault="002821D8" w:rsidP="00663571">
      <w:pPr>
        <w:pStyle w:val="Inhopg1"/>
        <w:rPr>
          <w:del w:id="45" w:author="De Groote - De Man" w:date="2018-03-15T11:08:00Z"/>
          <w:rFonts w:cs="Arial"/>
          <w:b w:val="0"/>
          <w:lang w:val="nl-BE" w:eastAsia="nl-BE"/>
        </w:rPr>
      </w:pPr>
      <w:del w:id="46" w:author="De Groote - De Man" w:date="2018-03-15T11:08:00Z">
        <w:r>
          <w:fldChar w:fldCharType="begin"/>
        </w:r>
        <w:r>
          <w:delInstrText xml:space="preserve"> HYPERLINK \l "_Toc412534094" </w:delInstrText>
        </w:r>
        <w:r>
          <w:fldChar w:fldCharType="separate"/>
        </w:r>
        <w:r w:rsidR="008A20F5" w:rsidRPr="00FD0961">
          <w:rPr>
            <w:rStyle w:val="Hyperlink"/>
            <w:rFonts w:cs="Arial"/>
          </w:rPr>
          <w:delText>6</w:delText>
        </w:r>
        <w:r w:rsidR="008A20F5" w:rsidRPr="00FD0961">
          <w:rPr>
            <w:rFonts w:cs="Arial"/>
            <w:b w:val="0"/>
            <w:lang w:val="nl-BE" w:eastAsia="nl-BE"/>
          </w:rPr>
          <w:tab/>
        </w:r>
        <w:r w:rsidR="008A20F5" w:rsidRPr="00FD0961">
          <w:rPr>
            <w:rStyle w:val="Hyperlink"/>
            <w:rFonts w:cs="Arial"/>
          </w:rPr>
          <w:delText>Institutions de retraite professionnelle</w:delText>
        </w:r>
        <w:r w:rsidR="008A20F5" w:rsidRPr="00FD0961">
          <w:rPr>
            <w:rFonts w:cs="Arial"/>
            <w:webHidden/>
          </w:rPr>
          <w:tab/>
        </w:r>
        <w:r w:rsidR="003A0615" w:rsidRPr="00FD0961">
          <w:rPr>
            <w:rFonts w:cs="Arial"/>
            <w:webHidden/>
          </w:rPr>
          <w:fldChar w:fldCharType="begin"/>
        </w:r>
        <w:r w:rsidR="008A20F5" w:rsidRPr="00FD0961">
          <w:rPr>
            <w:rFonts w:cs="Arial"/>
            <w:webHidden/>
          </w:rPr>
          <w:delInstrText xml:space="preserve"> PAGEREF _Toc412534094 \h </w:delInstrText>
        </w:r>
        <w:r w:rsidR="003A0615" w:rsidRPr="00FD0961">
          <w:rPr>
            <w:rFonts w:cs="Arial"/>
            <w:webHidden/>
          </w:rPr>
        </w:r>
        <w:r w:rsidR="003A0615" w:rsidRPr="00FD0961">
          <w:rPr>
            <w:rFonts w:cs="Arial"/>
            <w:webHidden/>
          </w:rPr>
          <w:fldChar w:fldCharType="separate"/>
        </w:r>
        <w:r w:rsidR="00AB7EDC">
          <w:rPr>
            <w:rFonts w:cs="Arial"/>
            <w:webHidden/>
          </w:rPr>
          <w:delText>79</w:delText>
        </w:r>
        <w:r w:rsidR="003A0615" w:rsidRPr="00FD0961">
          <w:rPr>
            <w:rFonts w:cs="Arial"/>
            <w:webHidden/>
          </w:rPr>
          <w:fldChar w:fldCharType="end"/>
        </w:r>
        <w:r>
          <w:rPr>
            <w:rFonts w:cs="Arial"/>
          </w:rPr>
          <w:fldChar w:fldCharType="end"/>
        </w:r>
      </w:del>
    </w:p>
    <w:p w14:paraId="6EB9CEDB" w14:textId="77777777" w:rsidR="008A20F5" w:rsidRPr="00FD0961" w:rsidRDefault="002821D8" w:rsidP="00663571">
      <w:pPr>
        <w:pStyle w:val="Inhopg2"/>
        <w:spacing w:after="0" w:line="240" w:lineRule="auto"/>
        <w:rPr>
          <w:del w:id="47" w:author="De Groote - De Man" w:date="2018-03-15T11:08:00Z"/>
          <w:rFonts w:cs="Arial"/>
          <w:noProof/>
          <w:lang w:val="nl-BE" w:eastAsia="nl-BE"/>
        </w:rPr>
      </w:pPr>
      <w:del w:id="48" w:author="De Groote - De Man" w:date="2018-03-15T11:08:00Z">
        <w:r>
          <w:fldChar w:fldCharType="begin"/>
        </w:r>
        <w:r>
          <w:delInstrText xml:space="preserve"> HYPERLINK \l "_Toc412534095" </w:delInstrText>
        </w:r>
        <w:r>
          <w:fldChar w:fldCharType="separate"/>
        </w:r>
        <w:r w:rsidR="008A20F5" w:rsidRPr="00FD0961">
          <w:rPr>
            <w:rStyle w:val="Hyperlink"/>
            <w:rFonts w:cs="Arial"/>
            <w:noProof/>
            <w:lang w:val="fr-BE"/>
          </w:rPr>
          <w:delText>6.1</w:delText>
        </w:r>
        <w:r w:rsidR="008A20F5" w:rsidRPr="00FD0961">
          <w:rPr>
            <w:rFonts w:cs="Arial"/>
            <w:noProof/>
            <w:lang w:val="nl-BE" w:eastAsia="nl-BE"/>
          </w:rPr>
          <w:tab/>
        </w:r>
        <w:r w:rsidR="008A20F5" w:rsidRPr="00FD0961">
          <w:rPr>
            <w:rStyle w:val="Hyperlink"/>
            <w:rFonts w:cs="Arial"/>
            <w:noProof/>
            <w:lang w:val="fr-BE"/>
          </w:rPr>
          <w:delText>Rapport sur les états périodiques et les provisions techniques</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_Toc412534095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79</w:delText>
        </w:r>
        <w:r w:rsidR="003A0615" w:rsidRPr="00FD0961">
          <w:rPr>
            <w:rFonts w:cs="Arial"/>
            <w:noProof/>
            <w:webHidden/>
          </w:rPr>
          <w:fldChar w:fldCharType="end"/>
        </w:r>
        <w:r>
          <w:rPr>
            <w:rFonts w:cs="Arial"/>
            <w:noProof/>
          </w:rPr>
          <w:fldChar w:fldCharType="end"/>
        </w:r>
      </w:del>
    </w:p>
    <w:p w14:paraId="6941A4B0" w14:textId="77777777" w:rsidR="008A20F5" w:rsidRPr="00FD0961" w:rsidRDefault="002821D8" w:rsidP="00663571">
      <w:pPr>
        <w:pStyle w:val="Inhopg2"/>
        <w:spacing w:after="0" w:line="240" w:lineRule="auto"/>
        <w:rPr>
          <w:del w:id="49" w:author="De Groote - De Man" w:date="2018-03-15T11:08:00Z"/>
          <w:rFonts w:cs="Arial"/>
          <w:noProof/>
          <w:lang w:val="nl-BE" w:eastAsia="nl-BE"/>
        </w:rPr>
      </w:pPr>
      <w:del w:id="50" w:author="De Groote - De Man" w:date="2018-03-15T11:08:00Z">
        <w:r>
          <w:fldChar w:fldCharType="begin"/>
        </w:r>
        <w:r>
          <w:delInstrText xml:space="preserve"> HYPERLINK \l "_Toc412534096" </w:delInstrText>
        </w:r>
        <w:r>
          <w:fldChar w:fldCharType="separate"/>
        </w:r>
        <w:r w:rsidR="008A20F5" w:rsidRPr="00FD0961">
          <w:rPr>
            <w:rStyle w:val="Hyperlink"/>
            <w:rFonts w:cs="Arial"/>
            <w:noProof/>
            <w:lang w:val="fr-BE"/>
          </w:rPr>
          <w:delText>6.2</w:delText>
        </w:r>
        <w:r w:rsidR="008A20F5" w:rsidRPr="00FD0961">
          <w:rPr>
            <w:rFonts w:cs="Arial"/>
            <w:noProof/>
            <w:lang w:val="nl-BE" w:eastAsia="nl-BE"/>
          </w:rPr>
          <w:tab/>
        </w:r>
        <w:r w:rsidR="008A20F5" w:rsidRPr="00FD0961">
          <w:rPr>
            <w:rStyle w:val="Hyperlink"/>
            <w:rFonts w:cs="Arial"/>
            <w:noProof/>
            <w:lang w:val="fr-BE"/>
          </w:rPr>
          <w:delText>Rapport sur l’organisation et le contrôle interne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_Toc412534096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82</w:delText>
        </w:r>
        <w:r w:rsidR="003A0615" w:rsidRPr="00FD0961">
          <w:rPr>
            <w:rFonts w:cs="Arial"/>
            <w:noProof/>
            <w:webHidden/>
          </w:rPr>
          <w:fldChar w:fldCharType="end"/>
        </w:r>
        <w:r>
          <w:rPr>
            <w:rFonts w:cs="Arial"/>
            <w:noProof/>
          </w:rPr>
          <w:fldChar w:fldCharType="end"/>
        </w:r>
      </w:del>
    </w:p>
    <w:p w14:paraId="1657DAF7" w14:textId="77777777" w:rsidR="008A20F5" w:rsidRPr="00FD0961" w:rsidRDefault="002821D8" w:rsidP="00663571">
      <w:pPr>
        <w:pStyle w:val="Inhopg2"/>
        <w:spacing w:after="0" w:line="240" w:lineRule="auto"/>
        <w:rPr>
          <w:del w:id="51" w:author="De Groote - De Man" w:date="2018-03-15T11:08:00Z"/>
          <w:rFonts w:cs="Arial"/>
          <w:noProof/>
          <w:lang w:val="nl-BE" w:eastAsia="nl-BE"/>
        </w:rPr>
      </w:pPr>
      <w:del w:id="52" w:author="De Groote - De Man" w:date="2018-03-15T11:08:00Z">
        <w:r>
          <w:fldChar w:fldCharType="begin"/>
        </w:r>
        <w:r>
          <w:delInstrText xml:space="preserve"> HYPERLINK \l "_Toc412534097" </w:delInstrText>
        </w:r>
        <w:r>
          <w:fldChar w:fldCharType="separate"/>
        </w:r>
        <w:r w:rsidR="008A20F5" w:rsidRPr="00FD0961">
          <w:rPr>
            <w:rStyle w:val="Hyperlink"/>
            <w:rFonts w:cs="Arial"/>
            <w:noProof/>
            <w:lang w:val="fr-BE"/>
          </w:rPr>
          <w:delText>6.3</w:delText>
        </w:r>
        <w:r w:rsidR="008A20F5" w:rsidRPr="00FD0961">
          <w:rPr>
            <w:rFonts w:cs="Arial"/>
            <w:noProof/>
            <w:lang w:val="nl-BE" w:eastAsia="nl-BE"/>
          </w:rPr>
          <w:tab/>
        </w:r>
        <w:r w:rsidR="008A20F5" w:rsidRPr="00FD0961">
          <w:rPr>
            <w:rStyle w:val="Hyperlink"/>
            <w:rFonts w:cs="Arial"/>
            <w:noProof/>
            <w:lang w:val="fr-BE"/>
          </w:rPr>
          <w:delText>Rapport sur les activités e</w:delText>
        </w:r>
        <w:r w:rsidR="00CA0EA4">
          <w:rPr>
            <w:rStyle w:val="Hyperlink"/>
            <w:rFonts w:cs="Arial"/>
            <w:noProof/>
            <w:lang w:val="fr-BE"/>
          </w:rPr>
          <w:delText>t</w:delText>
        </w:r>
        <w:r w:rsidR="008A20F5" w:rsidRPr="00FD0961">
          <w:rPr>
            <w:rStyle w:val="Hyperlink"/>
            <w:rFonts w:cs="Arial"/>
            <w:noProof/>
            <w:lang w:val="fr-BE"/>
          </w:rPr>
          <w:delText xml:space="preserve"> la structure financière</w:delText>
        </w:r>
        <w:r w:rsidR="008A20F5" w:rsidRPr="00FD0961">
          <w:rPr>
            <w:rFonts w:cs="Arial"/>
            <w:noProof/>
            <w:webHidden/>
          </w:rPr>
          <w:tab/>
        </w:r>
        <w:r w:rsidR="003A0615" w:rsidRPr="00FD0961">
          <w:rPr>
            <w:rFonts w:cs="Arial"/>
            <w:noProof/>
            <w:webHidden/>
          </w:rPr>
          <w:fldChar w:fldCharType="begin"/>
        </w:r>
        <w:r w:rsidR="008A20F5" w:rsidRPr="00FD0961">
          <w:rPr>
            <w:rFonts w:cs="Arial"/>
            <w:noProof/>
            <w:webHidden/>
          </w:rPr>
          <w:delInstrText xml:space="preserve"> PAGEREF _Toc412534097 \h </w:delInstrText>
        </w:r>
        <w:r w:rsidR="003A0615" w:rsidRPr="00FD0961">
          <w:rPr>
            <w:rFonts w:cs="Arial"/>
            <w:noProof/>
            <w:webHidden/>
          </w:rPr>
        </w:r>
        <w:r w:rsidR="003A0615" w:rsidRPr="00FD0961">
          <w:rPr>
            <w:rFonts w:cs="Arial"/>
            <w:noProof/>
            <w:webHidden/>
          </w:rPr>
          <w:fldChar w:fldCharType="separate"/>
        </w:r>
        <w:r w:rsidR="00AB7EDC">
          <w:rPr>
            <w:rFonts w:cs="Arial"/>
            <w:noProof/>
            <w:webHidden/>
          </w:rPr>
          <w:delText>86</w:delText>
        </w:r>
        <w:r w:rsidR="003A0615" w:rsidRPr="00FD0961">
          <w:rPr>
            <w:rFonts w:cs="Arial"/>
            <w:noProof/>
            <w:webHidden/>
          </w:rPr>
          <w:fldChar w:fldCharType="end"/>
        </w:r>
        <w:r>
          <w:rPr>
            <w:rFonts w:cs="Arial"/>
            <w:noProof/>
          </w:rPr>
          <w:fldChar w:fldCharType="end"/>
        </w:r>
      </w:del>
    </w:p>
    <w:p w14:paraId="57CE4E82" w14:textId="77777777" w:rsidR="001246C6" w:rsidRDefault="002821D8" w:rsidP="001246C6">
      <w:pPr>
        <w:pStyle w:val="Inhopg1"/>
        <w:rPr>
          <w:ins w:id="53" w:author="De Groote - De Man" w:date="2018-03-15T11:08:00Z"/>
          <w:rFonts w:asciiTheme="minorHAnsi" w:eastAsiaTheme="minorEastAsia" w:hAnsiTheme="minorHAnsi" w:cstheme="minorBidi"/>
          <w:b w:val="0"/>
          <w:lang w:val="nl-BE" w:eastAsia="nl-BE"/>
        </w:rPr>
      </w:pPr>
      <w:ins w:id="54" w:author="De Groote - De Man" w:date="2018-03-15T11:08:00Z">
        <w:r>
          <w:fldChar w:fldCharType="begin"/>
        </w:r>
        <w:r>
          <w:instrText xml:space="preserve"> HYPERLINK \l "_Toc508874528" </w:instrText>
        </w:r>
        <w:r>
          <w:fldChar w:fldCharType="separate"/>
        </w:r>
        <w:r w:rsidR="001246C6" w:rsidRPr="00844102">
          <w:rPr>
            <w:rStyle w:val="Hyperlink"/>
            <w:rFonts w:cs="Arial"/>
          </w:rPr>
          <w:t>1</w:t>
        </w:r>
        <w:r w:rsidR="001246C6">
          <w:rPr>
            <w:rFonts w:asciiTheme="minorHAnsi" w:eastAsiaTheme="minorEastAsia" w:hAnsiTheme="minorHAnsi" w:cstheme="minorBidi"/>
            <w:b w:val="0"/>
            <w:lang w:val="nl-BE" w:eastAsia="nl-BE"/>
          </w:rPr>
          <w:tab/>
        </w:r>
        <w:r w:rsidR="001246C6" w:rsidRPr="00844102">
          <w:rPr>
            <w:rStyle w:val="Hyperlink"/>
            <w:rFonts w:cs="Arial"/>
          </w:rPr>
          <w:t xml:space="preserve">Informations préalables à notre travail de révision des états périodiques sur </w:t>
        </w:r>
        <w:r w:rsidR="001246C6" w:rsidRPr="00844102">
          <w:rPr>
            <w:rStyle w:val="Hyperlink"/>
            <w:rFonts w:cs="Arial"/>
            <w:i/>
          </w:rPr>
          <w:t>[identification de la société]</w:t>
        </w:r>
        <w:r w:rsidR="001246C6" w:rsidRPr="00844102">
          <w:rPr>
            <w:rStyle w:val="Hyperlink"/>
            <w:rFonts w:cs="Arial"/>
          </w:rPr>
          <w:t xml:space="preserve"> relatif à l’exercice financier </w:t>
        </w:r>
        <w:r w:rsidR="001246C6" w:rsidRPr="00844102">
          <w:rPr>
            <w:rStyle w:val="Hyperlink"/>
            <w:rFonts w:cs="Arial"/>
            <w:i/>
          </w:rPr>
          <w:t>[AAAA]</w:t>
        </w:r>
        <w:r w:rsidR="001246C6">
          <w:rPr>
            <w:webHidden/>
          </w:rPr>
          <w:tab/>
        </w:r>
        <w:r w:rsidR="001246C6">
          <w:rPr>
            <w:webHidden/>
          </w:rPr>
          <w:fldChar w:fldCharType="begin"/>
        </w:r>
        <w:r w:rsidR="001246C6">
          <w:rPr>
            <w:webHidden/>
          </w:rPr>
          <w:instrText xml:space="preserve"> PAGEREF _Toc508874528 \h </w:instrText>
        </w:r>
      </w:ins>
      <w:r w:rsidR="001246C6">
        <w:rPr>
          <w:webHidden/>
        </w:rPr>
      </w:r>
      <w:ins w:id="55" w:author="De Groote - De Man" w:date="2018-03-15T11:08:00Z">
        <w:r w:rsidR="001246C6">
          <w:rPr>
            <w:webHidden/>
          </w:rPr>
          <w:fldChar w:fldCharType="separate"/>
        </w:r>
        <w:r w:rsidR="001246C6">
          <w:rPr>
            <w:webHidden/>
          </w:rPr>
          <w:t>1</w:t>
        </w:r>
        <w:r w:rsidR="001246C6">
          <w:rPr>
            <w:webHidden/>
          </w:rPr>
          <w:fldChar w:fldCharType="end"/>
        </w:r>
        <w:r>
          <w:fldChar w:fldCharType="end"/>
        </w:r>
      </w:ins>
    </w:p>
    <w:p w14:paraId="20A6A6F2" w14:textId="77777777" w:rsidR="001246C6" w:rsidRDefault="002821D8" w:rsidP="001246C6">
      <w:pPr>
        <w:pStyle w:val="Inhopg1"/>
        <w:rPr>
          <w:ins w:id="56" w:author="De Groote - De Man" w:date="2018-03-15T11:08:00Z"/>
          <w:rFonts w:asciiTheme="minorHAnsi" w:eastAsiaTheme="minorEastAsia" w:hAnsiTheme="minorHAnsi" w:cstheme="minorBidi"/>
          <w:b w:val="0"/>
          <w:lang w:val="nl-BE" w:eastAsia="nl-BE"/>
        </w:rPr>
      </w:pPr>
      <w:ins w:id="57" w:author="De Groote - De Man" w:date="2018-03-15T11:08:00Z">
        <w:r>
          <w:fldChar w:fldCharType="begin"/>
        </w:r>
        <w:r>
          <w:instrText xml:space="preserve"> HYPERLINK \l "_Toc508874529" </w:instrText>
        </w:r>
        <w:r>
          <w:fldChar w:fldCharType="separate"/>
        </w:r>
        <w:r w:rsidR="001246C6" w:rsidRPr="00844102">
          <w:rPr>
            <w:rStyle w:val="Hyperlink"/>
          </w:rPr>
          <w:t>2</w:t>
        </w:r>
        <w:r w:rsidR="001246C6">
          <w:rPr>
            <w:rFonts w:asciiTheme="minorHAnsi" w:eastAsiaTheme="minorEastAsia" w:hAnsiTheme="minorHAnsi" w:cstheme="minorBidi"/>
            <w:b w:val="0"/>
            <w:lang w:val="nl-BE" w:eastAsia="nl-BE"/>
          </w:rPr>
          <w:tab/>
        </w:r>
        <w:r w:rsidR="001246C6" w:rsidRPr="00844102">
          <w:rPr>
            <w:rStyle w:val="Hyperlink"/>
          </w:rPr>
          <w:t>Sociétés de gestion d’OPC de droit belge qui sont gérés par la loi du 3 août 2012 relative aux organismes de placement collectif qui répondent aux conditions de la Directive 2009/65/CE</w:t>
        </w:r>
        <w:r w:rsidR="001246C6">
          <w:rPr>
            <w:webHidden/>
          </w:rPr>
          <w:tab/>
        </w:r>
        <w:r w:rsidR="001246C6">
          <w:rPr>
            <w:webHidden/>
          </w:rPr>
          <w:fldChar w:fldCharType="begin"/>
        </w:r>
        <w:r w:rsidR="001246C6">
          <w:rPr>
            <w:webHidden/>
          </w:rPr>
          <w:instrText xml:space="preserve"> PAGEREF _Toc508874529 \h </w:instrText>
        </w:r>
      </w:ins>
      <w:r w:rsidR="001246C6">
        <w:rPr>
          <w:webHidden/>
        </w:rPr>
      </w:r>
      <w:ins w:id="58" w:author="De Groote - De Man" w:date="2018-03-15T11:08:00Z">
        <w:r w:rsidR="001246C6">
          <w:rPr>
            <w:webHidden/>
          </w:rPr>
          <w:fldChar w:fldCharType="separate"/>
        </w:r>
        <w:r w:rsidR="001246C6">
          <w:rPr>
            <w:webHidden/>
          </w:rPr>
          <w:t>1</w:t>
        </w:r>
        <w:r w:rsidR="001246C6">
          <w:rPr>
            <w:webHidden/>
          </w:rPr>
          <w:fldChar w:fldCharType="end"/>
        </w:r>
        <w:r>
          <w:fldChar w:fldCharType="end"/>
        </w:r>
      </w:ins>
    </w:p>
    <w:p w14:paraId="345F63F6" w14:textId="77777777" w:rsidR="001246C6" w:rsidRDefault="002821D8" w:rsidP="001246C6">
      <w:pPr>
        <w:pStyle w:val="Inhopg2"/>
        <w:spacing w:after="0" w:line="240" w:lineRule="auto"/>
        <w:rPr>
          <w:ins w:id="59" w:author="De Groote - De Man" w:date="2018-03-15T11:08:00Z"/>
          <w:rFonts w:asciiTheme="minorHAnsi" w:eastAsiaTheme="minorEastAsia" w:hAnsiTheme="minorHAnsi" w:cstheme="minorBidi"/>
          <w:noProof/>
          <w:lang w:val="nl-BE" w:eastAsia="nl-BE"/>
        </w:rPr>
      </w:pPr>
      <w:ins w:id="60" w:author="De Groote - De Man" w:date="2018-03-15T11:08:00Z">
        <w:r>
          <w:fldChar w:fldCharType="begin"/>
        </w:r>
        <w:r>
          <w:instrText xml:space="preserve"> HYPERLINK \l "_Toc508874530" </w:instrText>
        </w:r>
        <w:r>
          <w:fldChar w:fldCharType="separate"/>
        </w:r>
        <w:r w:rsidR="001246C6" w:rsidRPr="00844102">
          <w:rPr>
            <w:rStyle w:val="Hyperlink"/>
            <w:noProof/>
            <w:lang w:val="fr-BE"/>
          </w:rPr>
          <w:t>2.1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w:t>
        </w:r>
        <w:r w:rsidR="001246C6">
          <w:rPr>
            <w:noProof/>
            <w:webHidden/>
          </w:rPr>
          <w:tab/>
        </w:r>
        <w:r w:rsidR="001246C6">
          <w:rPr>
            <w:noProof/>
            <w:webHidden/>
          </w:rPr>
          <w:fldChar w:fldCharType="begin"/>
        </w:r>
        <w:r w:rsidR="001246C6">
          <w:rPr>
            <w:noProof/>
            <w:webHidden/>
          </w:rPr>
          <w:instrText xml:space="preserve"> PAGEREF _Toc508874530 \h </w:instrText>
        </w:r>
      </w:ins>
      <w:r w:rsidR="001246C6">
        <w:rPr>
          <w:noProof/>
          <w:webHidden/>
        </w:rPr>
      </w:r>
      <w:ins w:id="61"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4A8AAA3C" w14:textId="77777777" w:rsidR="001246C6" w:rsidRDefault="002821D8" w:rsidP="001246C6">
      <w:pPr>
        <w:pStyle w:val="Inhopg2"/>
        <w:spacing w:after="0" w:line="240" w:lineRule="auto"/>
        <w:rPr>
          <w:ins w:id="62" w:author="De Groote - De Man" w:date="2018-03-15T11:08:00Z"/>
          <w:rFonts w:asciiTheme="minorHAnsi" w:eastAsiaTheme="minorEastAsia" w:hAnsiTheme="minorHAnsi" w:cstheme="minorBidi"/>
          <w:noProof/>
          <w:lang w:val="nl-BE" w:eastAsia="nl-BE"/>
        </w:rPr>
      </w:pPr>
      <w:ins w:id="63" w:author="De Groote - De Man" w:date="2018-03-15T11:08:00Z">
        <w:r>
          <w:fldChar w:fldCharType="begin"/>
        </w:r>
        <w:r>
          <w:instrText xml:space="preserve"> HYPERLINK \l "_Toc508874531" </w:instrText>
        </w:r>
        <w:r>
          <w:fldChar w:fldCharType="separate"/>
        </w:r>
        <w:r w:rsidR="001246C6" w:rsidRPr="00844102">
          <w:rPr>
            <w:rStyle w:val="Hyperlink"/>
            <w:noProof/>
            <w:lang w:val="fr-BE"/>
          </w:rPr>
          <w:t>2.2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w:t>
        </w:r>
        <w:r w:rsidR="001246C6">
          <w:rPr>
            <w:noProof/>
            <w:webHidden/>
          </w:rPr>
          <w:tab/>
        </w:r>
        <w:r w:rsidR="001246C6">
          <w:rPr>
            <w:noProof/>
            <w:webHidden/>
          </w:rPr>
          <w:fldChar w:fldCharType="begin"/>
        </w:r>
        <w:r w:rsidR="001246C6">
          <w:rPr>
            <w:noProof/>
            <w:webHidden/>
          </w:rPr>
          <w:instrText xml:space="preserve"> PAGEREF _Toc508874531 \h </w:instrText>
        </w:r>
      </w:ins>
      <w:r w:rsidR="001246C6">
        <w:rPr>
          <w:noProof/>
          <w:webHidden/>
        </w:rPr>
      </w:r>
      <w:ins w:id="64"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44B19FC8" w14:textId="77777777" w:rsidR="001246C6" w:rsidRDefault="002821D8" w:rsidP="001246C6">
      <w:pPr>
        <w:pStyle w:val="Inhopg2"/>
        <w:spacing w:after="0" w:line="240" w:lineRule="auto"/>
        <w:rPr>
          <w:ins w:id="65" w:author="De Groote - De Man" w:date="2018-03-15T11:08:00Z"/>
          <w:rFonts w:asciiTheme="minorHAnsi" w:eastAsiaTheme="minorEastAsia" w:hAnsiTheme="minorHAnsi" w:cstheme="minorBidi"/>
          <w:noProof/>
          <w:lang w:val="nl-BE" w:eastAsia="nl-BE"/>
        </w:rPr>
      </w:pPr>
      <w:ins w:id="66" w:author="De Groote - De Man" w:date="2018-03-15T11:08:00Z">
        <w:r>
          <w:fldChar w:fldCharType="begin"/>
        </w:r>
        <w:r>
          <w:instrText xml:space="preserve"> HYPERLINK \l "_Toc508874532" </w:instrText>
        </w:r>
        <w:r>
          <w:fldChar w:fldCharType="separate"/>
        </w:r>
        <w:r w:rsidR="001246C6" w:rsidRPr="00844102">
          <w:rPr>
            <w:rStyle w:val="Hyperlink"/>
            <w:noProof/>
            <w:lang w:val="fr-BE"/>
          </w:rPr>
          <w:t>2.3</w:t>
        </w:r>
        <w:r w:rsidR="001246C6">
          <w:rPr>
            <w:rFonts w:asciiTheme="minorHAnsi" w:eastAsiaTheme="minorEastAsia" w:hAnsiTheme="minorHAnsi" w:cstheme="minorBidi"/>
            <w:noProof/>
            <w:lang w:val="nl-BE" w:eastAsia="nl-BE"/>
          </w:rPr>
          <w:tab/>
        </w:r>
        <w:r w:rsidR="001246C6" w:rsidRPr="00844102">
          <w:rPr>
            <w:rStyle w:val="Hyperlink"/>
            <w:noProof/>
            <w:lang w:val="fr-BE"/>
          </w:rPr>
          <w:t>Rapport évaluation des mesures de contrôle interne</w:t>
        </w:r>
        <w:r w:rsidR="001246C6">
          <w:rPr>
            <w:noProof/>
            <w:webHidden/>
          </w:rPr>
          <w:tab/>
        </w:r>
        <w:r w:rsidR="001246C6">
          <w:rPr>
            <w:noProof/>
            <w:webHidden/>
          </w:rPr>
          <w:fldChar w:fldCharType="begin"/>
        </w:r>
        <w:r w:rsidR="001246C6">
          <w:rPr>
            <w:noProof/>
            <w:webHidden/>
          </w:rPr>
          <w:instrText xml:space="preserve"> PAGEREF _Toc508874532 \h </w:instrText>
        </w:r>
      </w:ins>
      <w:r w:rsidR="001246C6">
        <w:rPr>
          <w:noProof/>
          <w:webHidden/>
        </w:rPr>
      </w:r>
      <w:ins w:id="67"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6D4B8948" w14:textId="77777777" w:rsidR="001246C6" w:rsidRDefault="002821D8" w:rsidP="001246C6">
      <w:pPr>
        <w:pStyle w:val="Inhopg1"/>
        <w:rPr>
          <w:ins w:id="68" w:author="De Groote - De Man" w:date="2018-03-15T11:08:00Z"/>
          <w:rFonts w:asciiTheme="minorHAnsi" w:eastAsiaTheme="minorEastAsia" w:hAnsiTheme="minorHAnsi" w:cstheme="minorBidi"/>
          <w:b w:val="0"/>
          <w:lang w:val="nl-BE" w:eastAsia="nl-BE"/>
        </w:rPr>
      </w:pPr>
      <w:ins w:id="69" w:author="De Groote - De Man" w:date="2018-03-15T11:08:00Z">
        <w:r>
          <w:fldChar w:fldCharType="begin"/>
        </w:r>
        <w:r>
          <w:instrText xml:space="preserve"> HYPERLINK \l "_Toc508874533" </w:instrText>
        </w:r>
        <w:r>
          <w:fldChar w:fldCharType="separate"/>
        </w:r>
        <w:r w:rsidR="001246C6" w:rsidRPr="00844102">
          <w:rPr>
            <w:rStyle w:val="Hyperlink"/>
          </w:rPr>
          <w:t>3</w:t>
        </w:r>
        <w:r w:rsidR="001246C6">
          <w:rPr>
            <w:rFonts w:asciiTheme="minorHAnsi" w:eastAsiaTheme="minorEastAsia" w:hAnsiTheme="minorHAnsi" w:cstheme="minorBidi"/>
            <w:b w:val="0"/>
            <w:lang w:val="nl-BE" w:eastAsia="nl-BE"/>
          </w:rPr>
          <w:tab/>
        </w:r>
        <w:r w:rsidR="001246C6" w:rsidRPr="00844102">
          <w:rPr>
            <w:rStyle w:val="Hyperlink"/>
          </w:rPr>
          <w:t>Sociétés de gestion d’OPCA de droit belge qui sont gérés par la loi du 3 août 2012 relative aux organismes de placement collectif qui répondent aux conditions de la Directive 2009/65/CE</w:t>
        </w:r>
        <w:r w:rsidR="001246C6">
          <w:rPr>
            <w:webHidden/>
          </w:rPr>
          <w:tab/>
        </w:r>
        <w:r w:rsidR="001246C6">
          <w:rPr>
            <w:webHidden/>
          </w:rPr>
          <w:fldChar w:fldCharType="begin"/>
        </w:r>
        <w:r w:rsidR="001246C6">
          <w:rPr>
            <w:webHidden/>
          </w:rPr>
          <w:instrText xml:space="preserve"> PAGEREF _Toc508874533 \h </w:instrText>
        </w:r>
      </w:ins>
      <w:r w:rsidR="001246C6">
        <w:rPr>
          <w:webHidden/>
        </w:rPr>
      </w:r>
      <w:ins w:id="70" w:author="De Groote - De Man" w:date="2018-03-15T11:08:00Z">
        <w:r w:rsidR="001246C6">
          <w:rPr>
            <w:webHidden/>
          </w:rPr>
          <w:fldChar w:fldCharType="separate"/>
        </w:r>
        <w:r w:rsidR="001246C6">
          <w:rPr>
            <w:webHidden/>
          </w:rPr>
          <w:t>1</w:t>
        </w:r>
        <w:r w:rsidR="001246C6">
          <w:rPr>
            <w:webHidden/>
          </w:rPr>
          <w:fldChar w:fldCharType="end"/>
        </w:r>
        <w:r>
          <w:fldChar w:fldCharType="end"/>
        </w:r>
      </w:ins>
    </w:p>
    <w:p w14:paraId="05DE6FE4" w14:textId="77777777" w:rsidR="001246C6" w:rsidRDefault="002821D8" w:rsidP="001246C6">
      <w:pPr>
        <w:pStyle w:val="Inhopg2"/>
        <w:spacing w:after="0" w:line="240" w:lineRule="auto"/>
        <w:rPr>
          <w:ins w:id="71" w:author="De Groote - De Man" w:date="2018-03-15T11:08:00Z"/>
          <w:rFonts w:asciiTheme="minorHAnsi" w:eastAsiaTheme="minorEastAsia" w:hAnsiTheme="minorHAnsi" w:cstheme="minorBidi"/>
          <w:noProof/>
          <w:lang w:val="nl-BE" w:eastAsia="nl-BE"/>
        </w:rPr>
      </w:pPr>
      <w:ins w:id="72" w:author="De Groote - De Man" w:date="2018-03-15T11:08:00Z">
        <w:r>
          <w:fldChar w:fldCharType="begin"/>
        </w:r>
        <w:r>
          <w:instrText xml:space="preserve"> HYPERLINK \l "_Toc508874534" </w:instrText>
        </w:r>
        <w:r>
          <w:fldChar w:fldCharType="separate"/>
        </w:r>
        <w:r w:rsidR="001246C6" w:rsidRPr="00844102">
          <w:rPr>
            <w:rStyle w:val="Hyperlink"/>
            <w:noProof/>
            <w:lang w:val="fr-BE"/>
          </w:rPr>
          <w:t>3.1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w:t>
        </w:r>
        <w:r w:rsidR="001246C6">
          <w:rPr>
            <w:noProof/>
            <w:webHidden/>
          </w:rPr>
          <w:tab/>
        </w:r>
        <w:r w:rsidR="001246C6">
          <w:rPr>
            <w:noProof/>
            <w:webHidden/>
          </w:rPr>
          <w:fldChar w:fldCharType="begin"/>
        </w:r>
        <w:r w:rsidR="001246C6">
          <w:rPr>
            <w:noProof/>
            <w:webHidden/>
          </w:rPr>
          <w:instrText xml:space="preserve"> PAGEREF _Toc508874534 \h </w:instrText>
        </w:r>
      </w:ins>
      <w:r w:rsidR="001246C6">
        <w:rPr>
          <w:noProof/>
          <w:webHidden/>
        </w:rPr>
      </w:r>
      <w:ins w:id="73"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4177447C" w14:textId="77777777" w:rsidR="001246C6" w:rsidRDefault="002821D8" w:rsidP="001246C6">
      <w:pPr>
        <w:pStyle w:val="Inhopg2"/>
        <w:spacing w:after="0" w:line="240" w:lineRule="auto"/>
        <w:rPr>
          <w:ins w:id="74" w:author="De Groote - De Man" w:date="2018-03-15T11:08:00Z"/>
          <w:rFonts w:asciiTheme="minorHAnsi" w:eastAsiaTheme="minorEastAsia" w:hAnsiTheme="minorHAnsi" w:cstheme="minorBidi"/>
          <w:noProof/>
          <w:lang w:val="nl-BE" w:eastAsia="nl-BE"/>
        </w:rPr>
      </w:pPr>
      <w:ins w:id="75" w:author="De Groote - De Man" w:date="2018-03-15T11:08:00Z">
        <w:r>
          <w:fldChar w:fldCharType="begin"/>
        </w:r>
        <w:r>
          <w:instrText xml:space="preserve"> HYPERLINK \l "_Toc508874535" </w:instrText>
        </w:r>
        <w:r>
          <w:fldChar w:fldCharType="separate"/>
        </w:r>
        <w:r w:rsidR="001246C6" w:rsidRPr="00844102">
          <w:rPr>
            <w:rStyle w:val="Hyperlink"/>
            <w:noProof/>
            <w:lang w:val="fr-BE"/>
          </w:rPr>
          <w:t>3.2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w:t>
        </w:r>
        <w:r w:rsidR="001246C6">
          <w:rPr>
            <w:noProof/>
            <w:webHidden/>
          </w:rPr>
          <w:tab/>
        </w:r>
        <w:r w:rsidR="001246C6">
          <w:rPr>
            <w:noProof/>
            <w:webHidden/>
          </w:rPr>
          <w:fldChar w:fldCharType="begin"/>
        </w:r>
        <w:r w:rsidR="001246C6">
          <w:rPr>
            <w:noProof/>
            <w:webHidden/>
          </w:rPr>
          <w:instrText xml:space="preserve"> PAGEREF _Toc508874535 \h </w:instrText>
        </w:r>
      </w:ins>
      <w:r w:rsidR="001246C6">
        <w:rPr>
          <w:noProof/>
          <w:webHidden/>
        </w:rPr>
      </w:r>
      <w:ins w:id="76"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178B2DE7" w14:textId="77777777" w:rsidR="001246C6" w:rsidRDefault="002821D8" w:rsidP="001246C6">
      <w:pPr>
        <w:pStyle w:val="Inhopg2"/>
        <w:spacing w:after="0" w:line="240" w:lineRule="auto"/>
        <w:rPr>
          <w:ins w:id="77" w:author="De Groote - De Man" w:date="2018-03-15T11:08:00Z"/>
          <w:rFonts w:asciiTheme="minorHAnsi" w:eastAsiaTheme="minorEastAsia" w:hAnsiTheme="minorHAnsi" w:cstheme="minorBidi"/>
          <w:noProof/>
          <w:lang w:val="nl-BE" w:eastAsia="nl-BE"/>
        </w:rPr>
      </w:pPr>
      <w:ins w:id="78" w:author="De Groote - De Man" w:date="2018-03-15T11:08:00Z">
        <w:r>
          <w:fldChar w:fldCharType="begin"/>
        </w:r>
        <w:r>
          <w:instrText xml:space="preserve"> HYPERLINK \l "_Toc508874536" </w:instrText>
        </w:r>
        <w:r>
          <w:fldChar w:fldCharType="separate"/>
        </w:r>
        <w:r w:rsidR="001246C6" w:rsidRPr="00844102">
          <w:rPr>
            <w:rStyle w:val="Hyperlink"/>
            <w:noProof/>
            <w:lang w:val="fr-BE"/>
          </w:rPr>
          <w:t>3.3</w:t>
        </w:r>
        <w:r w:rsidR="001246C6">
          <w:rPr>
            <w:rFonts w:asciiTheme="minorHAnsi" w:eastAsiaTheme="minorEastAsia" w:hAnsiTheme="minorHAnsi" w:cstheme="minorBidi"/>
            <w:noProof/>
            <w:lang w:val="nl-BE" w:eastAsia="nl-BE"/>
          </w:rPr>
          <w:tab/>
        </w:r>
        <w:r w:rsidR="001246C6" w:rsidRPr="00844102">
          <w:rPr>
            <w:rStyle w:val="Hyperlink"/>
            <w:noProof/>
            <w:lang w:val="fr-BE"/>
          </w:rPr>
          <w:t>Rapport d’évaluation des mesures de contrôle interne</w:t>
        </w:r>
        <w:r w:rsidR="001246C6">
          <w:rPr>
            <w:noProof/>
            <w:webHidden/>
          </w:rPr>
          <w:tab/>
        </w:r>
        <w:r w:rsidR="001246C6">
          <w:rPr>
            <w:noProof/>
            <w:webHidden/>
          </w:rPr>
          <w:fldChar w:fldCharType="begin"/>
        </w:r>
        <w:r w:rsidR="001246C6">
          <w:rPr>
            <w:noProof/>
            <w:webHidden/>
          </w:rPr>
          <w:instrText xml:space="preserve"> PAGEREF _Toc508874536 \h </w:instrText>
        </w:r>
      </w:ins>
      <w:r w:rsidR="001246C6">
        <w:rPr>
          <w:noProof/>
          <w:webHidden/>
        </w:rPr>
      </w:r>
      <w:ins w:id="79"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516CBD20" w14:textId="77777777" w:rsidR="001246C6" w:rsidRDefault="002821D8" w:rsidP="001246C6">
      <w:pPr>
        <w:pStyle w:val="Inhopg1"/>
        <w:rPr>
          <w:ins w:id="80" w:author="De Groote - De Man" w:date="2018-03-15T11:08:00Z"/>
          <w:rFonts w:asciiTheme="minorHAnsi" w:eastAsiaTheme="minorEastAsia" w:hAnsiTheme="minorHAnsi" w:cstheme="minorBidi"/>
          <w:b w:val="0"/>
          <w:lang w:val="nl-BE" w:eastAsia="nl-BE"/>
        </w:rPr>
      </w:pPr>
      <w:ins w:id="81" w:author="De Groote - De Man" w:date="2018-03-15T11:08:00Z">
        <w:r>
          <w:fldChar w:fldCharType="begin"/>
        </w:r>
        <w:r>
          <w:instrText xml:space="preserve"> HYPERLINK \l "_Toc508874537" </w:instrText>
        </w:r>
        <w:r>
          <w:fldChar w:fldCharType="separate"/>
        </w:r>
        <w:r w:rsidR="001246C6" w:rsidRPr="00844102">
          <w:rPr>
            <w:rStyle w:val="Hyperlink"/>
          </w:rPr>
          <w:t>4</w:t>
        </w:r>
        <w:r w:rsidR="001246C6">
          <w:rPr>
            <w:rFonts w:asciiTheme="minorHAnsi" w:eastAsiaTheme="minorEastAsia" w:hAnsiTheme="minorHAnsi" w:cstheme="minorBidi"/>
            <w:b w:val="0"/>
            <w:lang w:val="nl-BE" w:eastAsia="nl-BE"/>
          </w:rPr>
          <w:tab/>
        </w:r>
        <w:r w:rsidR="001246C6" w:rsidRPr="00844102">
          <w:rPr>
            <w:rStyle w:val="Hyperlink"/>
          </w:rPr>
          <w:t>Organismes de placement collectif à nombre variable de parts publics</w:t>
        </w:r>
        <w:r w:rsidR="001246C6">
          <w:rPr>
            <w:webHidden/>
          </w:rPr>
          <w:tab/>
        </w:r>
        <w:r w:rsidR="001246C6">
          <w:rPr>
            <w:webHidden/>
          </w:rPr>
          <w:fldChar w:fldCharType="begin"/>
        </w:r>
        <w:r w:rsidR="001246C6">
          <w:rPr>
            <w:webHidden/>
          </w:rPr>
          <w:instrText xml:space="preserve"> PAGEREF _Toc508874537 \h </w:instrText>
        </w:r>
      </w:ins>
      <w:r w:rsidR="001246C6">
        <w:rPr>
          <w:webHidden/>
        </w:rPr>
      </w:r>
      <w:ins w:id="82" w:author="De Groote - De Man" w:date="2018-03-15T11:08:00Z">
        <w:r w:rsidR="001246C6">
          <w:rPr>
            <w:webHidden/>
          </w:rPr>
          <w:fldChar w:fldCharType="separate"/>
        </w:r>
        <w:r w:rsidR="001246C6">
          <w:rPr>
            <w:webHidden/>
          </w:rPr>
          <w:t>1</w:t>
        </w:r>
        <w:r w:rsidR="001246C6">
          <w:rPr>
            <w:webHidden/>
          </w:rPr>
          <w:fldChar w:fldCharType="end"/>
        </w:r>
        <w:r>
          <w:fldChar w:fldCharType="end"/>
        </w:r>
      </w:ins>
    </w:p>
    <w:p w14:paraId="53A05608" w14:textId="77777777" w:rsidR="001246C6" w:rsidRDefault="002821D8" w:rsidP="001246C6">
      <w:pPr>
        <w:pStyle w:val="Inhopg2"/>
        <w:spacing w:after="0" w:line="240" w:lineRule="auto"/>
        <w:rPr>
          <w:ins w:id="83" w:author="De Groote - De Man" w:date="2018-03-15T11:08:00Z"/>
          <w:rFonts w:asciiTheme="minorHAnsi" w:eastAsiaTheme="minorEastAsia" w:hAnsiTheme="minorHAnsi" w:cstheme="minorBidi"/>
          <w:noProof/>
          <w:lang w:val="nl-BE" w:eastAsia="nl-BE"/>
        </w:rPr>
      </w:pPr>
      <w:ins w:id="84" w:author="De Groote - De Man" w:date="2018-03-15T11:08:00Z">
        <w:r>
          <w:fldChar w:fldCharType="begin"/>
        </w:r>
        <w:r>
          <w:instrText xml:space="preserve"> HYPERLINK \l "_Toc508874538" </w:instrText>
        </w:r>
        <w:r>
          <w:fldChar w:fldCharType="separate"/>
        </w:r>
        <w:r w:rsidR="001246C6" w:rsidRPr="00844102">
          <w:rPr>
            <w:rStyle w:val="Hyperlink"/>
            <w:noProof/>
            <w:lang w:val="fr-BE"/>
          </w:rPr>
          <w:t>4.1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 le rapport semestriel »)</w:t>
        </w:r>
        <w:r w:rsidR="001246C6">
          <w:rPr>
            <w:noProof/>
            <w:webHidden/>
          </w:rPr>
          <w:tab/>
        </w:r>
        <w:r w:rsidR="001246C6">
          <w:rPr>
            <w:noProof/>
            <w:webHidden/>
          </w:rPr>
          <w:fldChar w:fldCharType="begin"/>
        </w:r>
        <w:r w:rsidR="001246C6">
          <w:rPr>
            <w:noProof/>
            <w:webHidden/>
          </w:rPr>
          <w:instrText xml:space="preserve"> PAGEREF _Toc508874538 \h </w:instrText>
        </w:r>
      </w:ins>
      <w:r w:rsidR="001246C6">
        <w:rPr>
          <w:noProof/>
          <w:webHidden/>
        </w:rPr>
      </w:r>
      <w:ins w:id="85"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49114FD7" w14:textId="77777777" w:rsidR="001246C6" w:rsidRDefault="002821D8" w:rsidP="001246C6">
      <w:pPr>
        <w:pStyle w:val="Inhopg2"/>
        <w:spacing w:after="0" w:line="240" w:lineRule="auto"/>
        <w:rPr>
          <w:ins w:id="86" w:author="De Groote - De Man" w:date="2018-03-15T11:08:00Z"/>
          <w:rFonts w:asciiTheme="minorHAnsi" w:eastAsiaTheme="minorEastAsia" w:hAnsiTheme="minorHAnsi" w:cstheme="minorBidi"/>
          <w:noProof/>
          <w:lang w:val="nl-BE" w:eastAsia="nl-BE"/>
        </w:rPr>
      </w:pPr>
      <w:ins w:id="87" w:author="De Groote - De Man" w:date="2018-03-15T11:08:00Z">
        <w:r>
          <w:fldChar w:fldCharType="begin"/>
        </w:r>
        <w:r>
          <w:instrText xml:space="preserve"> HYPERLINK \l "_Toc508874539" </w:instrText>
        </w:r>
        <w:r>
          <w:fldChar w:fldCharType="separate"/>
        </w:r>
        <w:r w:rsidR="001246C6" w:rsidRPr="00844102">
          <w:rPr>
            <w:rStyle w:val="Hyperlink"/>
            <w:noProof/>
            <w:lang w:val="fr-BE"/>
          </w:rPr>
          <w:t>4.2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 (« le rapport annuel »)</w:t>
        </w:r>
        <w:r w:rsidR="001246C6">
          <w:rPr>
            <w:noProof/>
            <w:webHidden/>
          </w:rPr>
          <w:tab/>
        </w:r>
        <w:r w:rsidR="001246C6">
          <w:rPr>
            <w:noProof/>
            <w:webHidden/>
          </w:rPr>
          <w:fldChar w:fldCharType="begin"/>
        </w:r>
        <w:r w:rsidR="001246C6">
          <w:rPr>
            <w:noProof/>
            <w:webHidden/>
          </w:rPr>
          <w:instrText xml:space="preserve"> PAGEREF _Toc508874539 \h </w:instrText>
        </w:r>
      </w:ins>
      <w:r w:rsidR="001246C6">
        <w:rPr>
          <w:noProof/>
          <w:webHidden/>
        </w:rPr>
      </w:r>
      <w:ins w:id="88"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3830CA44" w14:textId="77777777" w:rsidR="001246C6" w:rsidRDefault="002821D8" w:rsidP="001246C6">
      <w:pPr>
        <w:pStyle w:val="Inhopg2"/>
        <w:spacing w:after="0" w:line="240" w:lineRule="auto"/>
        <w:rPr>
          <w:ins w:id="89" w:author="De Groote - De Man" w:date="2018-03-15T11:08:00Z"/>
          <w:rFonts w:asciiTheme="minorHAnsi" w:eastAsiaTheme="minorEastAsia" w:hAnsiTheme="minorHAnsi" w:cstheme="minorBidi"/>
          <w:noProof/>
          <w:lang w:val="nl-BE" w:eastAsia="nl-BE"/>
        </w:rPr>
      </w:pPr>
      <w:ins w:id="90" w:author="De Groote - De Man" w:date="2018-03-15T11:08:00Z">
        <w:r>
          <w:fldChar w:fldCharType="begin"/>
        </w:r>
        <w:r>
          <w:instrText xml:space="preserve"> HYPERLINK \l "_Toc508874540" </w:instrText>
        </w:r>
        <w:r>
          <w:fldChar w:fldCharType="separate"/>
        </w:r>
        <w:r w:rsidR="001246C6" w:rsidRPr="00844102">
          <w:rPr>
            <w:rStyle w:val="Hyperlink"/>
            <w:noProof/>
            <w:lang w:val="fr-BE"/>
          </w:rPr>
          <w:t>4.3</w:t>
        </w:r>
        <w:r w:rsidR="001246C6">
          <w:rPr>
            <w:rFonts w:asciiTheme="minorHAnsi" w:eastAsiaTheme="minorEastAsia" w:hAnsiTheme="minorHAnsi" w:cstheme="minorBidi"/>
            <w:noProof/>
            <w:lang w:val="nl-BE" w:eastAsia="nl-BE"/>
          </w:rPr>
          <w:tab/>
        </w:r>
        <w:r w:rsidR="001246C6" w:rsidRPr="00844102">
          <w:rPr>
            <w:rStyle w:val="Hyperlink"/>
            <w:noProof/>
            <w:lang w:val="fr-BE"/>
          </w:rPr>
          <w:t>Contrôle des statistiques à la fin de l’exercice comptable ou à la fin du trimestre</w:t>
        </w:r>
        <w:r w:rsidR="001246C6">
          <w:rPr>
            <w:noProof/>
            <w:webHidden/>
          </w:rPr>
          <w:tab/>
        </w:r>
        <w:r w:rsidR="001246C6">
          <w:rPr>
            <w:noProof/>
            <w:webHidden/>
          </w:rPr>
          <w:fldChar w:fldCharType="begin"/>
        </w:r>
        <w:r w:rsidR="001246C6">
          <w:rPr>
            <w:noProof/>
            <w:webHidden/>
          </w:rPr>
          <w:instrText xml:space="preserve"> PAGEREF _Toc508874540 \h </w:instrText>
        </w:r>
      </w:ins>
      <w:r w:rsidR="001246C6">
        <w:rPr>
          <w:noProof/>
          <w:webHidden/>
        </w:rPr>
      </w:r>
      <w:ins w:id="91"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42CC6067" w14:textId="77777777" w:rsidR="001246C6" w:rsidRDefault="002821D8" w:rsidP="001246C6">
      <w:pPr>
        <w:pStyle w:val="Inhopg2"/>
        <w:spacing w:after="0" w:line="240" w:lineRule="auto"/>
        <w:rPr>
          <w:ins w:id="92" w:author="De Groote - De Man" w:date="2018-03-15T11:08:00Z"/>
          <w:rFonts w:asciiTheme="minorHAnsi" w:eastAsiaTheme="minorEastAsia" w:hAnsiTheme="minorHAnsi" w:cstheme="minorBidi"/>
          <w:noProof/>
          <w:lang w:val="nl-BE" w:eastAsia="nl-BE"/>
        </w:rPr>
      </w:pPr>
      <w:ins w:id="93" w:author="De Groote - De Man" w:date="2018-03-15T11:08:00Z">
        <w:r>
          <w:fldChar w:fldCharType="begin"/>
        </w:r>
        <w:r>
          <w:instrText xml:space="preserve"> HYPERLINK \l "_Toc508874541" </w:instrText>
        </w:r>
        <w:r>
          <w:fldChar w:fldCharType="separate"/>
        </w:r>
        <w:r w:rsidR="001246C6" w:rsidRPr="00844102">
          <w:rPr>
            <w:rStyle w:val="Hyperlink"/>
            <w:noProof/>
            <w:lang w:val="fr-FR"/>
          </w:rPr>
          <w:t>4.4</w:t>
        </w:r>
        <w:r w:rsidR="001246C6">
          <w:rPr>
            <w:rFonts w:asciiTheme="minorHAnsi" w:eastAsiaTheme="minorEastAsia" w:hAnsiTheme="minorHAnsi" w:cstheme="minorBidi"/>
            <w:noProof/>
            <w:lang w:val="nl-BE" w:eastAsia="nl-BE"/>
          </w:rPr>
          <w:tab/>
        </w:r>
        <w:r w:rsidR="001246C6" w:rsidRPr="00844102">
          <w:rPr>
            <w:rStyle w:val="Hyperlink"/>
            <w:noProof/>
            <w:lang w:val="fr-FR"/>
          </w:rPr>
          <w:t>Rapport à la fin de l’année civile concernant les données pour le calcul de la redevance due à la FSMA</w:t>
        </w:r>
        <w:r w:rsidR="001246C6">
          <w:rPr>
            <w:noProof/>
            <w:webHidden/>
          </w:rPr>
          <w:tab/>
        </w:r>
        <w:r w:rsidR="001246C6">
          <w:rPr>
            <w:noProof/>
            <w:webHidden/>
          </w:rPr>
          <w:fldChar w:fldCharType="begin"/>
        </w:r>
        <w:r w:rsidR="001246C6">
          <w:rPr>
            <w:noProof/>
            <w:webHidden/>
          </w:rPr>
          <w:instrText xml:space="preserve"> PAGEREF _Toc508874541 \h </w:instrText>
        </w:r>
      </w:ins>
      <w:r w:rsidR="001246C6">
        <w:rPr>
          <w:noProof/>
          <w:webHidden/>
        </w:rPr>
      </w:r>
      <w:ins w:id="94"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359B371F" w14:textId="77777777" w:rsidR="001246C6" w:rsidRDefault="002821D8" w:rsidP="001246C6">
      <w:pPr>
        <w:pStyle w:val="Inhopg2"/>
        <w:spacing w:after="0" w:line="240" w:lineRule="auto"/>
        <w:rPr>
          <w:ins w:id="95" w:author="De Groote - De Man" w:date="2018-03-15T11:08:00Z"/>
          <w:rFonts w:asciiTheme="minorHAnsi" w:eastAsiaTheme="minorEastAsia" w:hAnsiTheme="minorHAnsi" w:cstheme="minorBidi"/>
          <w:noProof/>
          <w:lang w:val="nl-BE" w:eastAsia="nl-BE"/>
        </w:rPr>
      </w:pPr>
      <w:ins w:id="96" w:author="De Groote - De Man" w:date="2018-03-15T11:08:00Z">
        <w:r>
          <w:fldChar w:fldCharType="begin"/>
        </w:r>
        <w:r>
          <w:instrText xml:space="preserve"> HYPERLINK \l "_Toc508874542" </w:instrText>
        </w:r>
        <w:r>
          <w:fldChar w:fldCharType="separate"/>
        </w:r>
        <w:r w:rsidR="001246C6" w:rsidRPr="00844102">
          <w:rPr>
            <w:rStyle w:val="Hyperlink"/>
            <w:noProof/>
            <w:lang w:val="fr-BE"/>
          </w:rPr>
          <w:t>4.5</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 autogéré</w:t>
        </w:r>
        <w:r w:rsidR="001246C6">
          <w:rPr>
            <w:noProof/>
            <w:webHidden/>
          </w:rPr>
          <w:tab/>
        </w:r>
        <w:r w:rsidR="001246C6">
          <w:rPr>
            <w:noProof/>
            <w:webHidden/>
          </w:rPr>
          <w:fldChar w:fldCharType="begin"/>
        </w:r>
        <w:r w:rsidR="001246C6">
          <w:rPr>
            <w:noProof/>
            <w:webHidden/>
          </w:rPr>
          <w:instrText xml:space="preserve"> PAGEREF _Toc508874542 \h </w:instrText>
        </w:r>
      </w:ins>
      <w:r w:rsidR="001246C6">
        <w:rPr>
          <w:noProof/>
          <w:webHidden/>
        </w:rPr>
      </w:r>
      <w:ins w:id="97"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1E9E62BA" w14:textId="77777777" w:rsidR="001246C6" w:rsidRDefault="002821D8" w:rsidP="001246C6">
      <w:pPr>
        <w:pStyle w:val="Inhopg2"/>
        <w:spacing w:after="0" w:line="240" w:lineRule="auto"/>
        <w:rPr>
          <w:ins w:id="98" w:author="De Groote - De Man" w:date="2018-03-15T11:08:00Z"/>
          <w:rFonts w:asciiTheme="minorHAnsi" w:eastAsiaTheme="minorEastAsia" w:hAnsiTheme="minorHAnsi" w:cstheme="minorBidi"/>
          <w:noProof/>
          <w:lang w:val="nl-BE" w:eastAsia="nl-BE"/>
        </w:rPr>
      </w:pPr>
      <w:ins w:id="99" w:author="De Groote - De Man" w:date="2018-03-15T11:08:00Z">
        <w:r>
          <w:fldChar w:fldCharType="begin"/>
        </w:r>
        <w:r>
          <w:instrText xml:space="preserve"> HYPERLINK \l "_Toc508874543" </w:instrText>
        </w:r>
        <w:r>
          <w:fldChar w:fldCharType="separate"/>
        </w:r>
        <w:r w:rsidR="001246C6" w:rsidRPr="00844102">
          <w:rPr>
            <w:rStyle w:val="Hyperlink"/>
            <w:noProof/>
            <w:lang w:val="fr-BE"/>
          </w:rPr>
          <w:t>4.6</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 ayant désigné une société de gestion</w:t>
        </w:r>
        <w:r w:rsidR="001246C6">
          <w:rPr>
            <w:noProof/>
            <w:webHidden/>
          </w:rPr>
          <w:tab/>
        </w:r>
        <w:r w:rsidR="001246C6">
          <w:rPr>
            <w:noProof/>
            <w:webHidden/>
          </w:rPr>
          <w:fldChar w:fldCharType="begin"/>
        </w:r>
        <w:r w:rsidR="001246C6">
          <w:rPr>
            <w:noProof/>
            <w:webHidden/>
          </w:rPr>
          <w:instrText xml:space="preserve"> PAGEREF _Toc508874543 \h </w:instrText>
        </w:r>
      </w:ins>
      <w:r w:rsidR="001246C6">
        <w:rPr>
          <w:noProof/>
          <w:webHidden/>
        </w:rPr>
      </w:r>
      <w:ins w:id="100"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3D3E3178" w14:textId="77777777" w:rsidR="001246C6" w:rsidRDefault="002821D8" w:rsidP="001246C6">
      <w:pPr>
        <w:pStyle w:val="Inhopg1"/>
        <w:rPr>
          <w:ins w:id="101" w:author="De Groote - De Man" w:date="2018-03-15T11:08:00Z"/>
          <w:rFonts w:asciiTheme="minorHAnsi" w:eastAsiaTheme="minorEastAsia" w:hAnsiTheme="minorHAnsi" w:cstheme="minorBidi"/>
          <w:b w:val="0"/>
          <w:lang w:val="nl-BE" w:eastAsia="nl-BE"/>
        </w:rPr>
      </w:pPr>
      <w:ins w:id="102" w:author="De Groote - De Man" w:date="2018-03-15T11:08:00Z">
        <w:r>
          <w:fldChar w:fldCharType="begin"/>
        </w:r>
        <w:r>
          <w:instrText xml:space="preserve"> HYPERLINK \l "_Toc508874544" </w:instrText>
        </w:r>
        <w:r>
          <w:fldChar w:fldCharType="separate"/>
        </w:r>
        <w:r w:rsidR="001246C6" w:rsidRPr="00844102">
          <w:rPr>
            <w:rStyle w:val="Hyperlink"/>
          </w:rPr>
          <w:t>5</w:t>
        </w:r>
        <w:r w:rsidR="001246C6">
          <w:rPr>
            <w:rFonts w:asciiTheme="minorHAnsi" w:eastAsiaTheme="minorEastAsia" w:hAnsiTheme="minorHAnsi" w:cstheme="minorBidi"/>
            <w:b w:val="0"/>
            <w:lang w:val="nl-BE" w:eastAsia="nl-BE"/>
          </w:rPr>
          <w:tab/>
        </w:r>
        <w:r w:rsidR="001246C6" w:rsidRPr="00844102">
          <w:rPr>
            <w:rStyle w:val="Hyperlink"/>
          </w:rPr>
          <w:t>Organismes de placement collectif alternatifs à nombre variable de parts publics</w:t>
        </w:r>
        <w:r w:rsidR="001246C6">
          <w:rPr>
            <w:webHidden/>
          </w:rPr>
          <w:tab/>
        </w:r>
        <w:r w:rsidR="001246C6">
          <w:rPr>
            <w:webHidden/>
          </w:rPr>
          <w:fldChar w:fldCharType="begin"/>
        </w:r>
        <w:r w:rsidR="001246C6">
          <w:rPr>
            <w:webHidden/>
          </w:rPr>
          <w:instrText xml:space="preserve"> PAGEREF _Toc508874544 \h </w:instrText>
        </w:r>
      </w:ins>
      <w:r w:rsidR="001246C6">
        <w:rPr>
          <w:webHidden/>
        </w:rPr>
      </w:r>
      <w:ins w:id="103" w:author="De Groote - De Man" w:date="2018-03-15T11:08:00Z">
        <w:r w:rsidR="001246C6">
          <w:rPr>
            <w:webHidden/>
          </w:rPr>
          <w:fldChar w:fldCharType="separate"/>
        </w:r>
        <w:r w:rsidR="001246C6">
          <w:rPr>
            <w:webHidden/>
          </w:rPr>
          <w:t>1</w:t>
        </w:r>
        <w:r w:rsidR="001246C6">
          <w:rPr>
            <w:webHidden/>
          </w:rPr>
          <w:fldChar w:fldCharType="end"/>
        </w:r>
        <w:r>
          <w:fldChar w:fldCharType="end"/>
        </w:r>
      </w:ins>
    </w:p>
    <w:p w14:paraId="15FC8F67" w14:textId="77777777" w:rsidR="001246C6" w:rsidRDefault="002821D8" w:rsidP="001246C6">
      <w:pPr>
        <w:pStyle w:val="Inhopg2"/>
        <w:spacing w:after="0" w:line="240" w:lineRule="auto"/>
        <w:rPr>
          <w:ins w:id="104" w:author="De Groote - De Man" w:date="2018-03-15T11:08:00Z"/>
          <w:rFonts w:asciiTheme="minorHAnsi" w:eastAsiaTheme="minorEastAsia" w:hAnsiTheme="minorHAnsi" w:cstheme="minorBidi"/>
          <w:noProof/>
          <w:lang w:val="nl-BE" w:eastAsia="nl-BE"/>
        </w:rPr>
      </w:pPr>
      <w:ins w:id="105" w:author="De Groote - De Man" w:date="2018-03-15T11:08:00Z">
        <w:r>
          <w:fldChar w:fldCharType="begin"/>
        </w:r>
        <w:r>
          <w:instrText xml:space="preserve"> HYPERLINK \l "_Toc508874545" </w:instrText>
        </w:r>
        <w:r>
          <w:fldChar w:fldCharType="separate"/>
        </w:r>
        <w:r w:rsidR="001246C6" w:rsidRPr="00844102">
          <w:rPr>
            <w:rStyle w:val="Hyperlink"/>
            <w:noProof/>
            <w:lang w:val="fr-BE"/>
          </w:rPr>
          <w:t>5.1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 (« le rapport semestriel »)</w:t>
        </w:r>
        <w:r w:rsidR="001246C6">
          <w:rPr>
            <w:noProof/>
            <w:webHidden/>
          </w:rPr>
          <w:tab/>
        </w:r>
        <w:r w:rsidR="001246C6">
          <w:rPr>
            <w:noProof/>
            <w:webHidden/>
          </w:rPr>
          <w:fldChar w:fldCharType="begin"/>
        </w:r>
        <w:r w:rsidR="001246C6">
          <w:rPr>
            <w:noProof/>
            <w:webHidden/>
          </w:rPr>
          <w:instrText xml:space="preserve"> PAGEREF _Toc508874545 \h </w:instrText>
        </w:r>
      </w:ins>
      <w:r w:rsidR="001246C6">
        <w:rPr>
          <w:noProof/>
          <w:webHidden/>
        </w:rPr>
      </w:r>
      <w:ins w:id="106"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15162ED9" w14:textId="77777777" w:rsidR="001246C6" w:rsidRDefault="002821D8" w:rsidP="001246C6">
      <w:pPr>
        <w:pStyle w:val="Inhopg2"/>
        <w:spacing w:after="0" w:line="240" w:lineRule="auto"/>
        <w:rPr>
          <w:ins w:id="107" w:author="De Groote - De Man" w:date="2018-03-15T11:08:00Z"/>
          <w:rFonts w:asciiTheme="minorHAnsi" w:eastAsiaTheme="minorEastAsia" w:hAnsiTheme="minorHAnsi" w:cstheme="minorBidi"/>
          <w:noProof/>
          <w:lang w:val="nl-BE" w:eastAsia="nl-BE"/>
        </w:rPr>
      </w:pPr>
      <w:ins w:id="108" w:author="De Groote - De Man" w:date="2018-03-15T11:08:00Z">
        <w:r>
          <w:fldChar w:fldCharType="begin"/>
        </w:r>
        <w:r>
          <w:instrText xml:space="preserve"> HYPERLINK \l "_Toc508874546" </w:instrText>
        </w:r>
        <w:r>
          <w:fldChar w:fldCharType="separate"/>
        </w:r>
        <w:r w:rsidR="001246C6" w:rsidRPr="00844102">
          <w:rPr>
            <w:rStyle w:val="Hyperlink"/>
            <w:noProof/>
            <w:lang w:val="fr-BE"/>
          </w:rPr>
          <w:t>5.2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 (« le rapport annuel »)</w:t>
        </w:r>
        <w:r w:rsidR="001246C6">
          <w:rPr>
            <w:noProof/>
            <w:webHidden/>
          </w:rPr>
          <w:tab/>
        </w:r>
        <w:r w:rsidR="001246C6">
          <w:rPr>
            <w:noProof/>
            <w:webHidden/>
          </w:rPr>
          <w:fldChar w:fldCharType="begin"/>
        </w:r>
        <w:r w:rsidR="001246C6">
          <w:rPr>
            <w:noProof/>
            <w:webHidden/>
          </w:rPr>
          <w:instrText xml:space="preserve"> PAGEREF _Toc508874546 \h </w:instrText>
        </w:r>
      </w:ins>
      <w:r w:rsidR="001246C6">
        <w:rPr>
          <w:noProof/>
          <w:webHidden/>
        </w:rPr>
      </w:r>
      <w:ins w:id="109"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0F0FF8CD" w14:textId="77777777" w:rsidR="001246C6" w:rsidRDefault="002821D8" w:rsidP="001246C6">
      <w:pPr>
        <w:pStyle w:val="Inhopg2"/>
        <w:spacing w:after="0" w:line="240" w:lineRule="auto"/>
        <w:rPr>
          <w:ins w:id="110" w:author="De Groote - De Man" w:date="2018-03-15T11:08:00Z"/>
          <w:rFonts w:asciiTheme="minorHAnsi" w:eastAsiaTheme="minorEastAsia" w:hAnsiTheme="minorHAnsi" w:cstheme="minorBidi"/>
          <w:noProof/>
          <w:lang w:val="nl-BE" w:eastAsia="nl-BE"/>
        </w:rPr>
      </w:pPr>
      <w:ins w:id="111" w:author="De Groote - De Man" w:date="2018-03-15T11:08:00Z">
        <w:r>
          <w:fldChar w:fldCharType="begin"/>
        </w:r>
        <w:r>
          <w:instrText xml:space="preserve"> HYPERLINK \l "_Toc508874547" </w:instrText>
        </w:r>
        <w:r>
          <w:fldChar w:fldCharType="separate"/>
        </w:r>
        <w:r w:rsidR="001246C6" w:rsidRPr="00844102">
          <w:rPr>
            <w:rStyle w:val="Hyperlink"/>
            <w:noProof/>
            <w:lang w:val="fr-BE"/>
          </w:rPr>
          <w:t>5.3</w:t>
        </w:r>
        <w:r w:rsidR="001246C6">
          <w:rPr>
            <w:rFonts w:asciiTheme="minorHAnsi" w:eastAsiaTheme="minorEastAsia" w:hAnsiTheme="minorHAnsi" w:cstheme="minorBidi"/>
            <w:noProof/>
            <w:lang w:val="nl-BE" w:eastAsia="nl-BE"/>
          </w:rPr>
          <w:tab/>
        </w:r>
        <w:r w:rsidR="001246C6" w:rsidRPr="00844102">
          <w:rPr>
            <w:rStyle w:val="Hyperlink"/>
            <w:noProof/>
            <w:lang w:val="fr-BE"/>
          </w:rPr>
          <w:t>Contrôle des statistiques à la fin de l’exercice comptable ou à la fin du trimestre</w:t>
        </w:r>
        <w:r w:rsidR="001246C6">
          <w:rPr>
            <w:noProof/>
            <w:webHidden/>
          </w:rPr>
          <w:tab/>
        </w:r>
        <w:r w:rsidR="001246C6">
          <w:rPr>
            <w:noProof/>
            <w:webHidden/>
          </w:rPr>
          <w:fldChar w:fldCharType="begin"/>
        </w:r>
        <w:r w:rsidR="001246C6">
          <w:rPr>
            <w:noProof/>
            <w:webHidden/>
          </w:rPr>
          <w:instrText xml:space="preserve"> PAGEREF _Toc508874547 \h </w:instrText>
        </w:r>
      </w:ins>
      <w:r w:rsidR="001246C6">
        <w:rPr>
          <w:noProof/>
          <w:webHidden/>
        </w:rPr>
      </w:r>
      <w:ins w:id="112"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72C88C43" w14:textId="77777777" w:rsidR="001246C6" w:rsidRDefault="002821D8" w:rsidP="001246C6">
      <w:pPr>
        <w:pStyle w:val="Inhopg2"/>
        <w:spacing w:after="0" w:line="240" w:lineRule="auto"/>
        <w:rPr>
          <w:ins w:id="113" w:author="De Groote - De Man" w:date="2018-03-15T11:08:00Z"/>
          <w:rFonts w:asciiTheme="minorHAnsi" w:eastAsiaTheme="minorEastAsia" w:hAnsiTheme="minorHAnsi" w:cstheme="minorBidi"/>
          <w:noProof/>
          <w:lang w:val="nl-BE" w:eastAsia="nl-BE"/>
        </w:rPr>
      </w:pPr>
      <w:ins w:id="114" w:author="De Groote - De Man" w:date="2018-03-15T11:08:00Z">
        <w:r>
          <w:fldChar w:fldCharType="begin"/>
        </w:r>
        <w:r>
          <w:instrText xml:space="preserve"> HYPERLINK \l "_Toc508874548" </w:instrText>
        </w:r>
        <w:r>
          <w:fldChar w:fldCharType="separate"/>
        </w:r>
        <w:r w:rsidR="001246C6" w:rsidRPr="00844102">
          <w:rPr>
            <w:rStyle w:val="Hyperlink"/>
            <w:noProof/>
            <w:lang w:val="fr-FR"/>
          </w:rPr>
          <w:t>5.4</w:t>
        </w:r>
        <w:r w:rsidR="001246C6">
          <w:rPr>
            <w:rFonts w:asciiTheme="minorHAnsi" w:eastAsiaTheme="minorEastAsia" w:hAnsiTheme="minorHAnsi" w:cstheme="minorBidi"/>
            <w:noProof/>
            <w:lang w:val="nl-BE" w:eastAsia="nl-BE"/>
          </w:rPr>
          <w:tab/>
        </w:r>
        <w:r w:rsidR="001246C6" w:rsidRPr="00844102">
          <w:rPr>
            <w:rStyle w:val="Hyperlink"/>
            <w:noProof/>
            <w:lang w:val="fr-FR"/>
          </w:rPr>
          <w:t>Rapport à la fin de l’année civile concernant les données pour le calcul de la redevance due à la FSMA</w:t>
        </w:r>
        <w:r w:rsidR="001246C6">
          <w:rPr>
            <w:noProof/>
            <w:webHidden/>
          </w:rPr>
          <w:tab/>
        </w:r>
        <w:r w:rsidR="001246C6">
          <w:rPr>
            <w:noProof/>
            <w:webHidden/>
          </w:rPr>
          <w:fldChar w:fldCharType="begin"/>
        </w:r>
        <w:r w:rsidR="001246C6">
          <w:rPr>
            <w:noProof/>
            <w:webHidden/>
          </w:rPr>
          <w:instrText xml:space="preserve"> PAGEREF _Toc508874548 \h </w:instrText>
        </w:r>
      </w:ins>
      <w:r w:rsidR="001246C6">
        <w:rPr>
          <w:noProof/>
          <w:webHidden/>
        </w:rPr>
      </w:r>
      <w:ins w:id="115"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12B9E499" w14:textId="77777777" w:rsidR="001246C6" w:rsidRDefault="002821D8" w:rsidP="001246C6">
      <w:pPr>
        <w:pStyle w:val="Inhopg2"/>
        <w:spacing w:after="0" w:line="240" w:lineRule="auto"/>
        <w:rPr>
          <w:ins w:id="116" w:author="De Groote - De Man" w:date="2018-03-15T11:08:00Z"/>
          <w:rFonts w:asciiTheme="minorHAnsi" w:eastAsiaTheme="minorEastAsia" w:hAnsiTheme="minorHAnsi" w:cstheme="minorBidi"/>
          <w:noProof/>
          <w:lang w:val="nl-BE" w:eastAsia="nl-BE"/>
        </w:rPr>
      </w:pPr>
      <w:ins w:id="117" w:author="De Groote - De Man" w:date="2018-03-15T11:08:00Z">
        <w:r>
          <w:fldChar w:fldCharType="begin"/>
        </w:r>
        <w:r>
          <w:instrText xml:space="preserve"> HYPERLINK \l "_Toc508874549" </w:instrText>
        </w:r>
        <w:r>
          <w:fldChar w:fldCharType="separate"/>
        </w:r>
        <w:r w:rsidR="001246C6" w:rsidRPr="00844102">
          <w:rPr>
            <w:rStyle w:val="Hyperlink"/>
            <w:noProof/>
            <w:lang w:val="fr-BE"/>
          </w:rPr>
          <w:t>5.5</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OPCA autogéré</w:t>
        </w:r>
        <w:r w:rsidR="001246C6">
          <w:rPr>
            <w:noProof/>
            <w:webHidden/>
          </w:rPr>
          <w:tab/>
        </w:r>
        <w:r w:rsidR="001246C6">
          <w:rPr>
            <w:noProof/>
            <w:webHidden/>
          </w:rPr>
          <w:fldChar w:fldCharType="begin"/>
        </w:r>
        <w:r w:rsidR="001246C6">
          <w:rPr>
            <w:noProof/>
            <w:webHidden/>
          </w:rPr>
          <w:instrText xml:space="preserve"> PAGEREF _Toc508874549 \h </w:instrText>
        </w:r>
      </w:ins>
      <w:r w:rsidR="001246C6">
        <w:rPr>
          <w:noProof/>
          <w:webHidden/>
        </w:rPr>
      </w:r>
      <w:ins w:id="118"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0083779C" w14:textId="77777777" w:rsidR="001246C6" w:rsidRDefault="002821D8" w:rsidP="001246C6">
      <w:pPr>
        <w:pStyle w:val="Inhopg2"/>
        <w:spacing w:after="0" w:line="240" w:lineRule="auto"/>
        <w:rPr>
          <w:ins w:id="119" w:author="De Groote - De Man" w:date="2018-03-15T11:08:00Z"/>
          <w:rFonts w:asciiTheme="minorHAnsi" w:eastAsiaTheme="minorEastAsia" w:hAnsiTheme="minorHAnsi" w:cstheme="minorBidi"/>
          <w:noProof/>
          <w:lang w:val="nl-BE" w:eastAsia="nl-BE"/>
        </w:rPr>
      </w:pPr>
      <w:ins w:id="120" w:author="De Groote - De Man" w:date="2018-03-15T11:08:00Z">
        <w:r>
          <w:fldChar w:fldCharType="begin"/>
        </w:r>
        <w:r>
          <w:instrText xml:space="preserve"> HYPERLINK \l "_Toc508874550" </w:instrText>
        </w:r>
        <w:r>
          <w:fldChar w:fldCharType="separate"/>
        </w:r>
        <w:r w:rsidR="001246C6" w:rsidRPr="00844102">
          <w:rPr>
            <w:rStyle w:val="Hyperlink"/>
            <w:noProof/>
            <w:lang w:val="fr-BE"/>
          </w:rPr>
          <w:t>5.6</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OPCA ayant désigné une société de gestion</w:t>
        </w:r>
        <w:r w:rsidR="001246C6">
          <w:rPr>
            <w:noProof/>
            <w:webHidden/>
          </w:rPr>
          <w:tab/>
        </w:r>
        <w:r w:rsidR="001246C6">
          <w:rPr>
            <w:noProof/>
            <w:webHidden/>
          </w:rPr>
          <w:fldChar w:fldCharType="begin"/>
        </w:r>
        <w:r w:rsidR="001246C6">
          <w:rPr>
            <w:noProof/>
            <w:webHidden/>
          </w:rPr>
          <w:instrText xml:space="preserve"> PAGEREF _Toc508874550 \h </w:instrText>
        </w:r>
      </w:ins>
      <w:r w:rsidR="001246C6">
        <w:rPr>
          <w:noProof/>
          <w:webHidden/>
        </w:rPr>
      </w:r>
      <w:ins w:id="121"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4E904DB9" w14:textId="77777777" w:rsidR="001246C6" w:rsidRDefault="002821D8" w:rsidP="001246C6">
      <w:pPr>
        <w:pStyle w:val="Inhopg1"/>
        <w:rPr>
          <w:ins w:id="122" w:author="De Groote - De Man" w:date="2018-03-15T11:08:00Z"/>
          <w:rFonts w:asciiTheme="minorHAnsi" w:eastAsiaTheme="minorEastAsia" w:hAnsiTheme="minorHAnsi" w:cstheme="minorBidi"/>
          <w:b w:val="0"/>
          <w:lang w:val="nl-BE" w:eastAsia="nl-BE"/>
        </w:rPr>
      </w:pPr>
      <w:ins w:id="123" w:author="De Groote - De Man" w:date="2018-03-15T11:08:00Z">
        <w:r>
          <w:fldChar w:fldCharType="begin"/>
        </w:r>
        <w:r>
          <w:instrText xml:space="preserve"> HYPERLINK \l "_Toc508874551" </w:instrText>
        </w:r>
        <w:r>
          <w:fldChar w:fldCharType="separate"/>
        </w:r>
        <w:r w:rsidR="001246C6" w:rsidRPr="00844102">
          <w:rPr>
            <w:rStyle w:val="Hyperlink"/>
          </w:rPr>
          <w:t>6</w:t>
        </w:r>
        <w:r w:rsidR="001246C6">
          <w:rPr>
            <w:rFonts w:asciiTheme="minorHAnsi" w:eastAsiaTheme="minorEastAsia" w:hAnsiTheme="minorHAnsi" w:cstheme="minorBidi"/>
            <w:b w:val="0"/>
            <w:lang w:val="nl-BE" w:eastAsia="nl-BE"/>
          </w:rPr>
          <w:tab/>
        </w:r>
        <w:r w:rsidR="001246C6" w:rsidRPr="00844102">
          <w:rPr>
            <w:rStyle w:val="Hyperlink"/>
          </w:rPr>
          <w:t>Institutions de retraite professionnelle</w:t>
        </w:r>
        <w:r w:rsidR="001246C6">
          <w:rPr>
            <w:webHidden/>
          </w:rPr>
          <w:tab/>
        </w:r>
        <w:r w:rsidR="001246C6">
          <w:rPr>
            <w:webHidden/>
          </w:rPr>
          <w:fldChar w:fldCharType="begin"/>
        </w:r>
        <w:r w:rsidR="001246C6">
          <w:rPr>
            <w:webHidden/>
          </w:rPr>
          <w:instrText xml:space="preserve"> PAGEREF _Toc508874551 \h </w:instrText>
        </w:r>
      </w:ins>
      <w:r w:rsidR="001246C6">
        <w:rPr>
          <w:webHidden/>
        </w:rPr>
      </w:r>
      <w:ins w:id="124" w:author="De Groote - De Man" w:date="2018-03-15T11:08:00Z">
        <w:r w:rsidR="001246C6">
          <w:rPr>
            <w:webHidden/>
          </w:rPr>
          <w:fldChar w:fldCharType="separate"/>
        </w:r>
        <w:r w:rsidR="001246C6">
          <w:rPr>
            <w:webHidden/>
          </w:rPr>
          <w:t>1</w:t>
        </w:r>
        <w:r w:rsidR="001246C6">
          <w:rPr>
            <w:webHidden/>
          </w:rPr>
          <w:fldChar w:fldCharType="end"/>
        </w:r>
        <w:r>
          <w:fldChar w:fldCharType="end"/>
        </w:r>
      </w:ins>
    </w:p>
    <w:p w14:paraId="110298F0" w14:textId="77777777" w:rsidR="001246C6" w:rsidRDefault="002821D8" w:rsidP="001246C6">
      <w:pPr>
        <w:pStyle w:val="Inhopg2"/>
        <w:spacing w:after="0" w:line="240" w:lineRule="auto"/>
        <w:rPr>
          <w:ins w:id="125" w:author="De Groote - De Man" w:date="2018-03-15T11:08:00Z"/>
          <w:rFonts w:asciiTheme="minorHAnsi" w:eastAsiaTheme="minorEastAsia" w:hAnsiTheme="minorHAnsi" w:cstheme="minorBidi"/>
          <w:noProof/>
          <w:lang w:val="nl-BE" w:eastAsia="nl-BE"/>
        </w:rPr>
      </w:pPr>
      <w:ins w:id="126" w:author="De Groote - De Man" w:date="2018-03-15T11:08:00Z">
        <w:r>
          <w:fldChar w:fldCharType="begin"/>
        </w:r>
        <w:r>
          <w:instrText xml:space="preserve"> HYPERLINK \l "_Toc508874552" </w:instrText>
        </w:r>
        <w:r>
          <w:fldChar w:fldCharType="separate"/>
        </w:r>
        <w:r w:rsidR="001246C6" w:rsidRPr="00844102">
          <w:rPr>
            <w:rStyle w:val="Hyperlink"/>
            <w:noProof/>
            <w:lang w:val="fr-BE"/>
          </w:rPr>
          <w:t>6.1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et les provisions techniques</w:t>
        </w:r>
        <w:r w:rsidR="001246C6">
          <w:rPr>
            <w:noProof/>
            <w:webHidden/>
          </w:rPr>
          <w:tab/>
        </w:r>
        <w:r w:rsidR="001246C6">
          <w:rPr>
            <w:noProof/>
            <w:webHidden/>
          </w:rPr>
          <w:fldChar w:fldCharType="begin"/>
        </w:r>
        <w:r w:rsidR="001246C6">
          <w:rPr>
            <w:noProof/>
            <w:webHidden/>
          </w:rPr>
          <w:instrText xml:space="preserve"> PAGEREF _Toc508874552 \h </w:instrText>
        </w:r>
      </w:ins>
      <w:r w:rsidR="001246C6">
        <w:rPr>
          <w:noProof/>
          <w:webHidden/>
        </w:rPr>
      </w:r>
      <w:ins w:id="127"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2BB1EF41" w14:textId="77777777" w:rsidR="001246C6" w:rsidRDefault="002821D8" w:rsidP="001246C6">
      <w:pPr>
        <w:pStyle w:val="Inhopg2"/>
        <w:spacing w:after="0" w:line="240" w:lineRule="auto"/>
        <w:rPr>
          <w:ins w:id="128" w:author="De Groote - De Man" w:date="2018-03-15T11:08:00Z"/>
          <w:rFonts w:asciiTheme="minorHAnsi" w:eastAsiaTheme="minorEastAsia" w:hAnsiTheme="minorHAnsi" w:cstheme="minorBidi"/>
          <w:noProof/>
          <w:lang w:val="nl-BE" w:eastAsia="nl-BE"/>
        </w:rPr>
      </w:pPr>
      <w:ins w:id="129" w:author="De Groote - De Man" w:date="2018-03-15T11:08:00Z">
        <w:r>
          <w:fldChar w:fldCharType="begin"/>
        </w:r>
        <w:r>
          <w:instrText xml:space="preserve"> HYPERLINK \l "_Toc508874553" </w:instrText>
        </w:r>
        <w:r>
          <w:fldChar w:fldCharType="separate"/>
        </w:r>
        <w:r w:rsidR="001246C6" w:rsidRPr="00844102">
          <w:rPr>
            <w:rStyle w:val="Hyperlink"/>
            <w:noProof/>
            <w:lang w:val="fr-BE"/>
          </w:rPr>
          <w:t>6.2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l’organisation et le contrôle interne</w:t>
        </w:r>
        <w:r w:rsidR="001246C6">
          <w:rPr>
            <w:noProof/>
            <w:webHidden/>
          </w:rPr>
          <w:tab/>
        </w:r>
        <w:r w:rsidR="001246C6">
          <w:rPr>
            <w:noProof/>
            <w:webHidden/>
          </w:rPr>
          <w:fldChar w:fldCharType="begin"/>
        </w:r>
        <w:r w:rsidR="001246C6">
          <w:rPr>
            <w:noProof/>
            <w:webHidden/>
          </w:rPr>
          <w:instrText xml:space="preserve"> PAGEREF _Toc508874553 \h </w:instrText>
        </w:r>
      </w:ins>
      <w:r w:rsidR="001246C6">
        <w:rPr>
          <w:noProof/>
          <w:webHidden/>
        </w:rPr>
      </w:r>
      <w:ins w:id="130"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64344FB3" w14:textId="77777777" w:rsidR="001246C6" w:rsidRDefault="002821D8" w:rsidP="001246C6">
      <w:pPr>
        <w:pStyle w:val="Inhopg2"/>
        <w:spacing w:after="0" w:line="240" w:lineRule="auto"/>
        <w:rPr>
          <w:ins w:id="131" w:author="De Groote - De Man" w:date="2018-03-15T11:08:00Z"/>
          <w:rFonts w:asciiTheme="minorHAnsi" w:eastAsiaTheme="minorEastAsia" w:hAnsiTheme="minorHAnsi" w:cstheme="minorBidi"/>
          <w:noProof/>
          <w:lang w:val="nl-BE" w:eastAsia="nl-BE"/>
        </w:rPr>
      </w:pPr>
      <w:ins w:id="132" w:author="De Groote - De Man" w:date="2018-03-15T11:08:00Z">
        <w:r>
          <w:fldChar w:fldCharType="begin"/>
        </w:r>
        <w:r>
          <w:instrText xml:space="preserve"> HYPERLINK \l "_Toc508874554" </w:instrText>
        </w:r>
        <w:r>
          <w:fldChar w:fldCharType="separate"/>
        </w:r>
        <w:r w:rsidR="001246C6" w:rsidRPr="00844102">
          <w:rPr>
            <w:rStyle w:val="Hyperlink"/>
            <w:noProof/>
            <w:lang w:val="fr-BE"/>
          </w:rPr>
          <w:t>6.3</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activités et la structure financière</w:t>
        </w:r>
        <w:r w:rsidR="001246C6">
          <w:rPr>
            <w:noProof/>
            <w:webHidden/>
          </w:rPr>
          <w:tab/>
        </w:r>
        <w:r w:rsidR="001246C6">
          <w:rPr>
            <w:noProof/>
            <w:webHidden/>
          </w:rPr>
          <w:fldChar w:fldCharType="begin"/>
        </w:r>
        <w:r w:rsidR="001246C6">
          <w:rPr>
            <w:noProof/>
            <w:webHidden/>
          </w:rPr>
          <w:instrText xml:space="preserve"> PAGEREF _Toc508874554 \h </w:instrText>
        </w:r>
      </w:ins>
      <w:r w:rsidR="001246C6">
        <w:rPr>
          <w:noProof/>
          <w:webHidden/>
        </w:rPr>
      </w:r>
      <w:ins w:id="133" w:author="De Groote - De Man" w:date="2018-03-15T11:08:00Z">
        <w:r w:rsidR="001246C6">
          <w:rPr>
            <w:noProof/>
            <w:webHidden/>
          </w:rPr>
          <w:fldChar w:fldCharType="separate"/>
        </w:r>
        <w:r w:rsidR="001246C6">
          <w:rPr>
            <w:noProof/>
            <w:webHidden/>
          </w:rPr>
          <w:t>1</w:t>
        </w:r>
        <w:r w:rsidR="001246C6">
          <w:rPr>
            <w:noProof/>
            <w:webHidden/>
          </w:rPr>
          <w:fldChar w:fldCharType="end"/>
        </w:r>
        <w:r>
          <w:rPr>
            <w:noProof/>
          </w:rPr>
          <w:fldChar w:fldCharType="end"/>
        </w:r>
      </w:ins>
    </w:p>
    <w:p w14:paraId="5D7304BD" w14:textId="0AD44EA6" w:rsidR="00AF7366" w:rsidRPr="000C6A8D" w:rsidRDefault="00E765C0" w:rsidP="00D43487">
      <w:pPr>
        <w:spacing w:line="240" w:lineRule="auto"/>
        <w:contextualSpacing/>
        <w:rPr>
          <w:lang w:val="nl-NL"/>
        </w:rPr>
      </w:pPr>
      <w:r w:rsidRPr="00D43487">
        <w:rPr>
          <w:rFonts w:ascii="Arial" w:hAnsi="Arial"/>
          <w:b/>
          <w:lang w:val="nl-NL"/>
        </w:rPr>
        <w:fldChar w:fldCharType="end"/>
      </w:r>
    </w:p>
    <w:p w14:paraId="2B35501E" w14:textId="43780634" w:rsidR="00E46641" w:rsidRPr="000C6A8D" w:rsidRDefault="00FC5B2B" w:rsidP="002C7378">
      <w:pPr>
        <w:pStyle w:val="Kop1"/>
        <w:numPr>
          <w:ilvl w:val="0"/>
          <w:numId w:val="0"/>
        </w:numPr>
        <w:ind w:left="567"/>
        <w:rPr>
          <w:ins w:id="134" w:author="De Groote - De Man" w:date="2018-03-15T11:08:00Z"/>
          <w:szCs w:val="22"/>
          <w:lang w:val="fr-FR"/>
        </w:rPr>
      </w:pPr>
      <w:r w:rsidRPr="000C6A8D">
        <w:rPr>
          <w:szCs w:val="22"/>
          <w:lang w:val="fr-FR"/>
        </w:rPr>
        <w:br w:type="page"/>
      </w:r>
      <w:bookmarkStart w:id="135" w:name="_Toc412534064"/>
      <w:del w:id="136" w:author="De Groote - De Man" w:date="2018-03-15T11:08:00Z">
        <w:r w:rsidR="002A33E9">
          <w:rPr>
            <w:lang w:val="fr-BE"/>
          </w:rPr>
          <w:delText xml:space="preserve"> Succursales</w:delText>
        </w:r>
      </w:del>
    </w:p>
    <w:p w14:paraId="7B8C347F" w14:textId="7AA1B38F" w:rsidR="00E46641" w:rsidRPr="000C6A8D" w:rsidRDefault="00E46641" w:rsidP="00E46641">
      <w:pPr>
        <w:pStyle w:val="Kop1"/>
        <w:spacing w:before="0" w:after="0"/>
        <w:ind w:left="432"/>
        <w:jc w:val="both"/>
        <w:rPr>
          <w:ins w:id="137" w:author="De Groote - De Man" w:date="2018-03-15T11:08:00Z"/>
          <w:rFonts w:cs="Arial"/>
          <w:lang w:val="fr-BE"/>
        </w:rPr>
      </w:pPr>
      <w:bookmarkStart w:id="138" w:name="_Toc503366272"/>
      <w:bookmarkStart w:id="139" w:name="_Toc508874528"/>
      <w:ins w:id="140" w:author="De Groote - De Man" w:date="2018-03-15T11:08:00Z">
        <w:r w:rsidRPr="000C6A8D">
          <w:rPr>
            <w:rFonts w:cs="Arial"/>
            <w:lang w:val="fr-BE"/>
          </w:rPr>
          <w:lastRenderedPageBreak/>
          <w:t>I</w:t>
        </w:r>
        <w:r w:rsidR="002C7378">
          <w:rPr>
            <w:rFonts w:cs="Arial"/>
            <w:lang w:val="fr-BE"/>
          </w:rPr>
          <w:t>nformations préalables à notre travail de révision</w:t>
        </w:r>
      </w:ins>
      <w:r w:rsidR="002C7378">
        <w:rPr>
          <w:rFonts w:cs="Arial"/>
          <w:lang w:val="fr-BE"/>
        </w:rPr>
        <w:t xml:space="preserve"> des </w:t>
      </w:r>
      <w:ins w:id="141" w:author="De Groote - De Man" w:date="2018-03-15T11:08:00Z">
        <w:r w:rsidR="002C7378">
          <w:rPr>
            <w:rFonts w:cs="Arial"/>
            <w:lang w:val="fr-BE"/>
          </w:rPr>
          <w:t xml:space="preserve">états périodiques sur </w:t>
        </w:r>
        <w:r w:rsidR="002C7378" w:rsidRPr="002C7378">
          <w:rPr>
            <w:rFonts w:cs="Arial"/>
            <w:i/>
            <w:lang w:val="fr-BE"/>
          </w:rPr>
          <w:t>[identification de la société]</w:t>
        </w:r>
        <w:r w:rsidR="002C7378">
          <w:rPr>
            <w:rFonts w:cs="Arial"/>
            <w:lang w:val="fr-BE"/>
          </w:rPr>
          <w:t xml:space="preserve"> relatif à l’exercice financier </w:t>
        </w:r>
        <w:r w:rsidR="002C7378" w:rsidRPr="002C7378">
          <w:rPr>
            <w:rFonts w:cs="Arial"/>
            <w:i/>
            <w:lang w:val="fr-BE"/>
          </w:rPr>
          <w:t>[AAAA]</w:t>
        </w:r>
        <w:bookmarkEnd w:id="138"/>
        <w:r w:rsidR="00E918AC" w:rsidRPr="000C6A8D">
          <w:rPr>
            <w:rStyle w:val="Voetnootmarkering"/>
            <w:i/>
            <w:lang w:val="fr-BE"/>
          </w:rPr>
          <w:footnoteReference w:id="2"/>
        </w:r>
        <w:bookmarkEnd w:id="139"/>
      </w:ins>
    </w:p>
    <w:p w14:paraId="4CC6DE67" w14:textId="77777777" w:rsidR="00E46641" w:rsidRPr="000C6A8D" w:rsidRDefault="00E46641" w:rsidP="00E46641">
      <w:pPr>
        <w:jc w:val="both"/>
        <w:rPr>
          <w:ins w:id="144" w:author="De Groote - De Man" w:date="2018-03-15T11:08:00Z"/>
          <w:rFonts w:cs="Arial"/>
          <w:lang w:val="fr-BE"/>
        </w:rPr>
      </w:pPr>
    </w:p>
    <w:p w14:paraId="044EEF69" w14:textId="710B248A" w:rsidR="00E46641" w:rsidRPr="000C6A8D" w:rsidRDefault="00E918AC" w:rsidP="00E46641">
      <w:pPr>
        <w:jc w:val="both"/>
        <w:rPr>
          <w:ins w:id="145" w:author="De Groote - De Man" w:date="2018-03-15T11:08:00Z"/>
          <w:rFonts w:ascii="Arial" w:hAnsi="Arial" w:cs="Arial"/>
          <w:lang w:val="fr-BE"/>
        </w:rPr>
      </w:pPr>
      <w:ins w:id="146" w:author="De Groote - De Man" w:date="2018-03-15T11:08:00Z">
        <w:r w:rsidRPr="000C6A8D">
          <w:rPr>
            <w:rFonts w:ascii="Arial" w:hAnsi="Arial" w:cs="Arial"/>
            <w:lang w:val="fr-BE"/>
          </w:rPr>
          <w:t>Au début de notre mandat,</w:t>
        </w:r>
        <w:r w:rsidR="00E46641" w:rsidRPr="000C6A8D">
          <w:rPr>
            <w:rFonts w:ascii="Arial" w:hAnsi="Arial" w:cs="Arial"/>
            <w:lang w:val="fr-BE"/>
          </w:rPr>
          <w:t xml:space="preserve"> nous vous communiquons les informations préalables</w:t>
        </w:r>
        <w:r w:rsidRPr="000C6A8D">
          <w:rPr>
            <w:rStyle w:val="Voetnootmarkering"/>
            <w:rFonts w:ascii="Arial" w:hAnsi="Arial"/>
            <w:lang w:val="fr-BE"/>
          </w:rPr>
          <w:footnoteReference w:id="3"/>
        </w:r>
        <w:r w:rsidR="00E46641" w:rsidRPr="000C6A8D">
          <w:rPr>
            <w:rFonts w:ascii="Arial" w:hAnsi="Arial" w:cs="Arial"/>
            <w:lang w:val="fr-BE"/>
          </w:rPr>
          <w:t xml:space="preserve"> relatif à l’organisation de notre mission d’audit chez </w:t>
        </w:r>
        <w:r w:rsidR="00E46641" w:rsidRPr="002C7378">
          <w:rPr>
            <w:rFonts w:ascii="Arial" w:hAnsi="Arial" w:cs="Arial"/>
            <w:i/>
            <w:lang w:val="fr-BE"/>
          </w:rPr>
          <w:t>[</w:t>
        </w:r>
        <w:r w:rsidR="00E46641" w:rsidRPr="000C6A8D">
          <w:rPr>
            <w:rFonts w:ascii="Arial" w:hAnsi="Arial" w:cs="Arial"/>
            <w:i/>
            <w:lang w:val="fr-BE"/>
          </w:rPr>
          <w:t>identification de la société</w:t>
        </w:r>
        <w:r w:rsidR="00E46641" w:rsidRPr="002C7378">
          <w:rPr>
            <w:rFonts w:ascii="Arial" w:hAnsi="Arial" w:cs="Arial"/>
            <w:i/>
            <w:lang w:val="fr-BE"/>
          </w:rPr>
          <w:t>]</w:t>
        </w:r>
        <w:r w:rsidR="00E46641" w:rsidRPr="000C6A8D">
          <w:rPr>
            <w:rFonts w:ascii="Arial" w:hAnsi="Arial" w:cs="Arial"/>
            <w:lang w:val="fr-BE"/>
          </w:rPr>
          <w:t xml:space="preserve"> pour l’exercice financier </w:t>
        </w:r>
        <w:r w:rsidR="00E46641" w:rsidRPr="002C7378">
          <w:rPr>
            <w:rFonts w:ascii="Arial" w:hAnsi="Arial" w:cs="Arial"/>
            <w:i/>
            <w:lang w:val="fr-BE"/>
          </w:rPr>
          <w:t>[</w:t>
        </w:r>
        <w:r w:rsidRPr="000C6A8D">
          <w:rPr>
            <w:rFonts w:ascii="Arial" w:hAnsi="Arial" w:cs="Arial"/>
            <w:i/>
            <w:lang w:val="fr-BE"/>
          </w:rPr>
          <w:t>AAAA</w:t>
        </w:r>
        <w:r w:rsidR="00E46641" w:rsidRPr="002C7378">
          <w:rPr>
            <w:rFonts w:ascii="Arial" w:hAnsi="Arial" w:cs="Arial"/>
            <w:i/>
            <w:lang w:val="fr-BE"/>
          </w:rPr>
          <w:t>]</w:t>
        </w:r>
        <w:r w:rsidR="00E46641" w:rsidRPr="000C6A8D">
          <w:rPr>
            <w:rFonts w:ascii="Arial" w:hAnsi="Arial" w:cs="Arial"/>
            <w:lang w:val="fr-BE"/>
          </w:rPr>
          <w:t>.</w:t>
        </w:r>
      </w:ins>
    </w:p>
    <w:p w14:paraId="63434863" w14:textId="77777777" w:rsidR="00E46641" w:rsidRPr="000C6A8D" w:rsidRDefault="00E46641" w:rsidP="00E46641">
      <w:pPr>
        <w:jc w:val="both"/>
        <w:rPr>
          <w:ins w:id="149" w:author="De Groote - De Man" w:date="2018-03-15T11:08:00Z"/>
          <w:rFonts w:ascii="Arial" w:hAnsi="Arial" w:cs="Arial"/>
          <w:lang w:val="fr-BE"/>
        </w:rPr>
      </w:pPr>
    </w:p>
    <w:p w14:paraId="273CF57A" w14:textId="5C30CB29" w:rsidR="00E46641" w:rsidRPr="000C6A8D" w:rsidRDefault="00E46641" w:rsidP="00E46641">
      <w:pPr>
        <w:jc w:val="both"/>
        <w:rPr>
          <w:ins w:id="150" w:author="De Groote - De Man" w:date="2018-03-15T11:08:00Z"/>
          <w:rFonts w:ascii="Arial" w:hAnsi="Arial" w:cs="Arial"/>
          <w:lang w:val="fr-BE"/>
        </w:rPr>
      </w:pPr>
      <w:ins w:id="151" w:author="De Groote - De Man" w:date="2018-03-15T11:08:00Z">
        <w:r w:rsidRPr="002C7378">
          <w:rPr>
            <w:rFonts w:ascii="Arial" w:hAnsi="Arial" w:cs="Arial"/>
            <w:i/>
            <w:lang w:val="fr-BE"/>
          </w:rPr>
          <w:t>[« </w:t>
        </w:r>
        <w:r w:rsidRPr="000C6A8D">
          <w:rPr>
            <w:rFonts w:ascii="Arial" w:hAnsi="Arial" w:cs="Arial"/>
            <w:i/>
            <w:lang w:val="fr-BE"/>
          </w:rPr>
          <w:t>Reviseur » ou « Cabinet de Reviseur », selon le cas</w:t>
        </w:r>
        <w:r w:rsidRPr="002C7378">
          <w:rPr>
            <w:rFonts w:ascii="Arial" w:hAnsi="Arial" w:cs="Arial"/>
            <w:i/>
            <w:lang w:val="fr-BE"/>
          </w:rPr>
          <w:t>]</w:t>
        </w:r>
        <w:r w:rsidRPr="000C6A8D">
          <w:rPr>
            <w:rFonts w:ascii="Arial" w:hAnsi="Arial" w:cs="Arial"/>
            <w:lang w:val="fr-BE"/>
          </w:rPr>
          <w:t xml:space="preserve"> a été nommé </w:t>
        </w:r>
        <w:r w:rsidRPr="002C7378">
          <w:rPr>
            <w:rFonts w:ascii="Arial" w:hAnsi="Arial" w:cs="Arial"/>
            <w:i/>
            <w:lang w:val="fr-BE"/>
          </w:rPr>
          <w:t>[</w:t>
        </w:r>
        <w:r w:rsidRPr="000C6A8D">
          <w:rPr>
            <w:rFonts w:ascii="Arial" w:hAnsi="Arial" w:cs="Arial"/>
            <w:i/>
            <w:lang w:val="fr-BE"/>
          </w:rPr>
          <w:t>« Commissaire » ou « Reviseur Agréé », selon le cas</w:t>
        </w:r>
        <w:r w:rsidRPr="002C7378">
          <w:rPr>
            <w:rFonts w:ascii="Arial" w:hAnsi="Arial" w:cs="Arial"/>
            <w:i/>
            <w:lang w:val="fr-BE"/>
          </w:rPr>
          <w:t>]</w:t>
        </w:r>
        <w:r w:rsidRPr="000C6A8D">
          <w:rPr>
            <w:rFonts w:ascii="Arial" w:hAnsi="Arial" w:cs="Arial"/>
            <w:lang w:val="fr-BE"/>
          </w:rPr>
          <w:t xml:space="preserve"> de </w:t>
        </w:r>
        <w:r w:rsidRPr="002C7378">
          <w:rPr>
            <w:rFonts w:ascii="Arial" w:hAnsi="Arial" w:cs="Arial"/>
            <w:i/>
            <w:lang w:val="fr-BE"/>
          </w:rPr>
          <w:t>[</w:t>
        </w:r>
        <w:r w:rsidRPr="000C6A8D">
          <w:rPr>
            <w:rFonts w:ascii="Arial" w:hAnsi="Arial" w:cs="Arial"/>
            <w:i/>
            <w:lang w:val="fr-BE"/>
          </w:rPr>
          <w:t>identification de la Société</w:t>
        </w:r>
        <w:r w:rsidRPr="002C7378">
          <w:rPr>
            <w:rFonts w:ascii="Arial" w:hAnsi="Arial" w:cs="Arial"/>
            <w:i/>
            <w:lang w:val="fr-BE"/>
          </w:rPr>
          <w:t>]</w:t>
        </w:r>
        <w:r w:rsidRPr="000C6A8D">
          <w:rPr>
            <w:rFonts w:ascii="Arial" w:hAnsi="Arial" w:cs="Arial"/>
            <w:lang w:val="fr-BE"/>
          </w:rPr>
          <w:t xml:space="preserve"> supervisée par l’Autorité des Services et Marchés Financiers (« FSMA ») </w:t>
        </w:r>
        <w:r w:rsidR="00E918AC" w:rsidRPr="000C6A8D">
          <w:rPr>
            <w:rFonts w:ascii="Arial" w:hAnsi="Arial" w:cs="Arial"/>
            <w:lang w:val="fr-BE"/>
          </w:rPr>
          <w:t xml:space="preserve">par l'assemblée générale de l'institution le </w:t>
        </w:r>
        <w:r w:rsidR="00E918AC" w:rsidRPr="002C7378">
          <w:rPr>
            <w:rFonts w:ascii="Arial" w:hAnsi="Arial" w:cs="Arial"/>
            <w:i/>
            <w:lang w:val="fr-BE"/>
          </w:rPr>
          <w:t>[JJ/MM/AAAA]</w:t>
        </w:r>
        <w:r w:rsidR="00E918AC" w:rsidRPr="000C6A8D">
          <w:rPr>
            <w:rFonts w:ascii="Arial" w:hAnsi="Arial" w:cs="Arial"/>
            <w:lang w:val="fr-BE"/>
          </w:rPr>
          <w:t xml:space="preserve">, sur la base de la décision </w:t>
        </w:r>
        <w:r w:rsidR="00F3067F" w:rsidRPr="000C6A8D">
          <w:rPr>
            <w:rFonts w:ascii="Arial" w:hAnsi="Arial" w:cs="Arial"/>
            <w:lang w:val="fr-BE"/>
          </w:rPr>
          <w:t xml:space="preserve">du </w:t>
        </w:r>
        <w:r w:rsidR="00F3067F" w:rsidRPr="002C7378">
          <w:rPr>
            <w:rFonts w:ascii="Arial" w:hAnsi="Arial" w:cs="Arial"/>
            <w:szCs w:val="22"/>
            <w:lang w:val="fr-BE"/>
          </w:rPr>
          <w:t>comité de direction</w:t>
        </w:r>
        <w:r w:rsidR="00B37713" w:rsidRPr="000C6A8D">
          <w:rPr>
            <w:rFonts w:ascii="Arial" w:hAnsi="Arial" w:cs="Arial"/>
            <w:i/>
            <w:szCs w:val="22"/>
            <w:lang w:val="fr-BE"/>
          </w:rPr>
          <w:t xml:space="preserve"> </w:t>
        </w:r>
        <w:r w:rsidR="00E918AC" w:rsidRPr="000C6A8D">
          <w:rPr>
            <w:rFonts w:ascii="Arial" w:hAnsi="Arial" w:cs="Arial"/>
            <w:lang w:val="fr-BE"/>
          </w:rPr>
          <w:t xml:space="preserve">du </w:t>
        </w:r>
        <w:r w:rsidR="00E918AC" w:rsidRPr="002C7378">
          <w:rPr>
            <w:rFonts w:ascii="Arial" w:hAnsi="Arial" w:cs="Arial"/>
            <w:i/>
            <w:lang w:val="fr-BE"/>
          </w:rPr>
          <w:t xml:space="preserve">[JJ/MM/AAAA] </w:t>
        </w:r>
        <w:r w:rsidR="00E918AC" w:rsidRPr="000C6A8D">
          <w:rPr>
            <w:rFonts w:ascii="Arial" w:hAnsi="Arial" w:cs="Arial"/>
            <w:lang w:val="fr-BE"/>
          </w:rPr>
          <w:t>pour les exercices</w:t>
        </w:r>
        <w:r w:rsidR="00F3067F" w:rsidRPr="002C7378">
          <w:rPr>
            <w:rFonts w:ascii="Arial" w:hAnsi="Arial" w:cs="Arial"/>
            <w:lang w:val="fr-BE"/>
          </w:rPr>
          <w:t xml:space="preserve"> financiers</w:t>
        </w:r>
        <w:r w:rsidR="00E918AC" w:rsidRPr="000C6A8D">
          <w:rPr>
            <w:rFonts w:ascii="Arial" w:hAnsi="Arial" w:cs="Arial"/>
            <w:lang w:val="fr-BE"/>
          </w:rPr>
          <w:t xml:space="preserve"> </w:t>
        </w:r>
        <w:r w:rsidR="00E918AC" w:rsidRPr="002C7378">
          <w:rPr>
            <w:rFonts w:ascii="Arial" w:hAnsi="Arial" w:cs="Arial"/>
            <w:i/>
            <w:lang w:val="fr-BE"/>
          </w:rPr>
          <w:t xml:space="preserve">[AAAA], [AAAA] </w:t>
        </w:r>
        <w:r w:rsidR="00E918AC" w:rsidRPr="000C6A8D">
          <w:rPr>
            <w:rFonts w:ascii="Arial" w:hAnsi="Arial" w:cs="Arial"/>
            <w:lang w:val="fr-BE"/>
          </w:rPr>
          <w:t xml:space="preserve">et </w:t>
        </w:r>
        <w:r w:rsidR="00E918AC" w:rsidRPr="002C7378">
          <w:rPr>
            <w:rFonts w:ascii="Arial" w:hAnsi="Arial" w:cs="Arial"/>
            <w:i/>
            <w:lang w:val="fr-BE"/>
          </w:rPr>
          <w:t>[AAAA]</w:t>
        </w:r>
        <w:r w:rsidR="00E918AC" w:rsidRPr="000C6A8D">
          <w:rPr>
            <w:rFonts w:ascii="Arial" w:hAnsi="Arial" w:cs="Arial"/>
            <w:lang w:val="fr-BE"/>
          </w:rPr>
          <w:t xml:space="preserve">. La nomination a été publiée au Moniteur belge le </w:t>
        </w:r>
        <w:r w:rsidR="00E918AC" w:rsidRPr="002C7378">
          <w:rPr>
            <w:rFonts w:ascii="Arial" w:hAnsi="Arial" w:cs="Arial"/>
            <w:i/>
            <w:lang w:val="fr-BE"/>
          </w:rPr>
          <w:t>[JJ/MM/AAAA]</w:t>
        </w:r>
        <w:r w:rsidR="00E918AC" w:rsidRPr="000C6A8D">
          <w:rPr>
            <w:rFonts w:ascii="Arial" w:hAnsi="Arial" w:cs="Arial"/>
            <w:lang w:val="fr-BE"/>
          </w:rPr>
          <w:t>.</w:t>
        </w:r>
      </w:ins>
    </w:p>
    <w:p w14:paraId="595E85AA" w14:textId="77777777" w:rsidR="00E46641" w:rsidRPr="000C6A8D" w:rsidRDefault="00E46641" w:rsidP="00E46641">
      <w:pPr>
        <w:jc w:val="both"/>
        <w:rPr>
          <w:ins w:id="152" w:author="De Groote - De Man" w:date="2018-03-15T11:08:00Z"/>
          <w:rFonts w:ascii="Arial" w:hAnsi="Arial" w:cs="Arial"/>
          <w:lang w:val="fr-BE"/>
        </w:rPr>
      </w:pPr>
    </w:p>
    <w:p w14:paraId="1A3AB888" w14:textId="78073065" w:rsidR="00E46641" w:rsidRPr="000C6A8D" w:rsidRDefault="00E46641" w:rsidP="00E46641">
      <w:pPr>
        <w:jc w:val="both"/>
        <w:rPr>
          <w:ins w:id="153" w:author="De Groote - De Man" w:date="2018-03-15T11:08:00Z"/>
          <w:rFonts w:ascii="Arial" w:hAnsi="Arial" w:cs="Arial"/>
          <w:b/>
          <w:i/>
          <w:lang w:val="fr-FR"/>
        </w:rPr>
      </w:pPr>
      <w:ins w:id="154" w:author="De Groote - De Man" w:date="2018-03-15T11:08:00Z">
        <w:r w:rsidRPr="000C6A8D">
          <w:rPr>
            <w:rFonts w:ascii="Arial" w:hAnsi="Arial" w:cs="Arial"/>
            <w:b/>
            <w:i/>
            <w:lang w:val="fr-FR"/>
          </w:rPr>
          <w:t>Les collaborateurs</w:t>
        </w:r>
        <w:r w:rsidR="00C30D84" w:rsidRPr="000C6A8D">
          <w:rPr>
            <w:rStyle w:val="Voetnootmarkering"/>
            <w:rFonts w:ascii="Arial" w:hAnsi="Arial"/>
            <w:b/>
            <w:i/>
            <w:lang w:val="fr-FR"/>
          </w:rPr>
          <w:footnoteReference w:id="4"/>
        </w:r>
      </w:ins>
    </w:p>
    <w:p w14:paraId="59C5F0DA" w14:textId="77777777" w:rsidR="00E46641" w:rsidRPr="000C6A8D" w:rsidRDefault="00E46641" w:rsidP="00E46641">
      <w:pPr>
        <w:jc w:val="both"/>
        <w:rPr>
          <w:ins w:id="157" w:author="De Groote - De Man" w:date="2018-03-15T11:08:00Z"/>
          <w:rFonts w:ascii="Arial" w:hAnsi="Arial" w:cs="Arial"/>
          <w:lang w:val="fr-BE"/>
        </w:rPr>
      </w:pPr>
    </w:p>
    <w:p w14:paraId="19B5C4EC" w14:textId="096CDA91" w:rsidR="00E46641" w:rsidRPr="000C6A8D" w:rsidRDefault="00E46641" w:rsidP="00E46641">
      <w:pPr>
        <w:jc w:val="both"/>
        <w:rPr>
          <w:ins w:id="158" w:author="De Groote - De Man" w:date="2018-03-15T11:08:00Z"/>
          <w:rFonts w:ascii="Arial" w:hAnsi="Arial" w:cs="Arial"/>
          <w:lang w:val="fr-BE"/>
        </w:rPr>
      </w:pPr>
      <w:ins w:id="159" w:author="De Groote - De Man" w:date="2018-03-15T11:08:00Z">
        <w:r w:rsidRPr="000C6A8D">
          <w:rPr>
            <w:rFonts w:ascii="Arial" w:hAnsi="Arial" w:cs="Arial"/>
            <w:lang w:val="fr-BE"/>
          </w:rPr>
          <w:t xml:space="preserve">Les personnes suivantes contribueront à l’exercice de notre mission d’audit chez </w:t>
        </w:r>
        <w:r w:rsidRPr="002C7378">
          <w:rPr>
            <w:rFonts w:ascii="Arial" w:hAnsi="Arial" w:cs="Arial"/>
            <w:i/>
            <w:lang w:val="fr-BE"/>
          </w:rPr>
          <w:t>[</w:t>
        </w:r>
        <w:r w:rsidRPr="000C6A8D">
          <w:rPr>
            <w:rFonts w:ascii="Arial" w:hAnsi="Arial" w:cs="Arial"/>
            <w:i/>
            <w:lang w:val="fr-BE"/>
          </w:rPr>
          <w:t>identification de la société</w:t>
        </w:r>
        <w:r w:rsidRPr="002C7378">
          <w:rPr>
            <w:rFonts w:ascii="Arial" w:hAnsi="Arial" w:cs="Arial"/>
            <w:i/>
            <w:lang w:val="fr-BE"/>
          </w:rPr>
          <w:t>]</w:t>
        </w:r>
        <w:r w:rsidR="00C30D84" w:rsidRPr="000C6A8D">
          <w:rPr>
            <w:rFonts w:ascii="Arial" w:hAnsi="Arial" w:cs="Arial"/>
            <w:lang w:val="fr-BE"/>
          </w:rPr>
          <w:t>:</w:t>
        </w:r>
      </w:ins>
    </w:p>
    <w:p w14:paraId="6D505086" w14:textId="77777777" w:rsidR="00E46641" w:rsidRPr="00D43487" w:rsidRDefault="00E46641" w:rsidP="00E46641">
      <w:pPr>
        <w:jc w:val="both"/>
        <w:rPr>
          <w:rFonts w:ascii="Arial" w:hAnsi="Arial"/>
          <w:lang w:val="fr-BE"/>
        </w:rPr>
      </w:pPr>
      <w:moveToRangeStart w:id="160" w:author="De Groote - De Man" w:date="2018-03-15T11:08:00Z" w:name="move508875439"/>
    </w:p>
    <w:p w14:paraId="3D2E06C3" w14:textId="77777777" w:rsidR="00E46641" w:rsidRPr="000C6A8D" w:rsidRDefault="00E46641" w:rsidP="00E4664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ins w:id="161" w:author="De Groote - De Man" w:date="2018-03-15T11:08:00Z"/>
          <w:rFonts w:ascii="Arial" w:hAnsi="Arial"/>
          <w:szCs w:val="22"/>
          <w:lang w:val="fr-FR" w:eastAsia="nl-NL"/>
        </w:rPr>
      </w:pPr>
      <w:moveTo w:id="162" w:author="De Groote - De Man" w:date="2018-03-15T11:08:00Z">
        <w:r w:rsidRPr="00D43487">
          <w:rPr>
            <w:rFonts w:ascii="Arial" w:hAnsi="Arial"/>
            <w:lang w:val="fr-FR"/>
          </w:rPr>
          <w:t>Nom</w:t>
        </w:r>
      </w:moveTo>
      <w:moveToRangeEnd w:id="160"/>
      <w:ins w:id="163" w:author="De Groote - De Man" w:date="2018-03-15T11:08:00Z">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FR" w:eastAsia="nl-NL"/>
          </w:rPr>
          <w:tab/>
          <w:t>Fonction</w:t>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BE" w:eastAsia="nl-NL"/>
          </w:rPr>
          <w:t>Qualification/Expérience</w:t>
        </w:r>
      </w:ins>
    </w:p>
    <w:p w14:paraId="29C637D7" w14:textId="77777777" w:rsidR="00E46641" w:rsidRDefault="00E46641" w:rsidP="00E46641">
      <w:pPr>
        <w:jc w:val="both"/>
        <w:rPr>
          <w:ins w:id="164" w:author="De Groote - De Man" w:date="2018-03-15T11:08:00Z"/>
          <w:rFonts w:ascii="Arial" w:hAnsi="Arial" w:cs="Arial"/>
          <w:lang w:val="fr-FR"/>
        </w:rPr>
      </w:pPr>
    </w:p>
    <w:p w14:paraId="08B85A8A" w14:textId="77777777" w:rsidR="003C7039" w:rsidRPr="000C6A8D" w:rsidRDefault="003C7039" w:rsidP="00E46641">
      <w:pPr>
        <w:jc w:val="both"/>
        <w:rPr>
          <w:ins w:id="165" w:author="De Groote - De Man" w:date="2018-03-15T11:08:00Z"/>
          <w:rFonts w:ascii="Arial" w:hAnsi="Arial" w:cs="Arial"/>
          <w:lang w:val="fr-FR"/>
        </w:rPr>
      </w:pPr>
    </w:p>
    <w:p w14:paraId="3458F425" w14:textId="2E1A0179" w:rsidR="00E46641" w:rsidRPr="000C6A8D" w:rsidRDefault="00E46641" w:rsidP="00E46641">
      <w:pPr>
        <w:jc w:val="both"/>
        <w:rPr>
          <w:ins w:id="166" w:author="De Groote - De Man" w:date="2018-03-15T11:08:00Z"/>
          <w:rFonts w:ascii="Arial" w:hAnsi="Arial" w:cs="Arial"/>
          <w:lang w:val="fr-BE"/>
        </w:rPr>
      </w:pPr>
      <w:ins w:id="167" w:author="De Groote - De Man" w:date="2018-03-15T11:08:00Z">
        <w:r w:rsidRPr="000C6A8D">
          <w:rPr>
            <w:rFonts w:ascii="Arial" w:hAnsi="Arial" w:cs="Arial"/>
            <w:lang w:val="fr-BE"/>
          </w:rPr>
          <w:t xml:space="preserve">Les collaborateurs de </w:t>
        </w:r>
        <w:r w:rsidR="00C30D84" w:rsidRPr="000C6A8D">
          <w:rPr>
            <w:rFonts w:ascii="Arial" w:hAnsi="Arial" w:cs="Arial"/>
            <w:i/>
            <w:lang w:val="fr-BE"/>
          </w:rPr>
          <w:t>[« reviseur » ou « cabinet de Reviseur », selon le cas]</w:t>
        </w:r>
        <w:r w:rsidR="00C30D84" w:rsidRPr="000C6A8D">
          <w:rPr>
            <w:rFonts w:ascii="Arial" w:hAnsi="Arial" w:cs="Arial"/>
            <w:lang w:val="fr-BE"/>
          </w:rPr>
          <w:t xml:space="preserve"> </w:t>
        </w:r>
        <w:r w:rsidRPr="000C6A8D">
          <w:rPr>
            <w:rFonts w:ascii="Arial" w:hAnsi="Arial" w:cs="Arial"/>
            <w:lang w:val="fr-BE"/>
          </w:rPr>
          <w:t xml:space="preserve">contribuant à l’exercice de la mission d’audit chez </w:t>
        </w:r>
        <w:r w:rsidRPr="002C7378">
          <w:rPr>
            <w:rFonts w:ascii="Arial" w:hAnsi="Arial" w:cs="Arial"/>
            <w:i/>
            <w:lang w:val="fr-BE"/>
          </w:rPr>
          <w:t>[</w:t>
        </w:r>
        <w:r w:rsidRPr="000C6A8D">
          <w:rPr>
            <w:rFonts w:ascii="Arial" w:hAnsi="Arial" w:cs="Arial"/>
            <w:i/>
            <w:lang w:val="fr-BE"/>
          </w:rPr>
          <w:t>identification de la société</w:t>
        </w:r>
        <w:r w:rsidRPr="002C7378">
          <w:rPr>
            <w:rFonts w:ascii="Arial" w:hAnsi="Arial" w:cs="Arial"/>
            <w:i/>
            <w:lang w:val="fr-BE"/>
          </w:rPr>
          <w:t xml:space="preserve">] </w:t>
        </w:r>
        <w:r w:rsidRPr="000C6A8D">
          <w:rPr>
            <w:rFonts w:ascii="Arial" w:hAnsi="Arial" w:cs="Arial"/>
            <w:lang w:val="fr-BE"/>
          </w:rPr>
          <w:t>n’ayant pas de responsabilité significative dans les heures prestées</w:t>
        </w:r>
        <w:r w:rsidR="00C30D84" w:rsidRPr="000C6A8D">
          <w:rPr>
            <w:rFonts w:ascii="Arial" w:hAnsi="Arial" w:cs="Arial"/>
            <w:lang w:val="fr-BE"/>
          </w:rPr>
          <w:t>,</w:t>
        </w:r>
        <w:r w:rsidRPr="000C6A8D">
          <w:rPr>
            <w:rFonts w:ascii="Arial" w:hAnsi="Arial" w:cs="Arial"/>
            <w:lang w:val="fr-BE"/>
          </w:rPr>
          <w:t xml:space="preserve"> ne sont pas repris dans la liste ci-dessus.</w:t>
        </w:r>
      </w:ins>
    </w:p>
    <w:p w14:paraId="539AFC64" w14:textId="77777777" w:rsidR="00E46641" w:rsidRPr="000C6A8D" w:rsidRDefault="00E46641" w:rsidP="00E46641">
      <w:pPr>
        <w:jc w:val="both"/>
        <w:rPr>
          <w:ins w:id="168" w:author="De Groote - De Man" w:date="2018-03-15T11:08:00Z"/>
          <w:rFonts w:ascii="Arial" w:hAnsi="Arial" w:cs="Arial"/>
          <w:lang w:val="fr-BE"/>
        </w:rPr>
      </w:pPr>
    </w:p>
    <w:p w14:paraId="7BD17712" w14:textId="5A866C3A" w:rsidR="00E46641" w:rsidRPr="000C6A8D" w:rsidRDefault="00E46641" w:rsidP="00E46641">
      <w:pPr>
        <w:jc w:val="both"/>
        <w:rPr>
          <w:ins w:id="169" w:author="De Groote - De Man" w:date="2018-03-15T11:08:00Z"/>
          <w:rFonts w:ascii="Arial" w:hAnsi="Arial" w:cs="Arial"/>
          <w:lang w:val="fr-BE"/>
        </w:rPr>
      </w:pPr>
      <w:ins w:id="170" w:author="De Groote - De Man" w:date="2018-03-15T11:08:00Z">
        <w:r w:rsidRPr="000C6A8D">
          <w:rPr>
            <w:rFonts w:ascii="Arial" w:hAnsi="Arial" w:cs="Arial"/>
            <w:lang w:val="fr-BE"/>
          </w:rPr>
          <w:t>Les personnes suivantes sont reconnu</w:t>
        </w:r>
        <w:r w:rsidR="00C30D84" w:rsidRPr="000C6A8D">
          <w:rPr>
            <w:rFonts w:ascii="Arial" w:hAnsi="Arial" w:cs="Arial"/>
            <w:lang w:val="fr-BE"/>
          </w:rPr>
          <w:t xml:space="preserve">es comme réviseurs agréé par la FSMA </w:t>
        </w:r>
        <w:r w:rsidRPr="000C6A8D">
          <w:rPr>
            <w:rFonts w:ascii="Arial" w:hAnsi="Arial" w:cs="Arial"/>
            <w:lang w:val="fr-BE"/>
          </w:rPr>
          <w:t>pour l’audit de [</w:t>
        </w:r>
        <w:r w:rsidRPr="000C6A8D">
          <w:rPr>
            <w:rFonts w:ascii="Arial" w:hAnsi="Arial" w:cs="Arial"/>
            <w:i/>
            <w:lang w:val="fr-BE"/>
          </w:rPr>
          <w:t>type d’institution financière</w:t>
        </w:r>
        <w:r w:rsidRPr="000C6A8D">
          <w:rPr>
            <w:rFonts w:ascii="Arial" w:hAnsi="Arial" w:cs="Arial"/>
            <w:lang w:val="fr-BE"/>
          </w:rPr>
          <w:t>]:</w:t>
        </w:r>
      </w:ins>
    </w:p>
    <w:p w14:paraId="2DD1D936" w14:textId="77777777" w:rsidR="00E46641" w:rsidRPr="000C6A8D" w:rsidRDefault="00E46641" w:rsidP="00E46641">
      <w:pPr>
        <w:jc w:val="both"/>
        <w:rPr>
          <w:ins w:id="171" w:author="De Groote - De Man" w:date="2018-03-15T11:08:00Z"/>
          <w:rFonts w:ascii="Arial" w:hAnsi="Arial" w:cs="Arial"/>
          <w:lang w:val="fr-BE"/>
        </w:rPr>
      </w:pPr>
    </w:p>
    <w:p w14:paraId="6686C734" w14:textId="77777777" w:rsidR="00E46641" w:rsidRPr="002C7378" w:rsidRDefault="00E46641" w:rsidP="00E46641">
      <w:pPr>
        <w:numPr>
          <w:ilvl w:val="0"/>
          <w:numId w:val="44"/>
        </w:numPr>
        <w:jc w:val="both"/>
        <w:rPr>
          <w:ins w:id="172" w:author="De Groote - De Man" w:date="2018-03-15T11:08:00Z"/>
          <w:rFonts w:ascii="Arial" w:hAnsi="Arial" w:cs="Arial"/>
          <w:i/>
          <w:lang w:val="fr-BE"/>
        </w:rPr>
      </w:pPr>
      <w:ins w:id="173" w:author="De Groote - De Man" w:date="2018-03-15T11:08:00Z">
        <w:r w:rsidRPr="002C7378">
          <w:rPr>
            <w:rFonts w:ascii="Arial" w:hAnsi="Arial" w:cs="Arial"/>
            <w:i/>
            <w:lang w:val="fr-BE"/>
          </w:rPr>
          <w:t>[</w:t>
        </w:r>
        <w:r w:rsidRPr="000C6A8D">
          <w:rPr>
            <w:rFonts w:ascii="Arial" w:hAnsi="Arial" w:cs="Arial"/>
            <w:i/>
            <w:lang w:val="fr-BE"/>
          </w:rPr>
          <w:t>XXX</w:t>
        </w:r>
        <w:r w:rsidRPr="002C7378">
          <w:rPr>
            <w:rFonts w:ascii="Arial" w:hAnsi="Arial" w:cs="Arial"/>
            <w:i/>
            <w:lang w:val="fr-BE"/>
          </w:rPr>
          <w:t>]</w:t>
        </w:r>
      </w:ins>
    </w:p>
    <w:p w14:paraId="5B9506E2" w14:textId="77777777" w:rsidR="00E46641" w:rsidRPr="000C6A8D" w:rsidRDefault="00E46641" w:rsidP="00E46641">
      <w:pPr>
        <w:jc w:val="both"/>
        <w:rPr>
          <w:ins w:id="174" w:author="De Groote - De Man" w:date="2018-03-15T11:08:00Z"/>
          <w:rFonts w:ascii="Arial" w:hAnsi="Arial" w:cs="Arial"/>
          <w:lang w:val="fr-BE"/>
        </w:rPr>
      </w:pPr>
    </w:p>
    <w:p w14:paraId="7F35E2A4" w14:textId="11D70760" w:rsidR="00E46641" w:rsidRPr="000C6A8D" w:rsidRDefault="00C30D84" w:rsidP="00E46641">
      <w:pPr>
        <w:jc w:val="both"/>
        <w:rPr>
          <w:ins w:id="175" w:author="De Groote - De Man" w:date="2018-03-15T11:08:00Z"/>
          <w:rFonts w:ascii="Arial" w:hAnsi="Arial" w:cs="Arial"/>
          <w:b/>
          <w:i/>
          <w:lang w:val="fr-BE"/>
        </w:rPr>
      </w:pPr>
      <w:ins w:id="176" w:author="De Groote - De Man" w:date="2018-03-15T11:08:00Z">
        <w:r w:rsidRPr="000C6A8D">
          <w:rPr>
            <w:rFonts w:ascii="Arial" w:hAnsi="Arial" w:cs="Arial"/>
            <w:b/>
            <w:i/>
            <w:lang w:val="fr-BE"/>
          </w:rPr>
          <w:t>[Selon le cas, l</w:t>
        </w:r>
        <w:r w:rsidR="00E46641" w:rsidRPr="000C6A8D">
          <w:rPr>
            <w:rFonts w:ascii="Arial" w:hAnsi="Arial" w:cs="Arial"/>
            <w:b/>
            <w:i/>
            <w:lang w:val="fr-BE"/>
          </w:rPr>
          <w:t>e recours à des experts externes</w:t>
        </w:r>
      </w:ins>
    </w:p>
    <w:p w14:paraId="5144A5EA" w14:textId="77777777" w:rsidR="00E46641" w:rsidRPr="000C6A8D" w:rsidRDefault="00E46641" w:rsidP="00E46641">
      <w:pPr>
        <w:jc w:val="both"/>
        <w:rPr>
          <w:ins w:id="177" w:author="De Groote - De Man" w:date="2018-03-15T11:08:00Z"/>
          <w:rFonts w:ascii="Arial" w:hAnsi="Arial" w:cs="Arial"/>
          <w:lang w:val="fr-BE"/>
        </w:rPr>
      </w:pPr>
    </w:p>
    <w:p w14:paraId="519DD10E" w14:textId="77777777" w:rsidR="00E46641" w:rsidRPr="000C6A8D" w:rsidRDefault="00E46641" w:rsidP="00E46641">
      <w:pPr>
        <w:jc w:val="both"/>
        <w:rPr>
          <w:ins w:id="178" w:author="De Groote - De Man" w:date="2018-03-15T11:08:00Z"/>
          <w:rFonts w:ascii="Arial" w:hAnsi="Arial" w:cs="Arial"/>
          <w:lang w:val="fr-BE"/>
        </w:rPr>
      </w:pPr>
      <w:ins w:id="179" w:author="De Groote - De Man" w:date="2018-03-15T11:08:00Z">
        <w:r w:rsidRPr="000C6A8D">
          <w:rPr>
            <w:rFonts w:ascii="Arial" w:hAnsi="Arial" w:cs="Arial"/>
            <w:lang w:val="fr-BE"/>
          </w:rPr>
          <w:t>Dans le cadre de l’exécution de notre mandat, nous consulterons les experts externes suivants:</w:t>
        </w:r>
      </w:ins>
    </w:p>
    <w:p w14:paraId="2E69F821" w14:textId="77777777" w:rsidR="00E46641" w:rsidRPr="000C6A8D" w:rsidRDefault="00E46641" w:rsidP="00E46641">
      <w:pPr>
        <w:jc w:val="both"/>
        <w:rPr>
          <w:ins w:id="180" w:author="De Groote - De Man" w:date="2018-03-15T11:08:00Z"/>
          <w:rFonts w:ascii="Arial" w:hAnsi="Arial" w:cs="Arial"/>
          <w:lang w:val="fr-BE"/>
        </w:rPr>
      </w:pPr>
    </w:p>
    <w:p w14:paraId="3260CF00" w14:textId="46E58CE6" w:rsidR="00E46641" w:rsidRPr="000C6A8D" w:rsidRDefault="00E46641" w:rsidP="00E46641">
      <w:pPr>
        <w:numPr>
          <w:ilvl w:val="0"/>
          <w:numId w:val="45"/>
        </w:numPr>
        <w:jc w:val="both"/>
        <w:rPr>
          <w:ins w:id="181" w:author="De Groote - De Man" w:date="2018-03-15T11:08:00Z"/>
          <w:rFonts w:ascii="Arial" w:hAnsi="Arial" w:cs="Arial"/>
          <w:lang w:val="fr-BE"/>
        </w:rPr>
      </w:pPr>
      <w:ins w:id="182" w:author="De Groote - De Man" w:date="2018-03-15T11:08:00Z">
        <w:r w:rsidRPr="002C7378">
          <w:rPr>
            <w:rFonts w:ascii="Arial" w:hAnsi="Arial" w:cs="Arial"/>
            <w:i/>
            <w:lang w:val="fr-BE"/>
          </w:rPr>
          <w:t>[</w:t>
        </w:r>
        <w:r w:rsidRPr="000C6A8D">
          <w:rPr>
            <w:rFonts w:ascii="Arial" w:hAnsi="Arial" w:cs="Arial"/>
            <w:i/>
            <w:lang w:val="fr-BE"/>
          </w:rPr>
          <w:t>XXX</w:t>
        </w:r>
        <w:r w:rsidRPr="002C7378">
          <w:rPr>
            <w:rFonts w:ascii="Arial" w:hAnsi="Arial" w:cs="Arial"/>
            <w:i/>
            <w:lang w:val="fr-BE"/>
          </w:rPr>
          <w:t>]</w:t>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i/>
            <w:lang w:val="fr-BE"/>
          </w:rPr>
          <w:t>]</w:t>
        </w:r>
      </w:ins>
    </w:p>
    <w:p w14:paraId="46F1F1A4" w14:textId="77777777" w:rsidR="00E46641" w:rsidRPr="000C6A8D" w:rsidRDefault="00E46641" w:rsidP="00E46641">
      <w:pPr>
        <w:jc w:val="both"/>
        <w:rPr>
          <w:ins w:id="183" w:author="De Groote - De Man" w:date="2018-03-15T11:08:00Z"/>
          <w:rFonts w:ascii="Arial" w:hAnsi="Arial" w:cs="Arial"/>
          <w:u w:val="single"/>
          <w:lang w:val="fr-BE"/>
        </w:rPr>
      </w:pPr>
    </w:p>
    <w:p w14:paraId="4907611B" w14:textId="5B70816F" w:rsidR="00E46641" w:rsidRPr="000C6A8D" w:rsidRDefault="00E46641" w:rsidP="00E46641">
      <w:pPr>
        <w:jc w:val="both"/>
        <w:rPr>
          <w:ins w:id="184" w:author="De Groote - De Man" w:date="2018-03-15T11:08:00Z"/>
          <w:rFonts w:ascii="Arial" w:hAnsi="Arial" w:cs="Arial"/>
          <w:b/>
          <w:i/>
          <w:lang w:val="fr-BE"/>
        </w:rPr>
      </w:pPr>
      <w:ins w:id="185" w:author="De Groote - De Man" w:date="2018-03-15T11:08:00Z">
        <w:r w:rsidRPr="000C6A8D">
          <w:rPr>
            <w:rFonts w:ascii="Arial" w:hAnsi="Arial" w:cs="Arial"/>
            <w:b/>
            <w:i/>
            <w:lang w:val="fr-BE"/>
          </w:rPr>
          <w:t xml:space="preserve">Personne responsable de la qualité au sein de </w:t>
        </w:r>
        <w:r w:rsidR="00C30D84" w:rsidRPr="000C6A8D">
          <w:rPr>
            <w:rFonts w:ascii="Arial" w:hAnsi="Arial" w:cs="Arial"/>
            <w:b/>
            <w:i/>
            <w:lang w:val="fr-BE"/>
          </w:rPr>
          <w:t>notre entreprise</w:t>
        </w:r>
      </w:ins>
    </w:p>
    <w:p w14:paraId="3B2526C5" w14:textId="77777777" w:rsidR="00E46641" w:rsidRPr="000C6A8D" w:rsidRDefault="00E46641" w:rsidP="00E46641">
      <w:pPr>
        <w:jc w:val="both"/>
        <w:rPr>
          <w:ins w:id="186" w:author="De Groote - De Man" w:date="2018-03-15T11:08:00Z"/>
          <w:rFonts w:ascii="Arial" w:hAnsi="Arial" w:cs="Arial"/>
          <w:lang w:val="fr-BE"/>
        </w:rPr>
      </w:pPr>
    </w:p>
    <w:p w14:paraId="1B4D24DE" w14:textId="77777777" w:rsidR="00E46641" w:rsidRPr="000C6A8D" w:rsidRDefault="00E46641" w:rsidP="00E46641">
      <w:pPr>
        <w:jc w:val="both"/>
        <w:rPr>
          <w:ins w:id="187" w:author="De Groote - De Man" w:date="2018-03-15T11:08:00Z"/>
          <w:rFonts w:ascii="Arial" w:hAnsi="Arial" w:cs="Arial"/>
          <w:lang w:val="fr-BE"/>
        </w:rPr>
      </w:pPr>
      <w:ins w:id="188" w:author="De Groote - De Man" w:date="2018-03-15T11:08:00Z">
        <w:r w:rsidRPr="000C6A8D">
          <w:rPr>
            <w:rFonts w:ascii="Arial" w:hAnsi="Arial" w:cs="Arial"/>
            <w:lang w:val="fr-BE"/>
          </w:rPr>
          <w:t>[</w:t>
        </w:r>
        <w:r w:rsidRPr="000C6A8D">
          <w:rPr>
            <w:rFonts w:ascii="Arial" w:hAnsi="Arial" w:cs="Arial"/>
            <w:i/>
            <w:lang w:val="fr-BE"/>
          </w:rPr>
          <w:t>Prénom et Nom</w:t>
        </w:r>
        <w:r w:rsidRPr="000C6A8D">
          <w:rPr>
            <w:rFonts w:ascii="Arial" w:hAnsi="Arial" w:cs="Arial"/>
            <w:lang w:val="fr-BE"/>
          </w:rPr>
          <w:t>], [</w:t>
        </w:r>
        <w:r w:rsidRPr="000C6A8D">
          <w:rPr>
            <w:rFonts w:ascii="Arial" w:hAnsi="Arial" w:cs="Arial"/>
            <w:i/>
            <w:lang w:val="fr-BE"/>
          </w:rPr>
          <w:t>Fonction au sein du cabinet de réviseurs</w:t>
        </w:r>
        <w:r w:rsidRPr="000C6A8D">
          <w:rPr>
            <w:rFonts w:ascii="Arial" w:hAnsi="Arial" w:cs="Arial"/>
            <w:lang w:val="fr-BE"/>
          </w:rPr>
          <w:t>], est responsable de le qualité pour le secteur financier au sein [</w:t>
        </w:r>
        <w:r w:rsidRPr="000C6A8D">
          <w:rPr>
            <w:rFonts w:ascii="Arial" w:hAnsi="Arial" w:cs="Arial"/>
            <w:i/>
            <w:lang w:val="fr-BE"/>
          </w:rPr>
          <w:t>cabinet de réviseurs</w:t>
        </w:r>
        <w:r w:rsidRPr="000C6A8D">
          <w:rPr>
            <w:rFonts w:ascii="Arial" w:hAnsi="Arial" w:cs="Arial"/>
            <w:lang w:val="fr-BE"/>
          </w:rPr>
          <w:t>].</w:t>
        </w:r>
      </w:ins>
    </w:p>
    <w:p w14:paraId="4B04C1B3" w14:textId="77777777" w:rsidR="00C30D84" w:rsidRDefault="00C30D84" w:rsidP="00E46641">
      <w:pPr>
        <w:jc w:val="both"/>
        <w:rPr>
          <w:ins w:id="189" w:author="De Groote - De Man" w:date="2018-03-15T11:08:00Z"/>
          <w:rFonts w:ascii="Arial" w:hAnsi="Arial" w:cs="Arial"/>
          <w:lang w:val="fr-BE"/>
        </w:rPr>
      </w:pPr>
    </w:p>
    <w:p w14:paraId="23760DD7" w14:textId="77777777" w:rsidR="003C7039" w:rsidRDefault="003C7039" w:rsidP="00E46641">
      <w:pPr>
        <w:jc w:val="both"/>
        <w:rPr>
          <w:ins w:id="190" w:author="De Groote - De Man" w:date="2018-03-15T11:08:00Z"/>
          <w:rFonts w:ascii="Arial" w:hAnsi="Arial" w:cs="Arial"/>
          <w:lang w:val="fr-BE"/>
        </w:rPr>
      </w:pPr>
    </w:p>
    <w:p w14:paraId="02FDC34E" w14:textId="77777777" w:rsidR="003C7039" w:rsidRDefault="003C7039" w:rsidP="00E46641">
      <w:pPr>
        <w:jc w:val="both"/>
        <w:rPr>
          <w:ins w:id="191" w:author="De Groote - De Man" w:date="2018-03-15T11:08:00Z"/>
          <w:rFonts w:ascii="Arial" w:hAnsi="Arial" w:cs="Arial"/>
          <w:lang w:val="fr-BE"/>
        </w:rPr>
      </w:pPr>
    </w:p>
    <w:p w14:paraId="5C3A44C7" w14:textId="77777777" w:rsidR="003C7039" w:rsidRPr="000C6A8D" w:rsidRDefault="003C7039" w:rsidP="00E46641">
      <w:pPr>
        <w:jc w:val="both"/>
        <w:rPr>
          <w:ins w:id="192" w:author="De Groote - De Man" w:date="2018-03-15T11:08:00Z"/>
          <w:rFonts w:ascii="Arial" w:hAnsi="Arial" w:cs="Arial"/>
          <w:lang w:val="fr-BE"/>
        </w:rPr>
      </w:pPr>
    </w:p>
    <w:p w14:paraId="0D2FD3FF" w14:textId="77777777" w:rsidR="00E46641" w:rsidRPr="000C6A8D" w:rsidRDefault="00E46641" w:rsidP="00E46641">
      <w:pPr>
        <w:jc w:val="both"/>
        <w:rPr>
          <w:ins w:id="193" w:author="De Groote - De Man" w:date="2018-03-15T11:08:00Z"/>
          <w:rFonts w:ascii="Arial" w:hAnsi="Arial" w:cs="Arial"/>
          <w:b/>
          <w:i/>
          <w:lang w:val="fr-BE"/>
        </w:rPr>
      </w:pPr>
      <w:ins w:id="194" w:author="De Groote - De Man" w:date="2018-03-15T11:08:00Z">
        <w:r w:rsidRPr="000C6A8D">
          <w:rPr>
            <w:rFonts w:ascii="Arial" w:hAnsi="Arial" w:cs="Arial"/>
            <w:b/>
            <w:i/>
            <w:lang w:val="fr-BE"/>
          </w:rPr>
          <w:lastRenderedPageBreak/>
          <w:t>Seuils de matérialités utilisés</w:t>
        </w:r>
      </w:ins>
    </w:p>
    <w:p w14:paraId="7EE4A796" w14:textId="77777777" w:rsidR="00E46641" w:rsidRPr="000C6A8D" w:rsidRDefault="00E46641" w:rsidP="00E46641">
      <w:pPr>
        <w:jc w:val="both"/>
        <w:rPr>
          <w:ins w:id="195" w:author="De Groote - De Man" w:date="2018-03-15T11:08:00Z"/>
          <w:rFonts w:ascii="Arial" w:hAnsi="Arial" w:cs="Arial"/>
          <w:lang w:val="fr-BE"/>
        </w:rPr>
      </w:pPr>
    </w:p>
    <w:p w14:paraId="24FE3069" w14:textId="77777777" w:rsidR="00E46641" w:rsidRPr="000C6A8D" w:rsidRDefault="00E46641" w:rsidP="00E46641">
      <w:pPr>
        <w:jc w:val="both"/>
        <w:rPr>
          <w:ins w:id="196" w:author="De Groote - De Man" w:date="2018-03-15T11:08:00Z"/>
          <w:rFonts w:ascii="Arial" w:hAnsi="Arial" w:cs="Arial"/>
          <w:lang w:val="fr-BE"/>
        </w:rPr>
      </w:pPr>
      <w:ins w:id="197" w:author="De Groote - De Man" w:date="2018-03-15T11:08:00Z">
        <w:r w:rsidRPr="000C6A8D">
          <w:rPr>
            <w:rFonts w:ascii="Arial" w:hAnsi="Arial" w:cs="Arial"/>
            <w:lang w:val="fr-BE"/>
          </w:rPr>
          <w:t xml:space="preserve">Durant l’audit, nous prenons en compte les seuils de matérialités suivants (en ‘000 EUR): </w:t>
        </w:r>
      </w:ins>
    </w:p>
    <w:p w14:paraId="3A7AA8DB" w14:textId="3FE12948" w:rsidR="00E46641" w:rsidRPr="000C6A8D" w:rsidRDefault="00C30D84" w:rsidP="00E46641">
      <w:pPr>
        <w:jc w:val="both"/>
        <w:rPr>
          <w:ins w:id="198" w:author="De Groote - De Man" w:date="2018-03-15T11:08:00Z"/>
          <w:rFonts w:ascii="Arial" w:hAnsi="Arial" w:cs="Arial"/>
          <w:lang w:val="fr-BE"/>
        </w:rPr>
      </w:pPr>
      <w:ins w:id="199" w:author="De Groote - De Man" w:date="2018-03-15T11:08:00Z">
        <w:r w:rsidRPr="002C7378">
          <w:rPr>
            <w:rFonts w:ascii="Arial" w:hAnsi="Arial" w:cs="Arial"/>
            <w:lang w:val="fr-BE"/>
          </w:rPr>
          <w:br/>
        </w:r>
        <w:r w:rsidR="00220CC2">
          <w:rPr>
            <w:rFonts w:ascii="Arial" w:hAnsi="Arial" w:cs="Arial"/>
            <w:lang w:val="fr-BE"/>
          </w:rPr>
          <w:t>Sur base s</w:t>
        </w:r>
        <w:r w:rsidRPr="002C7378">
          <w:rPr>
            <w:rFonts w:ascii="Arial" w:hAnsi="Arial" w:cs="Arial"/>
            <w:lang w:val="fr-BE"/>
          </w:rPr>
          <w:t>ocial et territorial</w:t>
        </w:r>
      </w:ins>
    </w:p>
    <w:p w14:paraId="796D1088" w14:textId="77777777" w:rsidR="00C30D84" w:rsidRPr="002C7378" w:rsidRDefault="00C30D84" w:rsidP="00E46641">
      <w:pPr>
        <w:jc w:val="both"/>
        <w:rPr>
          <w:ins w:id="200" w:author="De Groote - De Man" w:date="2018-03-15T11:08:00Z"/>
          <w:rFonts w:ascii="Arial" w:hAnsi="Arial" w:cs="Arial"/>
          <w:lang w:val="fr-BE"/>
        </w:rPr>
      </w:pPr>
    </w:p>
    <w:p w14:paraId="0EACA132" w14:textId="77777777" w:rsidR="00E46641" w:rsidRPr="002C7378" w:rsidRDefault="00E46641" w:rsidP="00E46641">
      <w:pPr>
        <w:numPr>
          <w:ilvl w:val="0"/>
          <w:numId w:val="46"/>
        </w:numPr>
        <w:jc w:val="both"/>
        <w:rPr>
          <w:ins w:id="201" w:author="De Groote - De Man" w:date="2018-03-15T11:08:00Z"/>
          <w:rFonts w:ascii="Arial" w:hAnsi="Arial" w:cs="Arial"/>
          <w:i/>
          <w:lang w:val="fr-BE"/>
        </w:rPr>
      </w:pPr>
      <w:ins w:id="202" w:author="De Groote - De Man" w:date="2018-03-15T11:08:00Z">
        <w:r w:rsidRPr="002C7378">
          <w:rPr>
            <w:rFonts w:ascii="Arial" w:hAnsi="Arial" w:cs="Arial"/>
            <w:i/>
            <w:lang w:val="fr-BE"/>
          </w:rPr>
          <w:t>[</w:t>
        </w:r>
        <w:r w:rsidRPr="000C6A8D">
          <w:rPr>
            <w:rFonts w:ascii="Arial" w:hAnsi="Arial" w:cs="Arial"/>
            <w:i/>
            <w:lang w:val="nl-BE"/>
          </w:rPr>
          <w:t>Seuil de matérialité</w:t>
        </w:r>
        <w:r w:rsidRPr="002C7378">
          <w:rPr>
            <w:rFonts w:ascii="Arial" w:hAnsi="Arial" w:cs="Arial"/>
            <w:i/>
            <w:lang w:val="fr-BE"/>
          </w:rPr>
          <w:t>]</w:t>
        </w:r>
      </w:ins>
    </w:p>
    <w:p w14:paraId="0FB0A128" w14:textId="77777777" w:rsidR="00E46641" w:rsidRPr="000C6A8D" w:rsidRDefault="00E46641" w:rsidP="00E46641">
      <w:pPr>
        <w:ind w:left="1080"/>
        <w:jc w:val="both"/>
        <w:rPr>
          <w:ins w:id="203" w:author="De Groote - De Man" w:date="2018-03-15T11:08:00Z"/>
          <w:rFonts w:ascii="Arial" w:hAnsi="Arial" w:cs="Arial"/>
          <w:lang w:val="fr-BE"/>
        </w:rPr>
      </w:pPr>
    </w:p>
    <w:p w14:paraId="06233288" w14:textId="3BF98D7E" w:rsidR="00E46641" w:rsidRPr="000C6A8D" w:rsidRDefault="00220CC2" w:rsidP="00E46641">
      <w:pPr>
        <w:jc w:val="both"/>
        <w:rPr>
          <w:ins w:id="204" w:author="De Groote - De Man" w:date="2018-03-15T11:08:00Z"/>
          <w:rFonts w:ascii="Arial" w:hAnsi="Arial" w:cs="Arial"/>
          <w:lang w:val="nl-BE"/>
        </w:rPr>
      </w:pPr>
      <w:ins w:id="205" w:author="De Groote - De Man" w:date="2018-03-15T11:08:00Z">
        <w:r>
          <w:rPr>
            <w:rFonts w:ascii="Arial" w:hAnsi="Arial" w:cs="Arial"/>
            <w:lang w:val="nl-BE"/>
          </w:rPr>
          <w:t>Sur base c</w:t>
        </w:r>
        <w:r w:rsidR="00E46641" w:rsidRPr="000C6A8D">
          <w:rPr>
            <w:rFonts w:ascii="Arial" w:hAnsi="Arial" w:cs="Arial"/>
            <w:lang w:val="nl-BE"/>
          </w:rPr>
          <w:t>onsolidé</w:t>
        </w:r>
        <w:r w:rsidR="00C30D84" w:rsidRPr="000C6A8D">
          <w:rPr>
            <w:rFonts w:ascii="Arial" w:hAnsi="Arial" w:cs="Arial"/>
            <w:lang w:val="nl-BE"/>
          </w:rPr>
          <w:t>e</w:t>
        </w:r>
      </w:ins>
    </w:p>
    <w:p w14:paraId="0F564B53" w14:textId="77777777" w:rsidR="00E46641" w:rsidRPr="000C6A8D" w:rsidRDefault="00E46641" w:rsidP="00E46641">
      <w:pPr>
        <w:jc w:val="both"/>
        <w:rPr>
          <w:ins w:id="206" w:author="De Groote - De Man" w:date="2018-03-15T11:08:00Z"/>
          <w:rFonts w:ascii="Arial" w:hAnsi="Arial" w:cs="Arial"/>
          <w:lang w:val="nl-BE"/>
        </w:rPr>
      </w:pPr>
    </w:p>
    <w:p w14:paraId="7C94604D" w14:textId="77777777" w:rsidR="00E46641" w:rsidRPr="002C7378" w:rsidRDefault="00E46641" w:rsidP="00E46641">
      <w:pPr>
        <w:numPr>
          <w:ilvl w:val="0"/>
          <w:numId w:val="46"/>
        </w:numPr>
        <w:jc w:val="both"/>
        <w:rPr>
          <w:ins w:id="207" w:author="De Groote - De Man" w:date="2018-03-15T11:08:00Z"/>
          <w:rFonts w:ascii="Arial" w:hAnsi="Arial" w:cs="Arial"/>
          <w:i/>
          <w:lang w:val="fr-BE"/>
        </w:rPr>
      </w:pPr>
      <w:ins w:id="208" w:author="De Groote - De Man" w:date="2018-03-15T11:08:00Z">
        <w:r w:rsidRPr="002C7378">
          <w:rPr>
            <w:rFonts w:ascii="Arial" w:hAnsi="Arial" w:cs="Arial"/>
            <w:i/>
            <w:lang w:val="fr-BE"/>
          </w:rPr>
          <w:t>[</w:t>
        </w:r>
        <w:r w:rsidRPr="000C6A8D">
          <w:rPr>
            <w:rFonts w:ascii="Arial" w:hAnsi="Arial" w:cs="Arial"/>
            <w:i/>
            <w:lang w:val="nl-BE"/>
          </w:rPr>
          <w:t>Seuil de matérialité</w:t>
        </w:r>
        <w:r w:rsidRPr="002C7378">
          <w:rPr>
            <w:rFonts w:ascii="Arial" w:hAnsi="Arial" w:cs="Arial"/>
            <w:i/>
            <w:lang w:val="fr-BE"/>
          </w:rPr>
          <w:t>]</w:t>
        </w:r>
      </w:ins>
    </w:p>
    <w:p w14:paraId="633F702B" w14:textId="77777777" w:rsidR="00E46641" w:rsidRPr="000C6A8D" w:rsidRDefault="00E46641" w:rsidP="00E46641">
      <w:pPr>
        <w:ind w:left="1080"/>
        <w:jc w:val="both"/>
        <w:rPr>
          <w:ins w:id="209" w:author="De Groote - De Man" w:date="2018-03-15T11:08:00Z"/>
          <w:rFonts w:ascii="Arial" w:hAnsi="Arial" w:cs="Arial"/>
          <w:lang w:val="fr-BE"/>
        </w:rPr>
      </w:pPr>
    </w:p>
    <w:p w14:paraId="0E0F55A4" w14:textId="77777777" w:rsidR="00C30D84" w:rsidRPr="000C6A8D" w:rsidRDefault="00C30D84" w:rsidP="000075DB">
      <w:pPr>
        <w:jc w:val="both"/>
        <w:rPr>
          <w:ins w:id="210" w:author="De Groote - De Man" w:date="2018-03-15T11:08:00Z"/>
          <w:rFonts w:ascii="Arial" w:hAnsi="Arial" w:cs="Arial"/>
          <w:lang w:val="fr-BE"/>
        </w:rPr>
      </w:pPr>
    </w:p>
    <w:p w14:paraId="04001E34" w14:textId="77777777" w:rsidR="00C30D84" w:rsidRPr="000C6A8D" w:rsidRDefault="00C30D84" w:rsidP="00F62FC0">
      <w:pPr>
        <w:jc w:val="both"/>
        <w:rPr>
          <w:ins w:id="211" w:author="De Groote - De Man" w:date="2018-03-15T11:08:00Z"/>
          <w:rFonts w:ascii="Arial" w:hAnsi="Arial" w:cs="Arial"/>
          <w:lang w:val="fr-BE"/>
        </w:rPr>
      </w:pPr>
    </w:p>
    <w:p w14:paraId="354F60DE" w14:textId="77777777" w:rsidR="00E46641" w:rsidRPr="000C6A8D" w:rsidRDefault="00E46641" w:rsidP="00E46641">
      <w:pPr>
        <w:jc w:val="both"/>
        <w:rPr>
          <w:ins w:id="212" w:author="De Groote - De Man" w:date="2018-03-15T11:08:00Z"/>
          <w:rFonts w:ascii="Arial" w:hAnsi="Arial" w:cs="Arial"/>
          <w:lang w:val="fr-BE"/>
        </w:rPr>
      </w:pPr>
      <w:ins w:id="213" w:author="De Groote - De Man" w:date="2018-03-15T11:08:00Z">
        <w:r w:rsidRPr="000C6A8D">
          <w:rPr>
            <w:rFonts w:ascii="Arial" w:hAnsi="Arial" w:cs="Arial"/>
            <w:lang w:val="fr-BE"/>
          </w:rPr>
          <w:t>Si vous avez des questions par rapport au contenu de cette lettre, n’hésitez pas à nous contacter:</w:t>
        </w:r>
      </w:ins>
    </w:p>
    <w:p w14:paraId="4143E1DE" w14:textId="77777777" w:rsidR="00E46641" w:rsidRPr="000C6A8D" w:rsidRDefault="00E46641" w:rsidP="00E46641">
      <w:pPr>
        <w:jc w:val="both"/>
        <w:rPr>
          <w:ins w:id="214" w:author="De Groote - De Man" w:date="2018-03-15T11:08:00Z"/>
          <w:rFonts w:ascii="Arial" w:hAnsi="Arial" w:cs="Arial"/>
          <w:lang w:val="fr-BE"/>
        </w:rPr>
      </w:pPr>
    </w:p>
    <w:p w14:paraId="643CDB7C" w14:textId="4C877C9B" w:rsidR="00E46641" w:rsidRPr="000C6A8D" w:rsidRDefault="00E46641" w:rsidP="00E46641">
      <w:pPr>
        <w:jc w:val="both"/>
        <w:rPr>
          <w:ins w:id="215" w:author="De Groote - De Man" w:date="2018-03-15T11:08:00Z"/>
          <w:rFonts w:ascii="Arial" w:hAnsi="Arial" w:cs="Arial"/>
          <w:i/>
          <w:lang w:val="fr-BE"/>
        </w:rPr>
      </w:pPr>
      <w:ins w:id="216" w:author="De Groote - De Man" w:date="2018-03-15T11:08:00Z">
        <w:r w:rsidRPr="000C6A8D">
          <w:rPr>
            <w:rFonts w:ascii="Arial" w:hAnsi="Arial" w:cs="Arial"/>
            <w:lang w:val="fr-BE"/>
          </w:rPr>
          <w:t>[</w:t>
        </w:r>
        <w:r w:rsidRPr="000C6A8D">
          <w:rPr>
            <w:rFonts w:ascii="Arial" w:hAnsi="Arial" w:cs="Arial"/>
            <w:i/>
            <w:lang w:val="fr-BE"/>
          </w:rPr>
          <w:t xml:space="preserve">Nom du </w:t>
        </w:r>
        <w:r w:rsidR="00F3067F" w:rsidRPr="000C6A8D">
          <w:rPr>
            <w:rFonts w:ascii="Arial" w:hAnsi="Arial" w:cs="Arial"/>
            <w:i/>
            <w:lang w:val="fr-BE"/>
          </w:rPr>
          <w:t>[</w:t>
        </w:r>
        <w:r w:rsidRPr="000C6A8D">
          <w:rPr>
            <w:rFonts w:ascii="Arial" w:hAnsi="Arial" w:cs="Arial"/>
            <w:i/>
            <w:lang w:val="fr-BE"/>
          </w:rPr>
          <w:t>« Commissaire » ou « Reviseur Agréé », selon le cas.</w:t>
        </w:r>
        <w:r w:rsidR="00F3067F" w:rsidRPr="000C6A8D">
          <w:rPr>
            <w:rFonts w:ascii="Arial" w:hAnsi="Arial" w:cs="Arial"/>
            <w:i/>
            <w:lang w:val="fr-BE"/>
          </w:rPr>
          <w:t>]</w:t>
        </w:r>
      </w:ins>
    </w:p>
    <w:p w14:paraId="0DBD1C16" w14:textId="77777777" w:rsidR="00E46641" w:rsidRPr="000C6A8D" w:rsidRDefault="00E46641" w:rsidP="00E46641">
      <w:pPr>
        <w:jc w:val="both"/>
        <w:rPr>
          <w:rFonts w:ascii="Arial" w:hAnsi="Arial" w:cs="Arial"/>
          <w:i/>
          <w:lang w:val="fr-BE"/>
        </w:rPr>
      </w:pPr>
      <w:moveToRangeStart w:id="217" w:author="De Groote - De Man" w:date="2018-03-15T11:08:00Z" w:name="move508875440"/>
    </w:p>
    <w:p w14:paraId="2AEB2B05" w14:textId="77777777" w:rsidR="00E46641" w:rsidRPr="000C6A8D" w:rsidRDefault="00E46641" w:rsidP="00E46641">
      <w:pPr>
        <w:jc w:val="both"/>
        <w:rPr>
          <w:ins w:id="218" w:author="De Groote - De Man" w:date="2018-03-15T11:08:00Z"/>
          <w:rFonts w:ascii="Arial" w:hAnsi="Arial" w:cs="Arial"/>
          <w:i/>
          <w:lang w:val="fr-BE"/>
        </w:rPr>
      </w:pPr>
      <w:moveTo w:id="219" w:author="De Groote - De Man" w:date="2018-03-15T11:08:00Z">
        <w:r w:rsidRPr="000C6A8D">
          <w:rPr>
            <w:rFonts w:ascii="Arial" w:hAnsi="Arial" w:cs="Arial"/>
            <w:i/>
            <w:lang w:val="fr-BE"/>
          </w:rPr>
          <w:t xml:space="preserve">Nom du représentant, </w:t>
        </w:r>
      </w:moveTo>
      <w:moveToRangeEnd w:id="217"/>
    </w:p>
    <w:p w14:paraId="1ADE2D0B" w14:textId="77777777" w:rsidR="00E46641" w:rsidRPr="000C6A8D" w:rsidRDefault="00E46641" w:rsidP="00E46641">
      <w:pPr>
        <w:jc w:val="both"/>
        <w:rPr>
          <w:rFonts w:ascii="Arial" w:hAnsi="Arial" w:cs="Arial"/>
          <w:i/>
          <w:lang w:val="fr-BE"/>
        </w:rPr>
      </w:pPr>
      <w:moveToRangeStart w:id="220" w:author="De Groote - De Man" w:date="2018-03-15T11:08:00Z" w:name="move508875441"/>
    </w:p>
    <w:p w14:paraId="5872CABF" w14:textId="77777777" w:rsidR="00E46641" w:rsidRPr="000C6A8D" w:rsidRDefault="00E46641" w:rsidP="00E46641">
      <w:pPr>
        <w:jc w:val="both"/>
        <w:rPr>
          <w:rFonts w:ascii="Arial" w:hAnsi="Arial" w:cs="Arial"/>
          <w:i/>
          <w:lang w:val="fr-BE"/>
        </w:rPr>
      </w:pPr>
      <w:moveTo w:id="221" w:author="De Groote - De Man" w:date="2018-03-15T11:08:00Z">
        <w:r w:rsidRPr="000C6A8D">
          <w:rPr>
            <w:rFonts w:ascii="Arial" w:hAnsi="Arial" w:cs="Arial"/>
            <w:i/>
            <w:lang w:val="fr-BE"/>
          </w:rPr>
          <w:t>Adresse</w:t>
        </w:r>
      </w:moveTo>
    </w:p>
    <w:p w14:paraId="46D8F3BA" w14:textId="77777777" w:rsidR="00E46641" w:rsidRPr="000C6A8D" w:rsidRDefault="00E46641" w:rsidP="00E46641">
      <w:pPr>
        <w:jc w:val="both"/>
        <w:rPr>
          <w:rFonts w:ascii="Arial" w:hAnsi="Arial" w:cs="Arial"/>
          <w:i/>
          <w:lang w:val="fr-BE"/>
        </w:rPr>
      </w:pPr>
    </w:p>
    <w:moveToRangeEnd w:id="220"/>
    <w:p w14:paraId="0C0B0775" w14:textId="6E92D5E0" w:rsidR="00E46641" w:rsidRPr="000C6A8D" w:rsidRDefault="002A33E9" w:rsidP="00E46641">
      <w:pPr>
        <w:jc w:val="both"/>
        <w:rPr>
          <w:ins w:id="222" w:author="De Groote - De Man" w:date="2018-03-15T11:08:00Z"/>
          <w:rFonts w:ascii="Arial" w:hAnsi="Arial" w:cs="Arial"/>
          <w:i/>
          <w:lang w:val="fr-BE"/>
        </w:rPr>
      </w:pPr>
      <w:del w:id="223" w:author="De Groote - De Man" w:date="2018-03-15T11:08:00Z">
        <w:r>
          <w:rPr>
            <w:lang w:val="fr-BE"/>
          </w:rPr>
          <w:delText>sociétés</w:delText>
        </w:r>
      </w:del>
      <w:ins w:id="224" w:author="De Groote - De Man" w:date="2018-03-15T11:08:00Z">
        <w:r w:rsidR="00E46641" w:rsidRPr="000C6A8D">
          <w:rPr>
            <w:rFonts w:ascii="Arial" w:hAnsi="Arial" w:cs="Arial"/>
            <w:i/>
            <w:lang w:val="fr-BE"/>
          </w:rPr>
          <w:t>Date</w:t>
        </w:r>
        <w:r w:rsidR="00E46641" w:rsidRPr="000C6A8D">
          <w:rPr>
            <w:rFonts w:ascii="Arial" w:hAnsi="Arial" w:cs="Arial"/>
            <w:lang w:val="fr-BE"/>
          </w:rPr>
          <w:t>]</w:t>
        </w:r>
      </w:ins>
    </w:p>
    <w:p w14:paraId="1E29C1AA" w14:textId="77777777" w:rsidR="00E46641" w:rsidRPr="000C6A8D" w:rsidRDefault="00E46641" w:rsidP="00E46641">
      <w:pPr>
        <w:jc w:val="both"/>
        <w:rPr>
          <w:ins w:id="225" w:author="De Groote - De Man" w:date="2018-03-15T11:08:00Z"/>
          <w:rFonts w:ascii="Arial" w:hAnsi="Arial" w:cs="Arial"/>
          <w:lang w:val="fr-BE"/>
        </w:rPr>
      </w:pPr>
      <w:ins w:id="226" w:author="De Groote - De Man" w:date="2018-03-15T11:08:00Z">
        <w:r w:rsidRPr="000C6A8D">
          <w:rPr>
            <w:rFonts w:ascii="Arial" w:hAnsi="Arial" w:cs="Arial"/>
            <w:lang w:val="fr-BE"/>
          </w:rPr>
          <w:br w:type="page"/>
        </w:r>
      </w:ins>
    </w:p>
    <w:p w14:paraId="083E8C21" w14:textId="6FB5E88C" w:rsidR="00E46641" w:rsidRPr="000C6A8D" w:rsidRDefault="00E46641" w:rsidP="002C7378">
      <w:pPr>
        <w:rPr>
          <w:ins w:id="227" w:author="De Groote - De Man" w:date="2018-03-15T11:08:00Z"/>
          <w:lang w:val="fr-BE"/>
        </w:rPr>
      </w:pPr>
    </w:p>
    <w:p w14:paraId="2089BA6D" w14:textId="4C3EEBDD" w:rsidR="0037296B" w:rsidRPr="000C6A8D" w:rsidRDefault="00E03938" w:rsidP="00D43487">
      <w:pPr>
        <w:pStyle w:val="Kop1"/>
        <w:spacing w:before="0"/>
        <w:ind w:left="567" w:hanging="567"/>
        <w:rPr>
          <w:lang w:val="fr-BE"/>
        </w:rPr>
      </w:pPr>
      <w:bookmarkStart w:id="228" w:name="_Toc508874529"/>
      <w:ins w:id="229" w:author="De Groote - De Man" w:date="2018-03-15T11:08:00Z">
        <w:r>
          <w:rPr>
            <w:lang w:val="fr-BE"/>
          </w:rPr>
          <w:t>S</w:t>
        </w:r>
        <w:r w:rsidR="002A33E9" w:rsidRPr="000C6A8D">
          <w:rPr>
            <w:lang w:val="fr-BE"/>
          </w:rPr>
          <w:t>ociétés</w:t>
        </w:r>
      </w:ins>
      <w:r w:rsidR="002A33E9" w:rsidRPr="000C6A8D">
        <w:rPr>
          <w:lang w:val="fr-BE"/>
        </w:rPr>
        <w:t xml:space="preserve"> de gestion </w:t>
      </w:r>
      <w:r w:rsidR="005F6F37" w:rsidRPr="000C6A8D">
        <w:rPr>
          <w:lang w:val="fr-BE"/>
        </w:rPr>
        <w:t xml:space="preserve">d’OPC </w:t>
      </w:r>
      <w:del w:id="230" w:author="De Groote - De Man" w:date="2018-03-15T11:08:00Z">
        <w:r w:rsidR="002A33E9">
          <w:rPr>
            <w:lang w:val="fr-BE"/>
          </w:rPr>
          <w:delText xml:space="preserve">membres </w:delText>
        </w:r>
      </w:del>
      <w:r>
        <w:rPr>
          <w:lang w:val="fr-BE"/>
        </w:rPr>
        <w:t xml:space="preserve">de </w:t>
      </w:r>
      <w:del w:id="231" w:author="De Groote - De Man" w:date="2018-03-15T11:08:00Z">
        <w:r w:rsidR="002A33E9">
          <w:rPr>
            <w:lang w:val="fr-BE"/>
          </w:rPr>
          <w:delText>l’EEE</w:delText>
        </w:r>
      </w:del>
      <w:ins w:id="232" w:author="De Groote - De Man" w:date="2018-03-15T11:08:00Z">
        <w:r>
          <w:rPr>
            <w:lang w:val="fr-BE"/>
          </w:rPr>
          <w:t>droit belge</w:t>
        </w:r>
      </w:ins>
      <w:r>
        <w:rPr>
          <w:lang w:val="fr-BE"/>
        </w:rPr>
        <w:t xml:space="preserve"> qui </w:t>
      </w:r>
      <w:del w:id="233" w:author="De Groote - De Man" w:date="2018-03-15T11:08:00Z">
        <w:r w:rsidR="005F6F37">
          <w:rPr>
            <w:lang w:val="fr-BE"/>
          </w:rPr>
          <w:delText xml:space="preserve">ne sont pas soumises à </w:delText>
        </w:r>
      </w:del>
      <w:ins w:id="234" w:author="De Groote - De Man" w:date="2018-03-15T11:08:00Z">
        <w:r>
          <w:rPr>
            <w:lang w:val="fr-BE"/>
          </w:rPr>
          <w:t xml:space="preserve">sont gérés par la loi du 3 août 2012 </w:t>
        </w:r>
        <w:r w:rsidRPr="002C7378">
          <w:rPr>
            <w:lang w:val="fr-BE"/>
          </w:rPr>
          <w:t xml:space="preserve">relative aux organismes de placement collectif qui répondent aux conditions de </w:t>
        </w:r>
      </w:ins>
      <w:r w:rsidRPr="002C7378">
        <w:rPr>
          <w:lang w:val="fr-BE"/>
        </w:rPr>
        <w:t>la Directive 2009/65/</w:t>
      </w:r>
      <w:del w:id="235" w:author="De Groote - De Man" w:date="2018-03-15T11:08:00Z">
        <w:r w:rsidR="002A33E9">
          <w:rPr>
            <w:lang w:val="fr-BE"/>
          </w:rPr>
          <w:delText>EC</w:delText>
        </w:r>
      </w:del>
      <w:bookmarkEnd w:id="135"/>
      <w:ins w:id="236" w:author="De Groote - De Man" w:date="2018-03-15T11:08:00Z">
        <w:r w:rsidRPr="002C7378">
          <w:rPr>
            <w:lang w:val="fr-BE"/>
          </w:rPr>
          <w:t>CE</w:t>
        </w:r>
      </w:ins>
      <w:bookmarkEnd w:id="228"/>
    </w:p>
    <w:p w14:paraId="5EC1B36C" w14:textId="77777777" w:rsidR="0037296B" w:rsidRPr="000C6A8D" w:rsidRDefault="0037296B" w:rsidP="00B14E30">
      <w:pPr>
        <w:pStyle w:val="Kop2"/>
        <w:rPr>
          <w:lang w:val="fr-BE"/>
        </w:rPr>
      </w:pPr>
      <w:bookmarkStart w:id="237" w:name="_Toc508874530"/>
      <w:bookmarkStart w:id="238" w:name="_Toc412534065"/>
      <w:r w:rsidRPr="000C6A8D">
        <w:rPr>
          <w:lang w:val="fr-BE"/>
        </w:rPr>
        <w:t>Rapport sur les états périodiques semestriels</w:t>
      </w:r>
      <w:bookmarkEnd w:id="237"/>
      <w:bookmarkEnd w:id="238"/>
      <w:r w:rsidRPr="000C6A8D">
        <w:rPr>
          <w:lang w:val="fr-BE"/>
        </w:rPr>
        <w:t xml:space="preserve"> </w:t>
      </w:r>
    </w:p>
    <w:p w14:paraId="480D2F8B" w14:textId="77777777" w:rsidR="0037296B" w:rsidRPr="000C6A8D" w:rsidRDefault="0037296B" w:rsidP="0037296B">
      <w:pPr>
        <w:ind w:right="-108"/>
        <w:rPr>
          <w:rFonts w:ascii="Arial" w:hAnsi="Arial" w:cs="Arial"/>
          <w:b/>
          <w:szCs w:val="22"/>
          <w:u w:val="single"/>
          <w:lang w:val="fr-BE"/>
        </w:rPr>
      </w:pPr>
    </w:p>
    <w:p w14:paraId="3CE5C442" w14:textId="7E23F12E" w:rsidR="0037296B" w:rsidRPr="000C6A8D" w:rsidRDefault="0037296B" w:rsidP="0037296B">
      <w:pPr>
        <w:jc w:val="both"/>
        <w:rPr>
          <w:rFonts w:ascii="Arial" w:hAnsi="Arial" w:cs="Arial"/>
          <w:b/>
          <w:i/>
          <w:szCs w:val="22"/>
          <w:lang w:val="fr-FR"/>
        </w:rPr>
      </w:pPr>
      <w:r w:rsidRPr="000C6A8D">
        <w:rPr>
          <w:rFonts w:ascii="Arial" w:hAnsi="Arial" w:cs="Arial"/>
          <w:b/>
          <w:i/>
          <w:szCs w:val="22"/>
          <w:lang w:val="fr-BE"/>
        </w:rPr>
        <w:t xml:space="preserve">Rapport </w:t>
      </w:r>
      <w:r w:rsidR="002A33E9" w:rsidRPr="000C6A8D">
        <w:rPr>
          <w:rFonts w:ascii="Arial" w:hAnsi="Arial" w:cs="Arial"/>
          <w:b/>
          <w:i/>
          <w:szCs w:val="22"/>
          <w:lang w:val="fr-BE"/>
        </w:rPr>
        <w:t xml:space="preserve">du </w:t>
      </w:r>
      <w:del w:id="239" w:author="De Groote - De Man" w:date="2018-03-15T11:08:00Z">
        <w:r w:rsidR="002A33E9">
          <w:rPr>
            <w:rFonts w:ascii="Arial" w:hAnsi="Arial" w:cs="Arial"/>
            <w:b/>
            <w:i/>
            <w:szCs w:val="22"/>
            <w:lang w:val="fr-BE"/>
          </w:rPr>
          <w:delText>(« </w:delText>
        </w:r>
      </w:del>
      <w:ins w:id="240" w:author="De Groote - De Man" w:date="2018-03-15T11:08:00Z">
        <w:r w:rsidR="00AF7E6C" w:rsidRPr="000C6A8D">
          <w:rPr>
            <w:rFonts w:ascii="Arial" w:hAnsi="Arial" w:cs="Arial"/>
            <w:b/>
            <w:i/>
            <w:szCs w:val="22"/>
            <w:lang w:val="fr-BE"/>
          </w:rPr>
          <w:t xml:space="preserve">[« </w:t>
        </w:r>
      </w:ins>
      <w:r w:rsidR="00AF7E6C" w:rsidRPr="000C6A8D">
        <w:rPr>
          <w:rFonts w:ascii="Arial" w:hAnsi="Arial" w:cs="Arial"/>
          <w:b/>
          <w:i/>
          <w:szCs w:val="22"/>
          <w:lang w:val="fr-BE"/>
        </w:rPr>
        <w:t>Commissaire</w:t>
      </w:r>
      <w:del w:id="241" w:author="De Groote - De Man" w:date="2018-03-15T11:08:00Z">
        <w:r w:rsidR="00CB16C2">
          <w:rPr>
            <w:rFonts w:ascii="Arial" w:hAnsi="Arial" w:cs="Arial"/>
            <w:b/>
            <w:i/>
            <w:szCs w:val="22"/>
            <w:lang w:val="fr-BE"/>
          </w:rPr>
          <w:delText> </w:delText>
        </w:r>
      </w:del>
      <w:ins w:id="242" w:author="De Groote - De Man" w:date="2018-03-15T11:08:00Z">
        <w:r w:rsidR="00AF7E6C" w:rsidRPr="000C6A8D">
          <w:rPr>
            <w:rFonts w:ascii="Arial" w:hAnsi="Arial" w:cs="Arial"/>
            <w:b/>
            <w:i/>
            <w:szCs w:val="22"/>
            <w:lang w:val="fr-BE"/>
          </w:rPr>
          <w:t xml:space="preserve"> </w:t>
        </w:r>
      </w:ins>
      <w:r w:rsidR="00AF7E6C" w:rsidRPr="000C6A8D">
        <w:rPr>
          <w:rFonts w:ascii="Arial" w:hAnsi="Arial" w:cs="Arial"/>
          <w:b/>
          <w:i/>
          <w:szCs w:val="22"/>
          <w:lang w:val="fr-BE"/>
        </w:rPr>
        <w:t>» ou «</w:t>
      </w:r>
      <w:del w:id="243" w:author="De Groote - De Man" w:date="2018-03-15T11:08:00Z">
        <w:r w:rsidR="002A33E9">
          <w:rPr>
            <w:rFonts w:ascii="Arial" w:hAnsi="Arial" w:cs="Arial"/>
            <w:b/>
            <w:i/>
            <w:szCs w:val="22"/>
            <w:lang w:val="fr-BE"/>
          </w:rPr>
          <w:delText> </w:delText>
        </w:r>
      </w:del>
      <w:ins w:id="244" w:author="De Groote - De Man" w:date="2018-03-15T11:08:00Z">
        <w:r w:rsidR="00AF7E6C" w:rsidRPr="000C6A8D">
          <w:rPr>
            <w:rFonts w:ascii="Arial" w:hAnsi="Arial" w:cs="Arial"/>
            <w:b/>
            <w:i/>
            <w:szCs w:val="22"/>
            <w:lang w:val="fr-BE"/>
          </w:rPr>
          <w:t xml:space="preserve"> </w:t>
        </w:r>
      </w:ins>
      <w:r w:rsidR="00AF7E6C" w:rsidRPr="000C6A8D">
        <w:rPr>
          <w:rFonts w:ascii="Arial" w:hAnsi="Arial" w:cs="Arial"/>
          <w:b/>
          <w:i/>
          <w:szCs w:val="22"/>
          <w:lang w:val="fr-BE"/>
        </w:rPr>
        <w:t>Reviseur Agréé</w:t>
      </w:r>
      <w:del w:id="245" w:author="De Groote - De Man" w:date="2018-03-15T11:08:00Z">
        <w:r w:rsidR="00CB16C2">
          <w:rPr>
            <w:rFonts w:ascii="Arial" w:hAnsi="Arial" w:cs="Arial"/>
            <w:b/>
            <w:i/>
            <w:szCs w:val="22"/>
            <w:lang w:val="fr-BE"/>
          </w:rPr>
          <w:delText> </w:delText>
        </w:r>
      </w:del>
      <w:ins w:id="246" w:author="De Groote - De Man" w:date="2018-03-15T11:08:00Z">
        <w:r w:rsidR="00AF7E6C" w:rsidRPr="000C6A8D">
          <w:rPr>
            <w:rFonts w:ascii="Arial" w:hAnsi="Arial" w:cs="Arial"/>
            <w:b/>
            <w:i/>
            <w:szCs w:val="22"/>
            <w:lang w:val="fr-BE"/>
          </w:rPr>
          <w:t xml:space="preserve"> </w:t>
        </w:r>
      </w:ins>
      <w:r w:rsidR="00AF7E6C" w:rsidRPr="000C6A8D">
        <w:rPr>
          <w:rFonts w:ascii="Arial" w:hAnsi="Arial" w:cs="Arial"/>
          <w:b/>
          <w:i/>
          <w:szCs w:val="22"/>
          <w:lang w:val="fr-BE"/>
        </w:rPr>
        <w:t>», selon le cas</w:t>
      </w:r>
      <w:del w:id="247" w:author="De Groote - De Man" w:date="2018-03-15T11:08:00Z">
        <w:r w:rsidR="002A33E9">
          <w:rPr>
            <w:rFonts w:ascii="Arial" w:hAnsi="Arial" w:cs="Arial"/>
            <w:b/>
            <w:i/>
            <w:szCs w:val="22"/>
            <w:lang w:val="fr-BE"/>
          </w:rPr>
          <w:delText>)</w:delText>
        </w:r>
      </w:del>
      <w:ins w:id="248" w:author="De Groote - De Man" w:date="2018-03-15T11:08:00Z">
        <w:r w:rsidR="00AF7E6C" w:rsidRPr="000C6A8D">
          <w:rPr>
            <w:rFonts w:ascii="Arial" w:hAnsi="Arial" w:cs="Arial"/>
            <w:b/>
            <w:i/>
            <w:szCs w:val="22"/>
            <w:lang w:val="fr-BE"/>
          </w:rPr>
          <w:t>]</w:t>
        </w:r>
      </w:ins>
      <w:r w:rsidR="002A33E9" w:rsidRPr="000C6A8D">
        <w:rPr>
          <w:rFonts w:ascii="Arial" w:hAnsi="Arial" w:cs="Arial"/>
          <w:b/>
          <w:i/>
          <w:szCs w:val="22"/>
          <w:lang w:val="fr-BE"/>
        </w:rPr>
        <w:t xml:space="preserve"> </w:t>
      </w:r>
      <w:r w:rsidRPr="000C6A8D">
        <w:rPr>
          <w:rFonts w:ascii="Arial" w:hAnsi="Arial" w:cs="Arial"/>
          <w:b/>
          <w:i/>
          <w:szCs w:val="22"/>
          <w:lang w:val="fr-BE"/>
        </w:rPr>
        <w:t>à la FSMA conformément à l’article 247, § 1, premier alinéa, 2°, a)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3 août 2012 sur </w:t>
      </w:r>
      <w:r w:rsidR="00AB7EDC" w:rsidRPr="000C6A8D">
        <w:rPr>
          <w:rFonts w:ascii="Arial" w:hAnsi="Arial" w:cs="Arial"/>
          <w:b/>
          <w:i/>
          <w:szCs w:val="22"/>
          <w:lang w:val="fr-BE"/>
        </w:rPr>
        <w:t>l’examen limité d</w:t>
      </w:r>
      <w:r w:rsidRPr="000C6A8D">
        <w:rPr>
          <w:rFonts w:ascii="Arial" w:hAnsi="Arial" w:cs="Arial"/>
          <w:b/>
          <w:i/>
          <w:szCs w:val="22"/>
          <w:lang w:val="fr-BE"/>
        </w:rPr>
        <w:t xml:space="preserve">es états périodiques de </w:t>
      </w:r>
      <w:del w:id="249" w:author="De Groote - De Man" w:date="2018-03-15T11:08:00Z">
        <w:r w:rsidRPr="00F5276A">
          <w:rPr>
            <w:rFonts w:ascii="Arial" w:hAnsi="Arial" w:cs="Arial"/>
            <w:b/>
            <w:i/>
            <w:szCs w:val="22"/>
            <w:lang w:val="fr-BE"/>
          </w:rPr>
          <w:delText>(</w:delText>
        </w:r>
      </w:del>
      <w:ins w:id="250"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251" w:author="De Groote - De Man" w:date="2018-03-15T11:08:00Z">
        <w:r w:rsidRPr="00F5276A">
          <w:rPr>
            <w:rFonts w:ascii="Arial" w:hAnsi="Arial" w:cs="Arial"/>
            <w:b/>
            <w:i/>
            <w:szCs w:val="22"/>
            <w:lang w:val="fr-BE"/>
          </w:rPr>
          <w:delText>)</w:delText>
        </w:r>
      </w:del>
      <w:ins w:id="252"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clôturés au</w:t>
      </w:r>
      <w:r w:rsidR="000075DB" w:rsidRPr="000C6A8D">
        <w:rPr>
          <w:rFonts w:ascii="Arial" w:hAnsi="Arial" w:cs="Arial"/>
          <w:b/>
          <w:i/>
          <w:szCs w:val="22"/>
          <w:lang w:val="fr-BE"/>
        </w:rPr>
        <w:t xml:space="preserve"> </w:t>
      </w:r>
      <w:ins w:id="253" w:author="De Groote - De Man" w:date="2018-03-15T11:08:00Z">
        <w:r w:rsidR="000075DB" w:rsidRPr="000C6A8D">
          <w:rPr>
            <w:rFonts w:ascii="Arial" w:hAnsi="Arial" w:cs="Arial"/>
            <w:b/>
            <w:i/>
            <w:szCs w:val="22"/>
            <w:lang w:val="fr-BE"/>
          </w:rPr>
          <w:t>[</w:t>
        </w:r>
      </w:ins>
      <w:r w:rsidR="000075DB" w:rsidRPr="000C6A8D">
        <w:rPr>
          <w:rFonts w:ascii="Arial" w:hAnsi="Arial" w:cs="Arial"/>
          <w:b/>
          <w:i/>
          <w:szCs w:val="22"/>
          <w:lang w:val="fr-BE"/>
        </w:rPr>
        <w:t>JJ/MM/AAAA</w:t>
      </w:r>
      <w:ins w:id="254" w:author="De Groote - De Man" w:date="2018-03-15T11:08:00Z">
        <w:r w:rsidR="000075DB" w:rsidRPr="000C6A8D">
          <w:rPr>
            <w:rFonts w:ascii="Arial" w:hAnsi="Arial" w:cs="Arial"/>
            <w:b/>
            <w:i/>
            <w:szCs w:val="22"/>
            <w:lang w:val="fr-BE"/>
          </w:rPr>
          <w:t>]</w:t>
        </w:r>
      </w:ins>
      <w:r w:rsidR="000075DB" w:rsidRPr="000C6A8D">
        <w:rPr>
          <w:rFonts w:ascii="Arial" w:hAnsi="Arial" w:cs="Arial"/>
          <w:b/>
          <w:i/>
          <w:szCs w:val="22"/>
          <w:lang w:val="fr-BE"/>
        </w:rPr>
        <w:t xml:space="preserve"> </w:t>
      </w:r>
      <w:r w:rsidRPr="000C6A8D">
        <w:rPr>
          <w:rFonts w:ascii="Arial" w:hAnsi="Arial" w:cs="Arial"/>
          <w:b/>
          <w:i/>
          <w:szCs w:val="22"/>
          <w:lang w:val="fr-BE"/>
        </w:rPr>
        <w:t>(date fin de semestre)</w:t>
      </w:r>
    </w:p>
    <w:p w14:paraId="43E8737D" w14:textId="77777777" w:rsidR="0037296B" w:rsidRDefault="0037296B" w:rsidP="0037296B">
      <w:pPr>
        <w:ind w:right="-108"/>
        <w:rPr>
          <w:del w:id="255" w:author="De Groote - De Man" w:date="2018-03-15T11:08:00Z"/>
          <w:rFonts w:ascii="Arial" w:hAnsi="Arial" w:cs="Arial"/>
          <w:b/>
          <w:szCs w:val="22"/>
          <w:u w:val="single"/>
          <w:lang w:val="fr-BE"/>
        </w:rPr>
      </w:pPr>
    </w:p>
    <w:p w14:paraId="55A6ECDF" w14:textId="77777777" w:rsidR="0037296B" w:rsidRPr="00D43487" w:rsidRDefault="0037296B" w:rsidP="00D43487">
      <w:pPr>
        <w:ind w:right="-108"/>
        <w:rPr>
          <w:rFonts w:ascii="Arial" w:hAnsi="Arial"/>
          <w:b/>
          <w:u w:val="single"/>
          <w:lang w:val="fr-BE"/>
        </w:rPr>
      </w:pPr>
    </w:p>
    <w:p w14:paraId="68376A30" w14:textId="77777777" w:rsidR="0037296B" w:rsidRPr="00D43487" w:rsidRDefault="0037296B" w:rsidP="0037296B">
      <w:pPr>
        <w:jc w:val="both"/>
        <w:rPr>
          <w:rFonts w:ascii="Arial" w:hAnsi="Arial"/>
          <w:b/>
          <w:i/>
          <w:lang w:val="fr-FR"/>
        </w:rPr>
      </w:pPr>
      <w:r w:rsidRPr="00D43487">
        <w:rPr>
          <w:rFonts w:ascii="Arial" w:hAnsi="Arial"/>
          <w:b/>
          <w:i/>
          <w:lang w:val="fr-FR"/>
        </w:rPr>
        <w:t>Mission</w:t>
      </w:r>
    </w:p>
    <w:p w14:paraId="30F18F60" w14:textId="77777777" w:rsidR="0037296B" w:rsidRPr="000C6A8D" w:rsidRDefault="0037296B" w:rsidP="0037296B">
      <w:pPr>
        <w:numPr>
          <w:ilvl w:val="12"/>
          <w:numId w:val="0"/>
        </w:numPr>
        <w:jc w:val="both"/>
        <w:rPr>
          <w:rFonts w:ascii="Arial" w:hAnsi="Arial" w:cs="Arial"/>
          <w:szCs w:val="22"/>
          <w:lang w:val="fr-FR"/>
        </w:rPr>
      </w:pPr>
    </w:p>
    <w:p w14:paraId="3E162AD8" w14:textId="3350B258" w:rsidR="0037296B" w:rsidRPr="000C6A8D" w:rsidRDefault="0037296B" w:rsidP="0037296B">
      <w:pPr>
        <w:jc w:val="both"/>
        <w:rPr>
          <w:rFonts w:ascii="Arial" w:hAnsi="Arial" w:cs="Arial"/>
          <w:szCs w:val="22"/>
          <w:lang w:val="fr-BE"/>
        </w:rPr>
      </w:pPr>
      <w:r w:rsidRPr="000C6A8D">
        <w:rPr>
          <w:rFonts w:ascii="Arial" w:hAnsi="Arial" w:cs="Arial"/>
          <w:szCs w:val="22"/>
          <w:lang w:val="fr-BE"/>
        </w:rPr>
        <w:t>Nous avons effectué l’examen limité des états périodiques clôturés au</w:t>
      </w:r>
      <w:r w:rsidR="00600B23" w:rsidRPr="00D43487">
        <w:rPr>
          <w:rFonts w:ascii="Arial" w:hAnsi="Arial"/>
          <w:i/>
          <w:lang w:val="fr-BE"/>
        </w:rPr>
        <w:t xml:space="preserve"> </w:t>
      </w:r>
      <w:ins w:id="256" w:author="De Groote - De Man" w:date="2018-03-15T11:08:00Z">
        <w:r w:rsidR="00600B23" w:rsidRPr="000C6A8D">
          <w:rPr>
            <w:rFonts w:ascii="Arial" w:hAnsi="Arial" w:cs="Arial"/>
            <w:i/>
            <w:szCs w:val="22"/>
            <w:lang w:val="fr-BE"/>
          </w:rPr>
          <w:t>[</w:t>
        </w:r>
      </w:ins>
      <w:r w:rsidR="00600B23" w:rsidRPr="00D43487">
        <w:rPr>
          <w:rFonts w:ascii="Arial" w:hAnsi="Arial"/>
          <w:i/>
          <w:lang w:val="fr-BE"/>
        </w:rPr>
        <w:t>JJ/MM/AAAA</w:t>
      </w:r>
      <w:del w:id="257" w:author="De Groote - De Man" w:date="2018-03-15T11:08:00Z">
        <w:r w:rsidRPr="005B5F45">
          <w:rPr>
            <w:rFonts w:ascii="Arial" w:hAnsi="Arial" w:cs="Arial"/>
            <w:szCs w:val="22"/>
            <w:lang w:val="fr-BE"/>
          </w:rPr>
          <w:delText>,</w:delText>
        </w:r>
      </w:del>
      <w:ins w:id="258"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w:t>
      </w:r>
      <w:r w:rsidR="00CB16C2" w:rsidRPr="000C6A8D">
        <w:rPr>
          <w:rFonts w:ascii="Arial" w:hAnsi="Arial" w:cs="Arial"/>
          <w:szCs w:val="22"/>
          <w:lang w:val="fr-BE"/>
        </w:rPr>
        <w:t xml:space="preserve">comme définis dans la fiche de reporting, </w:t>
      </w:r>
      <w:r w:rsidRPr="000C6A8D">
        <w:rPr>
          <w:rFonts w:ascii="Arial" w:hAnsi="Arial" w:cs="Arial"/>
          <w:szCs w:val="22"/>
          <w:lang w:val="fr-BE"/>
        </w:rPr>
        <w:t xml:space="preserve">de </w:t>
      </w:r>
      <w:del w:id="259" w:author="De Groote - De Man" w:date="2018-03-15T11:08:00Z">
        <w:r w:rsidRPr="00024470">
          <w:rPr>
            <w:rFonts w:ascii="Arial" w:hAnsi="Arial" w:cs="Arial"/>
            <w:szCs w:val="22"/>
            <w:lang w:val="fr-BE"/>
          </w:rPr>
          <w:delText>(</w:delText>
        </w:r>
      </w:del>
      <w:ins w:id="260" w:author="De Groote - De Man" w:date="2018-03-15T11:08:00Z">
        <w:r w:rsidR="00AF7E6C" w:rsidRPr="000C6A8D">
          <w:rPr>
            <w:rFonts w:ascii="Arial" w:hAnsi="Arial" w:cs="Arial"/>
            <w:i/>
            <w:szCs w:val="22"/>
            <w:lang w:val="fr-BE"/>
          </w:rPr>
          <w:t>[</w:t>
        </w:r>
      </w:ins>
      <w:r w:rsidR="00E765C0" w:rsidRPr="00D43487">
        <w:rPr>
          <w:rFonts w:ascii="Arial" w:hAnsi="Arial"/>
          <w:i/>
          <w:lang w:val="fr-BE"/>
        </w:rPr>
        <w:t>identification de l’entité</w:t>
      </w:r>
      <w:del w:id="261" w:author="De Groote - De Man" w:date="2018-03-15T11:08:00Z">
        <w:r w:rsidRPr="00024470">
          <w:rPr>
            <w:rFonts w:ascii="Arial" w:hAnsi="Arial" w:cs="Arial"/>
            <w:szCs w:val="22"/>
            <w:lang w:val="fr-BE"/>
          </w:rPr>
          <w:delText>)</w:delText>
        </w:r>
        <w:r w:rsidRPr="005B5F45">
          <w:rPr>
            <w:rFonts w:ascii="Arial" w:hAnsi="Arial" w:cs="Arial"/>
            <w:szCs w:val="22"/>
            <w:lang w:val="fr-BE"/>
          </w:rPr>
          <w:delText>,</w:delText>
        </w:r>
      </w:del>
      <w:ins w:id="262"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établis conformément aux instructions de </w:t>
      </w:r>
      <w:r w:rsidR="00CB16C2" w:rsidRPr="000C6A8D">
        <w:rPr>
          <w:rFonts w:ascii="Arial" w:hAnsi="Arial" w:cs="Arial"/>
          <w:szCs w:val="22"/>
          <w:lang w:val="fr-BE"/>
        </w:rPr>
        <w:t>l’Autorité des Services et Marchés Financiers (« </w:t>
      </w:r>
      <w:r w:rsidRPr="000C6A8D">
        <w:rPr>
          <w:rFonts w:ascii="Arial" w:hAnsi="Arial" w:cs="Arial"/>
          <w:szCs w:val="22"/>
          <w:lang w:val="fr-BE"/>
        </w:rPr>
        <w:t>la FSMA</w:t>
      </w:r>
      <w:r w:rsidR="00CB16C2" w:rsidRPr="000C6A8D">
        <w:rPr>
          <w:rFonts w:ascii="Arial" w:hAnsi="Arial" w:cs="Arial"/>
          <w:szCs w:val="22"/>
          <w:lang w:val="fr-BE"/>
        </w:rPr>
        <w:t> »)</w:t>
      </w:r>
      <w:r w:rsidRPr="000C6A8D">
        <w:rPr>
          <w:rFonts w:ascii="Arial" w:hAnsi="Arial" w:cs="Arial"/>
          <w:szCs w:val="22"/>
          <w:lang w:val="fr-BE"/>
        </w:rPr>
        <w:t>, dont le total du bilan s’élève à</w:t>
      </w:r>
      <w:r w:rsidR="000075DB" w:rsidRPr="000C6A8D">
        <w:rPr>
          <w:rFonts w:ascii="Arial" w:hAnsi="Arial" w:cs="Arial"/>
          <w:szCs w:val="22"/>
          <w:lang w:val="fr-BE"/>
        </w:rPr>
        <w:t xml:space="preserve"> </w:t>
      </w:r>
      <w:ins w:id="263" w:author="De Groote - De Man" w:date="2018-03-15T11:08:00Z">
        <w:r w:rsidR="000075DB" w:rsidRPr="002C7378">
          <w:rPr>
            <w:rFonts w:ascii="Arial" w:hAnsi="Arial" w:cs="Arial"/>
            <w:i/>
            <w:szCs w:val="22"/>
            <w:lang w:val="fr-BE"/>
          </w:rPr>
          <w:t>[XXX]</w:t>
        </w:r>
        <w:r w:rsidR="000075DB" w:rsidRPr="000C6A8D">
          <w:rPr>
            <w:rFonts w:ascii="Arial" w:hAnsi="Arial" w:cs="Arial"/>
            <w:szCs w:val="22"/>
            <w:lang w:val="fr-BE"/>
          </w:rPr>
          <w:t xml:space="preserve"> </w:t>
        </w:r>
      </w:ins>
      <w:r w:rsidR="000075DB" w:rsidRPr="000C6A8D">
        <w:rPr>
          <w:rFonts w:ascii="Arial" w:hAnsi="Arial" w:cs="Arial"/>
          <w:szCs w:val="22"/>
          <w:lang w:val="fr-BE"/>
        </w:rPr>
        <w:t>EUR</w:t>
      </w:r>
      <w:del w:id="264" w:author="De Groote - De Man" w:date="2018-03-15T11:08:00Z">
        <w:r w:rsidR="00AE166D">
          <w:rPr>
            <w:rFonts w:ascii="Arial" w:hAnsi="Arial" w:cs="Arial"/>
            <w:szCs w:val="22"/>
            <w:lang w:val="fr-BE"/>
          </w:rPr>
          <w:delText xml:space="preserve"> </w:delText>
        </w:r>
        <w:r>
          <w:rPr>
            <w:rFonts w:ascii="Arial" w:hAnsi="Arial" w:cs="Arial"/>
            <w:szCs w:val="22"/>
            <w:lang w:val="fr-BE"/>
          </w:rPr>
          <w:delText>xxxx</w:delText>
        </w:r>
      </w:del>
      <w:r w:rsidR="000075DB" w:rsidRPr="000C6A8D">
        <w:rPr>
          <w:rFonts w:ascii="Arial" w:hAnsi="Arial" w:cs="Arial"/>
          <w:szCs w:val="22"/>
          <w:lang w:val="fr-BE"/>
        </w:rPr>
        <w:t xml:space="preserve"> </w:t>
      </w:r>
      <w:r w:rsidRPr="000C6A8D">
        <w:rPr>
          <w:rFonts w:ascii="Arial" w:hAnsi="Arial" w:cs="Arial"/>
          <w:szCs w:val="22"/>
          <w:lang w:val="fr-BE"/>
        </w:rPr>
        <w:t xml:space="preserve">et dont le compte de résultats intermédiaire se solde par </w:t>
      </w:r>
      <w:ins w:id="265" w:author="De Groote - De Man" w:date="2018-03-15T11:08:00Z">
        <w:r w:rsidR="00B56C6E" w:rsidRPr="00B56C6E">
          <w:rPr>
            <w:rFonts w:ascii="Arial" w:hAnsi="Arial" w:cs="Arial"/>
            <w:i/>
            <w:szCs w:val="22"/>
            <w:lang w:val="fr-BE"/>
          </w:rPr>
          <w:t xml:space="preserve">[« </w:t>
        </w:r>
      </w:ins>
      <w:r w:rsidR="00B56C6E" w:rsidRPr="00D43487">
        <w:rPr>
          <w:rFonts w:ascii="Arial" w:hAnsi="Arial"/>
          <w:i/>
          <w:lang w:val="fr-BE"/>
        </w:rPr>
        <w:t xml:space="preserve">un bénéfice </w:t>
      </w:r>
      <w:del w:id="266" w:author="De Groote - De Man" w:date="2018-03-15T11:08:00Z">
        <w:r w:rsidRPr="00024470">
          <w:rPr>
            <w:rFonts w:ascii="Arial" w:hAnsi="Arial" w:cs="Arial"/>
            <w:szCs w:val="22"/>
            <w:lang w:val="fr-BE"/>
          </w:rPr>
          <w:delText>(« </w:delText>
        </w:r>
      </w:del>
      <w:ins w:id="267" w:author="De Groote - De Man" w:date="2018-03-15T11:08:00Z">
        <w:r w:rsidR="00B56C6E" w:rsidRPr="00B56C6E">
          <w:rPr>
            <w:rFonts w:ascii="Arial" w:hAnsi="Arial" w:cs="Arial"/>
            <w:i/>
            <w:szCs w:val="22"/>
            <w:lang w:val="fr-BE"/>
          </w:rPr>
          <w:t xml:space="preserve">» ou « </w:t>
        </w:r>
      </w:ins>
      <w:r w:rsidR="00B56C6E" w:rsidRPr="00D43487">
        <w:rPr>
          <w:rFonts w:ascii="Arial" w:hAnsi="Arial"/>
          <w:i/>
          <w:lang w:val="fr-BE"/>
        </w:rPr>
        <w:t>une perte</w:t>
      </w:r>
      <w:del w:id="268" w:author="De Groote - De Man" w:date="2018-03-15T11:08:00Z">
        <w:r w:rsidRPr="00024470">
          <w:rPr>
            <w:rFonts w:ascii="Arial" w:hAnsi="Arial" w:cs="Arial"/>
            <w:szCs w:val="22"/>
            <w:lang w:val="fr-BE"/>
          </w:rPr>
          <w:delText> </w:delText>
        </w:r>
      </w:del>
      <w:ins w:id="269" w:author="De Groote - De Man" w:date="2018-03-15T11:08:00Z">
        <w:r w:rsidR="00B56C6E" w:rsidRPr="00B56C6E">
          <w:rPr>
            <w:rFonts w:ascii="Arial" w:hAnsi="Arial" w:cs="Arial"/>
            <w:i/>
            <w:szCs w:val="22"/>
            <w:lang w:val="fr-BE"/>
          </w:rPr>
          <w:t xml:space="preserve"> </w:t>
        </w:r>
      </w:ins>
      <w:r w:rsidR="00B56C6E" w:rsidRPr="00D43487">
        <w:rPr>
          <w:rFonts w:ascii="Arial" w:hAnsi="Arial"/>
          <w:i/>
          <w:lang w:val="fr-BE"/>
        </w:rPr>
        <w:t>», selon le cas</w:t>
      </w:r>
      <w:del w:id="270" w:author="De Groote - De Man" w:date="2018-03-15T11:08:00Z">
        <w:r w:rsidRPr="00024470">
          <w:rPr>
            <w:rFonts w:ascii="Arial" w:hAnsi="Arial" w:cs="Arial"/>
            <w:szCs w:val="22"/>
            <w:lang w:val="fr-BE"/>
          </w:rPr>
          <w:delText>)</w:delText>
        </w:r>
      </w:del>
      <w:ins w:id="271" w:author="De Groote - De Man" w:date="2018-03-15T11:08:00Z">
        <w:r w:rsidR="00B56C6E" w:rsidRPr="00B56C6E">
          <w:rPr>
            <w:rFonts w:ascii="Arial" w:hAnsi="Arial" w:cs="Arial"/>
            <w:i/>
            <w:szCs w:val="22"/>
            <w:lang w:val="fr-BE"/>
          </w:rPr>
          <w:t>]</w:t>
        </w:r>
      </w:ins>
      <w:r w:rsidRPr="000C6A8D">
        <w:rPr>
          <w:rFonts w:ascii="Arial" w:hAnsi="Arial" w:cs="Arial"/>
          <w:szCs w:val="22"/>
          <w:lang w:val="fr-BE"/>
        </w:rPr>
        <w:t xml:space="preserve"> de </w:t>
      </w:r>
      <w:ins w:id="272" w:author="De Groote - De Man" w:date="2018-03-15T11:08:00Z">
        <w:r w:rsidR="003C7039" w:rsidRPr="002C7378">
          <w:rPr>
            <w:rFonts w:ascii="Arial" w:hAnsi="Arial" w:cs="Arial"/>
            <w:i/>
            <w:szCs w:val="22"/>
            <w:lang w:val="fr-BE"/>
          </w:rPr>
          <w:t>[XXX]</w:t>
        </w:r>
        <w:r w:rsidR="003C7039">
          <w:rPr>
            <w:rFonts w:ascii="Arial" w:hAnsi="Arial" w:cs="Arial"/>
            <w:szCs w:val="22"/>
            <w:lang w:val="fr-BE"/>
          </w:rPr>
          <w:t xml:space="preserve"> </w:t>
        </w:r>
      </w:ins>
      <w:r w:rsidR="003C7039">
        <w:rPr>
          <w:rFonts w:ascii="Arial" w:hAnsi="Arial" w:cs="Arial"/>
          <w:szCs w:val="22"/>
          <w:lang w:val="fr-BE"/>
        </w:rPr>
        <w:t>EUR</w:t>
      </w:r>
      <w:del w:id="273" w:author="De Groote - De Man" w:date="2018-03-15T11:08:00Z">
        <w:r w:rsidR="00AE166D">
          <w:rPr>
            <w:rFonts w:ascii="Arial" w:hAnsi="Arial" w:cs="Arial"/>
            <w:szCs w:val="22"/>
            <w:lang w:val="fr-BE"/>
          </w:rPr>
          <w:delText xml:space="preserve"> </w:delText>
        </w:r>
        <w:r>
          <w:rPr>
            <w:rFonts w:ascii="Arial" w:hAnsi="Arial" w:cs="Arial"/>
            <w:szCs w:val="22"/>
            <w:lang w:val="fr-BE"/>
          </w:rPr>
          <w:delText>xxxx</w:delText>
        </w:r>
      </w:del>
      <w:r w:rsidRPr="000C6A8D">
        <w:rPr>
          <w:rFonts w:ascii="Arial" w:hAnsi="Arial" w:cs="Arial"/>
          <w:szCs w:val="22"/>
          <w:lang w:val="fr-BE"/>
        </w:rPr>
        <w:t>.</w:t>
      </w:r>
    </w:p>
    <w:p w14:paraId="7376798E" w14:textId="77777777" w:rsidR="0037296B" w:rsidRPr="000C6A8D" w:rsidRDefault="0037296B" w:rsidP="0037296B">
      <w:pPr>
        <w:jc w:val="both"/>
        <w:rPr>
          <w:rFonts w:ascii="Arial" w:hAnsi="Arial" w:cs="Arial"/>
          <w:szCs w:val="22"/>
          <w:lang w:val="fr-BE"/>
        </w:rPr>
      </w:pPr>
    </w:p>
    <w:p w14:paraId="23223BAB" w14:textId="77777777" w:rsidR="0037296B" w:rsidRPr="000C6A8D" w:rsidRDefault="0037296B" w:rsidP="0037296B">
      <w:pPr>
        <w:jc w:val="both"/>
        <w:rPr>
          <w:rFonts w:ascii="Arial" w:hAnsi="Arial" w:cs="Arial"/>
          <w:i/>
          <w:szCs w:val="22"/>
          <w:u w:val="single"/>
          <w:lang w:val="fr-BE"/>
        </w:rPr>
      </w:pPr>
      <w:r w:rsidRPr="000C6A8D">
        <w:rPr>
          <w:rFonts w:ascii="Arial" w:hAnsi="Arial" w:cs="Arial"/>
          <w:i/>
          <w:szCs w:val="22"/>
          <w:u w:val="single"/>
          <w:lang w:val="fr-BE"/>
        </w:rPr>
        <w:t>A ajouter si l’entité utilise des modèles internes pour le calcul des exigences règlementaires en fonds propres </w:t>
      </w:r>
    </w:p>
    <w:p w14:paraId="7357C4FE" w14:textId="77777777" w:rsidR="0037296B" w:rsidRPr="000C6A8D" w:rsidRDefault="0037296B" w:rsidP="0037296B">
      <w:pPr>
        <w:jc w:val="both"/>
        <w:rPr>
          <w:rFonts w:ascii="Arial" w:hAnsi="Arial" w:cs="Arial"/>
          <w:szCs w:val="22"/>
          <w:lang w:val="fr-BE"/>
        </w:rPr>
      </w:pPr>
    </w:p>
    <w:p w14:paraId="092D351E" w14:textId="0767BD2D" w:rsidR="0037296B" w:rsidRPr="000C6A8D" w:rsidRDefault="0037296B" w:rsidP="0037296B">
      <w:pPr>
        <w:jc w:val="both"/>
        <w:rPr>
          <w:rFonts w:ascii="Arial" w:hAnsi="Arial" w:cs="Arial"/>
          <w:i/>
          <w:szCs w:val="22"/>
          <w:lang w:val="fr-BE"/>
        </w:rPr>
      </w:pPr>
      <w:r w:rsidRPr="000C6A8D">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CB16C2" w:rsidRPr="000C6A8D">
        <w:rPr>
          <w:rFonts w:ascii="Arial" w:hAnsi="Arial" w:cs="Arial"/>
          <w:i/>
          <w:szCs w:val="22"/>
          <w:lang w:val="fr-BE"/>
        </w:rPr>
        <w:t>« Commissaires</w:t>
      </w:r>
      <w:r w:rsidR="00943957" w:rsidRPr="000C6A8D">
        <w:rPr>
          <w:rFonts w:ascii="Arial" w:hAnsi="Arial" w:cs="Arial"/>
          <w:i/>
          <w:szCs w:val="22"/>
          <w:lang w:val="fr-BE"/>
        </w:rPr>
        <w:t xml:space="preserve"> ou</w:t>
      </w:r>
      <w:r w:rsidR="00CB16C2" w:rsidRPr="000C6A8D">
        <w:rPr>
          <w:rFonts w:ascii="Arial" w:hAnsi="Arial" w:cs="Arial"/>
          <w:i/>
          <w:szCs w:val="22"/>
          <w:lang w:val="fr-BE"/>
        </w:rPr>
        <w:t xml:space="preserve"> Reviseurs Agréés, selon le cas »</w:t>
      </w:r>
      <w:r w:rsidRPr="000C6A8D">
        <w:rPr>
          <w:rFonts w:ascii="Arial" w:hAnsi="Arial" w:cs="Arial"/>
          <w:i/>
          <w:szCs w:val="22"/>
          <w:lang w:val="fr-BE"/>
        </w:rPr>
        <w:t>.</w:t>
      </w:r>
      <w:r w:rsidR="00C75250" w:rsidRPr="000C6A8D">
        <w:rPr>
          <w:rFonts w:ascii="Arial" w:hAnsi="Arial" w:cs="Arial"/>
          <w:i/>
          <w:szCs w:val="22"/>
          <w:lang w:val="fr-BE"/>
        </w:rPr>
        <w:t xml:space="preserve"> </w:t>
      </w:r>
      <w:r w:rsidRPr="000C6A8D">
        <w:rPr>
          <w:rFonts w:ascii="Arial" w:hAnsi="Arial" w:cs="Arial"/>
          <w:i/>
          <w:szCs w:val="22"/>
          <w:lang w:val="fr-BE"/>
        </w:rPr>
        <w:t>Tant la validation des modèles que la surveillance du respect des conditions d’agrément sont, à des fins prudentielles, directement suivies par la FSMA.</w:t>
      </w:r>
    </w:p>
    <w:p w14:paraId="265B88A8" w14:textId="77777777" w:rsidR="0037296B" w:rsidRPr="000C6A8D" w:rsidRDefault="0037296B" w:rsidP="0037296B">
      <w:pPr>
        <w:jc w:val="both"/>
        <w:rPr>
          <w:rFonts w:ascii="Arial" w:hAnsi="Arial" w:cs="Arial"/>
          <w:szCs w:val="22"/>
          <w:lang w:val="fr-BE"/>
        </w:rPr>
      </w:pPr>
    </w:p>
    <w:p w14:paraId="209656D2" w14:textId="31D11F2C" w:rsidR="0037296B" w:rsidRPr="000C6A8D" w:rsidRDefault="0037296B" w:rsidP="0037296B">
      <w:pPr>
        <w:jc w:val="both"/>
        <w:rPr>
          <w:rFonts w:ascii="Arial" w:hAnsi="Arial" w:cs="Arial"/>
          <w:szCs w:val="22"/>
          <w:lang w:val="fr-BE"/>
        </w:rPr>
      </w:pPr>
      <w:r w:rsidRPr="000C6A8D">
        <w:rPr>
          <w:rFonts w:ascii="Arial" w:hAnsi="Arial" w:cs="Arial"/>
          <w:szCs w:val="22"/>
          <w:lang w:val="fr-BE"/>
        </w:rPr>
        <w:t xml:space="preserve">L’établissement des états périodiques conformément aux instructions de la FSMA relève de la responsabilité </w:t>
      </w:r>
      <w:r w:rsidRPr="000C6A8D">
        <w:rPr>
          <w:rFonts w:ascii="Arial" w:hAnsi="Arial" w:cs="Arial"/>
          <w:i/>
          <w:szCs w:val="22"/>
          <w:lang w:val="fr-BE"/>
        </w:rPr>
        <w:t>(« de la direction effective » ou « du comité de direction », selon le cas)</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Il est de notre responsabilité de faire rapport à la FSMA des résultats de notre examen limité.</w:t>
      </w:r>
    </w:p>
    <w:p w14:paraId="428D7C33" w14:textId="77777777" w:rsidR="0037296B" w:rsidRPr="000C6A8D" w:rsidRDefault="0037296B" w:rsidP="0037296B">
      <w:pPr>
        <w:jc w:val="both"/>
        <w:rPr>
          <w:rFonts w:ascii="Arial" w:hAnsi="Arial" w:cs="Arial"/>
          <w:szCs w:val="22"/>
          <w:lang w:val="fr-BE"/>
        </w:rPr>
      </w:pPr>
    </w:p>
    <w:p w14:paraId="48E27610" w14:textId="77777777" w:rsidR="0037296B" w:rsidRPr="00D43487" w:rsidRDefault="0037296B" w:rsidP="0037296B">
      <w:pPr>
        <w:jc w:val="both"/>
        <w:rPr>
          <w:rFonts w:ascii="Arial" w:hAnsi="Arial"/>
          <w:b/>
          <w:i/>
          <w:lang w:val="fr-BE"/>
        </w:rPr>
      </w:pPr>
      <w:r w:rsidRPr="00D43487">
        <w:rPr>
          <w:rFonts w:ascii="Arial" w:hAnsi="Arial"/>
          <w:b/>
          <w:i/>
          <w:lang w:val="fr-BE"/>
        </w:rPr>
        <w:t>Etendue de l’examen limité</w:t>
      </w:r>
    </w:p>
    <w:p w14:paraId="32D80CDE" w14:textId="77777777" w:rsidR="0037296B" w:rsidRPr="000C6A8D" w:rsidRDefault="0037296B" w:rsidP="0037296B">
      <w:pPr>
        <w:jc w:val="both"/>
        <w:rPr>
          <w:rFonts w:ascii="Arial" w:hAnsi="Arial" w:cs="Arial"/>
          <w:szCs w:val="22"/>
          <w:lang w:val="fr-BE"/>
        </w:rPr>
      </w:pPr>
    </w:p>
    <w:p w14:paraId="25727E50" w14:textId="39D6A9EB" w:rsidR="00CB16C2" w:rsidRPr="000C6A8D" w:rsidRDefault="00CB16C2" w:rsidP="0037296B">
      <w:pPr>
        <w:jc w:val="both"/>
        <w:rPr>
          <w:rFonts w:ascii="Arial" w:hAnsi="Arial" w:cs="Arial"/>
          <w:szCs w:val="22"/>
          <w:lang w:val="fr-BE"/>
        </w:rPr>
      </w:pPr>
      <w:r w:rsidRPr="000C6A8D">
        <w:rPr>
          <w:rFonts w:ascii="Arial" w:hAnsi="Arial" w:cs="Arial"/>
          <w:szCs w:val="22"/>
          <w:lang w:val="fr-BE"/>
        </w:rPr>
        <w:t xml:space="preserve">Nous avons effectué notre examen limité conformément au prescrit de la Norme ISRE 2410 « Examen limité d’informations financières intermédiaires effectué par l’auditeur indépendant de l’entité » ainsi qu’aux instructions de la FSMA aux </w:t>
      </w:r>
      <w:r w:rsidR="00764C38" w:rsidRPr="000C6A8D">
        <w:rPr>
          <w:rFonts w:ascii="Arial" w:hAnsi="Arial" w:cs="Arial"/>
          <w:szCs w:val="22"/>
          <w:lang w:val="fr-BE"/>
        </w:rPr>
        <w:t>r</w:t>
      </w:r>
      <w:r w:rsidR="00B243F4" w:rsidRPr="000C6A8D">
        <w:rPr>
          <w:rFonts w:ascii="Arial" w:hAnsi="Arial" w:cs="Arial"/>
          <w:szCs w:val="22"/>
          <w:lang w:val="fr-BE"/>
        </w:rPr>
        <w:t xml:space="preserve">eviseurs </w:t>
      </w:r>
      <w:r w:rsidR="00764C38" w:rsidRPr="000C6A8D">
        <w:rPr>
          <w:rFonts w:ascii="Arial" w:hAnsi="Arial" w:cs="Arial"/>
          <w:szCs w:val="22"/>
          <w:lang w:val="fr-BE"/>
        </w:rPr>
        <w:t>a</w:t>
      </w:r>
      <w:r w:rsidR="00B243F4" w:rsidRPr="000C6A8D">
        <w:rPr>
          <w:rFonts w:ascii="Arial" w:hAnsi="Arial" w:cs="Arial"/>
          <w:szCs w:val="22"/>
          <w:lang w:val="fr-BE"/>
        </w:rPr>
        <w:t xml:space="preserve">gréés, </w:t>
      </w:r>
      <w:r w:rsidRPr="000C6A8D">
        <w:rPr>
          <w:rFonts w:ascii="Arial" w:hAnsi="Arial" w:cs="Arial"/>
          <w:szCs w:val="22"/>
          <w:lang w:val="fr-BE"/>
        </w:rPr>
        <w:t xml:space="preserve">r. </w:t>
      </w:r>
      <w:r w:rsidR="007705A1" w:rsidRPr="000C6A8D">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0C6A8D">
        <w:rPr>
          <w:rFonts w:ascii="Arial" w:hAnsi="Arial" w:cs="Arial"/>
          <w:szCs w:val="22"/>
          <w:lang w:val="fr-BE"/>
        </w:rPr>
        <w:t xml:space="preserve"> </w:t>
      </w:r>
      <w:del w:id="274" w:author="De Groote - De Man" w:date="2018-03-15T11:08:00Z">
        <w:r w:rsidR="007705A1">
          <w:rPr>
            <w:rFonts w:ascii="Arial" w:hAnsi="Arial" w:cs="Arial"/>
            <w:szCs w:val="22"/>
            <w:lang w:val="fr-BE"/>
          </w:rPr>
          <w:delText xml:space="preserve"> </w:delText>
        </w:r>
      </w:del>
    </w:p>
    <w:p w14:paraId="3464787D" w14:textId="4AD9BDB6" w:rsidR="0037296B" w:rsidRPr="000C6A8D" w:rsidRDefault="0037296B" w:rsidP="0037296B">
      <w:pPr>
        <w:jc w:val="both"/>
        <w:rPr>
          <w:rFonts w:ascii="Arial" w:hAnsi="Arial" w:cs="Arial"/>
          <w:szCs w:val="22"/>
          <w:lang w:val="fr-BE"/>
        </w:rPr>
      </w:pPr>
    </w:p>
    <w:p w14:paraId="7B416EF0" w14:textId="77777777" w:rsidR="0037296B" w:rsidRPr="005B5F45" w:rsidRDefault="0037296B" w:rsidP="0037296B">
      <w:pPr>
        <w:jc w:val="both"/>
        <w:rPr>
          <w:del w:id="275" w:author="De Groote - De Man" w:date="2018-03-15T11:08:00Z"/>
          <w:rFonts w:ascii="Arial" w:hAnsi="Arial" w:cs="Arial"/>
          <w:szCs w:val="22"/>
          <w:lang w:val="fr-BE"/>
        </w:rPr>
      </w:pPr>
    </w:p>
    <w:p w14:paraId="7A564261" w14:textId="1849F3D6" w:rsidR="0037296B" w:rsidRPr="00D43487" w:rsidRDefault="005F6F37" w:rsidP="0037296B">
      <w:pPr>
        <w:jc w:val="both"/>
        <w:rPr>
          <w:rFonts w:ascii="Arial" w:hAnsi="Arial"/>
          <w:b/>
          <w:i/>
          <w:lang w:val="fr-BE"/>
        </w:rPr>
      </w:pPr>
      <w:del w:id="276" w:author="De Groote - De Man" w:date="2018-03-15T11:08:00Z">
        <w:r>
          <w:rPr>
            <w:rFonts w:ascii="Arial" w:hAnsi="Arial" w:cs="Arial"/>
            <w:b/>
            <w:szCs w:val="22"/>
            <w:lang w:val="fr-BE"/>
          </w:rPr>
          <w:br w:type="page"/>
        </w:r>
      </w:del>
      <w:r w:rsidR="0037296B" w:rsidRPr="00D43487">
        <w:rPr>
          <w:rFonts w:ascii="Arial" w:hAnsi="Arial"/>
          <w:b/>
          <w:i/>
          <w:lang w:val="fr-BE"/>
        </w:rPr>
        <w:t>Conclusion</w:t>
      </w:r>
    </w:p>
    <w:p w14:paraId="5A3D8191" w14:textId="77777777" w:rsidR="0037296B" w:rsidRPr="000C6A8D" w:rsidRDefault="0037296B" w:rsidP="0037296B">
      <w:pPr>
        <w:jc w:val="both"/>
        <w:rPr>
          <w:rFonts w:ascii="Arial" w:hAnsi="Arial" w:cs="Arial"/>
          <w:szCs w:val="22"/>
          <w:lang w:val="fr-BE"/>
        </w:rPr>
      </w:pPr>
    </w:p>
    <w:p w14:paraId="04A07B1C" w14:textId="77777777" w:rsidR="0037296B" w:rsidRPr="000C6A8D" w:rsidRDefault="0037296B" w:rsidP="0037296B">
      <w:pPr>
        <w:jc w:val="both"/>
        <w:rPr>
          <w:rFonts w:ascii="Arial" w:hAnsi="Arial" w:cs="Arial"/>
          <w:i/>
          <w:szCs w:val="22"/>
          <w:u w:val="single"/>
          <w:lang w:val="fr-BE"/>
        </w:rPr>
      </w:pPr>
      <w:r w:rsidRPr="000C6A8D">
        <w:rPr>
          <w:rFonts w:ascii="Arial" w:hAnsi="Arial" w:cs="Arial"/>
          <w:i/>
          <w:szCs w:val="22"/>
          <w:u w:val="single"/>
          <w:lang w:val="fr-BE"/>
        </w:rPr>
        <w:t>Conclusion si l’entité n’utilise pas de modèles internes pour le calcul des exigences règlementaires en fonds propres</w:t>
      </w:r>
    </w:p>
    <w:p w14:paraId="1B9F9613" w14:textId="77777777" w:rsidR="0037296B" w:rsidRPr="000C6A8D" w:rsidRDefault="0037296B" w:rsidP="0037296B">
      <w:pPr>
        <w:jc w:val="both"/>
        <w:rPr>
          <w:rFonts w:ascii="Arial" w:hAnsi="Arial" w:cs="Arial"/>
          <w:szCs w:val="22"/>
          <w:lang w:val="fr-BE"/>
        </w:rPr>
      </w:pPr>
    </w:p>
    <w:p w14:paraId="544D1385" w14:textId="746A59E1" w:rsidR="0037296B" w:rsidRPr="000C6A8D" w:rsidRDefault="0037296B" w:rsidP="0037296B">
      <w:pPr>
        <w:jc w:val="both"/>
        <w:rPr>
          <w:rFonts w:ascii="Arial" w:hAnsi="Arial" w:cs="Arial"/>
          <w:i/>
          <w:szCs w:val="22"/>
          <w:lang w:val="fr-BE"/>
        </w:rPr>
      </w:pPr>
      <w:r w:rsidRPr="000C6A8D">
        <w:rPr>
          <w:rFonts w:ascii="Arial" w:hAnsi="Arial" w:cs="Arial"/>
          <w:i/>
          <w:szCs w:val="22"/>
          <w:lang w:val="fr-BE"/>
        </w:rPr>
        <w:lastRenderedPageBreak/>
        <w:t xml:space="preserve">Sur la base de notre examen limité, nous n’avons pas connaissance de faits dont il apparaîtrait que les états périodiques de </w:t>
      </w:r>
      <w:del w:id="277" w:author="De Groote - De Man" w:date="2018-03-15T11:08:00Z">
        <w:r w:rsidRPr="002C088C">
          <w:rPr>
            <w:rFonts w:ascii="Arial" w:hAnsi="Arial" w:cs="Arial"/>
            <w:i/>
            <w:szCs w:val="22"/>
            <w:lang w:val="fr-BE"/>
          </w:rPr>
          <w:delText>(</w:delText>
        </w:r>
      </w:del>
      <w:ins w:id="27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79" w:author="De Groote - De Man" w:date="2018-03-15T11:08:00Z">
        <w:r w:rsidRPr="002C088C">
          <w:rPr>
            <w:rFonts w:ascii="Arial" w:hAnsi="Arial" w:cs="Arial"/>
            <w:i/>
            <w:szCs w:val="22"/>
            <w:lang w:val="fr-BE"/>
          </w:rPr>
          <w:delText>)</w:delText>
        </w:r>
      </w:del>
      <w:ins w:id="280"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clôturés au</w:t>
      </w:r>
      <w:r w:rsidR="00600B23" w:rsidRPr="000C6A8D">
        <w:rPr>
          <w:rFonts w:ascii="Arial" w:hAnsi="Arial" w:cs="Arial"/>
          <w:i/>
          <w:szCs w:val="22"/>
          <w:lang w:val="fr-BE"/>
        </w:rPr>
        <w:t xml:space="preserve"> </w:t>
      </w:r>
      <w:ins w:id="281"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JJ/MM/AAAA</w:t>
      </w:r>
      <w:del w:id="282" w:author="De Groote - De Man" w:date="2018-03-15T11:08:00Z">
        <w:r w:rsidRPr="002C088C">
          <w:rPr>
            <w:rFonts w:ascii="Arial" w:hAnsi="Arial" w:cs="Arial"/>
            <w:i/>
            <w:szCs w:val="22"/>
            <w:lang w:val="fr-BE"/>
          </w:rPr>
          <w:delText>,</w:delText>
        </w:r>
      </w:del>
      <w:ins w:id="283" w:author="De Groote - De Man" w:date="2018-03-15T11:08:00Z">
        <w:r w:rsidR="00600B23" w:rsidRPr="000C6A8D">
          <w:rPr>
            <w:rFonts w:ascii="Arial" w:hAnsi="Arial" w:cs="Arial"/>
            <w:i/>
            <w:szCs w:val="22"/>
            <w:lang w:val="fr-BE"/>
          </w:rPr>
          <w:t>],</w:t>
        </w:r>
      </w:ins>
      <w:r w:rsidRPr="000C6A8D">
        <w:rPr>
          <w:rFonts w:ascii="Arial" w:hAnsi="Arial" w:cs="Arial"/>
          <w:i/>
          <w:szCs w:val="22"/>
          <w:lang w:val="fr-BE"/>
        </w:rPr>
        <w:t xml:space="preserve"> n’ont pas, sous tous égards significativement importants, été établis selon les instructions de la FSMA.</w:t>
      </w:r>
    </w:p>
    <w:p w14:paraId="2BF2AD22" w14:textId="77777777" w:rsidR="0037296B" w:rsidRPr="000C6A8D" w:rsidRDefault="0037296B" w:rsidP="0037296B">
      <w:pPr>
        <w:jc w:val="both"/>
        <w:rPr>
          <w:rFonts w:ascii="Arial" w:hAnsi="Arial" w:cs="Arial"/>
          <w:szCs w:val="22"/>
          <w:lang w:val="fr-BE"/>
        </w:rPr>
      </w:pPr>
    </w:p>
    <w:p w14:paraId="17E8C6B3" w14:textId="77777777" w:rsidR="0037296B" w:rsidRPr="000C6A8D" w:rsidRDefault="0037296B" w:rsidP="0037296B">
      <w:pPr>
        <w:jc w:val="both"/>
        <w:rPr>
          <w:rFonts w:ascii="Arial" w:hAnsi="Arial" w:cs="Arial"/>
          <w:i/>
          <w:szCs w:val="22"/>
          <w:u w:val="single"/>
          <w:lang w:val="fr-BE"/>
        </w:rPr>
      </w:pPr>
      <w:r w:rsidRPr="000C6A8D">
        <w:rPr>
          <w:rFonts w:ascii="Arial" w:hAnsi="Arial" w:cs="Arial"/>
          <w:i/>
          <w:szCs w:val="22"/>
          <w:u w:val="single"/>
          <w:lang w:val="fr-BE"/>
        </w:rPr>
        <w:t>Conclusion si l’entité utilise des modèles internes pour le calcul des exigences en fonds propres</w:t>
      </w:r>
    </w:p>
    <w:p w14:paraId="581B703B" w14:textId="77777777" w:rsidR="0037296B" w:rsidRPr="000C6A8D" w:rsidRDefault="0037296B" w:rsidP="0037296B">
      <w:pPr>
        <w:jc w:val="both"/>
        <w:rPr>
          <w:rFonts w:ascii="Arial" w:hAnsi="Arial" w:cs="Arial"/>
          <w:szCs w:val="22"/>
          <w:lang w:val="fr-BE"/>
        </w:rPr>
      </w:pPr>
    </w:p>
    <w:p w14:paraId="2BF7AF65" w14:textId="424506F1" w:rsidR="0037296B" w:rsidRPr="000C6A8D" w:rsidRDefault="0037296B" w:rsidP="0037296B">
      <w:pPr>
        <w:jc w:val="both"/>
        <w:rPr>
          <w:rFonts w:ascii="Arial" w:hAnsi="Arial" w:cs="Arial"/>
          <w:i/>
          <w:szCs w:val="22"/>
          <w:lang w:val="fr-BE"/>
        </w:rPr>
      </w:pPr>
      <w:r w:rsidRPr="000C6A8D">
        <w:rPr>
          <w:rFonts w:ascii="Arial" w:hAnsi="Arial" w:cs="Arial"/>
          <w:i/>
          <w:szCs w:val="22"/>
          <w:lang w:val="fr-BE"/>
        </w:rPr>
        <w:t xml:space="preserve">Sur la base de notre examen limité, nous n’avons pas, sous réserve des limitations de l’exercice de notre mission concernant les modèles internes pour lesquels la FSMA n’exige pas de rapport de la part des </w:t>
      </w:r>
      <w:r w:rsidR="00B20FCE" w:rsidRPr="000C6A8D">
        <w:rPr>
          <w:rFonts w:ascii="Arial" w:hAnsi="Arial" w:cs="Arial"/>
          <w:i/>
          <w:szCs w:val="22"/>
          <w:lang w:val="fr-BE"/>
        </w:rPr>
        <w:t>« Commissaires</w:t>
      </w:r>
      <w:r w:rsidR="00943957" w:rsidRPr="000C6A8D">
        <w:rPr>
          <w:rFonts w:ascii="Arial" w:hAnsi="Arial" w:cs="Arial"/>
          <w:i/>
          <w:szCs w:val="22"/>
          <w:lang w:val="fr-BE"/>
        </w:rPr>
        <w:t xml:space="preserve"> ou</w:t>
      </w:r>
      <w:r w:rsidR="00B20FCE" w:rsidRPr="000C6A8D">
        <w:rPr>
          <w:rFonts w:ascii="Arial" w:hAnsi="Arial" w:cs="Arial"/>
          <w:i/>
          <w:szCs w:val="22"/>
          <w:lang w:val="fr-BE"/>
        </w:rPr>
        <w:t xml:space="preserve"> Reviseurs Agréés, selon le cas »</w:t>
      </w:r>
      <w:r w:rsidRPr="000C6A8D">
        <w:rPr>
          <w:rFonts w:ascii="Arial" w:hAnsi="Arial" w:cs="Arial"/>
          <w:i/>
          <w:szCs w:val="22"/>
          <w:lang w:val="fr-BE"/>
        </w:rPr>
        <w:t xml:space="preserve">, connaissance de faits dont il apparaîtrait que les états périodiques de </w:t>
      </w:r>
      <w:del w:id="284" w:author="De Groote - De Man" w:date="2018-03-15T11:08:00Z">
        <w:r w:rsidRPr="002C088C">
          <w:rPr>
            <w:rFonts w:ascii="Arial" w:hAnsi="Arial" w:cs="Arial"/>
            <w:i/>
            <w:szCs w:val="22"/>
            <w:lang w:val="fr-BE"/>
          </w:rPr>
          <w:delText>(</w:delText>
        </w:r>
      </w:del>
      <w:ins w:id="285"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86" w:author="De Groote - De Man" w:date="2018-03-15T11:08:00Z">
        <w:r w:rsidRPr="002C088C">
          <w:rPr>
            <w:rFonts w:ascii="Arial" w:hAnsi="Arial" w:cs="Arial"/>
            <w:i/>
            <w:szCs w:val="22"/>
            <w:lang w:val="fr-BE"/>
          </w:rPr>
          <w:delText>)</w:delText>
        </w:r>
      </w:del>
      <w:ins w:id="287"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clôturés au</w:t>
      </w:r>
      <w:r w:rsidR="00600B23" w:rsidRPr="000C6A8D">
        <w:rPr>
          <w:rFonts w:ascii="Arial" w:hAnsi="Arial" w:cs="Arial"/>
          <w:i/>
          <w:szCs w:val="22"/>
          <w:lang w:val="fr-BE"/>
        </w:rPr>
        <w:t xml:space="preserve"> </w:t>
      </w:r>
      <w:ins w:id="288"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JJ/MM/AAAA</w:t>
      </w:r>
      <w:del w:id="289" w:author="De Groote - De Man" w:date="2018-03-15T11:08:00Z">
        <w:r w:rsidRPr="002C088C">
          <w:rPr>
            <w:rFonts w:ascii="Arial" w:hAnsi="Arial" w:cs="Arial"/>
            <w:i/>
            <w:szCs w:val="22"/>
            <w:lang w:val="fr-BE"/>
          </w:rPr>
          <w:delText>,</w:delText>
        </w:r>
      </w:del>
      <w:ins w:id="290" w:author="De Groote - De Man" w:date="2018-03-15T11:08:00Z">
        <w:r w:rsidR="00600B23" w:rsidRPr="000C6A8D">
          <w:rPr>
            <w:rFonts w:ascii="Arial" w:hAnsi="Arial" w:cs="Arial"/>
            <w:i/>
            <w:szCs w:val="22"/>
            <w:lang w:val="fr-BE"/>
          </w:rPr>
          <w:t>],</w:t>
        </w:r>
      </w:ins>
      <w:r w:rsidRPr="000C6A8D">
        <w:rPr>
          <w:rFonts w:ascii="Arial" w:hAnsi="Arial" w:cs="Arial"/>
          <w:i/>
          <w:szCs w:val="22"/>
          <w:lang w:val="fr-BE"/>
        </w:rPr>
        <w:t xml:space="preserve"> n’ont pas, sous tous égards significativement importants, été établis selon les instructions de la FSMA.</w:t>
      </w:r>
    </w:p>
    <w:p w14:paraId="58106E90" w14:textId="77777777" w:rsidR="0037296B" w:rsidRPr="000C6A8D" w:rsidRDefault="0037296B" w:rsidP="0037296B">
      <w:pPr>
        <w:jc w:val="both"/>
        <w:rPr>
          <w:rFonts w:ascii="Arial" w:hAnsi="Arial" w:cs="Arial"/>
          <w:szCs w:val="22"/>
          <w:lang w:val="fr-BE"/>
        </w:rPr>
      </w:pPr>
    </w:p>
    <w:p w14:paraId="6D282DEE" w14:textId="77777777" w:rsidR="0037296B" w:rsidRPr="005B5F45" w:rsidRDefault="0037296B" w:rsidP="0037296B">
      <w:pPr>
        <w:jc w:val="both"/>
        <w:rPr>
          <w:del w:id="291" w:author="De Groote - De Man" w:date="2018-03-15T11:08:00Z"/>
          <w:rFonts w:ascii="Arial" w:hAnsi="Arial" w:cs="Arial"/>
          <w:b/>
          <w:szCs w:val="22"/>
          <w:lang w:val="fr-BE"/>
        </w:rPr>
      </w:pPr>
      <w:del w:id="292" w:author="De Groote - De Man" w:date="2018-03-15T11:08:00Z">
        <w:r w:rsidRPr="005B5F45">
          <w:rPr>
            <w:rFonts w:ascii="Arial" w:hAnsi="Arial" w:cs="Arial"/>
            <w:b/>
            <w:szCs w:val="22"/>
            <w:lang w:val="fr-BE"/>
          </w:rPr>
          <w:delText>Confirmations complémentaires</w:delText>
        </w:r>
      </w:del>
    </w:p>
    <w:p w14:paraId="3976F042" w14:textId="77777777" w:rsidR="0037296B" w:rsidRPr="005B5F45" w:rsidRDefault="0037296B" w:rsidP="0037296B">
      <w:pPr>
        <w:jc w:val="both"/>
        <w:rPr>
          <w:del w:id="293" w:author="De Groote - De Man" w:date="2018-03-15T11:08:00Z"/>
          <w:rFonts w:ascii="Arial" w:hAnsi="Arial" w:cs="Arial"/>
          <w:szCs w:val="22"/>
          <w:lang w:val="fr-BE"/>
        </w:rPr>
      </w:pPr>
    </w:p>
    <w:p w14:paraId="5100230F" w14:textId="175E8AFC" w:rsidR="000075DB" w:rsidRPr="002C7378" w:rsidRDefault="0037077E" w:rsidP="000075DB">
      <w:pPr>
        <w:spacing w:line="259" w:lineRule="auto"/>
        <w:jc w:val="both"/>
        <w:rPr>
          <w:ins w:id="294" w:author="De Groote - De Man" w:date="2018-03-15T11:08:00Z"/>
          <w:rFonts w:ascii="Arial" w:hAnsi="Arial" w:cs="Arial"/>
          <w:b/>
          <w:i/>
          <w:szCs w:val="22"/>
          <w:lang w:val="fr-BE"/>
        </w:rPr>
      </w:pPr>
      <w:ins w:id="295" w:author="De Groote - De Man" w:date="2018-03-15T11:08:00Z">
        <w:r>
          <w:rPr>
            <w:rFonts w:ascii="Arial" w:hAnsi="Arial" w:cs="Arial"/>
            <w:b/>
            <w:i/>
            <w:szCs w:val="22"/>
            <w:lang w:val="fr-BE"/>
          </w:rPr>
          <w:t xml:space="preserve">Rapport </w:t>
        </w:r>
        <w:r w:rsidR="005368F8">
          <w:rPr>
            <w:rFonts w:ascii="Arial" w:hAnsi="Arial" w:cs="Arial"/>
            <w:b/>
            <w:i/>
            <w:szCs w:val="22"/>
            <w:lang w:val="fr-BE"/>
          </w:rPr>
          <w:t>c</w:t>
        </w:r>
        <w:r w:rsidR="000075DB" w:rsidRPr="002C7378">
          <w:rPr>
            <w:rFonts w:ascii="Arial" w:hAnsi="Arial" w:cs="Arial"/>
            <w:b/>
            <w:i/>
            <w:szCs w:val="22"/>
            <w:lang w:val="fr-BE"/>
          </w:rPr>
          <w:t>oncernant les autres obligations légales et réglementaires</w:t>
        </w:r>
      </w:ins>
    </w:p>
    <w:p w14:paraId="6A3EA6C3" w14:textId="77777777" w:rsidR="0037296B" w:rsidRPr="000C6A8D" w:rsidRDefault="0037296B" w:rsidP="0037296B">
      <w:pPr>
        <w:jc w:val="both"/>
        <w:rPr>
          <w:ins w:id="296" w:author="De Groote - De Man" w:date="2018-03-15T11:08:00Z"/>
          <w:rFonts w:ascii="Arial" w:hAnsi="Arial" w:cs="Arial"/>
          <w:szCs w:val="22"/>
          <w:lang w:val="fr-BE"/>
        </w:rPr>
      </w:pPr>
    </w:p>
    <w:p w14:paraId="0090700B" w14:textId="22EBE3ED" w:rsidR="0037296B" w:rsidRPr="000C6A8D" w:rsidRDefault="0037296B" w:rsidP="0037296B">
      <w:pPr>
        <w:jc w:val="both"/>
        <w:rPr>
          <w:rFonts w:ascii="Arial" w:hAnsi="Arial" w:cs="Arial"/>
          <w:szCs w:val="22"/>
          <w:lang w:val="fr-BE"/>
        </w:rPr>
      </w:pPr>
      <w:r w:rsidRPr="000C6A8D">
        <w:rPr>
          <w:rFonts w:ascii="Arial" w:hAnsi="Arial" w:cs="Arial"/>
          <w:szCs w:val="22"/>
          <w:lang w:val="fr-BE"/>
        </w:rPr>
        <w:t>En conclusion de nos travaux, nous confirmons également que</w:t>
      </w:r>
      <w:del w:id="297" w:author="De Groote - De Man" w:date="2018-03-15T11:08:00Z">
        <w:r w:rsidRPr="005B5F45">
          <w:rPr>
            <w:rFonts w:ascii="Arial" w:hAnsi="Arial" w:cs="Arial"/>
            <w:szCs w:val="22"/>
            <w:lang w:val="fr-BE"/>
          </w:rPr>
          <w:delText> </w:delText>
        </w:r>
      </w:del>
      <w:r w:rsidR="009F464B" w:rsidRPr="000C6A8D">
        <w:rPr>
          <w:rFonts w:ascii="Arial" w:hAnsi="Arial" w:cs="Arial"/>
          <w:szCs w:val="22"/>
          <w:lang w:val="fr-BE"/>
        </w:rPr>
        <w:t>:</w:t>
      </w:r>
    </w:p>
    <w:p w14:paraId="40270A5F" w14:textId="77777777" w:rsidR="0037296B" w:rsidRPr="000C6A8D" w:rsidRDefault="0037296B" w:rsidP="0037296B">
      <w:pPr>
        <w:jc w:val="both"/>
        <w:rPr>
          <w:rFonts w:ascii="Arial" w:hAnsi="Arial" w:cs="Arial"/>
          <w:szCs w:val="22"/>
          <w:lang w:val="fr-BE"/>
        </w:rPr>
      </w:pPr>
    </w:p>
    <w:p w14:paraId="34C5B714" w14:textId="4E93CDAB" w:rsidR="0037296B" w:rsidRPr="000C6A8D" w:rsidRDefault="0037296B" w:rsidP="00D43487">
      <w:pPr>
        <w:numPr>
          <w:ilvl w:val="0"/>
          <w:numId w:val="2"/>
        </w:numPr>
        <w:ind w:hanging="436"/>
        <w:jc w:val="both"/>
        <w:rPr>
          <w:rFonts w:ascii="Arial" w:hAnsi="Arial" w:cs="Arial"/>
          <w:szCs w:val="22"/>
          <w:lang w:val="fr-BE"/>
        </w:rPr>
      </w:pPr>
      <w:r w:rsidRPr="000C6A8D">
        <w:rPr>
          <w:rFonts w:ascii="Arial" w:hAnsi="Arial" w:cs="Arial"/>
          <w:szCs w:val="22"/>
          <w:lang w:val="fr-BE"/>
        </w:rPr>
        <w:t xml:space="preserve">les états périodiques clôturés au </w:t>
      </w:r>
      <w:ins w:id="298" w:author="De Groote - De Man" w:date="2018-03-15T11:08:00Z">
        <w:r w:rsidR="000075DB" w:rsidRPr="000C6A8D">
          <w:rPr>
            <w:rFonts w:ascii="Arial" w:hAnsi="Arial" w:cs="Arial"/>
            <w:i/>
            <w:szCs w:val="22"/>
            <w:lang w:val="fr-BE"/>
          </w:rPr>
          <w:t>[</w:t>
        </w:r>
      </w:ins>
      <w:r w:rsidRPr="00D43487">
        <w:rPr>
          <w:rFonts w:ascii="Arial" w:hAnsi="Arial"/>
          <w:i/>
          <w:lang w:val="fr-BE"/>
        </w:rPr>
        <w:t>JJ/MM/AAAA</w:t>
      </w:r>
      <w:ins w:id="299" w:author="De Groote - De Man" w:date="2018-03-15T11:08:00Z">
        <w:r w:rsidR="000075DB" w:rsidRPr="000C6A8D">
          <w:rPr>
            <w:rFonts w:ascii="Arial" w:hAnsi="Arial" w:cs="Arial"/>
            <w:i/>
            <w:szCs w:val="22"/>
            <w:lang w:val="fr-BE"/>
          </w:rPr>
          <w:t>]</w:t>
        </w:r>
      </w:ins>
      <w:r w:rsidRPr="000C6A8D">
        <w:rPr>
          <w:rFonts w:ascii="Arial" w:hAnsi="Arial" w:cs="Arial"/>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del w:id="300" w:author="De Groote - De Man" w:date="2018-03-15T11:08:00Z">
        <w:r w:rsidRPr="005B5F45">
          <w:rPr>
            <w:rFonts w:ascii="Arial" w:hAnsi="Arial" w:cs="Arial"/>
            <w:szCs w:val="22"/>
            <w:lang w:val="fr-BE"/>
          </w:rPr>
          <w:delText> </w:delText>
        </w:r>
      </w:del>
      <w:r w:rsidR="009F464B" w:rsidRPr="000C6A8D">
        <w:rPr>
          <w:rFonts w:ascii="Arial" w:hAnsi="Arial" w:cs="Arial"/>
          <w:szCs w:val="22"/>
          <w:lang w:val="fr-BE"/>
        </w:rPr>
        <w:t>;</w:t>
      </w:r>
    </w:p>
    <w:p w14:paraId="200D5408" w14:textId="77777777" w:rsidR="0037296B" w:rsidRPr="000C6A8D" w:rsidRDefault="0037296B" w:rsidP="00D43487">
      <w:pPr>
        <w:ind w:left="720" w:hanging="436"/>
        <w:jc w:val="both"/>
        <w:rPr>
          <w:rFonts w:ascii="Arial" w:hAnsi="Arial" w:cs="Arial"/>
          <w:szCs w:val="22"/>
          <w:lang w:val="fr-BE"/>
        </w:rPr>
      </w:pPr>
    </w:p>
    <w:p w14:paraId="3A5D819C" w14:textId="1745F968" w:rsidR="0037296B" w:rsidRPr="000C6A8D" w:rsidRDefault="0037296B" w:rsidP="00D43487">
      <w:pPr>
        <w:numPr>
          <w:ilvl w:val="0"/>
          <w:numId w:val="2"/>
        </w:numPr>
        <w:ind w:hanging="436"/>
        <w:jc w:val="both"/>
        <w:rPr>
          <w:rFonts w:ascii="Arial" w:hAnsi="Arial" w:cs="Arial"/>
          <w:szCs w:val="22"/>
          <w:lang w:val="fr-BE"/>
        </w:rPr>
      </w:pPr>
      <w:r w:rsidRPr="000C6A8D">
        <w:rPr>
          <w:rFonts w:ascii="Arial" w:hAnsi="Arial" w:cs="Arial"/>
          <w:szCs w:val="22"/>
          <w:lang w:val="fr-BE"/>
        </w:rPr>
        <w:t>nous n’avons pas relevé de faits dont il apparaîtrait que les états périodiques clôturés au</w:t>
      </w:r>
      <w:r w:rsidR="000075DB" w:rsidRPr="00D43487">
        <w:rPr>
          <w:rFonts w:ascii="Arial" w:hAnsi="Arial"/>
          <w:i/>
          <w:lang w:val="fr-BE"/>
        </w:rPr>
        <w:t xml:space="preserve"> </w:t>
      </w:r>
      <w:ins w:id="301"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302"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Pr="000C6A8D">
        <w:rPr>
          <w:rFonts w:ascii="Arial" w:hAnsi="Arial" w:cs="Arial"/>
          <w:szCs w:val="22"/>
          <w:lang w:val="fr-BE"/>
        </w:rPr>
        <w:t xml:space="preserve">n’ont pas été établis par application des règles de comptabilisation et d’évaluation présidant à l’établissement des comptes annuels clôturés au </w:t>
      </w:r>
      <w:ins w:id="303" w:author="De Groote - De Man" w:date="2018-03-15T11:08:00Z">
        <w:r w:rsidR="000075DB" w:rsidRPr="000C6A8D">
          <w:rPr>
            <w:rFonts w:ascii="Arial" w:hAnsi="Arial" w:cs="Arial"/>
            <w:i/>
            <w:szCs w:val="22"/>
            <w:lang w:val="fr-BE"/>
          </w:rPr>
          <w:t>[</w:t>
        </w:r>
      </w:ins>
      <w:r w:rsidRPr="00D43487">
        <w:rPr>
          <w:rFonts w:ascii="Arial" w:hAnsi="Arial"/>
          <w:i/>
          <w:lang w:val="fr-BE"/>
        </w:rPr>
        <w:t>JJ/MM/AAAA-1</w:t>
      </w:r>
      <w:del w:id="304" w:author="De Groote - De Man" w:date="2018-03-15T11:08:00Z">
        <w:r>
          <w:rPr>
            <w:rFonts w:ascii="Arial" w:hAnsi="Arial" w:cs="Arial"/>
            <w:szCs w:val="22"/>
            <w:lang w:val="fr-BE"/>
          </w:rPr>
          <w:delText> ;</w:delText>
        </w:r>
      </w:del>
      <w:ins w:id="305" w:author="De Groote - De Man" w:date="2018-03-15T11:08:00Z">
        <w:r w:rsidR="000075DB" w:rsidRPr="000C6A8D">
          <w:rPr>
            <w:rFonts w:ascii="Arial" w:hAnsi="Arial" w:cs="Arial"/>
            <w:i/>
            <w:szCs w:val="22"/>
            <w:lang w:val="fr-BE"/>
          </w:rPr>
          <w:t>]</w:t>
        </w:r>
        <w:r w:rsidR="009F464B" w:rsidRPr="000C6A8D">
          <w:rPr>
            <w:rFonts w:ascii="Arial" w:hAnsi="Arial" w:cs="Arial"/>
            <w:szCs w:val="22"/>
            <w:lang w:val="fr-BE"/>
          </w:rPr>
          <w:t>;</w:t>
        </w:r>
      </w:ins>
    </w:p>
    <w:p w14:paraId="30421B2F" w14:textId="77777777" w:rsidR="0037296B" w:rsidRPr="000C6A8D" w:rsidRDefault="0037296B" w:rsidP="00D43487">
      <w:pPr>
        <w:ind w:hanging="436"/>
        <w:jc w:val="both"/>
        <w:rPr>
          <w:rFonts w:ascii="Arial" w:hAnsi="Arial" w:cs="Arial"/>
          <w:szCs w:val="22"/>
          <w:lang w:val="fr-BE"/>
        </w:rPr>
      </w:pPr>
    </w:p>
    <w:p w14:paraId="7319A7EC" w14:textId="727DCDEA" w:rsidR="0037296B" w:rsidRPr="000C6A8D" w:rsidRDefault="0037296B" w:rsidP="00D43487">
      <w:pPr>
        <w:numPr>
          <w:ilvl w:val="0"/>
          <w:numId w:val="7"/>
        </w:numPr>
        <w:ind w:hanging="436"/>
        <w:jc w:val="both"/>
        <w:rPr>
          <w:rFonts w:ascii="Arial" w:hAnsi="Arial" w:cs="Arial"/>
          <w:szCs w:val="22"/>
          <w:lang w:val="fr-BE"/>
        </w:rPr>
      </w:pPr>
      <w:r w:rsidRPr="000C6A8D">
        <w:rPr>
          <w:rFonts w:ascii="Arial" w:hAnsi="Arial" w:cs="Arial"/>
          <w:szCs w:val="22"/>
          <w:lang w:val="fr-BE"/>
        </w:rPr>
        <w:t>le montant total des fonds propres en matière de solvabilité et d’exigences en matière de couverture des actifs immobilisés</w:t>
      </w:r>
      <w:r w:rsidR="00C75250" w:rsidRPr="000C6A8D">
        <w:rPr>
          <w:rFonts w:ascii="Arial" w:hAnsi="Arial" w:cs="Arial"/>
          <w:szCs w:val="22"/>
          <w:lang w:val="fr-BE"/>
        </w:rPr>
        <w:t xml:space="preserve"> </w:t>
      </w:r>
      <w:r w:rsidRPr="000C6A8D">
        <w:rPr>
          <w:rFonts w:ascii="Arial" w:hAnsi="Arial" w:cs="Arial"/>
          <w:szCs w:val="22"/>
          <w:lang w:val="fr-BE"/>
        </w:rPr>
        <w:t>et des frais généraux (tableau 90.01) est correct et complet</w:t>
      </w:r>
      <w:del w:id="306" w:author="De Groote - De Man" w:date="2018-03-15T11:08:00Z">
        <w:r w:rsidRPr="00277D98">
          <w:rPr>
            <w:rFonts w:ascii="Arial" w:hAnsi="Arial" w:cs="Arial"/>
            <w:szCs w:val="22"/>
            <w:lang w:val="fr-BE"/>
          </w:rPr>
          <w:delText> </w:delText>
        </w:r>
      </w:del>
      <w:r w:rsidR="009F464B" w:rsidRPr="000C6A8D">
        <w:rPr>
          <w:rFonts w:ascii="Arial" w:hAnsi="Arial" w:cs="Arial"/>
          <w:szCs w:val="22"/>
          <w:lang w:val="fr-BE"/>
        </w:rPr>
        <w:t>;</w:t>
      </w:r>
    </w:p>
    <w:p w14:paraId="3A4BFE5F" w14:textId="77777777" w:rsidR="0037296B" w:rsidRPr="000C6A8D" w:rsidRDefault="0037296B" w:rsidP="00D43487">
      <w:pPr>
        <w:ind w:left="720" w:hanging="436"/>
        <w:jc w:val="both"/>
        <w:rPr>
          <w:rFonts w:ascii="Arial" w:hAnsi="Arial" w:cs="Arial"/>
          <w:szCs w:val="22"/>
          <w:lang w:val="fr-BE"/>
        </w:rPr>
      </w:pPr>
    </w:p>
    <w:p w14:paraId="106A633F" w14:textId="5F51809E" w:rsidR="0037296B" w:rsidRPr="000C6A8D" w:rsidRDefault="0037296B" w:rsidP="00D43487">
      <w:pPr>
        <w:numPr>
          <w:ilvl w:val="0"/>
          <w:numId w:val="7"/>
        </w:numPr>
        <w:ind w:hanging="436"/>
        <w:jc w:val="both"/>
        <w:rPr>
          <w:rFonts w:ascii="Arial" w:hAnsi="Arial" w:cs="Arial"/>
          <w:szCs w:val="22"/>
          <w:lang w:val="fr-BE"/>
        </w:rPr>
      </w:pPr>
      <w:r w:rsidRPr="000C6A8D">
        <w:rPr>
          <w:rFonts w:ascii="Arial" w:hAnsi="Arial" w:cs="Arial"/>
          <w:szCs w:val="22"/>
          <w:lang w:val="fr-BE"/>
        </w:rPr>
        <w:t xml:space="preserve">le calcul des exigences prévues </w:t>
      </w:r>
      <w:r w:rsidR="000E4404" w:rsidRPr="000C6A8D">
        <w:rPr>
          <w:rFonts w:ascii="Arial" w:hAnsi="Arial" w:cs="Arial"/>
          <w:szCs w:val="22"/>
          <w:lang w:val="fr-BE"/>
        </w:rPr>
        <w:t xml:space="preserve">par </w:t>
      </w:r>
      <w:r w:rsidRPr="000C6A8D">
        <w:rPr>
          <w:rFonts w:ascii="Arial" w:hAnsi="Arial" w:cs="Arial"/>
          <w:szCs w:val="22"/>
          <w:lang w:val="fr-BE"/>
        </w:rPr>
        <w:t>l’article 6, 2°, a) du règlement du 28 août 2007 concernant les</w:t>
      </w:r>
      <w:r w:rsidR="00C75250" w:rsidRPr="000C6A8D">
        <w:rPr>
          <w:rFonts w:ascii="Arial" w:hAnsi="Arial" w:cs="Arial"/>
          <w:szCs w:val="22"/>
          <w:lang w:val="fr-BE"/>
        </w:rPr>
        <w:t xml:space="preserve"> </w:t>
      </w:r>
      <w:r w:rsidRPr="000C6A8D">
        <w:rPr>
          <w:rFonts w:ascii="Arial" w:hAnsi="Arial" w:cs="Arial"/>
          <w:szCs w:val="22"/>
          <w:lang w:val="fr-BE"/>
        </w:rPr>
        <w:t>fonds propres des sociétés de gestion d’organismes de placement collectif</w:t>
      </w:r>
      <w:ins w:id="307" w:author="De Groote - De Man" w:date="2018-03-15T11:08:00Z">
        <w:r w:rsidR="00F62FC0" w:rsidRPr="000C6A8D">
          <w:rPr>
            <w:rFonts w:ascii="Arial" w:hAnsi="Arial" w:cs="Arial"/>
            <w:szCs w:val="22"/>
            <w:lang w:val="fr-FR"/>
          </w:rPr>
          <w:t>,</w:t>
        </w:r>
      </w:ins>
      <w:r w:rsidR="00F62FC0" w:rsidRPr="000C6A8D">
        <w:rPr>
          <w:rFonts w:ascii="Arial" w:hAnsi="Arial" w:cs="Arial"/>
          <w:szCs w:val="22"/>
          <w:lang w:val="fr-BE"/>
        </w:rPr>
        <w:t xml:space="preserve"> </w:t>
      </w:r>
      <w:r w:rsidRPr="000C6A8D">
        <w:rPr>
          <w:rFonts w:ascii="Arial" w:hAnsi="Arial" w:cs="Arial"/>
          <w:szCs w:val="22"/>
          <w:lang w:val="fr-BE"/>
        </w:rPr>
        <w:t>est correct et complet (tableau 90.19</w:t>
      </w:r>
      <w:del w:id="308" w:author="De Groote - De Man" w:date="2018-03-15T11:08:00Z">
        <w:r w:rsidRPr="00277D98">
          <w:rPr>
            <w:rFonts w:ascii="Arial" w:hAnsi="Arial" w:cs="Arial"/>
            <w:szCs w:val="22"/>
            <w:lang w:val="fr-BE"/>
          </w:rPr>
          <w:delText>) ;</w:delText>
        </w:r>
      </w:del>
      <w:ins w:id="309" w:author="De Groote - De Man" w:date="2018-03-15T11:08:00Z">
        <w:r w:rsidRPr="000C6A8D">
          <w:rPr>
            <w:rFonts w:ascii="Arial" w:hAnsi="Arial" w:cs="Arial"/>
            <w:szCs w:val="22"/>
            <w:lang w:val="fr-BE"/>
          </w:rPr>
          <w:t>)</w:t>
        </w:r>
        <w:r w:rsidR="009F464B" w:rsidRPr="000C6A8D">
          <w:rPr>
            <w:rFonts w:ascii="Arial" w:hAnsi="Arial" w:cs="Arial"/>
            <w:szCs w:val="22"/>
            <w:lang w:val="fr-BE"/>
          </w:rPr>
          <w:t>;</w:t>
        </w:r>
      </w:ins>
    </w:p>
    <w:p w14:paraId="5C6E2E78" w14:textId="77777777" w:rsidR="0037296B" w:rsidRPr="000C6A8D" w:rsidRDefault="0037296B" w:rsidP="00D43487">
      <w:pPr>
        <w:ind w:hanging="436"/>
        <w:jc w:val="both"/>
        <w:rPr>
          <w:rFonts w:ascii="Arial" w:hAnsi="Arial" w:cs="Arial"/>
          <w:szCs w:val="22"/>
          <w:lang w:val="fr-BE"/>
        </w:rPr>
      </w:pPr>
    </w:p>
    <w:p w14:paraId="09F98F7C" w14:textId="54C01BEB" w:rsidR="0037296B" w:rsidRPr="000C6A8D" w:rsidRDefault="0037296B" w:rsidP="00D43487">
      <w:pPr>
        <w:numPr>
          <w:ilvl w:val="0"/>
          <w:numId w:val="7"/>
        </w:numPr>
        <w:ind w:hanging="436"/>
        <w:jc w:val="both"/>
        <w:rPr>
          <w:sz w:val="24"/>
          <w:szCs w:val="24"/>
          <w:lang w:val="fr-FR" w:eastAsia="nl-NL"/>
        </w:rPr>
      </w:pPr>
      <w:r w:rsidRPr="000C6A8D">
        <w:rPr>
          <w:rFonts w:ascii="Arial" w:hAnsi="Arial" w:cs="Arial"/>
          <w:szCs w:val="22"/>
          <w:lang w:val="fr-BE"/>
        </w:rPr>
        <w:t>le calcul des exigences suivantes – pour autant qu’elles soient significatives pour la société de gestion – est correct et complet (tableaux 90.</w:t>
      </w:r>
      <w:r w:rsidR="00A86F98" w:rsidRPr="000C6A8D">
        <w:rPr>
          <w:rFonts w:ascii="Arial" w:hAnsi="Arial" w:cs="Arial"/>
          <w:szCs w:val="22"/>
          <w:lang w:val="fr-BE"/>
        </w:rPr>
        <w:t xml:space="preserve">01 </w:t>
      </w:r>
      <w:r w:rsidRPr="000C6A8D">
        <w:rPr>
          <w:rFonts w:ascii="Arial" w:hAnsi="Arial" w:cs="Arial"/>
          <w:szCs w:val="22"/>
          <w:lang w:val="fr-BE"/>
        </w:rPr>
        <w:t>à 90.18</w:t>
      </w:r>
      <w:del w:id="310" w:author="De Groote - De Man" w:date="2018-03-15T11:08:00Z">
        <w:r w:rsidRPr="00277D98">
          <w:rPr>
            <w:rFonts w:ascii="Arial" w:hAnsi="Arial" w:cs="Arial"/>
            <w:szCs w:val="22"/>
            <w:lang w:val="fr-BE"/>
          </w:rPr>
          <w:delText>) :</w:delText>
        </w:r>
      </w:del>
      <w:ins w:id="311" w:author="De Groote - De Man" w:date="2018-03-15T11:08:00Z">
        <w:r w:rsidRPr="000C6A8D">
          <w:rPr>
            <w:rFonts w:ascii="Arial" w:hAnsi="Arial" w:cs="Arial"/>
            <w:szCs w:val="22"/>
            <w:lang w:val="fr-BE"/>
          </w:rPr>
          <w:t>)</w:t>
        </w:r>
        <w:r w:rsidR="009F464B" w:rsidRPr="000C6A8D">
          <w:rPr>
            <w:rFonts w:ascii="Arial" w:hAnsi="Arial" w:cs="Arial"/>
            <w:szCs w:val="22"/>
            <w:lang w:val="fr-BE"/>
          </w:rPr>
          <w:t>:</w:t>
        </w:r>
      </w:ins>
      <w:r w:rsidRPr="000C6A8D">
        <w:rPr>
          <w:rFonts w:ascii="Arial" w:hAnsi="Arial" w:cs="Arial"/>
          <w:szCs w:val="22"/>
          <w:lang w:val="fr-BE"/>
        </w:rPr>
        <w:t xml:space="preserve"> le risque de crédit et de dilution de positions à risque hors portefeuille de négociation, </w:t>
      </w:r>
      <w:r w:rsidR="00415979" w:rsidRPr="000C6A8D">
        <w:rPr>
          <w:rFonts w:ascii="Arial" w:hAnsi="Arial" w:cs="Arial"/>
          <w:szCs w:val="22"/>
          <w:lang w:val="fr-BE"/>
        </w:rPr>
        <w:t xml:space="preserve">le </w:t>
      </w:r>
      <w:r w:rsidRPr="000C6A8D">
        <w:rPr>
          <w:rFonts w:ascii="Arial" w:hAnsi="Arial" w:cs="Arial"/>
          <w:szCs w:val="22"/>
          <w:lang w:val="fr-BE"/>
        </w:rPr>
        <w:t>risque de marché (</w:t>
      </w:r>
      <w:r w:rsidR="00415979" w:rsidRPr="000C6A8D">
        <w:rPr>
          <w:rFonts w:ascii="Arial" w:hAnsi="Arial" w:cs="Arial"/>
          <w:szCs w:val="22"/>
          <w:lang w:val="fr-BE"/>
        </w:rPr>
        <w:t xml:space="preserve">le </w:t>
      </w:r>
      <w:r w:rsidRPr="000C6A8D">
        <w:rPr>
          <w:rFonts w:ascii="Arial" w:hAnsi="Arial" w:cs="Arial"/>
          <w:szCs w:val="22"/>
          <w:lang w:val="fr-BE"/>
        </w:rPr>
        <w:t>risque de règlement et</w:t>
      </w:r>
      <w:r w:rsidR="00415979" w:rsidRPr="000C6A8D">
        <w:rPr>
          <w:rFonts w:ascii="Arial" w:hAnsi="Arial" w:cs="Arial"/>
          <w:szCs w:val="22"/>
          <w:lang w:val="fr-BE"/>
        </w:rPr>
        <w:t xml:space="preserve"> le</w:t>
      </w:r>
      <w:r w:rsidRPr="000C6A8D">
        <w:rPr>
          <w:rFonts w:ascii="Arial" w:hAnsi="Arial" w:cs="Arial"/>
          <w:szCs w:val="22"/>
          <w:lang w:val="fr-BE"/>
        </w:rPr>
        <w:t xml:space="preserve"> risque de contrepartie pour les transactions non dénouées et les transactions incomplètes)</w:t>
      </w:r>
      <w:r w:rsidR="00415979" w:rsidRPr="000C6A8D">
        <w:rPr>
          <w:rFonts w:ascii="Arial" w:hAnsi="Arial" w:cs="Arial"/>
          <w:szCs w:val="22"/>
          <w:lang w:val="fr-BE"/>
        </w:rPr>
        <w:t xml:space="preserve"> et le</w:t>
      </w:r>
      <w:r w:rsidRPr="000C6A8D">
        <w:rPr>
          <w:rFonts w:ascii="Arial" w:hAnsi="Arial" w:cs="Arial"/>
          <w:szCs w:val="22"/>
          <w:lang w:val="fr-BE"/>
        </w:rPr>
        <w:t xml:space="preserve"> risque de marché (</w:t>
      </w:r>
      <w:r w:rsidR="00415979" w:rsidRPr="000C6A8D">
        <w:rPr>
          <w:rFonts w:ascii="Arial" w:hAnsi="Arial" w:cs="Arial"/>
          <w:szCs w:val="22"/>
          <w:lang w:val="fr-BE"/>
        </w:rPr>
        <w:t xml:space="preserve">le </w:t>
      </w:r>
      <w:r w:rsidRPr="000C6A8D">
        <w:rPr>
          <w:rFonts w:ascii="Arial" w:hAnsi="Arial" w:cs="Arial"/>
          <w:szCs w:val="22"/>
          <w:lang w:val="fr-BE"/>
        </w:rPr>
        <w:t>risque de change et, le cas échéant, les modèles internes).</w:t>
      </w:r>
    </w:p>
    <w:p w14:paraId="46022C03" w14:textId="77777777" w:rsidR="0037296B" w:rsidRPr="000C6A8D" w:rsidRDefault="0037296B" w:rsidP="0037296B">
      <w:pPr>
        <w:jc w:val="both"/>
        <w:rPr>
          <w:rFonts w:ascii="Arial" w:hAnsi="Arial" w:cs="Arial"/>
          <w:szCs w:val="22"/>
          <w:lang w:val="fr-BE"/>
        </w:rPr>
      </w:pPr>
    </w:p>
    <w:p w14:paraId="666B449A" w14:textId="77777777" w:rsidR="002D6004" w:rsidRPr="000C6A8D" w:rsidRDefault="002D6004" w:rsidP="0037296B">
      <w:pPr>
        <w:autoSpaceDE w:val="0"/>
        <w:autoSpaceDN w:val="0"/>
        <w:adjustRightInd w:val="0"/>
        <w:spacing w:line="240" w:lineRule="auto"/>
        <w:jc w:val="both"/>
        <w:rPr>
          <w:rFonts w:ascii="Arial" w:hAnsi="Arial" w:cs="Arial"/>
          <w:b/>
          <w:i/>
          <w:szCs w:val="22"/>
          <w:lang w:val="fr-BE"/>
        </w:rPr>
      </w:pPr>
    </w:p>
    <w:p w14:paraId="27F3C8A1" w14:textId="77777777" w:rsidR="00FC315F" w:rsidRPr="000C6A8D" w:rsidRDefault="00FC315F" w:rsidP="0037296B">
      <w:pPr>
        <w:autoSpaceDE w:val="0"/>
        <w:autoSpaceDN w:val="0"/>
        <w:adjustRightInd w:val="0"/>
        <w:spacing w:line="240" w:lineRule="auto"/>
        <w:jc w:val="both"/>
        <w:rPr>
          <w:ins w:id="312" w:author="De Groote - De Man" w:date="2018-03-15T11:08:00Z"/>
          <w:rFonts w:ascii="Arial" w:hAnsi="Arial" w:cs="Arial"/>
          <w:b/>
          <w:i/>
          <w:szCs w:val="22"/>
          <w:lang w:val="fr-BE"/>
        </w:rPr>
      </w:pPr>
    </w:p>
    <w:p w14:paraId="5C5F501F" w14:textId="1D2C80FB" w:rsidR="0037296B" w:rsidRPr="000C6A8D" w:rsidRDefault="00530D0C" w:rsidP="0037296B">
      <w:pPr>
        <w:autoSpaceDE w:val="0"/>
        <w:autoSpaceDN w:val="0"/>
        <w:adjustRightInd w:val="0"/>
        <w:spacing w:line="240" w:lineRule="auto"/>
        <w:jc w:val="both"/>
        <w:rPr>
          <w:rFonts w:ascii="Arial" w:hAnsi="Arial" w:cs="Arial"/>
          <w:b/>
          <w:bCs/>
          <w:i/>
          <w:szCs w:val="22"/>
          <w:lang w:val="fr-FR" w:eastAsia="nl-NL"/>
        </w:rPr>
      </w:pPr>
      <w:ins w:id="313" w:author="De Groote - De Man" w:date="2018-03-15T11:08:00Z">
        <w:r w:rsidRPr="000C6A8D">
          <w:rPr>
            <w:rFonts w:ascii="Arial" w:hAnsi="Arial" w:cs="Arial"/>
            <w:b/>
            <w:i/>
            <w:szCs w:val="22"/>
            <w:lang w:val="fr-FR"/>
          </w:rPr>
          <w:t xml:space="preserve">Observations – </w:t>
        </w:r>
      </w:ins>
      <w:r w:rsidR="0037296B" w:rsidRPr="000C6A8D">
        <w:rPr>
          <w:rFonts w:ascii="Arial" w:hAnsi="Arial" w:cs="Arial"/>
          <w:b/>
          <w:i/>
          <w:szCs w:val="22"/>
          <w:lang w:val="fr-BE"/>
        </w:rPr>
        <w:t>Restrictions</w:t>
      </w:r>
      <w:r w:rsidR="0037296B" w:rsidRPr="000C6A8D">
        <w:rPr>
          <w:rFonts w:ascii="Arial" w:hAnsi="Arial" w:cs="Arial"/>
          <w:b/>
          <w:bCs/>
          <w:i/>
          <w:szCs w:val="22"/>
          <w:lang w:val="fr-FR" w:eastAsia="nl-NL"/>
        </w:rPr>
        <w:t xml:space="preserve"> d’utilisation et de distribution du présent rapport</w:t>
      </w:r>
    </w:p>
    <w:p w14:paraId="4F9197B8" w14:textId="77777777" w:rsidR="0037296B" w:rsidRPr="000C6A8D" w:rsidRDefault="0037296B" w:rsidP="0037296B">
      <w:pPr>
        <w:jc w:val="both"/>
        <w:rPr>
          <w:rFonts w:ascii="Arial" w:hAnsi="Arial" w:cs="Arial"/>
          <w:b/>
          <w:szCs w:val="22"/>
          <w:lang w:val="fr-BE"/>
        </w:rPr>
      </w:pPr>
    </w:p>
    <w:p w14:paraId="1F763B3F" w14:textId="77777777" w:rsidR="0037296B" w:rsidRPr="000C6A8D" w:rsidRDefault="0037296B" w:rsidP="0037296B">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lastRenderedPageBreak/>
        <w:t>Les états périodiques ont été établis pour satisfaire aux exigences de la FSMA en matière de reporting des états périodiques prudentiels. En conséquence, ces états périodiques peuvent ne pas convenir pour répondre à un autre objectif.</w:t>
      </w:r>
    </w:p>
    <w:p w14:paraId="15CBABB8" w14:textId="77777777" w:rsidR="0037296B" w:rsidRPr="000C6A8D" w:rsidRDefault="0037296B" w:rsidP="0037296B">
      <w:pPr>
        <w:autoSpaceDE w:val="0"/>
        <w:autoSpaceDN w:val="0"/>
        <w:adjustRightInd w:val="0"/>
        <w:spacing w:line="240" w:lineRule="auto"/>
        <w:rPr>
          <w:rFonts w:ascii="Arial" w:hAnsi="Arial" w:cs="Arial"/>
          <w:szCs w:val="22"/>
          <w:lang w:val="fr-FR" w:eastAsia="nl-NL"/>
        </w:rPr>
      </w:pPr>
    </w:p>
    <w:p w14:paraId="41875E6D" w14:textId="19423DFA" w:rsidR="0037296B" w:rsidRPr="000C6A8D" w:rsidRDefault="0037296B" w:rsidP="0037296B">
      <w:pPr>
        <w:jc w:val="both"/>
        <w:rPr>
          <w:rFonts w:ascii="Arial" w:hAnsi="Arial" w:cs="Arial"/>
          <w:szCs w:val="22"/>
          <w:lang w:val="fr-BE"/>
        </w:rPr>
      </w:pPr>
      <w:r w:rsidRPr="000C6A8D">
        <w:rPr>
          <w:rFonts w:ascii="Arial" w:hAnsi="Arial" w:cs="Arial"/>
          <w:szCs w:val="22"/>
          <w:lang w:val="fr-BE"/>
        </w:rPr>
        <w:t>Le présent rapport s’inscrit dans le cadre de la collaboration des</w:t>
      </w:r>
      <w:r w:rsidR="00032C1C" w:rsidRPr="000C6A8D">
        <w:rPr>
          <w:rFonts w:ascii="Arial" w:hAnsi="Arial" w:cs="Arial"/>
          <w:szCs w:val="22"/>
          <w:lang w:val="fr-BE"/>
        </w:rPr>
        <w:t xml:space="preserve"> reviseurs agréés</w:t>
      </w:r>
      <w:r w:rsidRPr="000C6A8D">
        <w:rPr>
          <w:rFonts w:ascii="Arial" w:hAnsi="Arial" w:cs="Arial"/>
          <w:szCs w:val="22"/>
          <w:lang w:val="fr-BE"/>
        </w:rPr>
        <w:t xml:space="preserve"> au contrôle prudentiel exercé par la FSMA et ne peut être utilisé à aucune autre fin.</w:t>
      </w:r>
    </w:p>
    <w:p w14:paraId="013E585D" w14:textId="77777777" w:rsidR="0037296B" w:rsidRPr="000C6A8D" w:rsidRDefault="0037296B" w:rsidP="0037296B">
      <w:pPr>
        <w:jc w:val="both"/>
        <w:rPr>
          <w:rFonts w:ascii="Arial" w:hAnsi="Arial" w:cs="Arial"/>
          <w:szCs w:val="22"/>
          <w:lang w:val="fr-BE"/>
        </w:rPr>
      </w:pPr>
    </w:p>
    <w:p w14:paraId="4FD09651" w14:textId="215F6E98" w:rsidR="0037296B" w:rsidRPr="000C6A8D" w:rsidRDefault="0037296B" w:rsidP="0037296B">
      <w:pPr>
        <w:jc w:val="both"/>
        <w:rPr>
          <w:rFonts w:ascii="Arial" w:hAnsi="Arial" w:cs="Arial"/>
          <w:szCs w:val="22"/>
          <w:lang w:val="fr-FR"/>
        </w:rPr>
      </w:pPr>
      <w:r w:rsidRPr="000C6A8D">
        <w:rPr>
          <w:rFonts w:ascii="Arial" w:hAnsi="Arial" w:cs="Arial"/>
          <w:szCs w:val="22"/>
          <w:lang w:val="fr-BE"/>
        </w:rPr>
        <w:t xml:space="preserve">Une copie de ce rapport a été communiquée </w:t>
      </w:r>
      <w:del w:id="314" w:author="De Groote - De Man" w:date="2018-03-15T11:08:00Z">
        <w:r w:rsidRPr="006038BA">
          <w:rPr>
            <w:rFonts w:ascii="Arial" w:hAnsi="Arial" w:cs="Arial"/>
            <w:i/>
            <w:iCs/>
            <w:szCs w:val="22"/>
            <w:lang w:val="fr-BE"/>
          </w:rPr>
          <w:delText>(«</w:delText>
        </w:r>
      </w:del>
      <w:ins w:id="315" w:author="De Groote - De Man" w:date="2018-03-15T11:08:00Z">
        <w:r w:rsidR="003C7039">
          <w:rPr>
            <w:rFonts w:ascii="Arial" w:hAnsi="Arial" w:cs="Arial"/>
            <w:i/>
            <w:iCs/>
            <w:szCs w:val="22"/>
            <w:lang w:val="fr-BE"/>
          </w:rPr>
          <w:t>[</w:t>
        </w:r>
        <w:r w:rsidRPr="000C6A8D">
          <w:rPr>
            <w:rFonts w:ascii="Arial" w:hAnsi="Arial" w:cs="Arial"/>
            <w:i/>
            <w:iCs/>
            <w:szCs w:val="22"/>
            <w:lang w:val="fr-BE"/>
          </w:rPr>
          <w:t>«</w:t>
        </w:r>
      </w:ins>
      <w:r w:rsidR="00C75250" w:rsidRPr="000C6A8D">
        <w:rPr>
          <w:rFonts w:ascii="Arial" w:hAnsi="Arial" w:cs="Arial"/>
          <w:i/>
          <w:iCs/>
          <w:szCs w:val="22"/>
          <w:lang w:val="fr-BE"/>
        </w:rPr>
        <w:t>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la direction effective », « au comité de direction », « aux administrateurs » ou « au comité d’audit », selon le cas</w:t>
      </w:r>
      <w:del w:id="316" w:author="De Groote - De Man" w:date="2018-03-15T11:08:00Z">
        <w:r w:rsidRPr="006038BA">
          <w:rPr>
            <w:rFonts w:ascii="Arial" w:hAnsi="Arial" w:cs="Arial"/>
            <w:i/>
            <w:iCs/>
            <w:szCs w:val="22"/>
            <w:lang w:val="fr-BE"/>
          </w:rPr>
          <w:delText>)</w:delText>
        </w:r>
        <w:r w:rsidRPr="00277D98">
          <w:rPr>
            <w:rFonts w:ascii="Arial" w:hAnsi="Arial" w:cs="Arial"/>
            <w:i/>
            <w:iCs/>
            <w:szCs w:val="22"/>
            <w:lang w:val="fr-BE"/>
          </w:rPr>
          <w:delText>.</w:delText>
        </w:r>
      </w:del>
      <w:ins w:id="317" w:author="De Groote - De Man" w:date="2018-03-15T11:08:00Z">
        <w:r w:rsidR="003C7039">
          <w:rPr>
            <w:rFonts w:ascii="Arial" w:hAnsi="Arial" w:cs="Arial"/>
            <w:i/>
            <w:iCs/>
            <w:szCs w:val="22"/>
            <w:lang w:val="fr-BE"/>
          </w:rPr>
          <w:t>]</w:t>
        </w:r>
        <w:r w:rsidRPr="000C6A8D">
          <w:rPr>
            <w:rFonts w:ascii="Arial" w:hAnsi="Arial" w:cs="Arial"/>
            <w:i/>
            <w:iCs/>
            <w:szCs w:val="22"/>
            <w:lang w:val="fr-BE"/>
          </w:rPr>
          <w:t>.</w:t>
        </w:r>
      </w:ins>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1023738D" w14:textId="77777777" w:rsidR="0037296B" w:rsidRPr="000C6A8D" w:rsidRDefault="0037296B" w:rsidP="0037296B">
      <w:pPr>
        <w:jc w:val="both"/>
        <w:rPr>
          <w:rFonts w:ascii="Arial" w:hAnsi="Arial" w:cs="Arial"/>
          <w:szCs w:val="22"/>
          <w:lang w:val="fr-BE"/>
        </w:rPr>
      </w:pPr>
    </w:p>
    <w:p w14:paraId="3B14AA29" w14:textId="77777777" w:rsidR="0037296B" w:rsidRPr="000C6A8D" w:rsidRDefault="0037296B" w:rsidP="0037296B">
      <w:pPr>
        <w:jc w:val="both"/>
        <w:rPr>
          <w:rFonts w:ascii="Arial" w:hAnsi="Arial" w:cs="Arial"/>
          <w:szCs w:val="22"/>
          <w:lang w:val="fr-FR"/>
        </w:rPr>
      </w:pPr>
    </w:p>
    <w:p w14:paraId="12D3E650" w14:textId="4F2996A8" w:rsidR="00A9152A" w:rsidRPr="000C6A8D" w:rsidRDefault="00AF7E6C" w:rsidP="00A9152A">
      <w:pPr>
        <w:jc w:val="both"/>
        <w:rPr>
          <w:rFonts w:ascii="Arial" w:hAnsi="Arial" w:cs="Arial"/>
          <w:i/>
          <w:szCs w:val="22"/>
          <w:lang w:val="fr-BE"/>
        </w:rPr>
      </w:pPr>
      <w:ins w:id="318"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 </w:t>
      </w:r>
      <w:r w:rsidR="00A9152A" w:rsidRPr="000C6A8D">
        <w:rPr>
          <w:rFonts w:ascii="Arial" w:hAnsi="Arial" w:cs="Arial"/>
          <w:i/>
          <w:szCs w:val="22"/>
          <w:lang w:val="fr-BE"/>
        </w:rPr>
        <w:t>Commissaire</w:t>
      </w:r>
      <w:ins w:id="319" w:author="De Groote - De Man" w:date="2018-03-15T11:08:00Z">
        <w:r w:rsidR="00A9152A" w:rsidRPr="000C6A8D">
          <w:rPr>
            <w:rFonts w:ascii="Arial" w:hAnsi="Arial" w:cs="Arial"/>
            <w:i/>
            <w:szCs w:val="22"/>
            <w:lang w:val="fr-BE"/>
          </w:rPr>
          <w:t> »</w:t>
        </w:r>
      </w:ins>
      <w:r w:rsidR="00A9152A" w:rsidRPr="000C6A8D">
        <w:rPr>
          <w:rFonts w:ascii="Arial" w:hAnsi="Arial" w:cs="Arial"/>
          <w:i/>
          <w:szCs w:val="22"/>
          <w:lang w:val="fr-BE"/>
        </w:rPr>
        <w:t xml:space="preserve"> </w:t>
      </w:r>
      <w:r w:rsidR="00A9152A" w:rsidRPr="00D43487">
        <w:rPr>
          <w:rFonts w:ascii="Arial" w:hAnsi="Arial"/>
          <w:i/>
          <w:lang w:val="fr-FR"/>
        </w:rPr>
        <w:t xml:space="preserve">ou </w:t>
      </w:r>
      <w:del w:id="320" w:author="De Groote - De Man" w:date="2018-03-15T11:08:00Z">
        <w:r w:rsidR="0037296B">
          <w:rPr>
            <w:rFonts w:ascii="Arial" w:hAnsi="Arial" w:cs="Arial"/>
            <w:i/>
            <w:szCs w:val="22"/>
            <w:lang w:val="fr-BE"/>
          </w:rPr>
          <w:delText xml:space="preserve">du </w:delText>
        </w:r>
      </w:del>
      <w:ins w:id="321" w:author="De Groote - De Man" w:date="2018-03-15T11:08:00Z">
        <w:r w:rsidR="00A9152A" w:rsidRPr="000C6A8D">
          <w:rPr>
            <w:rFonts w:ascii="Arial" w:hAnsi="Arial" w:cs="Arial"/>
            <w:i/>
            <w:szCs w:val="22"/>
            <w:lang w:val="fr-FR" w:eastAsia="nl-NL"/>
          </w:rPr>
          <w:t>« </w:t>
        </w:r>
      </w:ins>
      <w:r w:rsidR="00A9152A" w:rsidRPr="000C6A8D">
        <w:rPr>
          <w:rFonts w:ascii="Arial" w:hAnsi="Arial" w:cs="Arial"/>
          <w:i/>
          <w:szCs w:val="22"/>
          <w:lang w:val="fr-BE"/>
        </w:rPr>
        <w:t>Reviseur Agréé</w:t>
      </w:r>
      <w:del w:id="322" w:author="De Groote - De Man" w:date="2018-03-15T11:08:00Z">
        <w:r w:rsidR="0037296B" w:rsidRPr="002D3970">
          <w:rPr>
            <w:rFonts w:ascii="Arial" w:hAnsi="Arial" w:cs="Arial"/>
            <w:i/>
            <w:szCs w:val="22"/>
            <w:lang w:val="fr-BE"/>
          </w:rPr>
          <w:delText>,</w:delText>
        </w:r>
      </w:del>
      <w:ins w:id="323" w:author="De Groote - De Man" w:date="2018-03-15T11:08:00Z">
        <w:r w:rsidR="00A9152A" w:rsidRPr="000C6A8D">
          <w:rPr>
            <w:rFonts w:ascii="Arial" w:hAnsi="Arial" w:cs="Arial"/>
            <w:i/>
            <w:szCs w:val="22"/>
            <w:lang w:val="fr-BE"/>
          </w:rPr>
          <w:t> »</w:t>
        </w:r>
        <w:r w:rsidR="00A9152A" w:rsidRPr="000C6A8D">
          <w:rPr>
            <w:rFonts w:ascii="Arial" w:hAnsi="Arial" w:cs="Arial"/>
            <w:i/>
            <w:szCs w:val="22"/>
            <w:lang w:val="fr-FR" w:eastAsia="nl-NL"/>
          </w:rPr>
          <w:t>,</w:t>
        </w:r>
      </w:ins>
      <w:r w:rsidR="00A9152A" w:rsidRPr="00D43487">
        <w:rPr>
          <w:rFonts w:ascii="Arial" w:hAnsi="Arial"/>
          <w:i/>
          <w:lang w:val="fr-FR"/>
        </w:rPr>
        <w:t xml:space="preserve"> selon le cas</w:t>
      </w:r>
      <w:del w:id="324" w:author="De Groote - De Man" w:date="2018-03-15T11:08:00Z">
        <w:r w:rsidR="00C5223D">
          <w:rPr>
            <w:rFonts w:ascii="Arial" w:hAnsi="Arial" w:cs="Arial"/>
            <w:i/>
            <w:szCs w:val="22"/>
            <w:lang w:val="fr-BE"/>
          </w:rPr>
          <w:delText> »</w:delText>
        </w:r>
      </w:del>
    </w:p>
    <w:p w14:paraId="663733D2" w14:textId="77777777" w:rsidR="00A9152A" w:rsidRPr="000C6A8D" w:rsidRDefault="00A9152A" w:rsidP="00A9152A">
      <w:pPr>
        <w:jc w:val="both"/>
        <w:rPr>
          <w:rFonts w:ascii="Arial" w:hAnsi="Arial" w:cs="Arial"/>
          <w:i/>
          <w:szCs w:val="22"/>
          <w:lang w:val="fr-BE"/>
        </w:rPr>
      </w:pPr>
    </w:p>
    <w:p w14:paraId="6ECBF84C" w14:textId="098577FC"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325" w:author="De Groote - De Man" w:date="2018-03-15T11:08:00Z">
        <w:r w:rsidR="0037296B" w:rsidRPr="002D3970">
          <w:rPr>
            <w:rFonts w:ascii="Arial" w:hAnsi="Arial" w:cs="Arial"/>
            <w:i/>
            <w:szCs w:val="22"/>
            <w:lang w:val="fr-BE"/>
          </w:rPr>
          <w:delText>selon le cas</w:delText>
        </w:r>
      </w:del>
    </w:p>
    <w:p w14:paraId="220162DD" w14:textId="77777777" w:rsidR="00A9152A" w:rsidRPr="000C6A8D" w:rsidRDefault="00A9152A" w:rsidP="00A9152A">
      <w:pPr>
        <w:jc w:val="both"/>
        <w:rPr>
          <w:rFonts w:ascii="Arial" w:hAnsi="Arial" w:cs="Arial"/>
          <w:i/>
          <w:szCs w:val="22"/>
          <w:lang w:val="fr-BE"/>
        </w:rPr>
      </w:pPr>
      <w:moveToRangeStart w:id="326" w:author="De Groote - De Man" w:date="2018-03-15T11:08:00Z" w:name="move508875442"/>
    </w:p>
    <w:p w14:paraId="2A3A7774" w14:textId="77777777" w:rsidR="00A9152A" w:rsidRPr="000C6A8D" w:rsidRDefault="00A9152A" w:rsidP="00A9152A">
      <w:pPr>
        <w:jc w:val="both"/>
        <w:rPr>
          <w:rFonts w:ascii="Arial" w:hAnsi="Arial" w:cs="Arial"/>
          <w:i/>
          <w:szCs w:val="22"/>
          <w:lang w:val="fr-BE"/>
        </w:rPr>
      </w:pPr>
      <w:moveTo w:id="327" w:author="De Groote - De Man" w:date="2018-03-15T11:08:00Z">
        <w:r w:rsidRPr="000C6A8D">
          <w:rPr>
            <w:rFonts w:ascii="Arial" w:hAnsi="Arial" w:cs="Arial"/>
            <w:i/>
            <w:szCs w:val="22"/>
            <w:lang w:val="fr-BE"/>
          </w:rPr>
          <w:t>Adresse</w:t>
        </w:r>
      </w:moveTo>
    </w:p>
    <w:p w14:paraId="20055557" w14:textId="77777777" w:rsidR="00A9152A" w:rsidRPr="000C6A8D" w:rsidRDefault="00A9152A" w:rsidP="00A9152A">
      <w:pPr>
        <w:jc w:val="both"/>
        <w:rPr>
          <w:rFonts w:ascii="Arial" w:hAnsi="Arial" w:cs="Arial"/>
          <w:i/>
          <w:szCs w:val="22"/>
          <w:lang w:val="fr-BE"/>
        </w:rPr>
      </w:pPr>
    </w:p>
    <w:p w14:paraId="07A7A6ED" w14:textId="77777777" w:rsidR="00A9152A" w:rsidRPr="00D43487" w:rsidRDefault="00A9152A" w:rsidP="00A9152A">
      <w:pPr>
        <w:jc w:val="both"/>
        <w:rPr>
          <w:rFonts w:ascii="Arial" w:hAnsi="Arial"/>
          <w:vanish/>
          <w:lang w:val="fr-BE"/>
          <w:specVanish/>
        </w:rPr>
      </w:pPr>
      <w:moveTo w:id="328" w:author="De Groote - De Man" w:date="2018-03-15T11:08:00Z">
        <w:r w:rsidRPr="000C6A8D">
          <w:rPr>
            <w:rFonts w:ascii="Arial" w:hAnsi="Arial" w:cs="Arial"/>
            <w:i/>
            <w:szCs w:val="22"/>
            <w:lang w:val="fr-BE"/>
          </w:rPr>
          <w:t>Date</w:t>
        </w:r>
      </w:moveTo>
    </w:p>
    <w:moveToRangeEnd w:id="326"/>
    <w:p w14:paraId="45BB8E0A" w14:textId="70CAD61C" w:rsidR="00A9152A" w:rsidRPr="000C6A8D" w:rsidRDefault="00AF7E6C" w:rsidP="00A9152A">
      <w:pPr>
        <w:jc w:val="both"/>
        <w:rPr>
          <w:ins w:id="329" w:author="De Groote - De Man" w:date="2018-03-15T11:08:00Z"/>
          <w:rFonts w:ascii="Arial" w:hAnsi="Arial" w:cs="Arial"/>
          <w:szCs w:val="22"/>
          <w:lang w:val="fr-BE"/>
        </w:rPr>
      </w:pPr>
      <w:ins w:id="330" w:author="De Groote - De Man" w:date="2018-03-15T11:08:00Z">
        <w:r w:rsidRPr="000C6A8D">
          <w:rPr>
            <w:rFonts w:ascii="Arial" w:hAnsi="Arial" w:cs="Arial"/>
            <w:i/>
            <w:szCs w:val="22"/>
            <w:lang w:val="fr-BE"/>
          </w:rPr>
          <w:t>]</w:t>
        </w:r>
      </w:ins>
    </w:p>
    <w:p w14:paraId="25A3F6FC" w14:textId="77777777" w:rsidR="00B14E30" w:rsidRPr="000C6A8D" w:rsidRDefault="00B14E30" w:rsidP="00B14E30">
      <w:pPr>
        <w:ind w:right="-108"/>
        <w:rPr>
          <w:b/>
          <w:sz w:val="24"/>
          <w:szCs w:val="24"/>
          <w:u w:val="single"/>
          <w:lang w:val="fr-BE"/>
        </w:rPr>
      </w:pPr>
      <w:moveToRangeStart w:id="331" w:author="De Groote - De Man" w:date="2018-03-15T11:08:00Z" w:name="move508875443"/>
      <w:moveTo w:id="332" w:author="De Groote - De Man" w:date="2018-03-15T11:08:00Z">
        <w:r w:rsidRPr="000C6A8D">
          <w:rPr>
            <w:b/>
            <w:sz w:val="24"/>
            <w:szCs w:val="24"/>
            <w:u w:val="single"/>
            <w:lang w:val="fr-BE"/>
          </w:rPr>
          <w:br w:type="page"/>
        </w:r>
      </w:moveTo>
    </w:p>
    <w:p w14:paraId="1E46E1D6" w14:textId="77777777" w:rsidR="00B14E30" w:rsidRPr="000C6A8D" w:rsidRDefault="00B14E30" w:rsidP="00B14E30">
      <w:pPr>
        <w:pStyle w:val="Kop2"/>
        <w:rPr>
          <w:lang w:val="fr-BE"/>
        </w:rPr>
      </w:pPr>
      <w:bookmarkStart w:id="333" w:name="_Toc508874531"/>
      <w:moveTo w:id="334" w:author="De Groote - De Man" w:date="2018-03-15T11:08:00Z">
        <w:r w:rsidRPr="000C6A8D">
          <w:rPr>
            <w:lang w:val="fr-BE"/>
          </w:rPr>
          <w:lastRenderedPageBreak/>
          <w:t>Rapport sur les états périodiques de fin d’exercice comptable</w:t>
        </w:r>
      </w:moveTo>
      <w:bookmarkEnd w:id="333"/>
    </w:p>
    <w:p w14:paraId="2052A2BD" w14:textId="77777777" w:rsidR="00B14E30" w:rsidRPr="000C6A8D" w:rsidRDefault="00B14E30" w:rsidP="00B14E30">
      <w:pPr>
        <w:ind w:right="-108"/>
        <w:rPr>
          <w:rFonts w:ascii="Arial" w:hAnsi="Arial" w:cs="Arial"/>
          <w:b/>
          <w:szCs w:val="22"/>
          <w:u w:val="single"/>
          <w:lang w:val="fr-BE"/>
        </w:rPr>
      </w:pPr>
    </w:p>
    <w:p w14:paraId="6058C6ED" w14:textId="77777777" w:rsidR="00E46641" w:rsidRPr="000C6A8D" w:rsidRDefault="00E46641" w:rsidP="00E46641">
      <w:pPr>
        <w:jc w:val="both"/>
        <w:rPr>
          <w:rFonts w:ascii="Arial" w:hAnsi="Arial" w:cs="Arial"/>
          <w:i/>
          <w:lang w:val="fr-BE"/>
        </w:rPr>
      </w:pPr>
      <w:moveFromRangeStart w:id="335" w:author="De Groote - De Man" w:date="2018-03-15T11:08:00Z" w:name="move508875441"/>
      <w:moveToRangeEnd w:id="331"/>
    </w:p>
    <w:p w14:paraId="48D45DC5" w14:textId="77777777" w:rsidR="00E46641" w:rsidRPr="000C6A8D" w:rsidRDefault="00E46641" w:rsidP="00E46641">
      <w:pPr>
        <w:jc w:val="both"/>
        <w:rPr>
          <w:rFonts w:ascii="Arial" w:hAnsi="Arial" w:cs="Arial"/>
          <w:i/>
          <w:lang w:val="fr-BE"/>
        </w:rPr>
      </w:pPr>
      <w:moveFrom w:id="336" w:author="De Groote - De Man" w:date="2018-03-15T11:08:00Z">
        <w:r w:rsidRPr="000C6A8D">
          <w:rPr>
            <w:rFonts w:ascii="Arial" w:hAnsi="Arial" w:cs="Arial"/>
            <w:i/>
            <w:lang w:val="fr-BE"/>
          </w:rPr>
          <w:t>Adresse</w:t>
        </w:r>
      </w:moveFrom>
    </w:p>
    <w:p w14:paraId="161E2915" w14:textId="77777777" w:rsidR="00E46641" w:rsidRPr="000C6A8D" w:rsidRDefault="00E46641" w:rsidP="00E46641">
      <w:pPr>
        <w:jc w:val="both"/>
        <w:rPr>
          <w:rFonts w:ascii="Arial" w:hAnsi="Arial" w:cs="Arial"/>
          <w:i/>
          <w:lang w:val="fr-BE"/>
        </w:rPr>
      </w:pPr>
    </w:p>
    <w:moveFromRangeEnd w:id="335"/>
    <w:p w14:paraId="1E1ACE4B" w14:textId="77777777" w:rsidR="0037296B" w:rsidRPr="002D3970" w:rsidRDefault="0037296B" w:rsidP="0037296B">
      <w:pPr>
        <w:jc w:val="both"/>
        <w:rPr>
          <w:del w:id="337" w:author="De Groote - De Man" w:date="2018-03-15T11:08:00Z"/>
          <w:rFonts w:ascii="Arial" w:hAnsi="Arial" w:cs="Arial"/>
          <w:i/>
          <w:szCs w:val="22"/>
          <w:lang w:val="fr-BE"/>
        </w:rPr>
      </w:pPr>
      <w:del w:id="338" w:author="De Groote - De Man" w:date="2018-03-15T11:08:00Z">
        <w:r w:rsidRPr="002D3970">
          <w:rPr>
            <w:rFonts w:ascii="Arial" w:hAnsi="Arial" w:cs="Arial"/>
            <w:i/>
            <w:szCs w:val="22"/>
            <w:lang w:val="fr-BE"/>
          </w:rPr>
          <w:delText>Date</w:delText>
        </w:r>
      </w:del>
    </w:p>
    <w:p w14:paraId="0568C78D" w14:textId="77777777" w:rsidR="00B14E30" w:rsidRDefault="00B14E30" w:rsidP="00B14E30">
      <w:pPr>
        <w:ind w:right="-108"/>
        <w:rPr>
          <w:del w:id="339" w:author="De Groote - De Man" w:date="2018-03-15T11:08:00Z"/>
          <w:b/>
          <w:sz w:val="24"/>
          <w:szCs w:val="24"/>
          <w:u w:val="single"/>
          <w:lang w:val="fr-BE"/>
        </w:rPr>
      </w:pPr>
      <w:del w:id="340" w:author="De Groote - De Man" w:date="2018-03-15T11:08:00Z">
        <w:r>
          <w:rPr>
            <w:b/>
            <w:sz w:val="24"/>
            <w:szCs w:val="24"/>
            <w:u w:val="single"/>
            <w:lang w:val="fr-BE"/>
          </w:rPr>
          <w:br w:type="page"/>
        </w:r>
      </w:del>
    </w:p>
    <w:p w14:paraId="1FBC1775" w14:textId="77777777" w:rsidR="00B14E30" w:rsidRPr="00B14E30" w:rsidRDefault="00B14E30" w:rsidP="00B14E30">
      <w:pPr>
        <w:pStyle w:val="Kop2"/>
        <w:rPr>
          <w:del w:id="341" w:author="De Groote - De Man" w:date="2018-03-15T11:08:00Z"/>
          <w:lang w:val="fr-BE"/>
        </w:rPr>
      </w:pPr>
      <w:bookmarkStart w:id="342" w:name="_Toc412534066"/>
      <w:del w:id="343" w:author="De Groote - De Man" w:date="2018-03-15T11:08:00Z">
        <w:r w:rsidRPr="00B14E30">
          <w:rPr>
            <w:lang w:val="fr-BE"/>
          </w:rPr>
          <w:delText>Rapport sur les états périodiques de fin d’exercice comptable</w:delText>
        </w:r>
        <w:bookmarkEnd w:id="342"/>
      </w:del>
    </w:p>
    <w:p w14:paraId="0DDCB5EE" w14:textId="77777777" w:rsidR="00B14E30" w:rsidRDefault="00B14E30" w:rsidP="00B14E30">
      <w:pPr>
        <w:ind w:right="-108"/>
        <w:rPr>
          <w:del w:id="344" w:author="De Groote - De Man" w:date="2018-03-15T11:08:00Z"/>
          <w:rFonts w:ascii="Arial" w:hAnsi="Arial" w:cs="Arial"/>
          <w:b/>
          <w:szCs w:val="22"/>
          <w:u w:val="single"/>
          <w:lang w:val="fr-BE"/>
        </w:rPr>
      </w:pPr>
    </w:p>
    <w:p w14:paraId="1D39F7E4" w14:textId="621AF594" w:rsidR="00B14E30" w:rsidRPr="00D43487" w:rsidRDefault="00B14E30" w:rsidP="00B14E30">
      <w:pPr>
        <w:jc w:val="both"/>
        <w:rPr>
          <w:rFonts w:ascii="Arial" w:hAnsi="Arial"/>
          <w:b/>
          <w:i/>
          <w:lang w:val="fr-BE"/>
        </w:rPr>
      </w:pPr>
      <w:r w:rsidRPr="000C6A8D">
        <w:rPr>
          <w:rFonts w:ascii="Arial" w:hAnsi="Arial" w:cs="Arial"/>
          <w:b/>
          <w:i/>
          <w:szCs w:val="22"/>
          <w:lang w:val="fr-BE"/>
        </w:rPr>
        <w:t xml:space="preserve">Rapport </w:t>
      </w:r>
      <w:del w:id="345" w:author="De Groote - De Man" w:date="2018-03-15T11:08:00Z">
        <w:r w:rsidRPr="003A6858">
          <w:rPr>
            <w:rFonts w:ascii="Arial" w:hAnsi="Arial" w:cs="Arial"/>
            <w:b/>
            <w:i/>
            <w:lang w:val="fr-BE"/>
          </w:rPr>
          <w:delText>(« </w:delText>
        </w:r>
      </w:del>
      <w:ins w:id="346" w:author="De Groote - De Man" w:date="2018-03-15T11:08:00Z">
        <w:r w:rsidR="00AF7E6C" w:rsidRPr="000C6A8D">
          <w:rPr>
            <w:rFonts w:ascii="Arial" w:hAnsi="Arial" w:cs="Arial"/>
            <w:b/>
            <w:i/>
            <w:lang w:val="fr-BE"/>
          </w:rPr>
          <w:t xml:space="preserve">[« </w:t>
        </w:r>
      </w:ins>
      <w:r w:rsidR="00AF7E6C" w:rsidRPr="000C6A8D">
        <w:rPr>
          <w:rFonts w:ascii="Arial" w:hAnsi="Arial" w:cs="Arial"/>
          <w:b/>
          <w:i/>
          <w:lang w:val="fr-BE"/>
        </w:rPr>
        <w:t>du Commissaire</w:t>
      </w:r>
      <w:del w:id="347" w:author="De Groote - De Man" w:date="2018-03-15T11:08:00Z">
        <w:r w:rsidR="00C5223D" w:rsidRPr="003A6858">
          <w:rPr>
            <w:rFonts w:ascii="Arial" w:hAnsi="Arial" w:cs="Arial"/>
            <w:b/>
            <w:i/>
            <w:lang w:val="fr-BE"/>
          </w:rPr>
          <w:delText> </w:delText>
        </w:r>
      </w:del>
      <w:ins w:id="348" w:author="De Groote - De Man" w:date="2018-03-15T11:08:00Z">
        <w:r w:rsidR="00AF7E6C" w:rsidRPr="000C6A8D">
          <w:rPr>
            <w:rFonts w:ascii="Arial" w:hAnsi="Arial" w:cs="Arial"/>
            <w:b/>
            <w:i/>
            <w:lang w:val="fr-BE"/>
          </w:rPr>
          <w:t xml:space="preserve"> </w:t>
        </w:r>
      </w:ins>
      <w:r w:rsidR="00AF7E6C" w:rsidRPr="000C6A8D">
        <w:rPr>
          <w:rFonts w:ascii="Arial" w:hAnsi="Arial" w:cs="Arial"/>
          <w:b/>
          <w:i/>
          <w:lang w:val="fr-BE"/>
        </w:rPr>
        <w:t>» ou «</w:t>
      </w:r>
      <w:del w:id="349" w:author="De Groote - De Man" w:date="2018-03-15T11:08:00Z">
        <w:r w:rsidRPr="003A6858">
          <w:rPr>
            <w:rFonts w:ascii="Arial" w:hAnsi="Arial" w:cs="Arial"/>
            <w:b/>
            <w:i/>
            <w:lang w:val="fr-BE"/>
          </w:rPr>
          <w:delText> </w:delText>
        </w:r>
      </w:del>
      <w:ins w:id="350" w:author="De Groote - De Man" w:date="2018-03-15T11:08:00Z">
        <w:r w:rsidR="00AF7E6C" w:rsidRPr="000C6A8D">
          <w:rPr>
            <w:rFonts w:ascii="Arial" w:hAnsi="Arial" w:cs="Arial"/>
            <w:b/>
            <w:i/>
            <w:lang w:val="fr-BE"/>
          </w:rPr>
          <w:t xml:space="preserve"> </w:t>
        </w:r>
      </w:ins>
      <w:r w:rsidR="00AF7E6C" w:rsidRPr="000C6A8D">
        <w:rPr>
          <w:rFonts w:ascii="Arial" w:hAnsi="Arial" w:cs="Arial"/>
          <w:b/>
          <w:i/>
          <w:lang w:val="fr-BE"/>
        </w:rPr>
        <w:t>du Reviseur Agréé</w:t>
      </w:r>
      <w:del w:id="351" w:author="De Groote - De Man" w:date="2018-03-15T11:08:00Z">
        <w:r w:rsidR="00C5223D" w:rsidRPr="003A6858">
          <w:rPr>
            <w:rFonts w:ascii="Arial" w:hAnsi="Arial" w:cs="Arial"/>
            <w:b/>
            <w:i/>
            <w:lang w:val="fr-BE"/>
          </w:rPr>
          <w:delText> </w:delText>
        </w:r>
      </w:del>
      <w:ins w:id="352" w:author="De Groote - De Man" w:date="2018-03-15T11:08:00Z">
        <w:r w:rsidR="00AF7E6C" w:rsidRPr="000C6A8D">
          <w:rPr>
            <w:rFonts w:ascii="Arial" w:hAnsi="Arial" w:cs="Arial"/>
            <w:b/>
            <w:i/>
            <w:lang w:val="fr-BE"/>
          </w:rPr>
          <w:t xml:space="preserve"> </w:t>
        </w:r>
      </w:ins>
      <w:r w:rsidR="00AF7E6C" w:rsidRPr="000C6A8D">
        <w:rPr>
          <w:rFonts w:ascii="Arial" w:hAnsi="Arial" w:cs="Arial"/>
          <w:b/>
          <w:i/>
          <w:lang w:val="fr-BE"/>
        </w:rPr>
        <w:t>», selon le cas</w:t>
      </w:r>
      <w:del w:id="353" w:author="De Groote - De Man" w:date="2018-03-15T11:08:00Z">
        <w:r w:rsidRPr="003A6858">
          <w:rPr>
            <w:rFonts w:ascii="Arial" w:hAnsi="Arial" w:cs="Arial"/>
            <w:b/>
            <w:i/>
            <w:lang w:val="fr-BE"/>
          </w:rPr>
          <w:delText>)</w:delText>
        </w:r>
      </w:del>
      <w:ins w:id="354" w:author="De Groote - De Man" w:date="2018-03-15T11:08:00Z">
        <w:r w:rsidR="00AF7E6C" w:rsidRPr="000C6A8D">
          <w:rPr>
            <w:rFonts w:ascii="Arial" w:hAnsi="Arial" w:cs="Arial"/>
            <w:b/>
            <w:i/>
            <w:lang w:val="fr-BE"/>
          </w:rPr>
          <w:t>]</w:t>
        </w:r>
      </w:ins>
      <w:r w:rsidRPr="000C6A8D">
        <w:rPr>
          <w:b/>
          <w:lang w:val="fr-BE"/>
        </w:rPr>
        <w:t xml:space="preserve"> </w:t>
      </w:r>
      <w:r w:rsidRPr="000C6A8D">
        <w:rPr>
          <w:rFonts w:ascii="Arial" w:hAnsi="Arial" w:cs="Arial"/>
          <w:b/>
          <w:i/>
          <w:szCs w:val="22"/>
          <w:lang w:val="fr-BE"/>
        </w:rPr>
        <w:t>à la FSMA conformément à l’article 247, § 1, premier alinéa, 2°, b)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3 août 2012 sur les états périodiques de </w:t>
      </w:r>
      <w:del w:id="355" w:author="De Groote - De Man" w:date="2018-03-15T11:08:00Z">
        <w:r w:rsidRPr="00F5276A">
          <w:rPr>
            <w:rFonts w:ascii="Arial" w:hAnsi="Arial" w:cs="Arial"/>
            <w:b/>
            <w:i/>
            <w:szCs w:val="22"/>
            <w:lang w:val="fr-BE"/>
          </w:rPr>
          <w:delText>(</w:delText>
        </w:r>
      </w:del>
      <w:ins w:id="356"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357" w:author="De Groote - De Man" w:date="2018-03-15T11:08:00Z">
        <w:r w:rsidRPr="00F5276A">
          <w:rPr>
            <w:rFonts w:ascii="Arial" w:hAnsi="Arial" w:cs="Arial"/>
            <w:b/>
            <w:i/>
            <w:szCs w:val="22"/>
            <w:lang w:val="fr-BE"/>
          </w:rPr>
          <w:delText>)</w:delText>
        </w:r>
      </w:del>
      <w:ins w:id="358"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clôturés au</w:t>
      </w:r>
      <w:r w:rsidR="000075DB" w:rsidRPr="000C6A8D">
        <w:rPr>
          <w:rFonts w:ascii="Arial" w:hAnsi="Arial" w:cs="Arial"/>
          <w:b/>
          <w:i/>
          <w:szCs w:val="22"/>
          <w:lang w:val="fr-BE"/>
        </w:rPr>
        <w:t xml:space="preserve"> </w:t>
      </w:r>
      <w:ins w:id="359" w:author="De Groote - De Man" w:date="2018-03-15T11:08:00Z">
        <w:r w:rsidR="000075DB" w:rsidRPr="000C6A8D">
          <w:rPr>
            <w:rFonts w:ascii="Arial" w:hAnsi="Arial" w:cs="Arial"/>
            <w:b/>
            <w:i/>
            <w:szCs w:val="22"/>
            <w:lang w:val="fr-BE"/>
          </w:rPr>
          <w:t>[</w:t>
        </w:r>
      </w:ins>
      <w:r w:rsidR="000075DB" w:rsidRPr="000C6A8D">
        <w:rPr>
          <w:rFonts w:ascii="Arial" w:hAnsi="Arial" w:cs="Arial"/>
          <w:b/>
          <w:i/>
          <w:szCs w:val="22"/>
          <w:lang w:val="fr-BE"/>
        </w:rPr>
        <w:t>JJ/MM/A</w:t>
      </w:r>
      <w:r w:rsidR="001E2A6E">
        <w:rPr>
          <w:rFonts w:ascii="Arial" w:hAnsi="Arial" w:cs="Arial"/>
          <w:b/>
          <w:i/>
          <w:szCs w:val="22"/>
          <w:lang w:val="fr-BE"/>
        </w:rPr>
        <w:t>AAA</w:t>
      </w:r>
      <w:del w:id="360" w:author="De Groote - De Man" w:date="2018-03-15T11:08:00Z">
        <w:r w:rsidRPr="00F5276A">
          <w:rPr>
            <w:rFonts w:ascii="Arial" w:hAnsi="Arial" w:cs="Arial"/>
            <w:b/>
            <w:i/>
            <w:szCs w:val="22"/>
            <w:lang w:val="fr-BE"/>
          </w:rPr>
          <w:delText xml:space="preserve"> (</w:delText>
        </w:r>
      </w:del>
      <w:ins w:id="361" w:author="De Groote - De Man" w:date="2018-03-15T11:08:00Z">
        <w:r w:rsidR="001E2A6E">
          <w:rPr>
            <w:rFonts w:ascii="Arial" w:hAnsi="Arial" w:cs="Arial"/>
            <w:b/>
            <w:i/>
            <w:szCs w:val="22"/>
            <w:lang w:val="fr-BE"/>
          </w:rPr>
          <w:t xml:space="preserve">, </w:t>
        </w:r>
      </w:ins>
      <w:r w:rsidRPr="000C6A8D">
        <w:rPr>
          <w:rFonts w:ascii="Arial" w:hAnsi="Arial" w:cs="Arial"/>
          <w:b/>
          <w:i/>
          <w:szCs w:val="22"/>
          <w:lang w:val="fr-BE"/>
        </w:rPr>
        <w:t>date de fin d’exercice comptable</w:t>
      </w:r>
      <w:del w:id="362" w:author="De Groote - De Man" w:date="2018-03-15T11:08:00Z">
        <w:r w:rsidRPr="00F5276A">
          <w:rPr>
            <w:rFonts w:ascii="Arial" w:hAnsi="Arial" w:cs="Arial"/>
            <w:b/>
            <w:i/>
            <w:szCs w:val="22"/>
            <w:lang w:val="fr-BE"/>
          </w:rPr>
          <w:delText>)</w:delText>
        </w:r>
      </w:del>
      <w:ins w:id="363" w:author="De Groote - De Man" w:date="2018-03-15T11:08:00Z">
        <w:r w:rsidR="001E2A6E">
          <w:rPr>
            <w:rFonts w:ascii="Arial" w:hAnsi="Arial" w:cs="Arial"/>
            <w:b/>
            <w:i/>
            <w:szCs w:val="22"/>
            <w:lang w:val="fr-BE"/>
          </w:rPr>
          <w:t>]</w:t>
        </w:r>
      </w:ins>
    </w:p>
    <w:p w14:paraId="53E7A764" w14:textId="77777777" w:rsidR="00B14E30" w:rsidRPr="000C6A8D" w:rsidRDefault="00B14E30" w:rsidP="00B14E30">
      <w:pPr>
        <w:ind w:right="-108"/>
        <w:rPr>
          <w:rFonts w:ascii="Arial" w:hAnsi="Arial" w:cs="Arial"/>
          <w:b/>
          <w:szCs w:val="22"/>
          <w:u w:val="single"/>
          <w:lang w:val="fr-BE"/>
        </w:rPr>
      </w:pPr>
    </w:p>
    <w:p w14:paraId="6C345615" w14:textId="77777777" w:rsidR="00BC3CB6" w:rsidRPr="00D43487" w:rsidRDefault="00BC3CB6" w:rsidP="00D43487">
      <w:pPr>
        <w:spacing w:line="259" w:lineRule="auto"/>
        <w:jc w:val="both"/>
        <w:rPr>
          <w:rFonts w:ascii="Arial" w:eastAsia="Georgia" w:hAnsi="Arial"/>
          <w:b/>
          <w:i/>
          <w:lang w:val="fr-BE"/>
        </w:rPr>
      </w:pPr>
      <w:r w:rsidRPr="00D43487">
        <w:rPr>
          <w:rFonts w:ascii="Arial" w:eastAsia="Georgia" w:hAnsi="Arial"/>
          <w:b/>
          <w:i/>
          <w:lang w:val="fr-BE"/>
        </w:rPr>
        <w:t>Mission</w:t>
      </w:r>
    </w:p>
    <w:p w14:paraId="2ED74677" w14:textId="77777777" w:rsidR="00BC3CB6" w:rsidRPr="00D43487" w:rsidRDefault="00BC3CB6" w:rsidP="00D43487">
      <w:pPr>
        <w:spacing w:line="240" w:lineRule="auto"/>
        <w:jc w:val="both"/>
        <w:rPr>
          <w:rFonts w:ascii="Arial" w:hAnsi="Arial"/>
          <w:lang w:val="fr-FR"/>
        </w:rPr>
      </w:pPr>
    </w:p>
    <w:p w14:paraId="13B6FDC1" w14:textId="65701AFD" w:rsidR="00BC3CB6" w:rsidRPr="00D43487" w:rsidRDefault="00BC3CB6" w:rsidP="00BC3CB6">
      <w:pPr>
        <w:jc w:val="both"/>
        <w:rPr>
          <w:rFonts w:ascii="Arial" w:hAnsi="Arial"/>
          <w:lang w:val="fr-BE"/>
        </w:rPr>
      </w:pPr>
      <w:r w:rsidRPr="00D43487">
        <w:rPr>
          <w:rFonts w:ascii="Arial" w:hAnsi="Arial"/>
          <w:lang w:val="fr-BE"/>
        </w:rPr>
        <w:t>Nous avons procédé au contrôle des états périodiques</w:t>
      </w:r>
      <w:del w:id="364" w:author="De Groote - De Man" w:date="2018-03-15T11:08:00Z">
        <w:r w:rsidR="00C5223D" w:rsidRPr="00024470">
          <w:rPr>
            <w:rFonts w:ascii="Arial" w:hAnsi="Arial" w:cs="Arial"/>
            <w:szCs w:val="22"/>
            <w:lang w:val="fr-FR" w:eastAsia="nl-NL"/>
          </w:rPr>
          <w:delText>,</w:delText>
        </w:r>
      </w:del>
      <w:ins w:id="365" w:author="De Groote - De Man" w:date="2018-03-15T11:08:00Z">
        <w:r w:rsidRPr="000C6A8D">
          <w:rPr>
            <w:rFonts w:ascii="Arial" w:hAnsi="Arial" w:cs="Arial"/>
            <w:iCs/>
            <w:szCs w:val="22"/>
            <w:lang w:val="fr-BE" w:eastAsia="en-GB"/>
          </w:rPr>
          <w:t xml:space="preserve"> clos le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Cs/>
            <w:szCs w:val="22"/>
            <w:lang w:val="fr-BE" w:eastAsia="en-GB"/>
          </w:rPr>
          <w:t>,</w:t>
        </w:r>
      </w:ins>
      <w:r w:rsidRPr="00D43487">
        <w:rPr>
          <w:rFonts w:ascii="Arial" w:hAnsi="Arial"/>
          <w:lang w:val="fr-BE"/>
        </w:rPr>
        <w:t xml:space="preserve"> comme définis dans la fiche de reporting, de </w:t>
      </w:r>
      <w:del w:id="366" w:author="De Groote - De Man" w:date="2018-03-15T11:08:00Z">
        <w:r w:rsidR="00C5223D" w:rsidRPr="00024470">
          <w:rPr>
            <w:rFonts w:ascii="Arial" w:hAnsi="Arial" w:cs="Arial"/>
            <w:szCs w:val="22"/>
            <w:lang w:val="fr-FR" w:eastAsia="nl-NL"/>
          </w:rPr>
          <w:delText>(</w:delText>
        </w:r>
      </w:del>
      <w:ins w:id="367" w:author="De Groote - De Man" w:date="2018-03-15T11:08:00Z">
        <w:r w:rsidR="00AF7E6C" w:rsidRPr="000C6A8D">
          <w:rPr>
            <w:rFonts w:ascii="Arial" w:hAnsi="Arial" w:cs="Arial"/>
            <w:i/>
            <w:iCs/>
            <w:szCs w:val="22"/>
            <w:lang w:val="fr-BE" w:eastAsia="en-GB"/>
          </w:rPr>
          <w:t>[</w:t>
        </w:r>
      </w:ins>
      <w:r w:rsidRPr="00D43487">
        <w:rPr>
          <w:rFonts w:ascii="Arial" w:hAnsi="Arial"/>
          <w:i/>
          <w:lang w:val="fr-BE"/>
        </w:rPr>
        <w:t>identification de l’entité</w:t>
      </w:r>
      <w:del w:id="368" w:author="De Groote - De Man" w:date="2018-03-15T11:08:00Z">
        <w:r w:rsidR="00C5223D" w:rsidRPr="00024470">
          <w:rPr>
            <w:rFonts w:ascii="Arial" w:hAnsi="Arial" w:cs="Arial"/>
            <w:szCs w:val="22"/>
            <w:lang w:val="fr-FR" w:eastAsia="nl-NL"/>
          </w:rPr>
          <w:delText>),</w:delText>
        </w:r>
      </w:del>
      <w:ins w:id="369" w:author="De Groote - De Man" w:date="2018-03-15T11:08:00Z">
        <w:r w:rsidR="00AF7E6C" w:rsidRPr="000C6A8D">
          <w:rPr>
            <w:rFonts w:ascii="Arial" w:hAnsi="Arial" w:cs="Arial"/>
            <w:i/>
            <w:iCs/>
            <w:szCs w:val="22"/>
            <w:lang w:val="fr-BE" w:eastAsia="en-GB"/>
          </w:rPr>
          <w:t>]</w:t>
        </w:r>
        <w:r w:rsidRPr="000C6A8D">
          <w:rPr>
            <w:rFonts w:ascii="Arial" w:hAnsi="Arial" w:cs="Arial"/>
            <w:iCs/>
            <w:szCs w:val="22"/>
            <w:lang w:val="fr-BE" w:eastAsia="en-GB"/>
          </w:rPr>
          <w:t>,</w:t>
        </w:r>
      </w:ins>
      <w:r w:rsidRPr="00D43487">
        <w:rPr>
          <w:rFonts w:ascii="Arial" w:hAnsi="Arial"/>
          <w:lang w:val="fr-BE"/>
        </w:rPr>
        <w:t xml:space="preserve"> pour </w:t>
      </w:r>
      <w:del w:id="370" w:author="De Groote - De Man" w:date="2018-03-15T11:08:00Z">
        <w:r w:rsidR="00C5223D" w:rsidRPr="00024470">
          <w:rPr>
            <w:rFonts w:ascii="Arial" w:hAnsi="Arial" w:cs="Arial"/>
            <w:szCs w:val="22"/>
            <w:lang w:val="fr-FR" w:eastAsia="nl-NL"/>
          </w:rPr>
          <w:delText>(</w:delText>
        </w:r>
      </w:del>
      <w:ins w:id="371"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 </w:t>
        </w:r>
      </w:ins>
      <w:r w:rsidRPr="00D43487">
        <w:rPr>
          <w:rFonts w:ascii="Arial" w:hAnsi="Arial"/>
          <w:i/>
          <w:lang w:val="fr-BE"/>
        </w:rPr>
        <w:t>l’année comptable</w:t>
      </w:r>
      <w:del w:id="372" w:author="De Groote - De Man" w:date="2018-03-15T11:08:00Z">
        <w:r w:rsidR="00C5223D" w:rsidRPr="00024470">
          <w:rPr>
            <w:rFonts w:ascii="Arial" w:hAnsi="Arial" w:cs="Arial"/>
            <w:szCs w:val="22"/>
            <w:lang w:val="fr-FR" w:eastAsia="nl-NL"/>
          </w:rPr>
          <w:delText xml:space="preserve"> / </w:delText>
        </w:r>
      </w:del>
      <w:ins w:id="373" w:author="De Groote - De Man" w:date="2018-03-15T11:08:00Z">
        <w:r w:rsidRPr="000C6A8D">
          <w:rPr>
            <w:rFonts w:ascii="Arial" w:hAnsi="Arial" w:cs="Arial"/>
            <w:i/>
            <w:iCs/>
            <w:szCs w:val="22"/>
            <w:lang w:val="fr-BE" w:eastAsia="en-GB"/>
          </w:rPr>
          <w:t> » ou « </w:t>
        </w:r>
      </w:ins>
      <w:r w:rsidRPr="00D43487">
        <w:rPr>
          <w:rFonts w:ascii="Arial" w:hAnsi="Arial"/>
          <w:i/>
          <w:lang w:val="fr-BE"/>
        </w:rPr>
        <w:t>l’exercice de … mois</w:t>
      </w:r>
      <w:del w:id="374" w:author="De Groote - De Man" w:date="2018-03-15T11:08:00Z">
        <w:r w:rsidR="00C5223D" w:rsidRPr="00024470">
          <w:rPr>
            <w:rFonts w:ascii="Arial" w:hAnsi="Arial" w:cs="Arial"/>
            <w:szCs w:val="22"/>
            <w:lang w:val="fr-FR" w:eastAsia="nl-NL"/>
          </w:rPr>
          <w:delText>),</w:delText>
        </w:r>
      </w:del>
      <w:ins w:id="375" w:author="De Groote - De Man" w:date="2018-03-15T11:08:00Z">
        <w:r w:rsidRPr="000C6A8D">
          <w:rPr>
            <w:rFonts w:ascii="Arial" w:hAnsi="Arial" w:cs="Arial"/>
            <w:i/>
            <w:iCs/>
            <w:szCs w:val="22"/>
            <w:lang w:val="fr-BE" w:eastAsia="en-GB"/>
          </w:rPr>
          <w:t> », selon le cas</w:t>
        </w:r>
        <w:r w:rsidR="00AF7E6C" w:rsidRPr="000C6A8D">
          <w:rPr>
            <w:rFonts w:ascii="Arial" w:hAnsi="Arial" w:cs="Arial"/>
            <w:i/>
            <w:iCs/>
            <w:szCs w:val="22"/>
            <w:lang w:val="fr-BE" w:eastAsia="en-GB"/>
          </w:rPr>
          <w:t>]</w:t>
        </w:r>
      </w:ins>
      <w:r w:rsidRPr="00D43487">
        <w:rPr>
          <w:rFonts w:ascii="Arial" w:hAnsi="Arial"/>
          <w:lang w:val="fr-BE"/>
        </w:rPr>
        <w:t xml:space="preserve"> établis conformément aux instructions de l’Autorité des Services et Marchés Financiers (« </w:t>
      </w:r>
      <w:del w:id="376" w:author="De Groote - De Man" w:date="2018-03-15T11:08:00Z">
        <w:r w:rsidR="00C5223D" w:rsidRPr="00024470">
          <w:rPr>
            <w:rFonts w:ascii="Arial" w:hAnsi="Arial" w:cs="Arial"/>
            <w:szCs w:val="22"/>
            <w:lang w:val="fr-FR" w:eastAsia="nl-NL"/>
          </w:rPr>
          <w:delText xml:space="preserve"> </w:delText>
        </w:r>
        <w:r w:rsidR="00032C1C" w:rsidRPr="00024470">
          <w:rPr>
            <w:rFonts w:ascii="Arial" w:hAnsi="Arial" w:cs="Arial"/>
            <w:szCs w:val="22"/>
            <w:lang w:val="fr-FR" w:eastAsia="nl-NL"/>
          </w:rPr>
          <w:delText xml:space="preserve">la </w:delText>
        </w:r>
      </w:del>
      <w:r w:rsidRPr="00D43487">
        <w:rPr>
          <w:rFonts w:ascii="Arial" w:hAnsi="Arial"/>
          <w:lang w:val="fr-BE"/>
        </w:rPr>
        <w:t xml:space="preserve">FSMA »). Le total du bilan s’élève à </w:t>
      </w:r>
      <w:ins w:id="377"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w:t>
        </w:r>
      </w:ins>
      <w:r w:rsidRPr="00D43487">
        <w:rPr>
          <w:rFonts w:ascii="Arial" w:hAnsi="Arial"/>
          <w:lang w:val="fr-BE"/>
        </w:rPr>
        <w:t xml:space="preserve">EUR </w:t>
      </w:r>
      <w:del w:id="378" w:author="De Groote - De Man" w:date="2018-03-15T11:08:00Z">
        <w:r w:rsidR="00C5223D" w:rsidRPr="00024470">
          <w:rPr>
            <w:rFonts w:ascii="Arial" w:hAnsi="Arial" w:cs="Arial"/>
            <w:szCs w:val="22"/>
            <w:lang w:val="fr-FR" w:eastAsia="nl-NL"/>
          </w:rPr>
          <w:delText xml:space="preserve">(montant) </w:delText>
        </w:r>
      </w:del>
      <w:r w:rsidRPr="00D43487">
        <w:rPr>
          <w:rFonts w:ascii="Arial" w:hAnsi="Arial"/>
          <w:lang w:val="fr-BE"/>
        </w:rPr>
        <w:t xml:space="preserve">et le compte de résultats se solde par </w:t>
      </w:r>
      <w:ins w:id="379"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 </w:t>
        </w:r>
      </w:ins>
      <w:r w:rsidRPr="00D43487">
        <w:rPr>
          <w:rFonts w:ascii="Arial" w:hAnsi="Arial"/>
          <w:i/>
          <w:lang w:val="fr-BE"/>
        </w:rPr>
        <w:t>un bénéfice </w:t>
      </w:r>
      <w:del w:id="380" w:author="De Groote - De Man" w:date="2018-03-15T11:08:00Z">
        <w:r w:rsidR="00C5223D" w:rsidRPr="00024470">
          <w:rPr>
            <w:rFonts w:ascii="Arial" w:hAnsi="Arial" w:cs="Arial"/>
            <w:szCs w:val="22"/>
            <w:lang w:val="fr-FR" w:eastAsia="nl-NL"/>
          </w:rPr>
          <w:delText xml:space="preserve"> </w:delText>
        </w:r>
        <w:r w:rsidR="00667306" w:rsidRPr="00024470">
          <w:rPr>
            <w:rFonts w:ascii="Arial" w:hAnsi="Arial" w:cs="Arial"/>
            <w:szCs w:val="22"/>
            <w:lang w:val="fr-FR" w:eastAsia="nl-NL"/>
          </w:rPr>
          <w:delText>(</w:delText>
        </w:r>
      </w:del>
      <w:ins w:id="381" w:author="De Groote - De Man" w:date="2018-03-15T11:08:00Z">
        <w:r w:rsidRPr="000C6A8D">
          <w:rPr>
            <w:rFonts w:ascii="Arial" w:hAnsi="Arial" w:cs="Arial"/>
            <w:i/>
            <w:iCs/>
            <w:szCs w:val="22"/>
            <w:lang w:val="fr-BE" w:eastAsia="en-GB"/>
          </w:rPr>
          <w:t xml:space="preserve">» </w:t>
        </w:r>
      </w:ins>
      <w:r w:rsidRPr="00D43487">
        <w:rPr>
          <w:rFonts w:ascii="Arial" w:hAnsi="Arial"/>
          <w:i/>
          <w:lang w:val="fr-BE"/>
        </w:rPr>
        <w:t>ou « une perte », selon le cas</w:t>
      </w:r>
      <w:del w:id="382" w:author="De Groote - De Man" w:date="2018-03-15T11:08:00Z">
        <w:r w:rsidR="00C5223D" w:rsidRPr="00024470">
          <w:rPr>
            <w:rFonts w:ascii="Arial" w:hAnsi="Arial" w:cs="Arial"/>
            <w:szCs w:val="22"/>
            <w:lang w:val="fr-FR" w:eastAsia="nl-NL"/>
          </w:rPr>
          <w:delText>)</w:delText>
        </w:r>
      </w:del>
      <w:ins w:id="383" w:author="De Groote - De Man" w:date="2018-03-15T11:08:00Z">
        <w:r w:rsidR="00AF7E6C" w:rsidRPr="000C6A8D">
          <w:rPr>
            <w:rFonts w:ascii="Arial" w:hAnsi="Arial" w:cs="Arial"/>
            <w:i/>
            <w:iCs/>
            <w:szCs w:val="22"/>
            <w:lang w:val="fr-BE" w:eastAsia="en-GB"/>
          </w:rPr>
          <w:t>]</w:t>
        </w:r>
      </w:ins>
      <w:r w:rsidRPr="00D43487">
        <w:rPr>
          <w:rFonts w:ascii="Arial" w:hAnsi="Arial"/>
          <w:lang w:val="fr-BE"/>
        </w:rPr>
        <w:t xml:space="preserve"> de </w:t>
      </w:r>
      <w:ins w:id="384"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w:t>
        </w:r>
      </w:ins>
      <w:r w:rsidRPr="00D43487">
        <w:rPr>
          <w:rFonts w:ascii="Arial" w:hAnsi="Arial"/>
          <w:lang w:val="fr-BE"/>
        </w:rPr>
        <w:t>EUR</w:t>
      </w:r>
      <w:del w:id="385" w:author="De Groote - De Man" w:date="2018-03-15T11:08:00Z">
        <w:r w:rsidR="00C5223D" w:rsidRPr="00024470">
          <w:rPr>
            <w:rFonts w:ascii="Arial" w:hAnsi="Arial" w:cs="Arial"/>
            <w:szCs w:val="22"/>
            <w:lang w:val="fr-FR" w:eastAsia="nl-NL"/>
          </w:rPr>
          <w:delText xml:space="preserve"> (montant).</w:delText>
        </w:r>
      </w:del>
      <w:ins w:id="386" w:author="De Groote - De Man" w:date="2018-03-15T11:08:00Z">
        <w:r w:rsidRPr="000C6A8D">
          <w:rPr>
            <w:rFonts w:ascii="Arial" w:hAnsi="Arial" w:cs="Arial"/>
            <w:iCs/>
            <w:szCs w:val="22"/>
            <w:lang w:val="fr-BE" w:eastAsia="en-GB"/>
          </w:rPr>
          <w:t>.</w:t>
        </w:r>
      </w:ins>
      <w:r w:rsidRPr="00D43487">
        <w:rPr>
          <w:rFonts w:ascii="Arial" w:hAnsi="Arial"/>
          <w:lang w:val="fr-BE"/>
        </w:rPr>
        <w:t xml:space="preserve"> Ces états périodiques ont été établis </w:t>
      </w:r>
      <w:ins w:id="387" w:author="De Groote - De Man" w:date="2018-03-15T11:08:00Z">
        <w:r w:rsidRPr="000C6A8D">
          <w:rPr>
            <w:rFonts w:ascii="Arial" w:hAnsi="Arial" w:cs="Arial"/>
            <w:iCs/>
            <w:szCs w:val="22"/>
            <w:lang w:val="fr-BE" w:eastAsia="en-GB"/>
          </w:rPr>
          <w:t xml:space="preserve">par </w:t>
        </w:r>
        <w:r w:rsidR="00AF7E6C" w:rsidRPr="000C6A8D">
          <w:rPr>
            <w:rFonts w:ascii="Arial" w:hAnsi="Arial" w:cs="Arial"/>
            <w:i/>
            <w:iCs/>
            <w:szCs w:val="22"/>
            <w:lang w:val="fr-BE" w:eastAsia="en-GB"/>
          </w:rPr>
          <w:t>[</w:t>
        </w:r>
        <w:r w:rsidRPr="000C6A8D">
          <w:rPr>
            <w:rFonts w:ascii="Arial" w:hAnsi="Arial" w:cs="Arial"/>
            <w:i/>
            <w:iCs/>
            <w:szCs w:val="22"/>
            <w:lang w:val="fr-BE" w:eastAsia="en-GB"/>
          </w:rPr>
          <w:t>« la direction effective » ou « le comité de direction », selon le cas</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w:t>
        </w:r>
      </w:ins>
      <w:r w:rsidRPr="00D43487">
        <w:rPr>
          <w:rFonts w:ascii="Arial" w:hAnsi="Arial"/>
          <w:lang w:val="fr-BE"/>
        </w:rPr>
        <w:t>conformément aux instructions de la FSMA.</w:t>
      </w:r>
    </w:p>
    <w:p w14:paraId="18C848EF" w14:textId="77777777" w:rsidR="00B14E30" w:rsidRDefault="00B14E30" w:rsidP="00B14E30">
      <w:pPr>
        <w:jc w:val="both"/>
        <w:rPr>
          <w:del w:id="388" w:author="De Groote - De Man" w:date="2018-03-15T11:08:00Z"/>
          <w:rFonts w:ascii="Arial" w:hAnsi="Arial" w:cs="Arial"/>
          <w:szCs w:val="22"/>
          <w:lang w:val="fr-FR" w:eastAsia="nl-NL"/>
        </w:rPr>
      </w:pPr>
    </w:p>
    <w:p w14:paraId="56A2B750" w14:textId="77777777" w:rsidR="008456BE" w:rsidRPr="005D5383" w:rsidRDefault="008456BE" w:rsidP="00B14E30">
      <w:pPr>
        <w:jc w:val="both"/>
        <w:rPr>
          <w:del w:id="389" w:author="De Groote - De Man" w:date="2018-03-15T11:08:00Z"/>
          <w:rFonts w:ascii="Arial" w:hAnsi="Arial" w:cs="Arial"/>
          <w:szCs w:val="22"/>
          <w:lang w:val="fr-FR" w:eastAsia="nl-NL"/>
        </w:rPr>
      </w:pPr>
    </w:p>
    <w:p w14:paraId="55A47C42" w14:textId="77777777" w:rsidR="008456BE" w:rsidRPr="008C4C4B" w:rsidRDefault="00BC3CB6" w:rsidP="008456BE">
      <w:pPr>
        <w:jc w:val="both"/>
        <w:rPr>
          <w:del w:id="390" w:author="De Groote - De Man" w:date="2018-03-15T11:08:00Z"/>
          <w:rFonts w:ascii="Arial" w:hAnsi="Arial" w:cs="Arial"/>
          <w:i/>
          <w:szCs w:val="22"/>
          <w:u w:val="single"/>
          <w:lang w:val="fr-BE"/>
        </w:rPr>
      </w:pPr>
      <w:ins w:id="391" w:author="De Groote - De Man" w:date="2018-03-15T11:08:00Z">
        <w:r w:rsidRPr="000C6A8D">
          <w:rPr>
            <w:rFonts w:ascii="Arial" w:hAnsi="Arial" w:cs="Arial"/>
            <w:szCs w:val="22"/>
            <w:lang w:val="fr-BE" w:eastAsia="en-GB"/>
          </w:rPr>
          <w:br/>
        </w:r>
        <w:r w:rsidR="00AF7E6C" w:rsidRPr="000C6A8D">
          <w:rPr>
            <w:rFonts w:ascii="Arial" w:hAnsi="Arial" w:cs="Arial"/>
            <w:i/>
            <w:iCs/>
            <w:szCs w:val="22"/>
            <w:u w:val="single"/>
            <w:lang w:val="fr-BE" w:eastAsia="en-GB"/>
          </w:rPr>
          <w:t>[</w:t>
        </w:r>
      </w:ins>
      <w:r w:rsidRPr="000C6A8D">
        <w:rPr>
          <w:rFonts w:ascii="Arial" w:hAnsi="Arial" w:cs="Arial"/>
          <w:i/>
          <w:iCs/>
          <w:szCs w:val="22"/>
          <w:u w:val="single"/>
          <w:lang w:val="fr-BE" w:eastAsia="en-GB"/>
        </w:rPr>
        <w:t xml:space="preserve">A ajouter si l’entité utilise des modèles internes pour le calcul des exigences </w:t>
      </w:r>
      <w:del w:id="392" w:author="De Groote - De Man" w:date="2018-03-15T11:08:00Z">
        <w:r w:rsidR="008456BE" w:rsidRPr="008C4C4B">
          <w:rPr>
            <w:rFonts w:ascii="Arial" w:hAnsi="Arial" w:cs="Arial"/>
            <w:i/>
            <w:szCs w:val="22"/>
            <w:u w:val="single"/>
            <w:lang w:val="fr-BE"/>
          </w:rPr>
          <w:delText>r</w:delText>
        </w:r>
        <w:r w:rsidR="008456BE">
          <w:rPr>
            <w:rFonts w:ascii="Arial" w:hAnsi="Arial" w:cs="Arial"/>
            <w:i/>
            <w:szCs w:val="22"/>
            <w:u w:val="single"/>
            <w:lang w:val="fr-BE"/>
          </w:rPr>
          <w:delText>è</w:delText>
        </w:r>
        <w:r w:rsidR="008456BE" w:rsidRPr="008C4C4B">
          <w:rPr>
            <w:rFonts w:ascii="Arial" w:hAnsi="Arial" w:cs="Arial"/>
            <w:i/>
            <w:szCs w:val="22"/>
            <w:u w:val="single"/>
            <w:lang w:val="fr-BE"/>
          </w:rPr>
          <w:delText>glementaires en</w:delText>
        </w:r>
      </w:del>
      <w:ins w:id="393" w:author="De Groote - De Man" w:date="2018-03-15T11:08:00Z">
        <w:r w:rsidRPr="000C6A8D">
          <w:rPr>
            <w:rFonts w:ascii="Arial" w:hAnsi="Arial" w:cs="Arial"/>
            <w:i/>
            <w:iCs/>
            <w:szCs w:val="22"/>
            <w:u w:val="single"/>
            <w:lang w:val="fr-BE" w:eastAsia="en-GB"/>
          </w:rPr>
          <w:t>réglementaires relatives aux</w:t>
        </w:r>
      </w:ins>
      <w:r w:rsidRPr="000C6A8D">
        <w:rPr>
          <w:rFonts w:ascii="Arial" w:hAnsi="Arial" w:cs="Arial"/>
          <w:i/>
          <w:iCs/>
          <w:szCs w:val="22"/>
          <w:u w:val="single"/>
          <w:lang w:val="fr-BE" w:eastAsia="en-GB"/>
        </w:rPr>
        <w:t xml:space="preserve"> fonds propres</w:t>
      </w:r>
      <w:del w:id="394" w:author="De Groote - De Man" w:date="2018-03-15T11:08:00Z">
        <w:r w:rsidR="00D553D4">
          <w:rPr>
            <w:rFonts w:ascii="Arial" w:hAnsi="Arial" w:cs="Arial"/>
            <w:i/>
            <w:szCs w:val="22"/>
            <w:u w:val="single"/>
            <w:lang w:val="fr-BE"/>
          </w:rPr>
          <w:delText> :</w:delText>
        </w:r>
      </w:del>
    </w:p>
    <w:p w14:paraId="223FCEEA" w14:textId="77777777" w:rsidR="008456BE" w:rsidRPr="005B5F45" w:rsidRDefault="008456BE" w:rsidP="008456BE">
      <w:pPr>
        <w:jc w:val="both"/>
        <w:rPr>
          <w:del w:id="395" w:author="De Groote - De Man" w:date="2018-03-15T11:08:00Z"/>
          <w:rFonts w:ascii="Arial" w:hAnsi="Arial" w:cs="Arial"/>
          <w:szCs w:val="22"/>
          <w:lang w:val="fr-BE"/>
        </w:rPr>
      </w:pPr>
    </w:p>
    <w:p w14:paraId="6E318344" w14:textId="3DF45E6B" w:rsidR="00BC3CB6" w:rsidRPr="00D43487" w:rsidRDefault="00BC3CB6" w:rsidP="00BC3CB6">
      <w:pPr>
        <w:jc w:val="both"/>
        <w:rPr>
          <w:rFonts w:ascii="Arial" w:hAnsi="Arial"/>
          <w:lang w:val="fr-BE"/>
        </w:rPr>
      </w:pPr>
      <w:ins w:id="396" w:author="De Groote - De Man" w:date="2018-03-15T11:08:00Z">
        <w:r w:rsidRPr="000C6A8D">
          <w:rPr>
            <w:rFonts w:ascii="Arial" w:hAnsi="Arial" w:cs="Arial"/>
            <w:i/>
            <w:iCs/>
            <w:szCs w:val="22"/>
            <w:u w:val="single"/>
            <w:lang w:val="fr-BE" w:eastAsia="en-GB"/>
          </w:rPr>
          <w:t>:</w:t>
        </w:r>
        <w:r w:rsidRPr="000C6A8D">
          <w:rPr>
            <w:rFonts w:ascii="Arial" w:hAnsi="Arial" w:cs="Arial"/>
            <w:i/>
            <w:iCs/>
            <w:szCs w:val="22"/>
            <w:lang w:val="fr-BE" w:eastAsia="en-GB"/>
          </w:rPr>
          <w:tab/>
        </w:r>
        <w:r w:rsidRPr="000C6A8D">
          <w:rPr>
            <w:rFonts w:ascii="Arial" w:hAnsi="Arial" w:cs="Arial"/>
            <w:i/>
            <w:iCs/>
            <w:szCs w:val="22"/>
            <w:u w:val="single"/>
            <w:lang w:val="fr-BE" w:eastAsia="en-GB"/>
          </w:rPr>
          <w:br/>
        </w:r>
        <w:r w:rsidRPr="000C6A8D">
          <w:rPr>
            <w:rFonts w:ascii="Arial" w:hAnsi="Arial" w:cs="Arial"/>
            <w:i/>
            <w:iCs/>
            <w:szCs w:val="22"/>
            <w:u w:val="single"/>
            <w:lang w:val="fr-BE" w:eastAsia="en-GB"/>
          </w:rPr>
          <w:br/>
        </w:r>
      </w:ins>
      <w:r w:rsidRPr="000C6A8D">
        <w:rPr>
          <w:rFonts w:ascii="Arial" w:hAnsi="Arial" w:cs="Arial"/>
          <w:i/>
          <w:iCs/>
          <w:szCs w:val="22"/>
          <w:lang w:val="fr-BE" w:eastAsia="en-GB"/>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w:t>
      </w:r>
      <w:r w:rsidRPr="00D43487">
        <w:rPr>
          <w:rFonts w:ascii="Arial" w:hAnsi="Arial"/>
          <w:i/>
          <w:lang w:val="fr-BE"/>
        </w:rPr>
        <w:t xml:space="preserve">des </w:t>
      </w:r>
      <w:del w:id="397" w:author="De Groote - De Man" w:date="2018-03-15T11:08:00Z">
        <w:r w:rsidR="00A609E7" w:rsidRPr="00024470">
          <w:rPr>
            <w:rFonts w:ascii="Arial" w:hAnsi="Arial" w:cs="Arial"/>
            <w:szCs w:val="22"/>
            <w:lang w:val="fr-FR" w:eastAsia="nl-NL"/>
          </w:rPr>
          <w:delText>«</w:delText>
        </w:r>
      </w:del>
      <w:ins w:id="398" w:author="De Groote - De Man" w:date="2018-03-15T11:08:00Z">
        <w:r w:rsidR="00AF7E6C" w:rsidRPr="000C6A8D">
          <w:rPr>
            <w:rFonts w:ascii="Arial" w:hAnsi="Arial" w:cs="Arial"/>
            <w:i/>
            <w:szCs w:val="22"/>
            <w:lang w:val="fr-FR" w:eastAsia="nl-NL"/>
          </w:rPr>
          <w:t>[</w:t>
        </w:r>
        <w:r w:rsidRPr="000C6A8D">
          <w:rPr>
            <w:rFonts w:ascii="Arial" w:hAnsi="Arial" w:cs="Arial"/>
            <w:i/>
            <w:szCs w:val="22"/>
            <w:lang w:val="fr-BE"/>
          </w:rPr>
          <w:t>«</w:t>
        </w:r>
      </w:ins>
      <w:r w:rsidRPr="00D43487">
        <w:rPr>
          <w:rFonts w:ascii="Arial" w:hAnsi="Arial"/>
          <w:i/>
          <w:lang w:val="fr-BE"/>
        </w:rPr>
        <w:t> Commissaires</w:t>
      </w:r>
      <w:del w:id="399" w:author="De Groote - De Man" w:date="2018-03-15T11:08:00Z">
        <w:r w:rsidR="00A609E7" w:rsidRPr="00024470">
          <w:rPr>
            <w:rFonts w:ascii="Arial" w:hAnsi="Arial" w:cs="Arial"/>
            <w:szCs w:val="22"/>
            <w:lang w:val="fr-FR" w:eastAsia="nl-NL"/>
          </w:rPr>
          <w:delText xml:space="preserve"> </w:delText>
        </w:r>
      </w:del>
      <w:ins w:id="400" w:author="De Groote - De Man" w:date="2018-03-15T11:08:00Z">
        <w:r w:rsidRPr="000C6A8D">
          <w:rPr>
            <w:rFonts w:ascii="Arial" w:hAnsi="Arial" w:cs="Arial"/>
            <w:i/>
            <w:szCs w:val="22"/>
            <w:lang w:val="fr-BE"/>
          </w:rPr>
          <w:t xml:space="preserve"> » </w:t>
        </w:r>
        <w:r w:rsidRPr="000C6A8D">
          <w:rPr>
            <w:rFonts w:ascii="Arial" w:hAnsi="Arial" w:cs="Arial"/>
            <w:i/>
            <w:szCs w:val="22"/>
            <w:lang w:val="fr-FR" w:eastAsia="nl-NL"/>
          </w:rPr>
          <w:t xml:space="preserve">ou </w:t>
        </w:r>
        <w:r w:rsidRPr="000C6A8D">
          <w:rPr>
            <w:rFonts w:ascii="Arial" w:hAnsi="Arial" w:cs="Arial"/>
            <w:i/>
            <w:szCs w:val="22"/>
            <w:lang w:val="fr-BE"/>
          </w:rPr>
          <w:t>« </w:t>
        </w:r>
      </w:ins>
      <w:r w:rsidRPr="00D43487">
        <w:rPr>
          <w:rFonts w:ascii="Arial" w:hAnsi="Arial"/>
          <w:i/>
          <w:lang w:val="fr-BE"/>
        </w:rPr>
        <w:t>Reviseurs Agréés</w:t>
      </w:r>
      <w:del w:id="401" w:author="De Groote - De Man" w:date="2018-03-15T11:08:00Z">
        <w:r w:rsidR="00A609E7" w:rsidRPr="00024470">
          <w:rPr>
            <w:rFonts w:ascii="Arial" w:hAnsi="Arial" w:cs="Arial"/>
            <w:szCs w:val="22"/>
            <w:lang w:val="fr-FR" w:eastAsia="nl-NL"/>
          </w:rPr>
          <w:delText>,</w:delText>
        </w:r>
      </w:del>
      <w:ins w:id="402" w:author="De Groote - De Man" w:date="2018-03-15T11:08:00Z">
        <w:r w:rsidRPr="000C6A8D">
          <w:rPr>
            <w:rFonts w:ascii="Arial" w:hAnsi="Arial" w:cs="Arial"/>
            <w:i/>
            <w:szCs w:val="22"/>
            <w:lang w:val="fr-BE"/>
          </w:rPr>
          <w:t> »</w:t>
        </w:r>
        <w:r w:rsidRPr="000C6A8D">
          <w:rPr>
            <w:rFonts w:ascii="Arial" w:hAnsi="Arial" w:cs="Arial"/>
            <w:i/>
            <w:szCs w:val="22"/>
            <w:lang w:val="fr-FR" w:eastAsia="nl-NL"/>
          </w:rPr>
          <w:t>,</w:t>
        </w:r>
      </w:ins>
      <w:r w:rsidRPr="00D43487">
        <w:rPr>
          <w:rFonts w:ascii="Arial" w:hAnsi="Arial"/>
          <w:i/>
          <w:lang w:val="fr-FR"/>
        </w:rPr>
        <w:t xml:space="preserve"> selon le cas</w:t>
      </w:r>
      <w:del w:id="403" w:author="De Groote - De Man" w:date="2018-03-15T11:08:00Z">
        <w:r w:rsidR="00A609E7" w:rsidRPr="00024470">
          <w:rPr>
            <w:rFonts w:ascii="Arial" w:hAnsi="Arial" w:cs="Arial"/>
            <w:szCs w:val="22"/>
            <w:lang w:val="fr-FR" w:eastAsia="nl-NL"/>
          </w:rPr>
          <w:delText> »</w:delText>
        </w:r>
        <w:r w:rsidR="008456BE" w:rsidRPr="00024470">
          <w:rPr>
            <w:rFonts w:ascii="Arial" w:hAnsi="Arial" w:cs="Arial"/>
            <w:szCs w:val="22"/>
            <w:lang w:val="fr-FR" w:eastAsia="nl-NL"/>
          </w:rPr>
          <w:delText>.</w:delText>
        </w:r>
        <w:r w:rsidR="00C75250">
          <w:rPr>
            <w:rFonts w:ascii="Arial" w:hAnsi="Arial" w:cs="Arial"/>
            <w:i/>
            <w:szCs w:val="22"/>
            <w:lang w:val="fr-BE"/>
          </w:rPr>
          <w:delText xml:space="preserve"> </w:delText>
        </w:r>
      </w:del>
      <w:ins w:id="404" w:author="De Groote - De Man" w:date="2018-03-15T11:08:00Z">
        <w:r w:rsidR="00AF7E6C" w:rsidRPr="000C6A8D">
          <w:rPr>
            <w:rFonts w:ascii="Arial" w:hAnsi="Arial" w:cs="Arial"/>
            <w:i/>
            <w:szCs w:val="22"/>
            <w:lang w:val="fr-FR" w:eastAsia="nl-NL"/>
          </w:rPr>
          <w:t>]</w:t>
        </w:r>
        <w:r w:rsidRPr="000C6A8D">
          <w:rPr>
            <w:rFonts w:ascii="Arial" w:hAnsi="Arial" w:cs="Arial"/>
            <w:i/>
            <w:szCs w:val="22"/>
            <w:lang w:val="fr-BE"/>
          </w:rPr>
          <w:t>.</w:t>
        </w:r>
      </w:ins>
      <w:r w:rsidRPr="000C6A8D">
        <w:rPr>
          <w:rFonts w:ascii="Arial" w:hAnsi="Arial" w:cs="Arial"/>
          <w:i/>
          <w:iCs/>
          <w:szCs w:val="22"/>
          <w:lang w:val="fr-BE" w:eastAsia="en-GB"/>
        </w:rPr>
        <w:t>Tant la validation des modèles que la surveillance du respect des conditions d’agrément sont, à des fins prudentielles, directement suivies par la FSMA.</w:t>
      </w:r>
      <w:ins w:id="405" w:author="De Groote - De Man" w:date="2018-03-15T11:08:00Z">
        <w:r w:rsidRPr="000C6A8D">
          <w:rPr>
            <w:rFonts w:ascii="Arial" w:hAnsi="Arial" w:cs="Arial"/>
            <w:i/>
            <w:szCs w:val="22"/>
            <w:lang w:val="fr-BE" w:eastAsia="en-GB"/>
          </w:rPr>
          <w:t xml:space="preserve"> </w:t>
        </w:r>
      </w:ins>
    </w:p>
    <w:p w14:paraId="7C85C3B5" w14:textId="77777777" w:rsidR="00BC3CB6" w:rsidRPr="00D43487" w:rsidRDefault="00BC3CB6" w:rsidP="00BC3CB6">
      <w:pPr>
        <w:jc w:val="both"/>
        <w:rPr>
          <w:rFonts w:ascii="Arial" w:hAnsi="Arial"/>
          <w:i/>
          <w:lang w:val="fr-BE"/>
        </w:rPr>
      </w:pPr>
    </w:p>
    <w:p w14:paraId="32B1E845" w14:textId="62D70D21" w:rsidR="00BC3CB6" w:rsidRPr="000C6A8D" w:rsidRDefault="00B14E30" w:rsidP="00BC3CB6">
      <w:pPr>
        <w:rPr>
          <w:ins w:id="406" w:author="De Groote - De Man" w:date="2018-03-15T11:08:00Z"/>
          <w:rFonts w:ascii="Arial" w:eastAsia="Georgia" w:hAnsi="Arial" w:cs="Arial"/>
          <w:b/>
          <w:i/>
          <w:lang w:val="fr-BE" w:eastAsia="en-GB"/>
        </w:rPr>
      </w:pPr>
      <w:del w:id="407" w:author="De Groote - De Man" w:date="2018-03-15T11:08:00Z">
        <w:r w:rsidRPr="005D5383">
          <w:rPr>
            <w:rFonts w:ascii="Arial" w:hAnsi="Arial" w:cs="Arial"/>
            <w:b/>
            <w:bCs/>
            <w:i/>
            <w:szCs w:val="22"/>
            <w:lang w:val="fr-FR" w:eastAsia="nl-NL"/>
          </w:rPr>
          <w:delText>Responsabilité (« </w:delText>
        </w:r>
      </w:del>
      <w:ins w:id="408" w:author="De Groote - De Man" w:date="2018-03-15T11:08:00Z">
        <w:r w:rsidR="00BC3CB6" w:rsidRPr="000C6A8D">
          <w:rPr>
            <w:rFonts w:ascii="Arial" w:eastAsia="Georgia" w:hAnsi="Arial" w:cs="Arial"/>
            <w:b/>
            <w:i/>
            <w:lang w:val="fr-BE" w:eastAsia="en-GB"/>
          </w:rPr>
          <w:t xml:space="preserve">Opinion </w:t>
        </w:r>
        <w:r w:rsidR="00AF7E6C" w:rsidRPr="000C6A8D">
          <w:rPr>
            <w:rFonts w:ascii="Arial" w:eastAsia="Georgia" w:hAnsi="Arial" w:cs="Arial"/>
            <w:b/>
            <w:i/>
            <w:lang w:val="fr-BE" w:eastAsia="en-GB"/>
          </w:rPr>
          <w:t>[</w:t>
        </w:r>
        <w:r w:rsidR="00BC3CB6" w:rsidRPr="000C6A8D">
          <w:rPr>
            <w:rFonts w:ascii="Arial" w:eastAsia="Georgia" w:hAnsi="Arial" w:cs="Arial"/>
            <w:b/>
            <w:i/>
            <w:lang w:val="fr-BE" w:eastAsia="en-GB"/>
          </w:rPr>
          <w:t>avec réserve(s) – le cas échéant</w:t>
        </w:r>
        <w:r w:rsidR="00AF7E6C" w:rsidRPr="000C6A8D">
          <w:rPr>
            <w:rFonts w:ascii="Arial" w:eastAsia="Georgia" w:hAnsi="Arial" w:cs="Arial"/>
            <w:b/>
            <w:i/>
            <w:lang w:val="fr-BE" w:eastAsia="en-GB"/>
          </w:rPr>
          <w:t>]</w:t>
        </w:r>
      </w:ins>
    </w:p>
    <w:p w14:paraId="6E288019" w14:textId="77777777" w:rsidR="00BC3CB6" w:rsidRPr="000C6A8D" w:rsidRDefault="00BC3CB6" w:rsidP="00BC3CB6">
      <w:pPr>
        <w:spacing w:line="240" w:lineRule="auto"/>
        <w:jc w:val="both"/>
        <w:rPr>
          <w:ins w:id="409" w:author="De Groote - De Man" w:date="2018-03-15T11:08:00Z"/>
          <w:rFonts w:ascii="Arial" w:hAnsi="Arial" w:cs="Arial"/>
          <w:szCs w:val="22"/>
          <w:lang w:val="fr-BE" w:eastAsia="en-GB"/>
        </w:rPr>
      </w:pPr>
    </w:p>
    <w:p w14:paraId="22C7218A" w14:textId="25ACBE6A" w:rsidR="00BC3CB6" w:rsidRPr="000C6A8D" w:rsidRDefault="00AF7E6C" w:rsidP="00BC3CB6">
      <w:pPr>
        <w:spacing w:line="240" w:lineRule="auto"/>
        <w:jc w:val="both"/>
        <w:rPr>
          <w:ins w:id="410" w:author="De Groote - De Man" w:date="2018-03-15T11:08:00Z"/>
          <w:rFonts w:ascii="Arial" w:hAnsi="Arial" w:cs="Arial"/>
          <w:szCs w:val="22"/>
          <w:lang w:val="fr-BE" w:eastAsia="en-GB"/>
        </w:rPr>
      </w:pPr>
      <w:ins w:id="411" w:author="De Groote - De Man" w:date="2018-03-15T11:08:00Z">
        <w:r w:rsidRPr="000C6A8D">
          <w:rPr>
            <w:rFonts w:ascii="Arial" w:hAnsi="Arial" w:cs="Arial"/>
            <w:i/>
            <w:iCs/>
            <w:szCs w:val="22"/>
            <w:u w:val="single"/>
            <w:lang w:val="fr-BE" w:eastAsia="en-GB"/>
          </w:rPr>
          <w:t>[</w:t>
        </w:r>
        <w:r w:rsidR="00BC3CB6" w:rsidRPr="000C6A8D">
          <w:rPr>
            <w:rFonts w:ascii="Arial" w:hAnsi="Arial" w:cs="Arial"/>
            <w:i/>
            <w:iCs/>
            <w:szCs w:val="22"/>
            <w:u w:val="single"/>
            <w:lang w:val="fr-BE" w:eastAsia="en-GB"/>
          </w:rPr>
          <w:t>Conclusion si l’entité n’utilise pas de modèles internes pour le calcul des exigences réglementaires relatives aux fonds propres</w:t>
        </w:r>
      </w:ins>
    </w:p>
    <w:p w14:paraId="4C5E78AF" w14:textId="77777777" w:rsidR="00BC3CB6" w:rsidRPr="000C6A8D" w:rsidRDefault="00BC3CB6" w:rsidP="00BC3CB6">
      <w:pPr>
        <w:spacing w:line="240" w:lineRule="auto"/>
        <w:jc w:val="both"/>
        <w:rPr>
          <w:ins w:id="412" w:author="De Groote - De Man" w:date="2018-03-15T11:08:00Z"/>
          <w:rFonts w:ascii="Arial" w:hAnsi="Arial" w:cs="Arial"/>
          <w:szCs w:val="22"/>
          <w:lang w:val="fr-BE" w:eastAsia="en-GB"/>
        </w:rPr>
      </w:pPr>
    </w:p>
    <w:p w14:paraId="5F48AB56" w14:textId="14AD5F5C" w:rsidR="00BC3CB6" w:rsidRPr="000C6A8D" w:rsidRDefault="00BC3CB6" w:rsidP="00BC3CB6">
      <w:pPr>
        <w:spacing w:line="240" w:lineRule="auto"/>
        <w:jc w:val="both"/>
        <w:rPr>
          <w:ins w:id="413" w:author="De Groote - De Man" w:date="2018-03-15T11:08:00Z"/>
          <w:rFonts w:ascii="Arial" w:hAnsi="Arial" w:cs="Arial"/>
          <w:szCs w:val="22"/>
          <w:lang w:val="fr-BE" w:eastAsia="en-GB"/>
        </w:rPr>
      </w:pPr>
      <w:ins w:id="414" w:author="De Groote - De Man" w:date="2018-03-15T11:08:00Z">
        <w:r w:rsidRPr="000C6A8D">
          <w:rPr>
            <w:rFonts w:ascii="Arial" w:hAnsi="Arial" w:cs="Arial"/>
            <w:i/>
            <w:iCs/>
            <w:szCs w:val="22"/>
            <w:lang w:val="fr-BE" w:eastAsia="en-GB"/>
          </w:rPr>
          <w:t xml:space="preserve">À notre avis, </w:t>
        </w:r>
        <w:r w:rsidR="00AF7E6C" w:rsidRPr="000C6A8D">
          <w:rPr>
            <w:rFonts w:ascii="Arial" w:hAnsi="Arial" w:cs="Arial"/>
            <w:i/>
            <w:iCs/>
            <w:szCs w:val="22"/>
            <w:lang w:val="fr-BE" w:eastAsia="en-GB"/>
          </w:rPr>
          <w:t>[</w:t>
        </w:r>
        <w:r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les états périodiques de </w:t>
        </w:r>
        <w:r w:rsidR="00AF7E6C" w:rsidRPr="000C6A8D">
          <w:rPr>
            <w:rFonts w:ascii="Arial" w:hAnsi="Arial" w:cs="Arial"/>
            <w:i/>
            <w:szCs w:val="22"/>
            <w:lang w:val="fr-BE" w:eastAsia="en-GB"/>
          </w:rPr>
          <w:t>[</w:t>
        </w:r>
        <w:r w:rsidRPr="000C6A8D">
          <w:rPr>
            <w:rFonts w:ascii="Arial" w:hAnsi="Arial" w:cs="Arial"/>
            <w:i/>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clôturés au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ont, sous tous égards significativement importants, été établis selon les instructions </w:t>
        </w:r>
      </w:ins>
      <w:r w:rsidRPr="00D43487">
        <w:rPr>
          <w:rFonts w:ascii="Arial" w:hAnsi="Arial"/>
          <w:i/>
          <w:lang w:val="fr-BE"/>
        </w:rPr>
        <w:t xml:space="preserve">de la </w:t>
      </w:r>
      <w:ins w:id="415" w:author="De Groote - De Man" w:date="2018-03-15T11:08:00Z">
        <w:r w:rsidRPr="000C6A8D">
          <w:rPr>
            <w:rFonts w:ascii="Arial" w:hAnsi="Arial" w:cs="Arial"/>
            <w:i/>
            <w:iCs/>
            <w:szCs w:val="22"/>
            <w:lang w:val="fr-BE" w:eastAsia="en-GB"/>
          </w:rPr>
          <w:t>FSMA</w:t>
        </w:r>
        <w:r w:rsidRPr="000C6A8D">
          <w:rPr>
            <w:rFonts w:ascii="Arial" w:hAnsi="Arial" w:cs="Arial"/>
            <w:iCs/>
            <w:szCs w:val="22"/>
            <w:lang w:val="fr-BE" w:eastAsia="en-GB"/>
          </w:rPr>
          <w:t>.</w:t>
        </w:r>
        <w:r w:rsidR="00AF7E6C" w:rsidRPr="000C6A8D">
          <w:rPr>
            <w:rFonts w:ascii="Arial" w:hAnsi="Arial" w:cs="Arial"/>
            <w:i/>
            <w:iCs/>
            <w:szCs w:val="22"/>
            <w:lang w:val="fr-BE" w:eastAsia="en-GB"/>
          </w:rPr>
          <w:t>]</w:t>
        </w:r>
      </w:ins>
    </w:p>
    <w:p w14:paraId="01E1F350" w14:textId="77777777" w:rsidR="00BC3CB6" w:rsidRPr="000C6A8D" w:rsidRDefault="00BC3CB6" w:rsidP="00BC3CB6">
      <w:pPr>
        <w:spacing w:line="240" w:lineRule="auto"/>
        <w:jc w:val="both"/>
        <w:rPr>
          <w:ins w:id="416" w:author="De Groote - De Man" w:date="2018-03-15T11:08:00Z"/>
          <w:rFonts w:ascii="Arial" w:hAnsi="Arial" w:cs="Arial"/>
          <w:szCs w:val="22"/>
          <w:lang w:val="fr-BE" w:eastAsia="en-GB"/>
        </w:rPr>
      </w:pPr>
    </w:p>
    <w:p w14:paraId="543FFB35" w14:textId="5A300D89" w:rsidR="00BC3CB6" w:rsidRPr="000C6A8D" w:rsidRDefault="00AF7E6C" w:rsidP="00BC3CB6">
      <w:pPr>
        <w:spacing w:line="240" w:lineRule="auto"/>
        <w:jc w:val="both"/>
        <w:rPr>
          <w:ins w:id="417" w:author="De Groote - De Man" w:date="2018-03-15T11:08:00Z"/>
          <w:rFonts w:ascii="Arial" w:hAnsi="Arial" w:cs="Arial"/>
          <w:szCs w:val="22"/>
          <w:lang w:val="fr-BE" w:eastAsia="en-GB"/>
        </w:rPr>
      </w:pPr>
      <w:ins w:id="418" w:author="De Groote - De Man" w:date="2018-03-15T11:08:00Z">
        <w:r w:rsidRPr="000C6A8D">
          <w:rPr>
            <w:rFonts w:ascii="Arial" w:hAnsi="Arial" w:cs="Arial"/>
            <w:i/>
            <w:iCs/>
            <w:szCs w:val="22"/>
            <w:u w:val="single"/>
            <w:lang w:val="fr-BE" w:eastAsia="en-GB"/>
          </w:rPr>
          <w:t>[</w:t>
        </w:r>
        <w:r w:rsidR="00BC3CB6" w:rsidRPr="000C6A8D">
          <w:rPr>
            <w:rFonts w:ascii="Arial" w:hAnsi="Arial" w:cs="Arial"/>
            <w:i/>
            <w:iCs/>
            <w:szCs w:val="22"/>
            <w:u w:val="single"/>
            <w:lang w:val="fr-BE" w:eastAsia="en-GB"/>
          </w:rPr>
          <w:t>Conclusion si l’entité utilise des modèles internes pour le calcul des exigences réglementaires relatives aux fonds propres</w:t>
        </w:r>
      </w:ins>
    </w:p>
    <w:p w14:paraId="35951479" w14:textId="77777777" w:rsidR="00BC3CB6" w:rsidRPr="000C6A8D" w:rsidRDefault="00BC3CB6" w:rsidP="00BC3CB6">
      <w:pPr>
        <w:spacing w:line="240" w:lineRule="auto"/>
        <w:jc w:val="both"/>
        <w:rPr>
          <w:ins w:id="419" w:author="De Groote - De Man" w:date="2018-03-15T11:08:00Z"/>
          <w:rFonts w:ascii="Arial" w:hAnsi="Arial" w:cs="Arial"/>
          <w:szCs w:val="22"/>
          <w:lang w:val="fr-BE" w:eastAsia="en-GB"/>
        </w:rPr>
      </w:pPr>
    </w:p>
    <w:p w14:paraId="333F25DF" w14:textId="1C423331" w:rsidR="00BC3CB6" w:rsidRPr="000C6A8D" w:rsidRDefault="00BC3CB6" w:rsidP="00BC3CB6">
      <w:pPr>
        <w:spacing w:line="240" w:lineRule="auto"/>
        <w:jc w:val="both"/>
        <w:rPr>
          <w:ins w:id="420" w:author="De Groote - De Man" w:date="2018-03-15T11:08:00Z"/>
          <w:rFonts w:ascii="Arial" w:hAnsi="Arial" w:cs="Arial"/>
          <w:iCs/>
          <w:szCs w:val="22"/>
          <w:lang w:val="fr-BE" w:eastAsia="en-GB"/>
        </w:rPr>
      </w:pPr>
      <w:ins w:id="421" w:author="De Groote - De Man" w:date="2018-03-15T11:08:00Z">
        <w:r w:rsidRPr="000C6A8D">
          <w:rPr>
            <w:rFonts w:ascii="Arial" w:hAnsi="Arial" w:cs="Arial"/>
            <w:i/>
            <w:iCs/>
            <w:szCs w:val="22"/>
            <w:lang w:val="fr-BE" w:eastAsia="en-GB"/>
          </w:rPr>
          <w:t xml:space="preserve">À notre avis, et sous réserve des limitations de l’exercice de notre mission concernant les modèles internes pour lesquels la FSMA n’exige pas de rapport de la part des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i/>
            <w:iCs/>
            <w:szCs w:val="22"/>
            <w:lang w:val="fr-BE" w:eastAsia="en-GB"/>
          </w:rPr>
          <w:t xml:space="preserve"> </w:t>
        </w:r>
        <w:r w:rsidR="00AF7E6C" w:rsidRPr="000C6A8D">
          <w:rPr>
            <w:rFonts w:ascii="Arial" w:hAnsi="Arial" w:cs="Arial"/>
            <w:i/>
            <w:iCs/>
            <w:szCs w:val="22"/>
            <w:lang w:val="fr-BE" w:eastAsia="en-GB"/>
          </w:rPr>
          <w:t>[</w:t>
        </w:r>
        <w:r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les états périodiques de </w:t>
        </w:r>
        <w:r w:rsidR="00AF7E6C" w:rsidRPr="000C6A8D">
          <w:rPr>
            <w:rFonts w:ascii="Arial" w:hAnsi="Arial" w:cs="Arial"/>
            <w:i/>
            <w:iCs/>
            <w:szCs w:val="22"/>
            <w:lang w:val="fr-BE" w:eastAsia="en-GB"/>
          </w:rPr>
          <w:t>[</w:t>
        </w:r>
        <w:r w:rsidRPr="000C6A8D">
          <w:rPr>
            <w:rFonts w:ascii="Arial" w:hAnsi="Arial" w:cs="Arial"/>
            <w:i/>
            <w:iCs/>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clôturés au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ont, sous tous égards significativement importants, été établis selon les instructions de la FSMA.</w:t>
        </w:r>
        <w:r w:rsidR="00AF7E6C" w:rsidRPr="000C6A8D">
          <w:rPr>
            <w:rFonts w:ascii="Arial" w:hAnsi="Arial" w:cs="Arial"/>
            <w:i/>
            <w:iCs/>
            <w:szCs w:val="22"/>
            <w:lang w:val="fr-BE" w:eastAsia="en-GB"/>
          </w:rPr>
          <w:t>]</w:t>
        </w:r>
      </w:ins>
    </w:p>
    <w:p w14:paraId="189CB388" w14:textId="77777777" w:rsidR="00BC3CB6" w:rsidRPr="000C6A8D" w:rsidRDefault="00BC3CB6" w:rsidP="00BC3CB6">
      <w:pPr>
        <w:spacing w:line="240" w:lineRule="auto"/>
        <w:jc w:val="both"/>
        <w:rPr>
          <w:ins w:id="422" w:author="De Groote - De Man" w:date="2018-03-15T11:08:00Z"/>
          <w:rFonts w:ascii="Arial" w:hAnsi="Arial" w:cs="Arial"/>
          <w:i/>
          <w:iCs/>
          <w:szCs w:val="22"/>
          <w:lang w:val="fr-BE" w:eastAsia="en-GB"/>
        </w:rPr>
      </w:pPr>
    </w:p>
    <w:p w14:paraId="4EA021E0" w14:textId="2E7FFEE7" w:rsidR="00BC3CB6" w:rsidRPr="000C6A8D" w:rsidRDefault="00BC3CB6" w:rsidP="00BC3CB6">
      <w:pPr>
        <w:keepNext/>
        <w:widowControl w:val="0"/>
        <w:tabs>
          <w:tab w:val="right" w:pos="567"/>
          <w:tab w:val="left" w:pos="851"/>
        </w:tabs>
        <w:spacing w:line="240" w:lineRule="auto"/>
        <w:jc w:val="both"/>
        <w:rPr>
          <w:ins w:id="423" w:author="De Groote - De Man" w:date="2018-03-15T11:08:00Z"/>
          <w:rFonts w:ascii="Arial" w:eastAsia="Georgia" w:hAnsi="Arial" w:cs="Arial"/>
          <w:b/>
          <w:bCs/>
          <w:i/>
          <w:lang w:val="fr-FR"/>
        </w:rPr>
      </w:pPr>
      <w:ins w:id="424" w:author="De Groote - De Man" w:date="2018-03-15T11:08:00Z">
        <w:r w:rsidRPr="000C6A8D">
          <w:rPr>
            <w:rFonts w:ascii="Arial" w:eastAsia="Georgia" w:hAnsi="Arial" w:cs="Arial"/>
            <w:b/>
            <w:bCs/>
            <w:i/>
            <w:szCs w:val="22"/>
            <w:lang w:val="fr-BE" w:eastAsia="en-GB"/>
          </w:rPr>
          <w:lastRenderedPageBreak/>
          <w:t xml:space="preserve">Fondement de l’opinion </w:t>
        </w:r>
        <w:r w:rsidR="00AF7E6C" w:rsidRPr="000C6A8D">
          <w:rPr>
            <w:rFonts w:ascii="Arial" w:eastAsia="Georgia" w:hAnsi="Arial" w:cs="Arial"/>
            <w:b/>
            <w:i/>
            <w:szCs w:val="22"/>
            <w:lang w:val="fr-BE" w:eastAsia="en-GB"/>
          </w:rPr>
          <w:t>[</w:t>
        </w:r>
        <w:r w:rsidRPr="000C6A8D">
          <w:rPr>
            <w:rFonts w:ascii="Arial" w:eastAsia="Georgia" w:hAnsi="Arial" w:cs="Arial"/>
            <w:b/>
            <w:i/>
            <w:szCs w:val="22"/>
            <w:lang w:val="fr-BE" w:eastAsia="en-GB"/>
          </w:rPr>
          <w:t>avec réserve(s)</w:t>
        </w:r>
        <w:r w:rsidR="00F83DD8" w:rsidRPr="000C6A8D">
          <w:rPr>
            <w:rFonts w:ascii="Arial" w:eastAsia="Georgia" w:hAnsi="Arial" w:cs="Arial"/>
            <w:b/>
            <w:i/>
            <w:szCs w:val="22"/>
            <w:lang w:val="fr-BE" w:eastAsia="en-GB"/>
          </w:rPr>
          <w:t>,</w:t>
        </w:r>
        <w:r w:rsidRPr="000C6A8D">
          <w:rPr>
            <w:rFonts w:ascii="Arial" w:eastAsia="Georgia" w:hAnsi="Arial" w:cs="Arial"/>
            <w:b/>
            <w:i/>
            <w:szCs w:val="22"/>
            <w:lang w:val="fr-BE" w:eastAsia="en-GB"/>
          </w:rPr>
          <w:t xml:space="preserve"> le cas échéant</w:t>
        </w:r>
        <w:r w:rsidR="00AF7E6C" w:rsidRPr="000C6A8D">
          <w:rPr>
            <w:rFonts w:ascii="Arial" w:eastAsia="Georgia" w:hAnsi="Arial" w:cs="Arial"/>
            <w:b/>
            <w:i/>
            <w:szCs w:val="22"/>
            <w:lang w:val="fr-BE" w:eastAsia="en-GB"/>
          </w:rPr>
          <w:t>]</w:t>
        </w:r>
      </w:ins>
    </w:p>
    <w:p w14:paraId="7040746D" w14:textId="77777777" w:rsidR="00BC3CB6" w:rsidRPr="000C6A8D" w:rsidRDefault="00BC3CB6" w:rsidP="00BC3CB6">
      <w:pPr>
        <w:keepNext/>
        <w:widowControl w:val="0"/>
        <w:tabs>
          <w:tab w:val="right" w:pos="360"/>
          <w:tab w:val="left" w:pos="576"/>
        </w:tabs>
        <w:spacing w:line="240" w:lineRule="auto"/>
        <w:jc w:val="both"/>
        <w:rPr>
          <w:ins w:id="425" w:author="De Groote - De Man" w:date="2018-03-15T11:08:00Z"/>
          <w:rFonts w:ascii="Arial" w:hAnsi="Arial" w:cs="Arial"/>
          <w:b/>
          <w:kern w:val="8"/>
          <w:szCs w:val="22"/>
          <w:lang w:val="fr-BE" w:bidi="he-IL"/>
        </w:rPr>
      </w:pPr>
    </w:p>
    <w:p w14:paraId="73BF6292" w14:textId="6D27005A" w:rsidR="00BC3CB6" w:rsidRPr="000C6A8D" w:rsidRDefault="00AF7E6C" w:rsidP="00BC3CB6">
      <w:pPr>
        <w:keepNext/>
        <w:widowControl w:val="0"/>
        <w:tabs>
          <w:tab w:val="right" w:pos="360"/>
          <w:tab w:val="left" w:pos="576"/>
        </w:tabs>
        <w:spacing w:line="240" w:lineRule="auto"/>
        <w:jc w:val="both"/>
        <w:rPr>
          <w:ins w:id="426" w:author="De Groote - De Man" w:date="2018-03-15T11:08:00Z"/>
          <w:rFonts w:ascii="Arial" w:hAnsi="Arial" w:cs="Arial"/>
          <w:i/>
          <w:szCs w:val="22"/>
          <w:lang w:val="fr-BE"/>
        </w:rPr>
      </w:pPr>
      <w:ins w:id="427" w:author="De Groote - De Man" w:date="2018-03-15T11:08:00Z">
        <w:r w:rsidRPr="000C6A8D">
          <w:rPr>
            <w:rFonts w:ascii="Arial" w:hAnsi="Arial" w:cs="Arial"/>
            <w:i/>
            <w:kern w:val="8"/>
            <w:szCs w:val="22"/>
            <w:lang w:val="fr-BE" w:bidi="he-IL"/>
          </w:rPr>
          <w:t>[</w:t>
        </w:r>
        <w:r w:rsidR="00BC3CB6" w:rsidRPr="000C6A8D">
          <w:rPr>
            <w:rFonts w:ascii="Arial" w:hAnsi="Arial" w:cs="Arial"/>
            <w:i/>
            <w:kern w:val="8"/>
            <w:szCs w:val="22"/>
            <w:lang w:val="fr-BE" w:bidi="he-IL"/>
          </w:rPr>
          <w:t xml:space="preserve">Communiquer ici toutes les </w:t>
        </w:r>
        <w:r w:rsidR="00BC3CB6" w:rsidRPr="000C6A8D">
          <w:rPr>
            <w:rFonts w:ascii="Arial" w:hAnsi="Arial" w:cs="Arial"/>
            <w:i/>
            <w:szCs w:val="22"/>
            <w:lang w:val="fr-BE"/>
          </w:rPr>
          <w:t>constatations qui peuvent conduire à une réserve</w:t>
        </w:r>
        <w:r w:rsidR="00F83DD8" w:rsidRPr="000C6A8D">
          <w:rPr>
            <w:rFonts w:ascii="Arial" w:hAnsi="Arial" w:cs="Arial"/>
            <w:i/>
            <w:szCs w:val="22"/>
            <w:lang w:val="fr-BE"/>
          </w:rPr>
          <w:t>,</w:t>
        </w:r>
        <w:r w:rsidR="00BC3CB6" w:rsidRPr="000C6A8D">
          <w:rPr>
            <w:rFonts w:ascii="Arial" w:hAnsi="Arial" w:cs="Arial"/>
            <w:i/>
            <w:szCs w:val="22"/>
            <w:lang w:val="fr-BE"/>
          </w:rPr>
          <w:t xml:space="preserve"> les cas échéant</w:t>
        </w:r>
        <w:r w:rsidRPr="000C6A8D">
          <w:rPr>
            <w:rFonts w:ascii="Arial" w:hAnsi="Arial" w:cs="Arial"/>
            <w:i/>
            <w:szCs w:val="22"/>
            <w:lang w:val="fr-BE"/>
          </w:rPr>
          <w:t>]</w:t>
        </w:r>
      </w:ins>
    </w:p>
    <w:p w14:paraId="10356750" w14:textId="77777777" w:rsidR="00BC3CB6" w:rsidRPr="000C6A8D" w:rsidRDefault="00BC3CB6" w:rsidP="00BC3CB6">
      <w:pPr>
        <w:keepNext/>
        <w:widowControl w:val="0"/>
        <w:tabs>
          <w:tab w:val="right" w:pos="360"/>
          <w:tab w:val="left" w:pos="576"/>
        </w:tabs>
        <w:spacing w:line="240" w:lineRule="auto"/>
        <w:jc w:val="both"/>
        <w:rPr>
          <w:ins w:id="428" w:author="De Groote - De Man" w:date="2018-03-15T11:08:00Z"/>
          <w:rFonts w:ascii="Arial" w:hAnsi="Arial" w:cs="Arial"/>
          <w:b/>
          <w:kern w:val="8"/>
          <w:szCs w:val="22"/>
          <w:lang w:val="fr-BE" w:bidi="he-IL"/>
        </w:rPr>
      </w:pPr>
    </w:p>
    <w:p w14:paraId="6BC92DAB" w14:textId="53324C5C" w:rsidR="00BC3CB6" w:rsidRPr="000C6A8D" w:rsidRDefault="00BC3CB6" w:rsidP="00BC3CB6">
      <w:pPr>
        <w:spacing w:line="240" w:lineRule="auto"/>
        <w:jc w:val="both"/>
        <w:rPr>
          <w:ins w:id="429" w:author="De Groote - De Man" w:date="2018-03-15T11:08:00Z"/>
          <w:rFonts w:ascii="Arial" w:hAnsi="Arial" w:cs="Arial"/>
          <w:szCs w:val="22"/>
          <w:lang w:val="fr-BE"/>
        </w:rPr>
      </w:pPr>
      <w:ins w:id="430" w:author="De Groote - De Man" w:date="2018-03-15T11:08:00Z">
        <w:r w:rsidRPr="000C6A8D">
          <w:rPr>
            <w:rFonts w:ascii="Arial" w:hAnsi="Arial" w:cs="Arial"/>
            <w:szCs w:val="22"/>
            <w:lang w:val="fr-BE"/>
          </w:rPr>
          <w:t>Nous avons effectué notre audit selon les Normes internationales d’audit (ISA) et selon les instructions de la FSMA</w:t>
        </w:r>
        <w:r w:rsidRPr="000C6A8D">
          <w:rPr>
            <w:rFonts w:ascii="Arial" w:hAnsi="Arial" w:cs="Arial"/>
            <w:i/>
            <w:iCs/>
            <w:szCs w:val="22"/>
            <w:lang w:val="fr-BE" w:eastAsia="en-GB"/>
          </w:rPr>
          <w:t xml:space="preserve"> aux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 xml:space="preserve">. Les responsabilités qui nous incombent en vertu de ces normes sont plus amplement décrites dans la section </w:t>
        </w:r>
        <w:r w:rsidRPr="000C6A8D">
          <w:rPr>
            <w:rFonts w:ascii="Arial" w:hAnsi="Arial" w:cs="Arial"/>
            <w:i/>
            <w:szCs w:val="22"/>
            <w:lang w:val="fr-BE"/>
          </w:rPr>
          <w:t xml:space="preserve">Responsabilités du </w:t>
        </w:r>
        <w:r w:rsidR="00AF7E6C" w:rsidRPr="000C6A8D">
          <w:rPr>
            <w:rFonts w:ascii="Arial" w:hAnsi="Arial" w:cs="Arial"/>
            <w:i/>
            <w:szCs w:val="22"/>
            <w:lang w:val="fr-BE"/>
          </w:rPr>
          <w:t>[</w:t>
        </w:r>
        <w:r w:rsidRPr="000C6A8D">
          <w:rPr>
            <w:rFonts w:ascii="Arial" w:hAnsi="Arial" w:cs="Arial"/>
            <w:i/>
            <w:szCs w:val="22"/>
            <w:lang w:val="fr-BE"/>
          </w:rPr>
          <w:t>« Commissaire » ou « Réviseur Agréé », selon le cas</w:t>
        </w:r>
        <w:r w:rsidR="00AF7E6C" w:rsidRPr="000C6A8D">
          <w:rPr>
            <w:rFonts w:ascii="Arial" w:hAnsi="Arial" w:cs="Arial"/>
            <w:i/>
            <w:szCs w:val="22"/>
            <w:lang w:val="fr-BE"/>
          </w:rPr>
          <w:t>]</w:t>
        </w:r>
        <w:r w:rsidRPr="000C6A8D">
          <w:rPr>
            <w:rFonts w:ascii="Arial" w:hAnsi="Arial" w:cs="Arial"/>
            <w:i/>
            <w:szCs w:val="22"/>
            <w:lang w:val="fr-BE"/>
          </w:rPr>
          <w:t xml:space="preserve"> relatives à l’audit des états périodiques</w:t>
        </w:r>
        <w:r w:rsidRPr="000C6A8D">
          <w:rPr>
            <w:rFonts w:ascii="Arial" w:hAnsi="Arial" w:cs="Arial"/>
            <w:szCs w:val="22"/>
            <w:lang w:val="fr-BE"/>
          </w:rPr>
          <w:t xml:space="preserve"> du présent rapport. Nous nous sommes conformés à toutes les exigences déontologiques</w:t>
        </w:r>
        <w:r w:rsidRPr="000C6A8D">
          <w:rPr>
            <w:rFonts w:ascii="Arial" w:hAnsi="Arial" w:cs="Arial"/>
            <w:i/>
            <w:szCs w:val="22"/>
            <w:lang w:val="fr-BE"/>
          </w:rPr>
          <w:t xml:space="preserve"> </w:t>
        </w:r>
        <w:r w:rsidRPr="000C6A8D">
          <w:rPr>
            <w:rFonts w:ascii="Arial" w:hAnsi="Arial" w:cs="Arial"/>
            <w:szCs w:val="22"/>
            <w:lang w:val="fr-BE"/>
          </w:rPr>
          <w:t>qui s’appliquent à l’audit des états périodiques en Belgique, en ce compris celles concernant l’indépendance. Nous estimons que les éléments probants que nous avons recueillis sont suffisants et appropriés pour fonder notre opinion.</w:t>
        </w:r>
      </w:ins>
    </w:p>
    <w:p w14:paraId="1FE9EF83" w14:textId="77777777" w:rsidR="00BC3CB6" w:rsidRPr="000C6A8D" w:rsidRDefault="00BC3CB6" w:rsidP="00BC3CB6">
      <w:pPr>
        <w:spacing w:line="240" w:lineRule="auto"/>
        <w:jc w:val="both"/>
        <w:rPr>
          <w:ins w:id="431" w:author="De Groote - De Man" w:date="2018-03-15T11:08:00Z"/>
          <w:rFonts w:ascii="Arial" w:hAnsi="Arial" w:cs="Arial"/>
          <w:szCs w:val="22"/>
          <w:lang w:val="fr-BE" w:eastAsia="en-GB"/>
        </w:rPr>
      </w:pPr>
    </w:p>
    <w:p w14:paraId="6C9627C3" w14:textId="4BA84794" w:rsidR="00BC3CB6" w:rsidRPr="00D43487" w:rsidRDefault="00BC3CB6" w:rsidP="00D43487">
      <w:pPr>
        <w:keepNext/>
        <w:spacing w:line="240" w:lineRule="auto"/>
        <w:jc w:val="both"/>
        <w:rPr>
          <w:rFonts w:ascii="Arial" w:hAnsi="Arial"/>
          <w:b/>
          <w:i/>
          <w:lang w:val="fr-BE"/>
        </w:rPr>
      </w:pPr>
      <w:ins w:id="432" w:author="De Groote - De Man" w:date="2018-03-15T11:08:00Z">
        <w:r w:rsidRPr="000C6A8D">
          <w:rPr>
            <w:rFonts w:ascii="Arial" w:hAnsi="Arial" w:cs="Arial"/>
            <w:b/>
            <w:i/>
            <w:szCs w:val="22"/>
            <w:lang w:val="fr-BE"/>
          </w:rPr>
          <w:t xml:space="preserve">Observation </w:t>
        </w:r>
        <w:r w:rsidR="00530D0C" w:rsidRPr="000C6A8D">
          <w:rPr>
            <w:rFonts w:ascii="Arial" w:hAnsi="Arial" w:cs="Arial"/>
            <w:b/>
            <w:i/>
            <w:szCs w:val="22"/>
            <w:lang w:val="fr-BE"/>
          </w:rPr>
          <w:t>–</w:t>
        </w:r>
        <w:r w:rsidRPr="000C6A8D">
          <w:rPr>
            <w:rFonts w:ascii="Arial" w:hAnsi="Arial" w:cs="Arial"/>
            <w:b/>
            <w:i/>
            <w:szCs w:val="22"/>
            <w:lang w:val="fr-BE"/>
          </w:rPr>
          <w:t xml:space="preserve"> </w:t>
        </w:r>
      </w:ins>
      <w:moveToRangeStart w:id="433" w:author="De Groote - De Man" w:date="2018-03-15T11:08:00Z" w:name="move508875444"/>
      <w:moveTo w:id="434" w:author="De Groote - De Man" w:date="2018-03-15T11:08:00Z">
        <w:r w:rsidRPr="000C6A8D">
          <w:rPr>
            <w:rFonts w:ascii="Arial" w:hAnsi="Arial" w:cs="Arial"/>
            <w:b/>
            <w:i/>
            <w:szCs w:val="22"/>
            <w:lang w:val="fr-BE"/>
          </w:rPr>
          <w:t>Restrictions</w:t>
        </w:r>
        <w:r w:rsidRPr="00D43487">
          <w:rPr>
            <w:rFonts w:ascii="Arial" w:hAnsi="Arial"/>
            <w:b/>
            <w:i/>
            <w:lang w:val="fr-BE"/>
          </w:rPr>
          <w:t xml:space="preserve"> d’utilisation et de distribution du présent rapport</w:t>
        </w:r>
      </w:moveTo>
    </w:p>
    <w:p w14:paraId="5780665D" w14:textId="77777777" w:rsidR="00BC3CB6" w:rsidRPr="00D43487" w:rsidRDefault="00BC3CB6" w:rsidP="00D43487">
      <w:pPr>
        <w:keepNext/>
        <w:spacing w:line="240" w:lineRule="auto"/>
        <w:jc w:val="both"/>
        <w:rPr>
          <w:rFonts w:ascii="Arial" w:hAnsi="Arial"/>
          <w:b/>
          <w:i/>
          <w:lang w:val="fr-BE"/>
        </w:rPr>
      </w:pPr>
    </w:p>
    <w:p w14:paraId="73E3E7CE" w14:textId="77777777" w:rsidR="00BC3CB6" w:rsidRPr="000C6A8D" w:rsidRDefault="00BC3CB6" w:rsidP="00BC3CB6">
      <w:pPr>
        <w:autoSpaceDE w:val="0"/>
        <w:autoSpaceDN w:val="0"/>
        <w:adjustRightInd w:val="0"/>
        <w:spacing w:line="240" w:lineRule="auto"/>
        <w:jc w:val="both"/>
        <w:rPr>
          <w:rFonts w:ascii="Arial" w:hAnsi="Arial" w:cs="Arial"/>
          <w:szCs w:val="22"/>
          <w:lang w:val="fr-FR" w:eastAsia="nl-NL"/>
        </w:rPr>
      </w:pPr>
      <w:moveTo w:id="435" w:author="De Groote - De Man" w:date="2018-03-15T11:08:00Z">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moveTo>
    </w:p>
    <w:p w14:paraId="0940CADE" w14:textId="77777777" w:rsidR="00BC3CB6" w:rsidRPr="00D43487" w:rsidRDefault="00BC3CB6" w:rsidP="00D43487">
      <w:pPr>
        <w:jc w:val="both"/>
        <w:rPr>
          <w:rFonts w:ascii="Arial" w:hAnsi="Arial"/>
          <w:lang w:val="fr-BE"/>
        </w:rPr>
      </w:pPr>
    </w:p>
    <w:moveToRangeEnd w:id="433"/>
    <w:p w14:paraId="15B35209" w14:textId="46279958" w:rsidR="00BC3CB6" w:rsidRPr="000C6A8D" w:rsidRDefault="00BC3CB6" w:rsidP="00BC3CB6">
      <w:pPr>
        <w:jc w:val="both"/>
        <w:rPr>
          <w:ins w:id="436" w:author="De Groote - De Man" w:date="2018-03-15T11:08:00Z"/>
          <w:rFonts w:ascii="Arial" w:hAnsi="Arial" w:cs="Arial"/>
          <w:szCs w:val="22"/>
          <w:lang w:val="fr-BE"/>
        </w:rPr>
      </w:pPr>
      <w:ins w:id="437" w:author="De Groote - De Man" w:date="2018-03-15T11:08:00Z">
        <w:r w:rsidRPr="000C6A8D">
          <w:rPr>
            <w:rFonts w:ascii="Arial" w:hAnsi="Arial" w:cs="Arial"/>
            <w:szCs w:val="22"/>
            <w:lang w:val="fr-BE"/>
          </w:rPr>
          <w:t xml:space="preserve">Le présent rapport s’inscrit dans le cadre de la collaboration des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Commissaires » </w:t>
        </w:r>
        <w:r w:rsidRPr="000C6A8D">
          <w:rPr>
            <w:rFonts w:ascii="Arial" w:hAnsi="Arial" w:cs="Arial"/>
            <w:i/>
            <w:szCs w:val="22"/>
            <w:lang w:val="fr-FR" w:eastAsia="nl-NL"/>
          </w:rPr>
          <w:t>ou « </w:t>
        </w:r>
        <w:r w:rsidRPr="000C6A8D">
          <w:rPr>
            <w:rFonts w:ascii="Arial" w:hAnsi="Arial" w:cs="Arial"/>
            <w:i/>
            <w:szCs w:val="22"/>
            <w:lang w:val="fr-BE"/>
          </w:rPr>
          <w:t>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ins>
    </w:p>
    <w:p w14:paraId="1B5EDD44" w14:textId="77777777" w:rsidR="00BC3CB6" w:rsidRPr="000C6A8D" w:rsidRDefault="00BC3CB6" w:rsidP="00BC3CB6">
      <w:pPr>
        <w:autoSpaceDE w:val="0"/>
        <w:autoSpaceDN w:val="0"/>
        <w:adjustRightInd w:val="0"/>
        <w:spacing w:line="240" w:lineRule="auto"/>
        <w:jc w:val="both"/>
        <w:rPr>
          <w:ins w:id="438" w:author="De Groote - De Man" w:date="2018-03-15T11:08:00Z"/>
          <w:rFonts w:ascii="Arial" w:hAnsi="Arial" w:cs="Arial"/>
          <w:szCs w:val="22"/>
          <w:lang w:val="fr-FR" w:eastAsia="nl-NL"/>
        </w:rPr>
      </w:pPr>
    </w:p>
    <w:p w14:paraId="215B43CF" w14:textId="6F1F9828" w:rsidR="00BC3CB6" w:rsidRPr="000C6A8D" w:rsidRDefault="00BC3CB6" w:rsidP="00D43487">
      <w:pPr>
        <w:autoSpaceDE w:val="0"/>
        <w:autoSpaceDN w:val="0"/>
        <w:adjustRightInd w:val="0"/>
        <w:spacing w:line="240" w:lineRule="auto"/>
        <w:jc w:val="both"/>
        <w:rPr>
          <w:rFonts w:ascii="Arial" w:hAnsi="Arial" w:cs="Arial"/>
          <w:szCs w:val="22"/>
          <w:lang w:val="fr-FR" w:eastAsia="nl-NL"/>
        </w:rPr>
      </w:pPr>
      <w:ins w:id="439" w:author="De Groote - De Man" w:date="2018-03-15T11:08:00Z">
        <w:r w:rsidRPr="000C6A8D">
          <w:rPr>
            <w:rFonts w:ascii="Arial" w:hAnsi="Arial" w:cs="Arial"/>
            <w:szCs w:val="22"/>
            <w:lang w:val="fr-FR" w:eastAsia="nl-NL"/>
          </w:rPr>
          <w:t xml:space="preserve">Une copie de ce rapport a été communiquée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à </w:t>
        </w:r>
        <w:r w:rsidRPr="000C6A8D">
          <w:rPr>
            <w:rFonts w:ascii="Arial" w:hAnsi="Arial" w:cs="Arial"/>
            <w:i/>
            <w:szCs w:val="22"/>
            <w:lang w:val="fr-FR" w:eastAsia="nl-NL"/>
          </w:rPr>
          <w:t xml:space="preserve">la </w:t>
        </w:r>
      </w:ins>
      <w:r w:rsidRPr="00D43487">
        <w:rPr>
          <w:rFonts w:ascii="Arial" w:hAnsi="Arial"/>
          <w:i/>
          <w:lang w:val="fr-FR"/>
        </w:rPr>
        <w:t>direction effective »</w:t>
      </w:r>
      <w:r w:rsidRPr="00D43487">
        <w:rPr>
          <w:rFonts w:ascii="Arial" w:hAnsi="Arial"/>
          <w:i/>
          <w:lang w:val="fr-BE"/>
        </w:rPr>
        <w:t xml:space="preserve"> </w:t>
      </w:r>
      <w:r w:rsidRPr="00D43487">
        <w:rPr>
          <w:rFonts w:ascii="Arial" w:hAnsi="Arial"/>
          <w:i/>
          <w:lang w:val="fr-FR"/>
        </w:rPr>
        <w:t>ou « </w:t>
      </w:r>
      <w:del w:id="440" w:author="De Groote - De Man" w:date="2018-03-15T11:08:00Z">
        <w:r w:rsidR="00B14E30">
          <w:rPr>
            <w:rFonts w:ascii="Arial" w:hAnsi="Arial" w:cs="Arial"/>
            <w:b/>
            <w:bCs/>
            <w:i/>
            <w:szCs w:val="22"/>
            <w:lang w:val="fr-FR" w:eastAsia="nl-NL"/>
          </w:rPr>
          <w:delText>du</w:delText>
        </w:r>
      </w:del>
      <w:ins w:id="441" w:author="De Groote - De Man" w:date="2018-03-15T11:08:00Z">
        <w:r w:rsidRPr="000C6A8D">
          <w:rPr>
            <w:rFonts w:ascii="Arial" w:hAnsi="Arial" w:cs="Arial"/>
            <w:i/>
            <w:szCs w:val="22"/>
            <w:lang w:val="fr-FR" w:eastAsia="nl-NL"/>
          </w:rPr>
          <w:t>au</w:t>
        </w:r>
      </w:ins>
      <w:r w:rsidRPr="00D43487">
        <w:rPr>
          <w:rFonts w:ascii="Arial" w:hAnsi="Arial"/>
          <w:i/>
          <w:lang w:val="fr-FR"/>
        </w:rPr>
        <w:t xml:space="preserve"> comité de direction », selon le cas</w:t>
      </w:r>
      <w:ins w:id="442" w:author="De Groote - De Man" w:date="2018-03-15T11:08:00Z">
        <w:r w:rsidR="00AF7E6C" w:rsidRPr="000C6A8D">
          <w:rPr>
            <w:rFonts w:ascii="Arial" w:hAnsi="Arial" w:cs="Arial"/>
            <w:i/>
            <w:szCs w:val="22"/>
            <w:lang w:val="fr-FR" w:eastAsia="nl-NL"/>
          </w:rPr>
          <w:t>]</w:t>
        </w:r>
        <w:r w:rsidRPr="000C6A8D">
          <w:rPr>
            <w:rFonts w:ascii="Arial" w:hAnsi="Arial" w:cs="Arial"/>
            <w:szCs w:val="22"/>
            <w:lang w:val="fr-FR" w:eastAsia="nl-NL"/>
          </w:rPr>
          <w:t>.</w:t>
        </w:r>
      </w:ins>
      <w:moveToRangeStart w:id="443" w:author="De Groote - De Man" w:date="2018-03-15T11:08:00Z" w:name="move508875445"/>
      <w:moveTo w:id="444" w:author="De Groote - De Man" w:date="2018-03-15T11:08:00Z">
        <w:r w:rsidRPr="00D43487">
          <w:rPr>
            <w:rFonts w:ascii="Arial" w:hAnsi="Arial"/>
            <w:lang w:val="fr-FR"/>
          </w:rPr>
          <w:t xml:space="preserve"> Nous attirons l’attention sur le fait que ce rapport ne peut être communiqué (dans son entièreté ou en partie) à des tiers sans notre autorisation formelle préalable.</w:t>
        </w:r>
      </w:moveTo>
    </w:p>
    <w:p w14:paraId="45452854" w14:textId="77777777" w:rsidR="00BC3CB6" w:rsidRPr="00D43487" w:rsidRDefault="00BC3CB6" w:rsidP="00BC3CB6">
      <w:pPr>
        <w:jc w:val="both"/>
        <w:rPr>
          <w:rFonts w:ascii="Arial" w:hAnsi="Arial"/>
          <w:lang w:val="fr-FR"/>
        </w:rPr>
      </w:pPr>
    </w:p>
    <w:moveToRangeEnd w:id="443"/>
    <w:p w14:paraId="2A1D2953" w14:textId="77777777" w:rsidR="00B14E30" w:rsidRPr="005D5383" w:rsidRDefault="00B14E30" w:rsidP="00B14E30">
      <w:pPr>
        <w:autoSpaceDE w:val="0"/>
        <w:autoSpaceDN w:val="0"/>
        <w:adjustRightInd w:val="0"/>
        <w:spacing w:line="240" w:lineRule="auto"/>
        <w:rPr>
          <w:del w:id="445" w:author="De Groote - De Man" w:date="2018-03-15T11:08:00Z"/>
          <w:rFonts w:ascii="Arial" w:hAnsi="Arial" w:cs="Arial"/>
          <w:b/>
          <w:bCs/>
          <w:i/>
          <w:szCs w:val="22"/>
          <w:lang w:val="fr-FR" w:eastAsia="nl-NL"/>
        </w:rPr>
      </w:pPr>
      <w:del w:id="446" w:author="De Groote - De Man" w:date="2018-03-15T11:08:00Z">
        <w:r w:rsidRPr="005D5383">
          <w:rPr>
            <w:rFonts w:ascii="Arial" w:hAnsi="Arial" w:cs="Arial"/>
            <w:b/>
            <w:bCs/>
            <w:i/>
            <w:szCs w:val="22"/>
            <w:lang w:val="fr-FR" w:eastAsia="nl-NL"/>
          </w:rPr>
          <w:delText>)</w:delText>
        </w:r>
        <w:r w:rsidRPr="005D5383">
          <w:rPr>
            <w:rFonts w:ascii="Arial" w:hAnsi="Arial" w:cs="Arial"/>
            <w:i/>
            <w:szCs w:val="22"/>
            <w:lang w:val="fr-FR" w:eastAsia="nl-NL"/>
          </w:rPr>
          <w:delText xml:space="preserve"> </w:delText>
        </w:r>
        <w:r>
          <w:rPr>
            <w:rFonts w:ascii="Arial" w:hAnsi="Arial" w:cs="Arial"/>
            <w:b/>
            <w:bCs/>
            <w:i/>
            <w:szCs w:val="22"/>
            <w:lang w:val="fr-FR" w:eastAsia="nl-NL"/>
          </w:rPr>
          <w:delText xml:space="preserve">en ce qui concerne </w:delText>
        </w:r>
        <w:r w:rsidRPr="005D5383">
          <w:rPr>
            <w:rFonts w:ascii="Arial" w:hAnsi="Arial" w:cs="Arial"/>
            <w:b/>
            <w:bCs/>
            <w:i/>
            <w:szCs w:val="22"/>
            <w:lang w:val="fr-FR" w:eastAsia="nl-NL"/>
          </w:rPr>
          <w:delText>les états périodiques</w:delText>
        </w:r>
      </w:del>
    </w:p>
    <w:p w14:paraId="3BC7131E" w14:textId="77777777" w:rsidR="00B14E30" w:rsidRPr="002371C6" w:rsidRDefault="00B14E30" w:rsidP="00B14E30">
      <w:pPr>
        <w:autoSpaceDE w:val="0"/>
        <w:autoSpaceDN w:val="0"/>
        <w:adjustRightInd w:val="0"/>
        <w:spacing w:line="240" w:lineRule="auto"/>
        <w:rPr>
          <w:del w:id="447" w:author="De Groote - De Man" w:date="2018-03-15T11:08:00Z"/>
          <w:rFonts w:ascii="Arial" w:hAnsi="Arial" w:cs="Arial"/>
          <w:b/>
          <w:bCs/>
          <w:szCs w:val="22"/>
          <w:lang w:val="fr-FR" w:eastAsia="nl-NL"/>
        </w:rPr>
      </w:pPr>
    </w:p>
    <w:p w14:paraId="0928E6FA" w14:textId="1EE0E8CD" w:rsidR="00BC3CB6" w:rsidRPr="000C6A8D" w:rsidRDefault="00B14E30" w:rsidP="00BC3CB6">
      <w:pPr>
        <w:keepNext/>
        <w:spacing w:line="240" w:lineRule="auto"/>
        <w:jc w:val="both"/>
        <w:rPr>
          <w:ins w:id="448" w:author="De Groote - De Man" w:date="2018-03-15T11:08:00Z"/>
          <w:rFonts w:ascii="Arial" w:hAnsi="Arial" w:cs="Arial"/>
          <w:b/>
          <w:i/>
          <w:lang w:val="fr-FR"/>
        </w:rPr>
      </w:pPr>
      <w:del w:id="449" w:author="De Groote - De Man" w:date="2018-03-15T11:08:00Z">
        <w:r w:rsidRPr="00A3749E">
          <w:rPr>
            <w:rFonts w:ascii="Arial" w:hAnsi="Arial" w:cs="Arial"/>
            <w:i/>
            <w:szCs w:val="22"/>
            <w:lang w:val="fr-FR" w:eastAsia="nl-NL"/>
          </w:rPr>
          <w:delText>(« La</w:delText>
        </w:r>
      </w:del>
      <w:ins w:id="450" w:author="De Groote - De Man" w:date="2018-03-15T11:08:00Z">
        <w:r w:rsidR="00BC3CB6" w:rsidRPr="000C6A8D">
          <w:rPr>
            <w:rFonts w:ascii="Arial" w:hAnsi="Arial" w:cs="Arial"/>
            <w:b/>
            <w:i/>
            <w:iCs/>
            <w:szCs w:val="22"/>
            <w:lang w:val="fr-BE"/>
          </w:rPr>
          <w:t xml:space="preserve">Responsabilités </w:t>
        </w:r>
        <w:r w:rsidR="00AF7E6C" w:rsidRPr="000C6A8D">
          <w:rPr>
            <w:rFonts w:ascii="Arial" w:hAnsi="Arial" w:cs="Arial"/>
            <w:b/>
            <w:i/>
            <w:iCs/>
            <w:szCs w:val="22"/>
            <w:lang w:val="fr-BE"/>
          </w:rPr>
          <w:t>[</w:t>
        </w:r>
        <w:r w:rsidR="00BC3CB6" w:rsidRPr="000C6A8D">
          <w:rPr>
            <w:rFonts w:ascii="Arial" w:hAnsi="Arial" w:cs="Arial"/>
            <w:b/>
            <w:i/>
            <w:iCs/>
            <w:szCs w:val="22"/>
            <w:lang w:val="fr-BE"/>
          </w:rPr>
          <w:t>« </w:t>
        </w:r>
        <w:r w:rsidR="00BC3CB6" w:rsidRPr="000C6A8D">
          <w:rPr>
            <w:rFonts w:ascii="Arial" w:hAnsi="Arial" w:cs="Arial"/>
            <w:b/>
            <w:bCs/>
            <w:i/>
            <w:szCs w:val="22"/>
            <w:lang w:val="fr-FR" w:eastAsia="nl-NL"/>
          </w:rPr>
          <w:t>de la</w:t>
        </w:r>
      </w:ins>
      <w:r w:rsidR="00BC3CB6" w:rsidRPr="00D43487">
        <w:rPr>
          <w:rFonts w:ascii="Arial" w:hAnsi="Arial"/>
          <w:b/>
          <w:i/>
          <w:lang w:val="fr-FR"/>
        </w:rPr>
        <w:t xml:space="preserve"> direction effective »</w:t>
      </w:r>
      <w:del w:id="451" w:author="De Groote - De Man" w:date="2018-03-15T11:08:00Z">
        <w:r w:rsidRPr="00A3749E">
          <w:rPr>
            <w:rFonts w:ascii="Arial" w:hAnsi="Arial" w:cs="Arial"/>
            <w:i/>
            <w:szCs w:val="22"/>
            <w:lang w:val="fr-FR" w:eastAsia="nl-NL"/>
          </w:rPr>
          <w:delText xml:space="preserve"> </w:delText>
        </w:r>
      </w:del>
      <w:ins w:id="452" w:author="De Groote - De Man" w:date="2018-03-15T11:08:00Z">
        <w:r w:rsidR="00BC3CB6" w:rsidRPr="000C6A8D">
          <w:rPr>
            <w:rFonts w:ascii="Arial" w:hAnsi="Arial" w:cs="Arial"/>
            <w:b/>
            <w:bCs/>
            <w:i/>
            <w:szCs w:val="22"/>
            <w:lang w:val="fr-FR" w:eastAsia="nl-NL"/>
          </w:rPr>
          <w:t> </w:t>
        </w:r>
      </w:ins>
      <w:r w:rsidR="00BC3CB6" w:rsidRPr="00D43487">
        <w:rPr>
          <w:rFonts w:ascii="Arial" w:hAnsi="Arial"/>
          <w:b/>
          <w:i/>
          <w:lang w:val="fr-FR"/>
        </w:rPr>
        <w:t>ou « </w:t>
      </w:r>
      <w:del w:id="453" w:author="De Groote - De Man" w:date="2018-03-15T11:08:00Z">
        <w:r w:rsidRPr="00A3749E">
          <w:rPr>
            <w:rFonts w:ascii="Arial" w:hAnsi="Arial" w:cs="Arial"/>
            <w:i/>
            <w:szCs w:val="22"/>
            <w:lang w:val="fr-FR" w:eastAsia="nl-NL"/>
          </w:rPr>
          <w:delText>Le</w:delText>
        </w:r>
      </w:del>
      <w:ins w:id="454" w:author="De Groote - De Man" w:date="2018-03-15T11:08:00Z">
        <w:r w:rsidR="00BC3CB6" w:rsidRPr="000C6A8D">
          <w:rPr>
            <w:rFonts w:ascii="Arial" w:hAnsi="Arial" w:cs="Arial"/>
            <w:b/>
            <w:bCs/>
            <w:i/>
            <w:szCs w:val="22"/>
            <w:lang w:val="fr-FR" w:eastAsia="nl-NL"/>
          </w:rPr>
          <w:t>du</w:t>
        </w:r>
      </w:ins>
      <w:r w:rsidR="00BC3CB6" w:rsidRPr="00D43487">
        <w:rPr>
          <w:rFonts w:ascii="Arial" w:hAnsi="Arial"/>
          <w:b/>
          <w:i/>
          <w:lang w:val="fr-FR"/>
        </w:rPr>
        <w:t xml:space="preserve"> comité de direction », selon le cas</w:t>
      </w:r>
      <w:del w:id="455" w:author="De Groote - De Man" w:date="2018-03-15T11:08:00Z">
        <w:r w:rsidRPr="00A3749E">
          <w:rPr>
            <w:rFonts w:ascii="Arial" w:hAnsi="Arial" w:cs="Arial"/>
            <w:i/>
            <w:szCs w:val="22"/>
            <w:lang w:val="fr-FR" w:eastAsia="nl-NL"/>
          </w:rPr>
          <w:delText>)</w:delText>
        </w:r>
      </w:del>
      <w:ins w:id="456" w:author="De Groote - De Man" w:date="2018-03-15T11:08:00Z">
        <w:r w:rsidR="00C27E2A" w:rsidRPr="000C6A8D">
          <w:rPr>
            <w:rFonts w:ascii="Arial" w:hAnsi="Arial" w:cs="Arial"/>
            <w:b/>
            <w:bCs/>
            <w:i/>
            <w:szCs w:val="22"/>
            <w:lang w:val="fr-FR" w:eastAsia="nl-NL"/>
          </w:rPr>
          <w:t xml:space="preserve"> « </w:t>
        </w:r>
        <w:r w:rsidR="00BC3CB6" w:rsidRPr="000C6A8D">
          <w:rPr>
            <w:rFonts w:ascii="Arial" w:hAnsi="Arial" w:cs="Arial"/>
            <w:b/>
            <w:bCs/>
            <w:i/>
            <w:szCs w:val="22"/>
            <w:lang w:val="fr-FR" w:eastAsia="nl-NL"/>
          </w:rPr>
          <w:t xml:space="preserve">et </w:t>
        </w:r>
        <w:r w:rsidR="00BC3CB6" w:rsidRPr="000C6A8D">
          <w:rPr>
            <w:rFonts w:ascii="Arial" w:hAnsi="Arial" w:cs="Arial"/>
            <w:b/>
            <w:i/>
            <w:szCs w:val="22"/>
            <w:lang w:val="fr-BE"/>
          </w:rPr>
          <w:t>le Conseil d’Administration », selon le cas</w:t>
        </w:r>
        <w:r w:rsidR="00AF7E6C" w:rsidRPr="000C6A8D">
          <w:rPr>
            <w:rFonts w:ascii="Arial" w:hAnsi="Arial" w:cs="Arial"/>
            <w:b/>
            <w:i/>
            <w:szCs w:val="22"/>
            <w:lang w:val="fr-BE"/>
          </w:rPr>
          <w:t>]</w:t>
        </w:r>
        <w:r w:rsidR="00BC3CB6" w:rsidRPr="000C6A8D">
          <w:rPr>
            <w:rFonts w:ascii="Arial" w:hAnsi="Arial" w:cs="Arial"/>
            <w:b/>
            <w:i/>
            <w:iCs/>
            <w:szCs w:val="22"/>
            <w:lang w:val="fr-BE"/>
          </w:rPr>
          <w:t xml:space="preserve"> relatives aux états périodiques</w:t>
        </w:r>
      </w:ins>
    </w:p>
    <w:p w14:paraId="0131AABD" w14:textId="77777777" w:rsidR="00BC3CB6" w:rsidRPr="000C6A8D" w:rsidRDefault="00BC3CB6" w:rsidP="00BC3CB6">
      <w:pPr>
        <w:jc w:val="both"/>
        <w:rPr>
          <w:ins w:id="457" w:author="De Groote - De Man" w:date="2018-03-15T11:08:00Z"/>
          <w:rFonts w:ascii="Arial" w:hAnsi="Arial" w:cs="Arial"/>
          <w:szCs w:val="22"/>
          <w:lang w:val="fr-BE"/>
        </w:rPr>
      </w:pPr>
    </w:p>
    <w:p w14:paraId="696FC4B0" w14:textId="3D8997A3" w:rsidR="00BC3CB6" w:rsidRPr="00D43487" w:rsidRDefault="00AF7E6C" w:rsidP="00D43487">
      <w:pPr>
        <w:jc w:val="both"/>
        <w:rPr>
          <w:rFonts w:ascii="Arial" w:hAnsi="Arial"/>
          <w:lang w:val="fr-BE"/>
        </w:rPr>
      </w:pPr>
      <w:ins w:id="458" w:author="De Groote - De Man" w:date="2018-03-15T11:08:00Z">
        <w:r w:rsidRPr="000C6A8D">
          <w:rPr>
            <w:rFonts w:ascii="Arial" w:hAnsi="Arial" w:cs="Arial"/>
            <w:i/>
            <w:szCs w:val="22"/>
            <w:lang w:val="fr-FR" w:eastAsia="nl-NL"/>
          </w:rPr>
          <w:t>[</w:t>
        </w:r>
        <w:r w:rsidR="00BC3CB6" w:rsidRPr="000C6A8D">
          <w:rPr>
            <w:rFonts w:ascii="Arial" w:hAnsi="Arial" w:cs="Arial"/>
            <w:szCs w:val="22"/>
            <w:lang w:val="fr-FR" w:eastAsia="nl-NL"/>
          </w:rPr>
          <w:t>« </w:t>
        </w:r>
        <w:r w:rsidR="00BC3CB6" w:rsidRPr="000C6A8D">
          <w:rPr>
            <w:rFonts w:ascii="Arial" w:hAnsi="Arial" w:cs="Arial"/>
            <w:i/>
            <w:szCs w:val="22"/>
            <w:lang w:val="fr-FR" w:eastAsia="nl-NL"/>
          </w:rPr>
          <w:t>La direction effective »</w:t>
        </w:r>
        <w:r w:rsidR="00BC3CB6" w:rsidRPr="000C6A8D">
          <w:rPr>
            <w:rFonts w:ascii="Arial" w:hAnsi="Arial" w:cs="Arial"/>
            <w:i/>
            <w:szCs w:val="22"/>
            <w:lang w:val="fr-BE"/>
          </w:rPr>
          <w:t xml:space="preserve"> </w:t>
        </w:r>
        <w:r w:rsidR="00BC3CB6"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ins>
      <w:r w:rsidR="00BC3CB6" w:rsidRPr="000C6A8D">
        <w:rPr>
          <w:rFonts w:ascii="Arial" w:hAnsi="Arial" w:cs="Arial"/>
          <w:szCs w:val="22"/>
          <w:lang w:val="fr-FR" w:eastAsia="nl-NL"/>
        </w:rPr>
        <w:t xml:space="preserve"> </w:t>
      </w:r>
      <w:r w:rsidR="00BC3CB6" w:rsidRPr="00D43487">
        <w:rPr>
          <w:rFonts w:ascii="Arial" w:hAnsi="Arial"/>
          <w:lang w:val="fr-BE"/>
        </w:rPr>
        <w:t xml:space="preserve">est responsable de l'établissement des états périodiques conformément aux instructions de la FSMA, ainsi que de la mise en place du contrôle interne </w:t>
      </w:r>
      <w:del w:id="459" w:author="De Groote - De Man" w:date="2018-03-15T11:08:00Z">
        <w:r w:rsidR="00415979" w:rsidRPr="002371C6">
          <w:rPr>
            <w:rFonts w:ascii="Arial" w:hAnsi="Arial" w:cs="Arial"/>
            <w:szCs w:val="22"/>
            <w:lang w:val="fr-FR" w:eastAsia="nl-NL"/>
          </w:rPr>
          <w:delText>qu'</w:delText>
        </w:r>
        <w:r w:rsidR="00415979" w:rsidRPr="00655F9B">
          <w:rPr>
            <w:rFonts w:ascii="Arial" w:hAnsi="Arial" w:cs="Arial"/>
            <w:i/>
            <w:szCs w:val="22"/>
            <w:lang w:val="fr-FR" w:eastAsia="nl-NL"/>
          </w:rPr>
          <w:delText>(« il</w:delText>
        </w:r>
      </w:del>
      <w:ins w:id="460" w:author="De Groote - De Man" w:date="2018-03-15T11:08:00Z">
        <w:r w:rsidR="00BC3CB6" w:rsidRPr="000C6A8D">
          <w:rPr>
            <w:rFonts w:ascii="Arial" w:hAnsi="Arial" w:cs="Arial"/>
            <w:szCs w:val="22"/>
            <w:lang w:val="fr-BE"/>
          </w:rPr>
          <w:t xml:space="preserve">que </w:t>
        </w:r>
        <w:r w:rsidRPr="000C6A8D">
          <w:rPr>
            <w:rFonts w:ascii="Arial" w:hAnsi="Arial" w:cs="Arial"/>
            <w:i/>
            <w:szCs w:val="22"/>
            <w:lang w:val="fr-FR" w:eastAsia="nl-NL"/>
          </w:rPr>
          <w:t>[</w:t>
        </w:r>
        <w:r w:rsidR="00BC3CB6" w:rsidRPr="000C6A8D">
          <w:rPr>
            <w:rFonts w:ascii="Arial" w:hAnsi="Arial" w:cs="Arial"/>
            <w:szCs w:val="22"/>
            <w:lang w:val="fr-FR" w:eastAsia="nl-NL"/>
          </w:rPr>
          <w:t>« </w:t>
        </w:r>
        <w:r w:rsidR="00BC3CB6" w:rsidRPr="000C6A8D">
          <w:rPr>
            <w:rFonts w:ascii="Arial" w:hAnsi="Arial" w:cs="Arial"/>
            <w:i/>
            <w:szCs w:val="22"/>
            <w:lang w:val="fr-FR" w:eastAsia="nl-NL"/>
          </w:rPr>
          <w:t>la direction effective</w:t>
        </w:r>
      </w:ins>
      <w:r w:rsidR="00BC3CB6" w:rsidRPr="000C6A8D">
        <w:rPr>
          <w:rFonts w:ascii="Arial" w:hAnsi="Arial" w:cs="Arial"/>
          <w:i/>
          <w:szCs w:val="22"/>
          <w:lang w:val="fr-FR" w:eastAsia="nl-NL"/>
        </w:rPr>
        <w:t> »</w:t>
      </w:r>
      <w:r w:rsidR="00BC3CB6" w:rsidRPr="00D43487">
        <w:rPr>
          <w:rFonts w:ascii="Arial" w:hAnsi="Arial"/>
          <w:i/>
          <w:lang w:val="fr-BE"/>
        </w:rPr>
        <w:t xml:space="preserve"> </w:t>
      </w:r>
      <w:r w:rsidR="00BC3CB6" w:rsidRPr="000C6A8D">
        <w:rPr>
          <w:rFonts w:ascii="Arial" w:hAnsi="Arial" w:cs="Arial"/>
          <w:i/>
          <w:szCs w:val="22"/>
          <w:lang w:val="fr-FR" w:eastAsia="nl-NL"/>
        </w:rPr>
        <w:t>ou « </w:t>
      </w:r>
      <w:del w:id="461" w:author="De Groote - De Man" w:date="2018-03-15T11:08:00Z">
        <w:r w:rsidR="00415979" w:rsidRPr="00655F9B">
          <w:rPr>
            <w:rFonts w:ascii="Arial" w:hAnsi="Arial" w:cs="Arial"/>
            <w:i/>
            <w:szCs w:val="22"/>
            <w:lang w:val="fr-FR" w:eastAsia="nl-NL"/>
          </w:rPr>
          <w:delText>elle</w:delText>
        </w:r>
      </w:del>
      <w:ins w:id="462" w:author="De Groote - De Man" w:date="2018-03-15T11:08:00Z">
        <w:r w:rsidR="00BC3CB6" w:rsidRPr="000C6A8D">
          <w:rPr>
            <w:rFonts w:ascii="Arial" w:hAnsi="Arial" w:cs="Arial"/>
            <w:i/>
            <w:szCs w:val="22"/>
            <w:lang w:val="fr-FR" w:eastAsia="nl-NL"/>
          </w:rPr>
          <w:t>le comité de direction</w:t>
        </w:r>
      </w:ins>
      <w:r w:rsidR="00BC3CB6" w:rsidRPr="000C6A8D">
        <w:rPr>
          <w:rFonts w:ascii="Arial" w:hAnsi="Arial" w:cs="Arial"/>
          <w:i/>
          <w:szCs w:val="22"/>
          <w:lang w:val="fr-FR" w:eastAsia="nl-NL"/>
        </w:rPr>
        <w:t> », selon le cas</w:t>
      </w:r>
      <w:del w:id="463" w:author="De Groote - De Man" w:date="2018-03-15T11:08:00Z">
        <w:r w:rsidR="00415979">
          <w:rPr>
            <w:rFonts w:ascii="Arial" w:hAnsi="Arial" w:cs="Arial"/>
            <w:szCs w:val="22"/>
            <w:lang w:val="fr-FR" w:eastAsia="nl-NL"/>
          </w:rPr>
          <w:delText>)</w:delText>
        </w:r>
        <w:r w:rsidR="00415979" w:rsidRPr="002371C6">
          <w:rPr>
            <w:rFonts w:ascii="Arial" w:hAnsi="Arial" w:cs="Arial"/>
            <w:szCs w:val="22"/>
            <w:lang w:val="fr-FR" w:eastAsia="nl-NL"/>
          </w:rPr>
          <w:delText xml:space="preserve"> </w:delText>
        </w:r>
        <w:r w:rsidR="00B14E30" w:rsidRPr="002371C6">
          <w:rPr>
            <w:rFonts w:ascii="Arial" w:hAnsi="Arial" w:cs="Arial"/>
            <w:szCs w:val="22"/>
            <w:lang w:val="fr-FR" w:eastAsia="nl-NL"/>
          </w:rPr>
          <w:delText xml:space="preserve"> juge</w:delText>
        </w:r>
      </w:del>
      <w:ins w:id="464" w:author="De Groote - De Man" w:date="2018-03-15T11:08:00Z">
        <w:r w:rsidRPr="000C6A8D">
          <w:rPr>
            <w:rFonts w:ascii="Arial" w:hAnsi="Arial" w:cs="Arial"/>
            <w:i/>
            <w:szCs w:val="22"/>
            <w:lang w:val="fr-FR" w:eastAsia="nl-NL"/>
          </w:rPr>
          <w:t>]</w:t>
        </w:r>
        <w:r w:rsidR="00BC3CB6" w:rsidRPr="000C6A8D">
          <w:rPr>
            <w:rFonts w:ascii="Arial" w:hAnsi="Arial" w:cs="Arial"/>
            <w:szCs w:val="22"/>
            <w:lang w:val="fr-FR" w:eastAsia="nl-NL"/>
          </w:rPr>
          <w:t xml:space="preserve"> </w:t>
        </w:r>
        <w:r w:rsidR="00BC3CB6" w:rsidRPr="000C6A8D">
          <w:rPr>
            <w:rFonts w:ascii="Arial" w:hAnsi="Arial" w:cs="Arial"/>
            <w:szCs w:val="22"/>
            <w:lang w:val="fr-BE"/>
          </w:rPr>
          <w:t>estime</w:t>
        </w:r>
      </w:ins>
      <w:r w:rsidR="00BC3CB6" w:rsidRPr="00D43487">
        <w:rPr>
          <w:rFonts w:ascii="Arial" w:hAnsi="Arial"/>
          <w:lang w:val="fr-BE"/>
        </w:rPr>
        <w:t xml:space="preserve"> nécessaire </w:t>
      </w:r>
      <w:del w:id="465" w:author="De Groote - De Man" w:date="2018-03-15T11:08:00Z">
        <w:r w:rsidR="00B14E30" w:rsidRPr="002371C6">
          <w:rPr>
            <w:rFonts w:ascii="Arial" w:hAnsi="Arial" w:cs="Arial"/>
            <w:szCs w:val="22"/>
            <w:lang w:val="fr-FR" w:eastAsia="nl-NL"/>
          </w:rPr>
          <w:delText>pour permettre l</w:delText>
        </w:r>
        <w:r w:rsidR="00B14E30">
          <w:rPr>
            <w:rFonts w:ascii="Arial" w:hAnsi="Arial" w:cs="Arial"/>
            <w:szCs w:val="22"/>
            <w:lang w:val="fr-FR" w:eastAsia="nl-NL"/>
          </w:rPr>
          <w:delText>'établissement d'états</w:delText>
        </w:r>
      </w:del>
      <w:ins w:id="466" w:author="De Groote - De Man" w:date="2018-03-15T11:08:00Z">
        <w:r w:rsidR="00BC3CB6" w:rsidRPr="000C6A8D">
          <w:rPr>
            <w:rFonts w:ascii="Arial" w:hAnsi="Arial" w:cs="Arial"/>
            <w:szCs w:val="22"/>
            <w:lang w:val="fr-BE"/>
          </w:rPr>
          <w:t>à l’établissement des états</w:t>
        </w:r>
      </w:ins>
      <w:r w:rsidR="00BC3CB6" w:rsidRPr="00D43487">
        <w:rPr>
          <w:rFonts w:ascii="Arial" w:hAnsi="Arial"/>
          <w:lang w:val="fr-BE"/>
        </w:rPr>
        <w:t xml:space="preserve"> périodiques ne comportant pas </w:t>
      </w:r>
      <w:del w:id="467" w:author="De Groote - De Man" w:date="2018-03-15T11:08:00Z">
        <w:r w:rsidR="00B14E30">
          <w:rPr>
            <w:rFonts w:ascii="Arial" w:hAnsi="Arial" w:cs="Arial"/>
            <w:szCs w:val="22"/>
            <w:lang w:val="fr-FR" w:eastAsia="nl-NL"/>
          </w:rPr>
          <w:delText>d'anomalies</w:delText>
        </w:r>
      </w:del>
      <w:ins w:id="468" w:author="De Groote - De Man" w:date="2018-03-15T11:08:00Z">
        <w:r w:rsidR="00BC3CB6" w:rsidRPr="000C6A8D">
          <w:rPr>
            <w:rFonts w:ascii="Arial" w:hAnsi="Arial" w:cs="Arial"/>
            <w:szCs w:val="22"/>
            <w:lang w:val="fr-BE"/>
          </w:rPr>
          <w:t>d’anomalies</w:t>
        </w:r>
      </w:ins>
      <w:r w:rsidR="00BC3CB6" w:rsidRPr="00D43487">
        <w:rPr>
          <w:rFonts w:ascii="Arial" w:hAnsi="Arial"/>
          <w:lang w:val="fr-BE"/>
        </w:rPr>
        <w:t xml:space="preserve"> significatives, que celles-ci proviennent de fraudes ou résultent </w:t>
      </w:r>
      <w:del w:id="469" w:author="De Groote - De Man" w:date="2018-03-15T11:08:00Z">
        <w:r w:rsidR="00B14E30" w:rsidRPr="002371C6">
          <w:rPr>
            <w:rFonts w:ascii="Arial" w:hAnsi="Arial" w:cs="Arial"/>
            <w:szCs w:val="22"/>
            <w:lang w:val="fr-FR" w:eastAsia="nl-NL"/>
          </w:rPr>
          <w:delText>d'erreurs</w:delText>
        </w:r>
      </w:del>
      <w:ins w:id="470" w:author="De Groote - De Man" w:date="2018-03-15T11:08:00Z">
        <w:r w:rsidR="00BC3CB6" w:rsidRPr="000C6A8D">
          <w:rPr>
            <w:rFonts w:ascii="Arial" w:hAnsi="Arial" w:cs="Arial"/>
            <w:szCs w:val="22"/>
            <w:lang w:val="fr-BE"/>
          </w:rPr>
          <w:t>d’erreurs</w:t>
        </w:r>
      </w:ins>
      <w:r w:rsidR="00BC3CB6" w:rsidRPr="00D43487">
        <w:rPr>
          <w:rFonts w:ascii="Arial" w:hAnsi="Arial"/>
          <w:lang w:val="fr-BE"/>
        </w:rPr>
        <w:t>.</w:t>
      </w:r>
    </w:p>
    <w:p w14:paraId="7FD97E55" w14:textId="77777777" w:rsidR="00BC3CB6" w:rsidRPr="000C6A8D" w:rsidRDefault="00BC3CB6" w:rsidP="00BC3CB6">
      <w:pPr>
        <w:jc w:val="both"/>
        <w:rPr>
          <w:rFonts w:ascii="Arial" w:hAnsi="Arial" w:cs="Arial"/>
          <w:szCs w:val="22"/>
          <w:lang w:val="fr-BE"/>
        </w:rPr>
      </w:pPr>
    </w:p>
    <w:p w14:paraId="55D08BD9" w14:textId="628B2E31" w:rsidR="00BC3CB6" w:rsidRPr="000C6A8D" w:rsidRDefault="00B14E30" w:rsidP="00BC3CB6">
      <w:pPr>
        <w:jc w:val="both"/>
        <w:rPr>
          <w:ins w:id="471" w:author="De Groote - De Man" w:date="2018-03-15T11:08:00Z"/>
          <w:rFonts w:ascii="Arial" w:hAnsi="Arial" w:cs="Arial"/>
          <w:szCs w:val="22"/>
          <w:lang w:val="fr-BE"/>
        </w:rPr>
      </w:pPr>
      <w:del w:id="472" w:author="De Groote - De Man" w:date="2018-03-15T11:08:00Z">
        <w:r w:rsidRPr="005D5383">
          <w:rPr>
            <w:rFonts w:ascii="Arial" w:hAnsi="Arial" w:cs="Arial"/>
            <w:b/>
            <w:bCs/>
            <w:i/>
            <w:szCs w:val="22"/>
            <w:lang w:val="fr-FR" w:eastAsia="nl-NL"/>
          </w:rPr>
          <w:delText>Responsabilité</w:delText>
        </w:r>
      </w:del>
      <w:ins w:id="473" w:author="De Groote - De Man" w:date="2018-03-15T11:08:00Z">
        <w:r w:rsidR="00BC3CB6" w:rsidRPr="000C6A8D">
          <w:rPr>
            <w:rFonts w:ascii="Arial" w:hAnsi="Arial" w:cs="Arial"/>
            <w:szCs w:val="22"/>
            <w:lang w:val="fr-BE"/>
          </w:rPr>
          <w:t xml:space="preserve">Lors de l’établissement des états périodiques, </w:t>
        </w:r>
        <w:r w:rsidR="00AF7E6C" w:rsidRPr="000C6A8D">
          <w:rPr>
            <w:rFonts w:ascii="Arial" w:hAnsi="Arial" w:cs="Arial"/>
            <w:i/>
            <w:szCs w:val="22"/>
            <w:lang w:val="fr-FR" w:eastAsia="nl-NL"/>
          </w:rPr>
          <w:t>[</w:t>
        </w:r>
        <w:r w:rsidR="00BC3CB6" w:rsidRPr="000C6A8D">
          <w:rPr>
            <w:rFonts w:ascii="Arial" w:hAnsi="Arial" w:cs="Arial"/>
            <w:szCs w:val="22"/>
            <w:lang w:val="fr-FR" w:eastAsia="nl-NL"/>
          </w:rPr>
          <w:t>« </w:t>
        </w:r>
        <w:r w:rsidR="00BC3CB6" w:rsidRPr="000C6A8D">
          <w:rPr>
            <w:rFonts w:ascii="Arial" w:hAnsi="Arial" w:cs="Arial"/>
            <w:i/>
            <w:szCs w:val="22"/>
            <w:lang w:val="fr-FR" w:eastAsia="nl-NL"/>
          </w:rPr>
          <w:t>la direction effective »</w:t>
        </w:r>
        <w:r w:rsidR="00BC3CB6" w:rsidRPr="000C6A8D">
          <w:rPr>
            <w:rFonts w:ascii="Arial" w:hAnsi="Arial" w:cs="Arial"/>
            <w:i/>
            <w:szCs w:val="22"/>
            <w:lang w:val="fr-BE"/>
          </w:rPr>
          <w:t xml:space="preserve"> </w:t>
        </w:r>
        <w:r w:rsidR="00BC3CB6"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00BC3CB6" w:rsidRPr="000C6A8D">
          <w:rPr>
            <w:rFonts w:ascii="Arial" w:hAnsi="Arial" w:cs="Arial"/>
            <w:szCs w:val="22"/>
            <w:lang w:val="fr-FR" w:eastAsia="nl-NL"/>
          </w:rPr>
          <w:t xml:space="preserve"> </w:t>
        </w:r>
        <w:r w:rsidR="00BC3CB6" w:rsidRPr="000C6A8D">
          <w:rPr>
            <w:rFonts w:ascii="Arial" w:hAnsi="Arial" w:cs="Arial"/>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ins>
    </w:p>
    <w:p w14:paraId="3C91DF2C" w14:textId="77777777" w:rsidR="00BC3CB6" w:rsidRPr="000C6A8D" w:rsidRDefault="00BC3CB6" w:rsidP="00BC3CB6">
      <w:pPr>
        <w:jc w:val="both"/>
        <w:rPr>
          <w:ins w:id="474" w:author="De Groote - De Man" w:date="2018-03-15T11:08:00Z"/>
          <w:rFonts w:ascii="Arial" w:hAnsi="Arial" w:cs="Arial"/>
          <w:szCs w:val="22"/>
          <w:lang w:val="fr-BE"/>
        </w:rPr>
      </w:pPr>
    </w:p>
    <w:p w14:paraId="432B5E92" w14:textId="1D6C8ADF" w:rsidR="00BC3CB6" w:rsidRPr="000C6A8D" w:rsidRDefault="00BC3CB6" w:rsidP="00BC3CB6">
      <w:pPr>
        <w:jc w:val="both"/>
        <w:rPr>
          <w:ins w:id="475" w:author="De Groote - De Man" w:date="2018-03-15T11:08:00Z"/>
          <w:rFonts w:ascii="Arial" w:hAnsi="Arial" w:cs="Arial"/>
          <w:szCs w:val="22"/>
          <w:lang w:val="fr-BE"/>
        </w:rPr>
      </w:pPr>
      <w:ins w:id="476" w:author="De Groote - De Man" w:date="2018-03-15T11:08:00Z">
        <w:r w:rsidRPr="000C6A8D">
          <w:rPr>
            <w:rFonts w:ascii="Arial" w:hAnsi="Arial" w:cs="Arial"/>
            <w:szCs w:val="22"/>
            <w:lang w:val="fr-BE"/>
          </w:rPr>
          <w:t xml:space="preserve">Il incombe </w:t>
        </w:r>
        <w:r w:rsidR="00AF7E6C" w:rsidRPr="000C6A8D">
          <w:rPr>
            <w:rFonts w:ascii="Arial" w:hAnsi="Arial" w:cs="Arial"/>
            <w:i/>
            <w:szCs w:val="22"/>
            <w:lang w:val="fr-BE"/>
          </w:rPr>
          <w:t>[</w:t>
        </w:r>
        <w:r w:rsidRPr="000C6A8D">
          <w:rPr>
            <w:rFonts w:ascii="Arial" w:hAnsi="Arial" w:cs="Arial"/>
            <w:i/>
            <w:szCs w:val="22"/>
            <w:lang w:val="fr-BE"/>
          </w:rPr>
          <w:t>« au Conseil d’Administration »</w:t>
        </w:r>
        <w:r w:rsidRPr="000C6A8D">
          <w:rPr>
            <w:rFonts w:ascii="Arial" w:hAnsi="Arial" w:cs="Arial"/>
            <w:i/>
            <w:szCs w:val="22"/>
            <w:lang w:val="fr-FR" w:eastAsia="nl-NL"/>
          </w:rPr>
          <w:t>, «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le cas échéant</w:t>
        </w:r>
        <w:r w:rsidR="00AF7E6C" w:rsidRPr="000C6A8D">
          <w:rPr>
            <w:rFonts w:ascii="Arial" w:hAnsi="Arial" w:cs="Arial"/>
            <w:i/>
            <w:szCs w:val="22"/>
            <w:lang w:val="fr-FR" w:eastAsia="nl-NL"/>
          </w:rPr>
          <w:t>]</w:t>
        </w:r>
        <w:r w:rsidRPr="000C6A8D">
          <w:rPr>
            <w:rFonts w:ascii="Arial" w:hAnsi="Arial" w:cs="Arial"/>
            <w:i/>
            <w:szCs w:val="22"/>
            <w:lang w:val="fr-FR" w:eastAsia="nl-NL"/>
          </w:rPr>
          <w:t xml:space="preserve"> </w:t>
        </w:r>
        <w:r w:rsidRPr="000C6A8D">
          <w:rPr>
            <w:rFonts w:ascii="Arial" w:hAnsi="Arial" w:cs="Arial"/>
            <w:szCs w:val="22"/>
            <w:lang w:val="fr-BE"/>
          </w:rPr>
          <w:t>de surveiller le processus d’information financière de la société.</w:t>
        </w:r>
      </w:ins>
    </w:p>
    <w:p w14:paraId="71D7DABB" w14:textId="77777777" w:rsidR="00BC3CB6" w:rsidRPr="000C6A8D" w:rsidRDefault="00BC3CB6" w:rsidP="00BC3CB6">
      <w:pPr>
        <w:jc w:val="both"/>
        <w:rPr>
          <w:ins w:id="477" w:author="De Groote - De Man" w:date="2018-03-15T11:08:00Z"/>
          <w:rFonts w:ascii="Arial" w:hAnsi="Arial" w:cs="Arial"/>
          <w:szCs w:val="22"/>
          <w:lang w:val="fr-BE"/>
        </w:rPr>
      </w:pPr>
    </w:p>
    <w:p w14:paraId="00EF3405" w14:textId="592707E7" w:rsidR="00BC3CB6" w:rsidRPr="00D43487" w:rsidRDefault="00BC3CB6" w:rsidP="00D43487">
      <w:pPr>
        <w:keepNext/>
        <w:widowControl w:val="0"/>
        <w:shd w:val="clear" w:color="auto" w:fill="FFFFFF"/>
        <w:tabs>
          <w:tab w:val="left" w:pos="576"/>
          <w:tab w:val="right" w:pos="851"/>
        </w:tabs>
        <w:spacing w:line="240" w:lineRule="auto"/>
        <w:jc w:val="both"/>
        <w:rPr>
          <w:rFonts w:ascii="Arial" w:hAnsi="Arial"/>
          <w:i/>
          <w:lang w:val="fr-FR"/>
        </w:rPr>
      </w:pPr>
      <w:ins w:id="478" w:author="De Groote - De Man" w:date="2018-03-15T11:08:00Z">
        <w:r w:rsidRPr="000C6A8D">
          <w:rPr>
            <w:rFonts w:ascii="Arial" w:hAnsi="Arial" w:cs="Arial"/>
            <w:b/>
            <w:i/>
            <w:iCs/>
            <w:szCs w:val="22"/>
            <w:lang w:val="fr-BE"/>
          </w:rPr>
          <w:t>Responsabilités</w:t>
        </w:r>
      </w:ins>
      <w:r w:rsidRPr="00D43487">
        <w:rPr>
          <w:rFonts w:ascii="Arial" w:hAnsi="Arial"/>
          <w:b/>
          <w:i/>
          <w:lang w:val="fr-BE"/>
        </w:rPr>
        <w:t xml:space="preserve"> du </w:t>
      </w:r>
      <w:del w:id="479" w:author="De Groote - De Man" w:date="2018-03-15T11:08:00Z">
        <w:r w:rsidR="002A0A83">
          <w:rPr>
            <w:rFonts w:ascii="Arial" w:hAnsi="Arial" w:cs="Arial"/>
            <w:b/>
            <w:bCs/>
            <w:i/>
            <w:szCs w:val="22"/>
            <w:lang w:val="fr-FR" w:eastAsia="nl-NL"/>
          </w:rPr>
          <w:delText>«</w:delText>
        </w:r>
      </w:del>
      <w:ins w:id="480" w:author="De Groote - De Man" w:date="2018-03-15T11:08:00Z">
        <w:r w:rsidR="00AF7E6C" w:rsidRPr="000C6A8D">
          <w:rPr>
            <w:rFonts w:ascii="Arial" w:hAnsi="Arial" w:cs="Arial"/>
            <w:b/>
            <w:i/>
            <w:szCs w:val="22"/>
            <w:lang w:val="fr-FR" w:eastAsia="nl-NL"/>
          </w:rPr>
          <w:t>[</w:t>
        </w:r>
        <w:r w:rsidRPr="000C6A8D">
          <w:rPr>
            <w:rFonts w:ascii="Arial" w:hAnsi="Arial" w:cs="Arial"/>
            <w:b/>
            <w:i/>
            <w:szCs w:val="22"/>
            <w:lang w:val="fr-FR" w:eastAsia="nl-NL"/>
          </w:rPr>
          <w:t>«</w:t>
        </w:r>
      </w:ins>
      <w:r w:rsidRPr="000C6A8D">
        <w:rPr>
          <w:rFonts w:ascii="Arial" w:hAnsi="Arial" w:cs="Arial"/>
          <w:b/>
          <w:i/>
          <w:szCs w:val="22"/>
          <w:lang w:val="fr-FR" w:eastAsia="nl-NL"/>
        </w:rPr>
        <w:t> </w:t>
      </w:r>
      <w:r w:rsidRPr="00D43487">
        <w:rPr>
          <w:rFonts w:ascii="Arial" w:hAnsi="Arial"/>
          <w:b/>
          <w:i/>
          <w:lang w:val="fr-BE"/>
        </w:rPr>
        <w:t>Commissaire</w:t>
      </w:r>
      <w:del w:id="481" w:author="De Groote - De Man" w:date="2018-03-15T11:08:00Z">
        <w:r w:rsidR="002A0A83">
          <w:rPr>
            <w:rFonts w:ascii="Arial" w:hAnsi="Arial" w:cs="Arial"/>
            <w:b/>
            <w:bCs/>
            <w:i/>
            <w:szCs w:val="22"/>
            <w:lang w:val="fr-FR" w:eastAsia="nl-NL"/>
          </w:rPr>
          <w:delText xml:space="preserve">, </w:delText>
        </w:r>
      </w:del>
      <w:ins w:id="482" w:author="De Groote - De Man" w:date="2018-03-15T11:08:00Z">
        <w:r w:rsidRPr="000C6A8D">
          <w:rPr>
            <w:rFonts w:ascii="Arial" w:hAnsi="Arial" w:cs="Arial"/>
            <w:b/>
            <w:i/>
            <w:szCs w:val="22"/>
            <w:lang w:val="fr-BE"/>
          </w:rPr>
          <w:t xml:space="preserve"> » </w:t>
        </w:r>
        <w:r w:rsidRPr="000C6A8D">
          <w:rPr>
            <w:rFonts w:ascii="Arial" w:hAnsi="Arial" w:cs="Arial"/>
            <w:b/>
            <w:i/>
            <w:szCs w:val="22"/>
            <w:lang w:val="fr-FR" w:eastAsia="nl-NL"/>
          </w:rPr>
          <w:t>ou « </w:t>
        </w:r>
      </w:ins>
      <w:r w:rsidRPr="00D43487">
        <w:rPr>
          <w:rFonts w:ascii="Arial" w:hAnsi="Arial"/>
          <w:b/>
          <w:i/>
          <w:lang w:val="fr-BE"/>
        </w:rPr>
        <w:t>Reviseur Agréé</w:t>
      </w:r>
      <w:del w:id="483" w:author="De Groote - De Man" w:date="2018-03-15T11:08:00Z">
        <w:r w:rsidR="002A0A83">
          <w:rPr>
            <w:rFonts w:ascii="Arial" w:hAnsi="Arial" w:cs="Arial"/>
            <w:b/>
            <w:bCs/>
            <w:i/>
            <w:szCs w:val="22"/>
            <w:lang w:val="fr-FR" w:eastAsia="nl-NL"/>
          </w:rPr>
          <w:delText>,</w:delText>
        </w:r>
      </w:del>
      <w:ins w:id="484" w:author="De Groote - De Man" w:date="2018-03-15T11:08:00Z">
        <w:r w:rsidRPr="000C6A8D">
          <w:rPr>
            <w:rFonts w:ascii="Arial" w:hAnsi="Arial" w:cs="Arial"/>
            <w:b/>
            <w:i/>
            <w:szCs w:val="22"/>
            <w:lang w:val="fr-BE"/>
          </w:rPr>
          <w:t> »</w:t>
        </w:r>
        <w:r w:rsidRPr="000C6A8D">
          <w:rPr>
            <w:rFonts w:ascii="Arial" w:hAnsi="Arial" w:cs="Arial"/>
            <w:b/>
            <w:i/>
            <w:szCs w:val="22"/>
            <w:lang w:val="fr-FR" w:eastAsia="nl-NL"/>
          </w:rPr>
          <w:t>,</w:t>
        </w:r>
      </w:ins>
      <w:r w:rsidRPr="000C6A8D">
        <w:rPr>
          <w:rFonts w:ascii="Arial" w:hAnsi="Arial" w:cs="Arial"/>
          <w:b/>
          <w:i/>
          <w:szCs w:val="22"/>
          <w:lang w:val="fr-FR" w:eastAsia="nl-NL"/>
        </w:rPr>
        <w:t xml:space="preserve"> selon le cas</w:t>
      </w:r>
      <w:del w:id="485" w:author="De Groote - De Man" w:date="2018-03-15T11:08:00Z">
        <w:r w:rsidR="002A0A83">
          <w:rPr>
            <w:rFonts w:ascii="Arial" w:hAnsi="Arial" w:cs="Arial"/>
            <w:b/>
            <w:bCs/>
            <w:i/>
            <w:szCs w:val="22"/>
            <w:lang w:val="fr-FR" w:eastAsia="nl-NL"/>
          </w:rPr>
          <w:delText> »</w:delText>
        </w:r>
        <w:r w:rsidR="002A0A83" w:rsidRPr="005D5383">
          <w:rPr>
            <w:rFonts w:ascii="Arial" w:hAnsi="Arial" w:cs="Arial"/>
            <w:b/>
            <w:bCs/>
            <w:i/>
            <w:szCs w:val="22"/>
            <w:lang w:val="fr-FR" w:eastAsia="nl-NL"/>
          </w:rPr>
          <w:delText> </w:delText>
        </w:r>
      </w:del>
      <w:ins w:id="486" w:author="De Groote - De Man" w:date="2018-03-15T11:08:00Z">
        <w:r w:rsidR="00AF7E6C" w:rsidRPr="000C6A8D">
          <w:rPr>
            <w:rFonts w:ascii="Arial" w:hAnsi="Arial" w:cs="Arial"/>
            <w:b/>
            <w:i/>
            <w:szCs w:val="22"/>
            <w:lang w:val="fr-FR" w:eastAsia="nl-NL"/>
          </w:rPr>
          <w:t>]</w:t>
        </w:r>
        <w:r w:rsidRPr="000C6A8D">
          <w:rPr>
            <w:rFonts w:ascii="Arial" w:hAnsi="Arial" w:cs="Arial"/>
            <w:b/>
            <w:i/>
            <w:szCs w:val="22"/>
            <w:lang w:val="fr-BE"/>
          </w:rPr>
          <w:t xml:space="preserve">, </w:t>
        </w:r>
        <w:r w:rsidRPr="000C6A8D">
          <w:rPr>
            <w:rFonts w:ascii="Arial" w:hAnsi="Arial" w:cs="Arial"/>
            <w:b/>
            <w:i/>
            <w:iCs/>
            <w:szCs w:val="22"/>
            <w:lang w:val="fr-BE"/>
          </w:rPr>
          <w:t>relatives à l’audit des états périodiques</w:t>
        </w:r>
      </w:ins>
    </w:p>
    <w:p w14:paraId="73AB4F7F" w14:textId="77777777" w:rsidR="00BC3CB6" w:rsidRPr="00D43487" w:rsidRDefault="00BC3CB6" w:rsidP="00D43487">
      <w:pPr>
        <w:jc w:val="both"/>
        <w:rPr>
          <w:rFonts w:ascii="Arial" w:hAnsi="Arial"/>
          <w:lang w:val="fr-BE"/>
        </w:rPr>
      </w:pPr>
    </w:p>
    <w:p w14:paraId="0E15B75F" w14:textId="49671ACF" w:rsidR="00BC3CB6" w:rsidRPr="000C6A8D" w:rsidRDefault="00E678D4" w:rsidP="00BC3CB6">
      <w:pPr>
        <w:jc w:val="both"/>
        <w:rPr>
          <w:ins w:id="487" w:author="De Groote - De Man" w:date="2018-03-15T11:08:00Z"/>
          <w:rFonts w:ascii="Arial" w:hAnsi="Arial" w:cs="Arial"/>
          <w:szCs w:val="22"/>
          <w:lang w:val="fr-BE"/>
        </w:rPr>
      </w:pPr>
      <w:del w:id="488" w:author="De Groote - De Man" w:date="2018-03-15T11:08:00Z">
        <w:r w:rsidRPr="001669FB">
          <w:rPr>
            <w:rFonts w:ascii="Arial" w:hAnsi="Arial" w:cs="Arial"/>
            <w:szCs w:val="22"/>
            <w:lang w:val="fr-FR" w:eastAsia="nl-NL"/>
          </w:rPr>
          <w:delText>Il est de notre responsabilité d'exprimer une o</w:delText>
        </w:r>
        <w:r>
          <w:rPr>
            <w:rFonts w:ascii="Arial" w:hAnsi="Arial" w:cs="Arial"/>
            <w:szCs w:val="22"/>
            <w:lang w:val="fr-FR" w:eastAsia="nl-NL"/>
          </w:rPr>
          <w:delText>pinion sur le</w:delText>
        </w:r>
        <w:r w:rsidR="000D7F2F">
          <w:rPr>
            <w:rFonts w:ascii="Arial" w:hAnsi="Arial" w:cs="Arial"/>
            <w:szCs w:val="22"/>
            <w:lang w:val="fr-FR" w:eastAsia="nl-NL"/>
          </w:rPr>
          <w:delText>s états périodiques</w:delText>
        </w:r>
        <w:r>
          <w:rPr>
            <w:rFonts w:ascii="Arial" w:hAnsi="Arial" w:cs="Arial"/>
            <w:szCs w:val="22"/>
            <w:lang w:val="fr-FR" w:eastAsia="nl-NL"/>
          </w:rPr>
          <w:delText xml:space="preserve"> </w:delText>
        </w:r>
        <w:r w:rsidRPr="001669FB">
          <w:rPr>
            <w:rFonts w:ascii="Arial" w:hAnsi="Arial" w:cs="Arial"/>
            <w:szCs w:val="22"/>
            <w:lang w:val="fr-FR" w:eastAsia="nl-NL"/>
          </w:rPr>
          <w:delText>sur la base de notre contrôle.</w:delText>
        </w:r>
        <w:r w:rsidRPr="001669FB">
          <w:rPr>
            <w:rFonts w:ascii="Arial" w:hAnsi="Arial" w:cs="Arial"/>
            <w:szCs w:val="22"/>
            <w:lang w:val="fr-BE"/>
          </w:rPr>
          <w:delText xml:space="preserve"> Nous avons effectué notre contrôle conformément </w:delText>
        </w:r>
        <w:r>
          <w:rPr>
            <w:rFonts w:ascii="Arial" w:hAnsi="Arial" w:cs="Arial"/>
            <w:szCs w:val="22"/>
            <w:lang w:val="fr-BE"/>
          </w:rPr>
          <w:delText>aux</w:delText>
        </w:r>
        <w:r w:rsidRPr="001669FB">
          <w:rPr>
            <w:rFonts w:ascii="Arial" w:hAnsi="Arial" w:cs="Arial"/>
            <w:szCs w:val="22"/>
            <w:lang w:val="fr-BE"/>
          </w:rPr>
          <w:delText xml:space="preserve"> </w:delText>
        </w:r>
        <w:r>
          <w:rPr>
            <w:rFonts w:ascii="Arial" w:hAnsi="Arial" w:cs="Arial"/>
            <w:szCs w:val="22"/>
            <w:lang w:val="fr-BE"/>
          </w:rPr>
          <w:delText>N</w:delText>
        </w:r>
        <w:r w:rsidRPr="001669FB">
          <w:rPr>
            <w:rFonts w:ascii="Arial" w:hAnsi="Arial" w:cs="Arial"/>
            <w:szCs w:val="22"/>
            <w:lang w:val="fr-BE"/>
          </w:rPr>
          <w:delText xml:space="preserve">ormes </w:delText>
        </w:r>
        <w:r>
          <w:rPr>
            <w:rFonts w:ascii="Arial" w:hAnsi="Arial" w:cs="Arial"/>
            <w:szCs w:val="22"/>
            <w:lang w:val="fr-BE"/>
          </w:rPr>
          <w:delText>I</w:delText>
        </w:r>
        <w:r w:rsidRPr="001669FB">
          <w:rPr>
            <w:rFonts w:ascii="Arial" w:hAnsi="Arial" w:cs="Arial"/>
            <w:szCs w:val="22"/>
            <w:lang w:val="fr-BE"/>
          </w:rPr>
          <w:delText>nternationales d</w:delText>
        </w:r>
        <w:r w:rsidRPr="007B3B86">
          <w:rPr>
            <w:rFonts w:ascii="Arial" w:hAnsi="Arial" w:cs="Arial"/>
            <w:szCs w:val="22"/>
            <w:lang w:val="fr-BE"/>
          </w:rPr>
          <w:delText>’</w:delText>
        </w:r>
        <w:r>
          <w:rPr>
            <w:rFonts w:ascii="Arial" w:hAnsi="Arial" w:cs="Arial"/>
            <w:szCs w:val="22"/>
            <w:lang w:val="fr-BE"/>
          </w:rPr>
          <w:delText>A</w:delText>
        </w:r>
        <w:r w:rsidRPr="001669FB">
          <w:rPr>
            <w:rFonts w:ascii="Arial" w:hAnsi="Arial" w:cs="Arial"/>
            <w:szCs w:val="22"/>
            <w:lang w:val="fr-BE"/>
          </w:rPr>
          <w:delText>udit</w:delText>
        </w:r>
        <w:r>
          <w:rPr>
            <w:rFonts w:ascii="Arial" w:hAnsi="Arial" w:cs="Arial"/>
            <w:szCs w:val="22"/>
            <w:lang w:val="fr-BE"/>
          </w:rPr>
          <w:delText>, telles qu’adoptée en Belgique,</w:delText>
        </w:r>
        <w:r w:rsidRPr="001669FB">
          <w:rPr>
            <w:rFonts w:ascii="Arial" w:hAnsi="Arial" w:cs="Arial"/>
            <w:szCs w:val="22"/>
            <w:lang w:val="fr-BE"/>
          </w:rPr>
          <w:delText xml:space="preserve"> ainsi qu</w:delText>
        </w:r>
        <w:r>
          <w:rPr>
            <w:rFonts w:ascii="Arial" w:hAnsi="Arial" w:cs="Arial"/>
            <w:szCs w:val="22"/>
            <w:lang w:val="fr-BE"/>
          </w:rPr>
          <w:delText xml:space="preserve">’aux </w:delText>
        </w:r>
        <w:r w:rsidRPr="001669FB">
          <w:rPr>
            <w:rFonts w:ascii="Arial" w:hAnsi="Arial" w:cs="Arial"/>
            <w:szCs w:val="22"/>
            <w:lang w:val="fr-BE"/>
          </w:rPr>
          <w:delText xml:space="preserve">instructions de la </w:delText>
        </w:r>
        <w:r>
          <w:rPr>
            <w:rFonts w:ascii="Arial" w:hAnsi="Arial" w:cs="Arial"/>
            <w:szCs w:val="22"/>
            <w:lang w:val="fr-BE"/>
          </w:rPr>
          <w:delText>FSMA</w:delText>
        </w:r>
        <w:r w:rsidRPr="001669FB">
          <w:rPr>
            <w:rFonts w:ascii="Arial" w:hAnsi="Arial" w:cs="Arial"/>
            <w:szCs w:val="22"/>
            <w:lang w:val="fr-BE"/>
          </w:rPr>
          <w:delText xml:space="preserve"> aux </w:delText>
        </w:r>
        <w:r w:rsidR="000D7F2F">
          <w:rPr>
            <w:rFonts w:ascii="Arial" w:hAnsi="Arial" w:cs="Arial"/>
            <w:szCs w:val="22"/>
            <w:lang w:val="fr-BE"/>
          </w:rPr>
          <w:delText>r</w:delText>
        </w:r>
        <w:r w:rsidR="00667306">
          <w:rPr>
            <w:rFonts w:ascii="Arial" w:hAnsi="Arial" w:cs="Arial"/>
            <w:szCs w:val="22"/>
            <w:lang w:val="fr-BE"/>
          </w:rPr>
          <w:delText xml:space="preserve">eviseurs </w:delText>
        </w:r>
        <w:r w:rsidR="000D7F2F">
          <w:rPr>
            <w:rFonts w:ascii="Arial" w:hAnsi="Arial" w:cs="Arial"/>
            <w:szCs w:val="22"/>
            <w:lang w:val="fr-BE"/>
          </w:rPr>
          <w:delText>a</w:delText>
        </w:r>
        <w:r w:rsidR="00667306">
          <w:rPr>
            <w:rFonts w:ascii="Arial" w:hAnsi="Arial" w:cs="Arial"/>
            <w:szCs w:val="22"/>
            <w:lang w:val="fr-BE"/>
          </w:rPr>
          <w:delText>gréés</w:delText>
        </w:r>
        <w:r w:rsidRPr="001669FB">
          <w:rPr>
            <w:rFonts w:ascii="Arial" w:hAnsi="Arial" w:cs="Arial"/>
            <w:szCs w:val="22"/>
            <w:lang w:val="fr-BE"/>
          </w:rPr>
          <w:delText>. Ces normes et instructions requièrent</w:delText>
        </w:r>
        <w:r w:rsidRPr="001669FB">
          <w:rPr>
            <w:rFonts w:ascii="Arial" w:hAnsi="Arial" w:cs="Arial"/>
            <w:szCs w:val="22"/>
            <w:lang w:val="fr-FR" w:eastAsia="nl-NL"/>
          </w:rPr>
          <w:delText xml:space="preserve"> </w:delText>
        </w:r>
        <w:r>
          <w:rPr>
            <w:rFonts w:ascii="Arial" w:hAnsi="Arial" w:cs="Arial"/>
            <w:szCs w:val="22"/>
            <w:lang w:val="fr-FR" w:eastAsia="nl-NL"/>
          </w:rPr>
          <w:delText xml:space="preserve">que nous </w:delText>
        </w:r>
        <w:r w:rsidRPr="001669FB">
          <w:rPr>
            <w:rFonts w:ascii="Arial" w:hAnsi="Arial" w:cs="Arial"/>
            <w:szCs w:val="22"/>
            <w:lang w:val="fr-FR" w:eastAsia="nl-NL"/>
          </w:rPr>
          <w:delText>nous conform</w:delText>
        </w:r>
        <w:r>
          <w:rPr>
            <w:rFonts w:ascii="Arial" w:hAnsi="Arial" w:cs="Arial"/>
            <w:szCs w:val="22"/>
            <w:lang w:val="fr-FR" w:eastAsia="nl-NL"/>
          </w:rPr>
          <w:delText>ions</w:delText>
        </w:r>
        <w:r w:rsidRPr="001669FB">
          <w:rPr>
            <w:rFonts w:ascii="Arial" w:hAnsi="Arial" w:cs="Arial"/>
            <w:szCs w:val="22"/>
            <w:lang w:val="fr-FR" w:eastAsia="nl-NL"/>
          </w:rPr>
          <w:delText xml:space="preserve"> aux règles d'éthique et</w:delText>
        </w:r>
        <w:r>
          <w:rPr>
            <w:rFonts w:ascii="Arial" w:hAnsi="Arial" w:cs="Arial"/>
            <w:szCs w:val="22"/>
            <w:lang w:val="fr-FR" w:eastAsia="nl-NL"/>
          </w:rPr>
          <w:delText xml:space="preserve"> que nous </w:delText>
        </w:r>
        <w:r w:rsidRPr="001669FB">
          <w:rPr>
            <w:rFonts w:ascii="Arial" w:hAnsi="Arial" w:cs="Arial"/>
            <w:szCs w:val="22"/>
            <w:lang w:val="fr-FR" w:eastAsia="nl-NL"/>
          </w:rPr>
          <w:delText>planifi</w:delText>
        </w:r>
        <w:r>
          <w:rPr>
            <w:rFonts w:ascii="Arial" w:hAnsi="Arial" w:cs="Arial"/>
            <w:szCs w:val="22"/>
            <w:lang w:val="fr-FR" w:eastAsia="nl-NL"/>
          </w:rPr>
          <w:delText>ons</w:delText>
        </w:r>
        <w:r w:rsidRPr="001669FB">
          <w:rPr>
            <w:rFonts w:ascii="Arial" w:hAnsi="Arial" w:cs="Arial"/>
            <w:szCs w:val="22"/>
            <w:lang w:val="fr-FR" w:eastAsia="nl-NL"/>
          </w:rPr>
          <w:delText xml:space="preserve"> et réalis</w:delText>
        </w:r>
        <w:r>
          <w:rPr>
            <w:rFonts w:ascii="Arial" w:hAnsi="Arial" w:cs="Arial"/>
            <w:szCs w:val="22"/>
            <w:lang w:val="fr-FR" w:eastAsia="nl-NL"/>
          </w:rPr>
          <w:delText>ions</w:delText>
        </w:r>
        <w:r w:rsidRPr="001669FB">
          <w:rPr>
            <w:rFonts w:ascii="Arial" w:hAnsi="Arial" w:cs="Arial"/>
            <w:szCs w:val="22"/>
            <w:lang w:val="fr-FR" w:eastAsia="nl-NL"/>
          </w:rPr>
          <w:delText xml:space="preserve"> notre contrôle en vue d</w:delText>
        </w:r>
        <w:r>
          <w:rPr>
            <w:rFonts w:ascii="Arial" w:hAnsi="Arial" w:cs="Arial"/>
            <w:szCs w:val="22"/>
            <w:lang w:val="fr-FR" w:eastAsia="nl-NL"/>
          </w:rPr>
          <w:delText xml:space="preserve">e l’obtention </w:delText>
        </w:r>
        <w:r w:rsidR="000D7F2F">
          <w:rPr>
            <w:rFonts w:ascii="Arial" w:hAnsi="Arial" w:cs="Arial"/>
            <w:szCs w:val="22"/>
            <w:lang w:val="fr-FR" w:eastAsia="nl-NL"/>
          </w:rPr>
          <w:delText>d’</w:delText>
        </w:r>
        <w:r w:rsidR="000D7F2F" w:rsidRPr="001669FB">
          <w:rPr>
            <w:rFonts w:ascii="Arial" w:hAnsi="Arial" w:cs="Arial"/>
            <w:szCs w:val="22"/>
            <w:lang w:val="fr-FR" w:eastAsia="nl-NL"/>
          </w:rPr>
          <w:delText>une</w:delText>
        </w:r>
        <w:r w:rsidRPr="001669FB">
          <w:rPr>
            <w:rFonts w:ascii="Arial" w:hAnsi="Arial" w:cs="Arial"/>
            <w:szCs w:val="22"/>
            <w:lang w:val="fr-FR" w:eastAsia="nl-NL"/>
          </w:rPr>
          <w:delText xml:space="preserve"> assurance raiso</w:delText>
        </w:r>
        <w:r>
          <w:rPr>
            <w:rFonts w:ascii="Arial" w:hAnsi="Arial" w:cs="Arial"/>
            <w:szCs w:val="22"/>
            <w:lang w:val="fr-FR" w:eastAsia="nl-NL"/>
          </w:rPr>
          <w:delText>nnable que le rapport annuel ne comporte</w:delText>
        </w:r>
        <w:r w:rsidRPr="001669FB">
          <w:rPr>
            <w:rFonts w:ascii="Arial" w:hAnsi="Arial" w:cs="Arial"/>
            <w:szCs w:val="22"/>
            <w:lang w:val="fr-FR" w:eastAsia="nl-NL"/>
          </w:rPr>
          <w:delText xml:space="preserve"> pas d'anomalies significatives</w:delText>
        </w:r>
      </w:del>
      <w:ins w:id="489" w:author="De Groote - De Man" w:date="2018-03-15T11:08:00Z">
        <w:r w:rsidR="00BC3CB6" w:rsidRPr="000C6A8D">
          <w:rPr>
            <w:rFonts w:ascii="Arial" w:hAnsi="Arial" w:cs="Arial"/>
            <w:szCs w:val="22"/>
            <w:lang w:val="fr-BE"/>
          </w:rPr>
          <w:t xml:space="preserve">Nos objectifs sont d’obtenir l’assurance raisonnable que les états périodiques pris dans leur ensemble ne comportent pas d’anomalies significatives, que celles-ci proviennent de fraudes </w:t>
        </w:r>
        <w:r w:rsidR="00BC3CB6" w:rsidRPr="000C6A8D">
          <w:rPr>
            <w:rFonts w:ascii="Arial" w:hAnsi="Arial" w:cs="Arial"/>
            <w:szCs w:val="22"/>
            <w:lang w:val="fr-BE"/>
          </w:rPr>
          <w:lastRenderedPageBreak/>
          <w:t>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ins>
    </w:p>
    <w:p w14:paraId="72287CAB" w14:textId="77777777" w:rsidR="00BC3CB6" w:rsidRPr="000C6A8D" w:rsidRDefault="00BC3CB6" w:rsidP="00BC3CB6">
      <w:pPr>
        <w:jc w:val="both"/>
        <w:rPr>
          <w:ins w:id="490" w:author="De Groote - De Man" w:date="2018-03-15T11:08:00Z"/>
          <w:rFonts w:ascii="Arial" w:hAnsi="Arial" w:cs="Arial"/>
          <w:szCs w:val="22"/>
          <w:lang w:val="fr-BE"/>
        </w:rPr>
      </w:pPr>
    </w:p>
    <w:p w14:paraId="16439F10" w14:textId="77777777" w:rsidR="00BC3CB6" w:rsidRPr="000C6A8D" w:rsidRDefault="00BC3CB6" w:rsidP="00BC3CB6">
      <w:pPr>
        <w:jc w:val="both"/>
        <w:rPr>
          <w:ins w:id="491" w:author="De Groote - De Man" w:date="2018-03-15T11:08:00Z"/>
          <w:rFonts w:ascii="Arial" w:hAnsi="Arial" w:cs="Arial"/>
          <w:szCs w:val="22"/>
          <w:lang w:val="fr-BE"/>
        </w:rPr>
      </w:pPr>
      <w:ins w:id="492" w:author="De Groote - De Man" w:date="2018-03-15T11:08:00Z">
        <w:r w:rsidRPr="000C6A8D">
          <w:rPr>
            <w:rFonts w:ascii="Arial" w:hAnsi="Arial" w:cs="Arial"/>
            <w:szCs w:val="22"/>
            <w:lang w:val="fr-BE"/>
          </w:rPr>
          <w:t>Dans le cadre d’un audit réalisé conformément aux normes ISA et tout au long de celui-ci, nous exerçons notre jugement professionnel et faisons preuve d’esprit critique. En outre:</w:t>
        </w:r>
      </w:ins>
    </w:p>
    <w:p w14:paraId="3B39F4DE" w14:textId="77777777" w:rsidR="00BC3CB6" w:rsidRPr="000C6A8D" w:rsidRDefault="00BC3CB6" w:rsidP="00BC3CB6">
      <w:pPr>
        <w:jc w:val="both"/>
        <w:rPr>
          <w:ins w:id="493" w:author="De Groote - De Man" w:date="2018-03-15T11:08:00Z"/>
          <w:rFonts w:ascii="Arial" w:hAnsi="Arial" w:cs="Arial"/>
          <w:szCs w:val="22"/>
          <w:lang w:val="fr-BE"/>
        </w:rPr>
      </w:pPr>
    </w:p>
    <w:p w14:paraId="137C54A3" w14:textId="77777777" w:rsidR="00E765C0" w:rsidRPr="00D43487" w:rsidRDefault="00BC3CB6" w:rsidP="00D43487">
      <w:pPr>
        <w:spacing w:line="240" w:lineRule="auto"/>
        <w:jc w:val="both"/>
        <w:rPr>
          <w:rFonts w:ascii="Arial" w:hAnsi="Arial"/>
          <w:lang w:val="fr-BE"/>
        </w:rPr>
      </w:pPr>
      <w:ins w:id="494" w:author="De Groote - De Man" w:date="2018-03-15T11:08:00Z">
        <w:r w:rsidRPr="000C6A8D">
          <w:rPr>
            <w:rFonts w:ascii="Arial" w:hAnsi="Arial" w:cs="Arial"/>
            <w:szCs w:val="22"/>
            <w:lang w:val="fr-BE"/>
          </w:rPr>
          <w:t>nous identifions et évaluons</w:t>
        </w:r>
      </w:ins>
      <w:moveFromRangeStart w:id="495" w:author="De Groote - De Man" w:date="2018-03-15T11:08:00Z" w:name="move508875446"/>
      <w:moveFrom w:id="496" w:author="De Groote - De Man" w:date="2018-03-15T11:08:00Z">
        <w:r w:rsidR="00763560" w:rsidRPr="00D43487">
          <w:rPr>
            <w:rFonts w:ascii="Arial" w:hAnsi="Arial"/>
            <w:lang w:val="fr-BE"/>
          </w:rPr>
          <w:t>.</w:t>
        </w:r>
      </w:moveFrom>
    </w:p>
    <w:p w14:paraId="23C7B819" w14:textId="77777777" w:rsidR="00763560" w:rsidRPr="000C6A8D" w:rsidRDefault="00763560" w:rsidP="00D43487">
      <w:pPr>
        <w:spacing w:line="240" w:lineRule="auto"/>
        <w:jc w:val="both"/>
        <w:rPr>
          <w:rFonts w:ascii="Arial" w:hAnsi="Arial" w:cs="Arial"/>
          <w:szCs w:val="22"/>
          <w:lang w:val="fr-FR"/>
        </w:rPr>
      </w:pPr>
    </w:p>
    <w:p w14:paraId="3973AA23" w14:textId="3AE519A3" w:rsidR="00BC3CB6" w:rsidRPr="000C6A8D" w:rsidRDefault="00763560" w:rsidP="00BC3CB6">
      <w:pPr>
        <w:numPr>
          <w:ilvl w:val="0"/>
          <w:numId w:val="27"/>
        </w:numPr>
        <w:spacing w:line="240" w:lineRule="auto"/>
        <w:jc w:val="both"/>
        <w:rPr>
          <w:ins w:id="497" w:author="De Groote - De Man" w:date="2018-03-15T11:08:00Z"/>
          <w:rFonts w:ascii="Arial" w:hAnsi="Arial" w:cs="Arial"/>
          <w:szCs w:val="22"/>
          <w:lang w:val="fr-BE"/>
        </w:rPr>
      </w:pPr>
      <w:moveFrom w:id="498" w:author="De Groote - De Man" w:date="2018-03-15T11:08:00Z">
        <w:r w:rsidRPr="00D43487">
          <w:rPr>
            <w:rFonts w:ascii="Arial" w:hAnsi="Arial"/>
            <w:lang w:val="fr-BE"/>
          </w:rPr>
          <w:t xml:space="preserve">Un </w:t>
        </w:r>
      </w:moveFrom>
      <w:moveFromRangeEnd w:id="495"/>
      <w:del w:id="499" w:author="De Groote - De Man" w:date="2018-03-15T11:08:00Z">
        <w:r w:rsidR="00B94E15">
          <w:rPr>
            <w:rFonts w:ascii="Arial" w:hAnsi="Arial" w:cs="Arial"/>
            <w:szCs w:val="22"/>
            <w:lang w:val="fr-FR" w:eastAsia="nl-NL"/>
          </w:rPr>
          <w:delText>contrôle</w:delText>
        </w:r>
        <w:r w:rsidR="00B94E15" w:rsidRPr="00F97EB6">
          <w:rPr>
            <w:rFonts w:ascii="Arial" w:hAnsi="Arial" w:cs="Arial"/>
            <w:szCs w:val="22"/>
            <w:lang w:val="fr-FR" w:eastAsia="nl-NL"/>
          </w:rPr>
          <w:delText xml:space="preserve"> implique </w:delText>
        </w:r>
        <w:r w:rsidR="00B94E15">
          <w:rPr>
            <w:rFonts w:ascii="Arial" w:hAnsi="Arial" w:cs="Arial"/>
            <w:szCs w:val="22"/>
            <w:lang w:val="fr-FR" w:eastAsia="nl-NL"/>
          </w:rPr>
          <w:delText>la mise en œuvre de</w:delText>
        </w:r>
        <w:r w:rsidR="00B94E15" w:rsidRPr="00F97EB6">
          <w:rPr>
            <w:rFonts w:ascii="Arial" w:hAnsi="Arial" w:cs="Arial"/>
            <w:szCs w:val="22"/>
            <w:lang w:val="fr-FR" w:eastAsia="nl-NL"/>
          </w:rPr>
          <w:delText xml:space="preserve"> procédures en vue de recueillir des éléments probants concernant les montants et les informations fournies dans</w:delText>
        </w:r>
      </w:del>
      <w:r w:rsidR="00BC3CB6" w:rsidRPr="00D43487">
        <w:rPr>
          <w:rFonts w:ascii="Arial" w:hAnsi="Arial"/>
          <w:lang w:val="fr-BE"/>
        </w:rPr>
        <w:t xml:space="preserve"> les </w:t>
      </w:r>
      <w:del w:id="500" w:author="De Groote - De Man" w:date="2018-03-15T11:08:00Z">
        <w:r w:rsidR="00B94E15" w:rsidRPr="00F97EB6">
          <w:rPr>
            <w:rFonts w:ascii="Arial" w:hAnsi="Arial" w:cs="Arial"/>
            <w:szCs w:val="22"/>
            <w:lang w:val="fr-FR" w:eastAsia="nl-NL"/>
          </w:rPr>
          <w:delText xml:space="preserve">états périodiques. </w:delText>
        </w:r>
        <w:r w:rsidR="00B94E15" w:rsidRPr="000527BE">
          <w:rPr>
            <w:rFonts w:ascii="Arial" w:hAnsi="Arial"/>
            <w:lang w:val="fr-BE"/>
          </w:rPr>
          <w:delText>Le choix des procédures</w:delText>
        </w:r>
        <w:r w:rsidR="00B94E15" w:rsidRPr="00F97EB6">
          <w:rPr>
            <w:rFonts w:ascii="Arial" w:hAnsi="Arial" w:cs="Arial"/>
            <w:szCs w:val="22"/>
            <w:lang w:val="fr-BE" w:eastAsia="nl-NL"/>
          </w:rPr>
          <w:delText>, y compris</w:delText>
        </w:r>
        <w:r w:rsidR="00B94E15" w:rsidRPr="000527BE">
          <w:rPr>
            <w:rFonts w:ascii="Arial" w:hAnsi="Arial"/>
            <w:lang w:val="fr-BE"/>
          </w:rPr>
          <w:delText xml:space="preserve"> l'évaluation du risque</w:delText>
        </w:r>
      </w:del>
      <w:ins w:id="501" w:author="De Groote - De Man" w:date="2018-03-15T11:08:00Z">
        <w:r w:rsidR="00BC3CB6" w:rsidRPr="000C6A8D">
          <w:rPr>
            <w:rFonts w:ascii="Arial" w:hAnsi="Arial" w:cs="Arial"/>
            <w:szCs w:val="22"/>
            <w:lang w:val="fr-BE"/>
          </w:rPr>
          <w:t>risques</w:t>
        </w:r>
      </w:ins>
      <w:r w:rsidR="00BC3CB6" w:rsidRPr="000C6A8D">
        <w:rPr>
          <w:rFonts w:ascii="Arial" w:hAnsi="Arial" w:cs="Arial"/>
          <w:szCs w:val="22"/>
          <w:lang w:val="fr-BE"/>
        </w:rPr>
        <w:t xml:space="preserve"> que les états périodiques comportent des anomalies significatives, que celles-ci proviennent de fraudes ou résultent </w:t>
      </w:r>
      <w:del w:id="502" w:author="De Groote - De Man" w:date="2018-03-15T11:08:00Z">
        <w:r w:rsidR="00B94E15" w:rsidRPr="000527BE">
          <w:rPr>
            <w:rFonts w:ascii="Arial" w:hAnsi="Arial"/>
            <w:lang w:val="fr-BE"/>
          </w:rPr>
          <w:delText>d'erreurs</w:delText>
        </w:r>
        <w:r w:rsidR="00B94E15" w:rsidRPr="00F97EB6">
          <w:rPr>
            <w:rFonts w:ascii="Arial" w:hAnsi="Arial" w:cs="Arial"/>
            <w:szCs w:val="22"/>
            <w:lang w:val="fr-BE" w:eastAsia="nl-NL"/>
          </w:rPr>
          <w:delText xml:space="preserve">, relève du jugement du </w:delText>
        </w:r>
        <w:r w:rsidR="00B94E15" w:rsidRPr="00F97EB6">
          <w:rPr>
            <w:rFonts w:ascii="Arial" w:hAnsi="Arial" w:cs="Arial"/>
            <w:i/>
            <w:szCs w:val="22"/>
            <w:lang w:val="fr-FR" w:eastAsia="nl-NL"/>
          </w:rPr>
          <w:delText xml:space="preserve">« </w:delText>
        </w:r>
        <w:r w:rsidR="00B94E15">
          <w:rPr>
            <w:rFonts w:ascii="Arial" w:hAnsi="Arial" w:cs="Arial"/>
            <w:i/>
            <w:szCs w:val="22"/>
            <w:lang w:val="fr-FR" w:eastAsia="nl-NL"/>
          </w:rPr>
          <w:delText>Commissaire,</w:delText>
        </w:r>
        <w:r w:rsidR="00B94E15" w:rsidRPr="00F97EB6">
          <w:rPr>
            <w:rFonts w:ascii="Arial" w:hAnsi="Arial" w:cs="Arial"/>
            <w:i/>
            <w:szCs w:val="22"/>
            <w:lang w:val="fr-FR" w:eastAsia="nl-NL"/>
          </w:rPr>
          <w:delText xml:space="preserve"> </w:delText>
        </w:r>
        <w:r w:rsidR="00B94E15">
          <w:rPr>
            <w:rFonts w:ascii="Arial" w:hAnsi="Arial" w:cs="Arial"/>
            <w:i/>
            <w:szCs w:val="22"/>
            <w:lang w:val="fr-FR" w:eastAsia="nl-NL"/>
          </w:rPr>
          <w:delText>Reviseur</w:delText>
        </w:r>
        <w:r w:rsidR="00B94E15" w:rsidRPr="00F97EB6">
          <w:rPr>
            <w:rFonts w:ascii="Arial" w:hAnsi="Arial" w:cs="Arial"/>
            <w:i/>
            <w:szCs w:val="22"/>
            <w:lang w:val="fr-FR" w:eastAsia="nl-NL"/>
          </w:rPr>
          <w:delText xml:space="preserve"> </w:delText>
        </w:r>
        <w:r w:rsidR="00B94E15">
          <w:rPr>
            <w:rFonts w:ascii="Arial" w:hAnsi="Arial" w:cs="Arial"/>
            <w:i/>
            <w:szCs w:val="22"/>
            <w:lang w:val="fr-FR" w:eastAsia="nl-NL"/>
          </w:rPr>
          <w:delText>Agréé</w:delText>
        </w:r>
        <w:r w:rsidR="00B94E15" w:rsidRPr="00F97EB6">
          <w:rPr>
            <w:rFonts w:ascii="Arial" w:hAnsi="Arial" w:cs="Arial"/>
            <w:i/>
            <w:szCs w:val="22"/>
            <w:lang w:val="fr-FR" w:eastAsia="nl-NL"/>
          </w:rPr>
          <w:delText> , selon le cas</w:delText>
        </w:r>
        <w:r w:rsidR="00B94E15">
          <w:rPr>
            <w:rFonts w:ascii="Arial" w:hAnsi="Arial" w:cs="Arial"/>
            <w:i/>
            <w:szCs w:val="22"/>
            <w:lang w:val="fr-FR" w:eastAsia="nl-NL"/>
          </w:rPr>
          <w:delText> »</w:delText>
        </w:r>
        <w:r w:rsidR="00B94E15" w:rsidRPr="00F97EB6">
          <w:rPr>
            <w:rFonts w:ascii="Arial" w:hAnsi="Arial" w:cs="Arial"/>
            <w:i/>
            <w:szCs w:val="22"/>
            <w:lang w:val="fr-FR" w:eastAsia="nl-NL"/>
          </w:rPr>
          <w:delText>)</w:delText>
        </w:r>
        <w:r w:rsidR="00B94E15" w:rsidRPr="00F97EB6">
          <w:rPr>
            <w:rFonts w:ascii="Arial" w:hAnsi="Arial" w:cs="Arial"/>
            <w:szCs w:val="22"/>
            <w:lang w:val="fr-BE" w:eastAsia="nl-NL"/>
          </w:rPr>
          <w:delText>.</w:delText>
        </w:r>
        <w:r w:rsidR="00B94E15" w:rsidRPr="000527BE">
          <w:rPr>
            <w:rFonts w:ascii="Arial" w:hAnsi="Arial"/>
            <w:lang w:val="fr-BE"/>
          </w:rPr>
          <w:delText xml:space="preserve"> </w:delText>
        </w:r>
        <w:r w:rsidR="00B94E15" w:rsidRPr="00F97EB6">
          <w:rPr>
            <w:rFonts w:ascii="Arial" w:hAnsi="Arial" w:cs="Arial"/>
            <w:szCs w:val="22"/>
            <w:lang w:val="fr-FR" w:eastAsia="nl-NL"/>
          </w:rPr>
          <w:delText>En procédant à cette évaluation,</w:delText>
        </w:r>
        <w:r w:rsidR="00B94E15" w:rsidRPr="00F97EB6">
          <w:rPr>
            <w:rFonts w:ascii="Arial" w:hAnsi="Arial" w:cs="Arial"/>
            <w:i/>
            <w:szCs w:val="22"/>
            <w:lang w:val="fr-FR" w:eastAsia="nl-NL"/>
          </w:rPr>
          <w:delText> le</w:delText>
        </w:r>
        <w:r w:rsidR="00B94E15">
          <w:rPr>
            <w:rFonts w:ascii="Arial" w:hAnsi="Arial" w:cs="Arial"/>
            <w:i/>
            <w:szCs w:val="22"/>
            <w:lang w:val="fr-FR" w:eastAsia="nl-NL"/>
          </w:rPr>
          <w:delText xml:space="preserve">  « Commissaire, Reviseur</w:delText>
        </w:r>
        <w:r w:rsidR="00B94E15" w:rsidRPr="00F97EB6">
          <w:rPr>
            <w:rFonts w:ascii="Arial" w:hAnsi="Arial" w:cs="Arial"/>
            <w:i/>
            <w:szCs w:val="22"/>
            <w:lang w:val="fr-FR" w:eastAsia="nl-NL"/>
          </w:rPr>
          <w:delText xml:space="preserve"> </w:delText>
        </w:r>
        <w:r w:rsidR="00B94E15">
          <w:rPr>
            <w:rFonts w:ascii="Arial" w:hAnsi="Arial" w:cs="Arial"/>
            <w:i/>
            <w:szCs w:val="22"/>
            <w:lang w:val="fr-FR" w:eastAsia="nl-NL"/>
          </w:rPr>
          <w:delText>Agréé</w:delText>
        </w:r>
        <w:r w:rsidR="00B94E15" w:rsidRPr="00F97EB6">
          <w:rPr>
            <w:rFonts w:ascii="Arial" w:hAnsi="Arial" w:cs="Arial"/>
            <w:i/>
            <w:szCs w:val="22"/>
            <w:lang w:val="fr-FR" w:eastAsia="nl-NL"/>
          </w:rPr>
          <w:delText>, selon le cas</w:delText>
        </w:r>
        <w:r w:rsidR="00B94E15">
          <w:rPr>
            <w:rFonts w:ascii="Arial" w:hAnsi="Arial" w:cs="Arial"/>
            <w:i/>
            <w:szCs w:val="22"/>
            <w:lang w:val="fr-FR" w:eastAsia="nl-NL"/>
          </w:rPr>
          <w:delText> »</w:delText>
        </w:r>
        <w:r w:rsidR="00B94E15" w:rsidRPr="00F97EB6">
          <w:rPr>
            <w:rFonts w:ascii="Arial" w:hAnsi="Arial" w:cs="Arial"/>
            <w:szCs w:val="22"/>
            <w:lang w:val="fr-FR" w:eastAsia="nl-NL"/>
          </w:rPr>
          <w:delText xml:space="preserve"> prend en compte le </w:delText>
        </w:r>
      </w:del>
      <w:ins w:id="503" w:author="De Groote - De Man" w:date="2018-03-15T11:08:00Z">
        <w:r w:rsidR="00BC3CB6" w:rsidRPr="000C6A8D">
          <w:rPr>
            <w:rFonts w:ascii="Arial" w:hAnsi="Arial" w:cs="Arial"/>
            <w:szCs w:val="22"/>
            <w:lang w:val="fr-BE"/>
          </w:rPr>
          <w:t xml:space="preserve">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w:t>
        </w:r>
      </w:ins>
      <w:r w:rsidR="00BC3CB6" w:rsidRPr="00D43487">
        <w:rPr>
          <w:rFonts w:ascii="Arial" w:hAnsi="Arial"/>
          <w:lang w:val="fr-BE"/>
        </w:rPr>
        <w:t>contrôle interne</w:t>
      </w:r>
      <w:del w:id="504" w:author="De Groote - De Man" w:date="2018-03-15T11:08:00Z">
        <w:r w:rsidR="00B94E15" w:rsidRPr="00F97EB6">
          <w:rPr>
            <w:rFonts w:ascii="Arial" w:hAnsi="Arial" w:cs="Arial"/>
            <w:szCs w:val="22"/>
            <w:lang w:val="fr-FR" w:eastAsia="nl-NL"/>
          </w:rPr>
          <w:delText xml:space="preserve"> </w:delText>
        </w:r>
        <w:r w:rsidR="000D7F2F">
          <w:rPr>
            <w:rFonts w:ascii="Arial" w:hAnsi="Arial" w:cs="Arial"/>
            <w:szCs w:val="22"/>
            <w:lang w:val="fr-FR" w:eastAsia="nl-NL"/>
          </w:rPr>
          <w:delText>en vigueur dans l’entité en ce qui concerne</w:delText>
        </w:r>
        <w:r w:rsidR="00B94E15" w:rsidRPr="000527BE">
          <w:rPr>
            <w:rFonts w:ascii="Arial" w:hAnsi="Arial"/>
            <w:lang w:val="fr-BE"/>
          </w:rPr>
          <w:delText xml:space="preserve">l'établissement des états périodiques </w:delText>
        </w:r>
      </w:del>
      <w:ins w:id="505" w:author="De Groote - De Man" w:date="2018-03-15T11:08:00Z">
        <w:r w:rsidR="00BC3CB6" w:rsidRPr="000C6A8D">
          <w:rPr>
            <w:rFonts w:ascii="Arial" w:hAnsi="Arial" w:cs="Arial"/>
            <w:szCs w:val="22"/>
            <w:lang w:val="fr-BE"/>
          </w:rPr>
          <w:t>;</w:t>
        </w:r>
      </w:ins>
    </w:p>
    <w:p w14:paraId="2552D11D" w14:textId="77777777" w:rsidR="00BC3CB6" w:rsidRPr="000C6A8D" w:rsidRDefault="00BC3CB6" w:rsidP="00BC3CB6">
      <w:pPr>
        <w:spacing w:line="240" w:lineRule="auto"/>
        <w:ind w:left="720"/>
        <w:jc w:val="both"/>
        <w:rPr>
          <w:ins w:id="506" w:author="De Groote - De Man" w:date="2018-03-15T11:08:00Z"/>
          <w:rFonts w:ascii="Arial" w:hAnsi="Arial" w:cs="Arial"/>
          <w:szCs w:val="22"/>
          <w:lang w:val="fr-BE"/>
        </w:rPr>
      </w:pPr>
    </w:p>
    <w:p w14:paraId="752D1B8D" w14:textId="07570350" w:rsidR="00BC3CB6" w:rsidRPr="000C6A8D" w:rsidRDefault="00BC3CB6" w:rsidP="00BC3CB6">
      <w:pPr>
        <w:numPr>
          <w:ilvl w:val="0"/>
          <w:numId w:val="27"/>
        </w:numPr>
        <w:spacing w:line="240" w:lineRule="auto"/>
        <w:jc w:val="both"/>
        <w:rPr>
          <w:ins w:id="507" w:author="De Groote - De Man" w:date="2018-03-15T11:08:00Z"/>
          <w:rFonts w:ascii="Arial" w:hAnsi="Arial" w:cs="Arial"/>
          <w:szCs w:val="22"/>
          <w:lang w:val="fr-BE"/>
        </w:rPr>
      </w:pPr>
      <w:ins w:id="508" w:author="De Groote - De Man" w:date="2018-03-15T11:08:00Z">
        <w:r w:rsidRPr="000C6A8D">
          <w:rPr>
            <w:rFonts w:ascii="Arial" w:hAnsi="Arial" w:cs="Arial"/>
            <w:szCs w:val="22"/>
            <w:lang w:val="fr-BE"/>
          </w:rPr>
          <w:t xml:space="preserve">nous prenons connaissance du contrôle interne pertinent pour l’audit </w:t>
        </w:r>
      </w:ins>
      <w:r w:rsidRPr="000C6A8D">
        <w:rPr>
          <w:rFonts w:ascii="Arial" w:hAnsi="Arial" w:cs="Arial"/>
          <w:szCs w:val="22"/>
          <w:lang w:val="fr-BE"/>
        </w:rPr>
        <w:t xml:space="preserve">afin de définir des procédures </w:t>
      </w:r>
      <w:del w:id="509" w:author="De Groote - De Man" w:date="2018-03-15T11:08:00Z">
        <w:r w:rsidR="00B94E15" w:rsidRPr="000527BE">
          <w:rPr>
            <w:rFonts w:ascii="Arial" w:hAnsi="Arial"/>
            <w:lang w:val="fr-BE"/>
          </w:rPr>
          <w:delText>de contrôle</w:delText>
        </w:r>
      </w:del>
      <w:ins w:id="510" w:author="De Groote - De Man" w:date="2018-03-15T11:08:00Z">
        <w:r w:rsidRPr="000C6A8D">
          <w:rPr>
            <w:rFonts w:ascii="Arial" w:hAnsi="Arial" w:cs="Arial"/>
            <w:szCs w:val="22"/>
            <w:lang w:val="fr-BE"/>
          </w:rPr>
          <w:t>d’audit</w:t>
        </w:r>
      </w:ins>
      <w:r w:rsidRPr="000C6A8D">
        <w:rPr>
          <w:rFonts w:ascii="Arial" w:hAnsi="Arial" w:cs="Arial"/>
          <w:szCs w:val="22"/>
          <w:lang w:val="fr-BE"/>
        </w:rPr>
        <w:t xml:space="preserve"> appropriées en la </w:t>
      </w:r>
      <w:del w:id="511" w:author="De Groote - De Man" w:date="2018-03-15T11:08:00Z">
        <w:r w:rsidR="00B94E15" w:rsidRPr="00F97EB6">
          <w:rPr>
            <w:rFonts w:ascii="Arial" w:hAnsi="Arial" w:cs="Arial"/>
            <w:szCs w:val="22"/>
            <w:lang w:val="fr-BE" w:eastAsia="nl-NL"/>
          </w:rPr>
          <w:delText xml:space="preserve"> circonstances</w:delText>
        </w:r>
      </w:del>
      <w:ins w:id="512" w:author="De Groote - De Man" w:date="2018-03-15T11:08:00Z">
        <w:r w:rsidRPr="000C6A8D">
          <w:rPr>
            <w:rFonts w:ascii="Arial" w:hAnsi="Arial" w:cs="Arial"/>
            <w:szCs w:val="22"/>
            <w:lang w:val="fr-BE"/>
          </w:rPr>
          <w:t>circonstance</w:t>
        </w:r>
      </w:ins>
      <w:r w:rsidRPr="000C6A8D">
        <w:rPr>
          <w:rFonts w:ascii="Arial" w:hAnsi="Arial" w:cs="Arial"/>
          <w:szCs w:val="22"/>
          <w:lang w:val="fr-BE"/>
        </w:rPr>
        <w:t xml:space="preserve">, mais non dans le but </w:t>
      </w:r>
      <w:del w:id="513" w:author="De Groote - De Man" w:date="2018-03-15T11:08:00Z">
        <w:r w:rsidR="00B94E15" w:rsidRPr="000527BE">
          <w:rPr>
            <w:rFonts w:ascii="Arial" w:hAnsi="Arial"/>
            <w:lang w:val="fr-BE"/>
          </w:rPr>
          <w:delText>d'exprimer</w:delText>
        </w:r>
      </w:del>
      <w:ins w:id="514" w:author="De Groote - De Man" w:date="2018-03-15T11:08:00Z">
        <w:r w:rsidRPr="000C6A8D">
          <w:rPr>
            <w:rFonts w:ascii="Arial" w:hAnsi="Arial" w:cs="Arial"/>
            <w:szCs w:val="22"/>
            <w:lang w:val="fr-BE"/>
          </w:rPr>
          <w:t>d’exprimer</w:t>
        </w:r>
      </w:ins>
      <w:r w:rsidRPr="000C6A8D">
        <w:rPr>
          <w:rFonts w:ascii="Arial" w:hAnsi="Arial" w:cs="Arial"/>
          <w:szCs w:val="22"/>
          <w:lang w:val="fr-BE"/>
        </w:rPr>
        <w:t xml:space="preserve"> une opinion sur </w:t>
      </w:r>
      <w:del w:id="515" w:author="De Groote - De Man" w:date="2018-03-15T11:08:00Z">
        <w:r w:rsidR="00B94E15" w:rsidRPr="000527BE">
          <w:rPr>
            <w:rFonts w:ascii="Arial" w:hAnsi="Arial"/>
            <w:lang w:val="fr-BE"/>
          </w:rPr>
          <w:delText xml:space="preserve">le </w:delText>
        </w:r>
        <w:r w:rsidR="00B94E15" w:rsidRPr="00F97EB6">
          <w:rPr>
            <w:rFonts w:ascii="Arial" w:hAnsi="Arial" w:cs="Arial"/>
            <w:szCs w:val="22"/>
            <w:lang w:val="fr-BE" w:eastAsia="nl-NL"/>
          </w:rPr>
          <w:delText>efficacité</w:delText>
        </w:r>
      </w:del>
      <w:ins w:id="516" w:author="De Groote - De Man" w:date="2018-03-15T11:08:00Z">
        <w:r w:rsidRPr="000C6A8D">
          <w:rPr>
            <w:rFonts w:ascii="Arial" w:hAnsi="Arial" w:cs="Arial"/>
            <w:szCs w:val="22"/>
            <w:lang w:val="fr-BE"/>
          </w:rPr>
          <w:t>l’efficacité</w:t>
        </w:r>
      </w:ins>
      <w:r w:rsidRPr="000C6A8D">
        <w:rPr>
          <w:rFonts w:ascii="Arial" w:hAnsi="Arial" w:cs="Arial"/>
          <w:szCs w:val="22"/>
          <w:lang w:val="fr-BE"/>
        </w:rPr>
        <w:t xml:space="preserve"> du contrôle interne de </w:t>
      </w:r>
      <w:del w:id="517" w:author="De Groote - De Man" w:date="2018-03-15T11:08:00Z">
        <w:r w:rsidR="00B94E15" w:rsidRPr="00F97EB6">
          <w:rPr>
            <w:rFonts w:ascii="Arial" w:hAnsi="Arial" w:cs="Arial"/>
            <w:szCs w:val="22"/>
            <w:lang w:val="fr-BE" w:eastAsia="nl-NL"/>
          </w:rPr>
          <w:delText>l'</w:delText>
        </w:r>
        <w:r w:rsidR="00B94E15">
          <w:rPr>
            <w:rFonts w:ascii="Arial" w:hAnsi="Arial" w:cs="Arial"/>
            <w:szCs w:val="22"/>
            <w:lang w:val="fr-BE" w:eastAsia="nl-NL"/>
          </w:rPr>
          <w:delText xml:space="preserve">entité dans son ensemble. </w:delText>
        </w:r>
        <w:r w:rsidR="00B94E15" w:rsidRPr="00F97EB6">
          <w:rPr>
            <w:rFonts w:ascii="Arial" w:hAnsi="Arial" w:cs="Arial"/>
            <w:szCs w:val="22"/>
            <w:lang w:val="fr-FR" w:eastAsia="nl-NL"/>
          </w:rPr>
          <w:delText xml:space="preserve">Un </w:delText>
        </w:r>
        <w:r w:rsidR="00B94E15" w:rsidRPr="009A4640">
          <w:rPr>
            <w:rFonts w:ascii="Arial" w:hAnsi="Arial" w:cs="Arial"/>
            <w:szCs w:val="22"/>
            <w:lang w:val="fr-FR" w:eastAsia="nl-NL"/>
          </w:rPr>
          <w:delText xml:space="preserve">contrôle </w:delText>
        </w:r>
        <w:r w:rsidR="00B94E15" w:rsidRPr="00B003AE">
          <w:rPr>
            <w:rFonts w:ascii="Arial" w:hAnsi="Arial" w:cs="Arial"/>
            <w:szCs w:val="22"/>
            <w:lang w:val="fr-FR" w:eastAsia="nl-NL"/>
          </w:rPr>
          <w:delText xml:space="preserve">comporte </w:delText>
        </w:r>
        <w:r w:rsidR="00B94E15" w:rsidRPr="009A4640">
          <w:rPr>
            <w:rFonts w:ascii="Arial" w:hAnsi="Arial" w:cs="Arial"/>
            <w:szCs w:val="22"/>
            <w:lang w:val="fr-FR" w:eastAsia="nl-NL"/>
          </w:rPr>
          <w:delText xml:space="preserve">également </w:delText>
        </w:r>
        <w:r w:rsidR="00B94E15" w:rsidRPr="00B003AE">
          <w:rPr>
            <w:rFonts w:ascii="Arial" w:hAnsi="Arial" w:cs="Arial"/>
            <w:szCs w:val="22"/>
            <w:lang w:val="fr-FR" w:eastAsia="nl-NL"/>
          </w:rPr>
          <w:delText>l’</w:delText>
        </w:r>
        <w:r w:rsidR="00B94E15" w:rsidRPr="009A4640">
          <w:rPr>
            <w:rFonts w:ascii="Arial" w:hAnsi="Arial" w:cs="Arial"/>
            <w:szCs w:val="22"/>
            <w:lang w:val="fr-FR" w:eastAsia="nl-NL"/>
          </w:rPr>
          <w:delText>appréci</w:delText>
        </w:r>
        <w:r w:rsidR="00B94E15" w:rsidRPr="00B003AE">
          <w:rPr>
            <w:rFonts w:ascii="Arial" w:hAnsi="Arial" w:cs="Arial"/>
            <w:szCs w:val="22"/>
            <w:lang w:val="fr-FR" w:eastAsia="nl-NL"/>
          </w:rPr>
          <w:delText>ation du</w:delText>
        </w:r>
      </w:del>
      <w:ins w:id="518" w:author="De Groote - De Man" w:date="2018-03-15T11:08:00Z">
        <w:r w:rsidRPr="000C6A8D">
          <w:rPr>
            <w:rFonts w:ascii="Arial" w:hAnsi="Arial" w:cs="Arial"/>
            <w:szCs w:val="22"/>
            <w:lang w:val="fr-BE"/>
          </w:rPr>
          <w:t>la société;</w:t>
        </w:r>
      </w:ins>
    </w:p>
    <w:p w14:paraId="5E86DE24" w14:textId="77777777" w:rsidR="00BC3CB6" w:rsidRPr="000C6A8D" w:rsidRDefault="00BC3CB6" w:rsidP="00BC3CB6">
      <w:pPr>
        <w:spacing w:line="240" w:lineRule="auto"/>
        <w:jc w:val="both"/>
        <w:rPr>
          <w:ins w:id="519" w:author="De Groote - De Man" w:date="2018-03-15T11:08:00Z"/>
          <w:rFonts w:ascii="Arial" w:hAnsi="Arial" w:cs="Arial"/>
          <w:szCs w:val="22"/>
          <w:lang w:val="fr-BE"/>
        </w:rPr>
      </w:pPr>
    </w:p>
    <w:p w14:paraId="7704F6E6" w14:textId="24966FD5" w:rsidR="00BC3CB6" w:rsidRPr="00D43487" w:rsidRDefault="00BC3CB6" w:rsidP="00D43487">
      <w:pPr>
        <w:numPr>
          <w:ilvl w:val="0"/>
          <w:numId w:val="27"/>
        </w:numPr>
        <w:spacing w:line="240" w:lineRule="auto"/>
        <w:jc w:val="both"/>
        <w:rPr>
          <w:rFonts w:ascii="Arial" w:hAnsi="Arial"/>
          <w:lang w:val="fr-BE"/>
        </w:rPr>
      </w:pPr>
      <w:ins w:id="520" w:author="De Groote - De Man" w:date="2018-03-15T11:08:00Z">
        <w:r w:rsidRPr="000C6A8D">
          <w:rPr>
            <w:rFonts w:ascii="Arial" w:hAnsi="Arial" w:cs="Arial"/>
            <w:szCs w:val="22"/>
            <w:lang w:val="fr-BE"/>
          </w:rPr>
          <w:t>nous apprécions le</w:t>
        </w:r>
      </w:ins>
      <w:r w:rsidRPr="00D43487">
        <w:rPr>
          <w:rFonts w:ascii="Arial" w:hAnsi="Arial"/>
          <w:lang w:val="fr-BE"/>
        </w:rPr>
        <w:t xml:space="preserve"> caractère approprié des méthodes comptables retenues et </w:t>
      </w:r>
      <w:del w:id="521" w:author="De Groote - De Man" w:date="2018-03-15T11:08:00Z">
        <w:r w:rsidR="00B94E15" w:rsidRPr="00B003AE">
          <w:rPr>
            <w:rFonts w:ascii="Arial" w:hAnsi="Arial" w:cs="Arial"/>
            <w:szCs w:val="22"/>
            <w:lang w:val="fr-FR" w:eastAsia="nl-NL"/>
          </w:rPr>
          <w:delText>du</w:delText>
        </w:r>
      </w:del>
      <w:ins w:id="522" w:author="De Groote - De Man" w:date="2018-03-15T11:08:00Z">
        <w:r w:rsidRPr="000C6A8D">
          <w:rPr>
            <w:rFonts w:ascii="Arial" w:hAnsi="Arial" w:cs="Arial"/>
            <w:szCs w:val="22"/>
            <w:lang w:val="fr-BE"/>
          </w:rPr>
          <w:t>le</w:t>
        </w:r>
      </w:ins>
      <w:r w:rsidRPr="00D43487">
        <w:rPr>
          <w:rFonts w:ascii="Arial" w:hAnsi="Arial"/>
          <w:lang w:val="fr-BE"/>
        </w:rPr>
        <w:t xml:space="preserve"> caractère raisonnable des estimations comptables faites par </w:t>
      </w:r>
      <w:del w:id="523" w:author="De Groote - De Man" w:date="2018-03-15T11:08:00Z">
        <w:r w:rsidR="00B94E15" w:rsidRPr="009A4640">
          <w:rPr>
            <w:rFonts w:ascii="Arial" w:hAnsi="Arial" w:cs="Arial"/>
            <w:i/>
            <w:szCs w:val="22"/>
            <w:lang w:val="fr-FR" w:eastAsia="nl-NL"/>
          </w:rPr>
          <w:delText>(«</w:delText>
        </w:r>
      </w:del>
      <w:ins w:id="524" w:author="De Groote - De Man" w:date="2018-03-15T11:08:00Z">
        <w:r w:rsidR="00AF7E6C" w:rsidRPr="000C6A8D">
          <w:rPr>
            <w:rFonts w:ascii="Arial" w:hAnsi="Arial" w:cs="Arial"/>
            <w:i/>
            <w:szCs w:val="22"/>
            <w:lang w:val="fr-FR" w:eastAsia="nl-NL"/>
          </w:rPr>
          <w:t>[</w:t>
        </w:r>
        <w:r w:rsidRPr="000C6A8D">
          <w:rPr>
            <w:rFonts w:ascii="Arial" w:hAnsi="Arial" w:cs="Arial"/>
            <w:szCs w:val="22"/>
            <w:lang w:val="fr-FR" w:eastAsia="nl-NL"/>
          </w:rPr>
          <w:t>«</w:t>
        </w:r>
      </w:ins>
      <w:r w:rsidRPr="00D43487">
        <w:rPr>
          <w:rFonts w:ascii="Arial" w:hAnsi="Arial"/>
          <w:lang w:val="fr-FR"/>
        </w:rPr>
        <w:t> </w:t>
      </w:r>
      <w:r w:rsidRPr="000C6A8D">
        <w:rPr>
          <w:rFonts w:ascii="Arial" w:hAnsi="Arial" w:cs="Arial"/>
          <w:i/>
          <w:szCs w:val="22"/>
          <w:lang w:val="fr-FR" w:eastAsia="nl-NL"/>
        </w:rPr>
        <w:t>la direction effective »</w:t>
      </w:r>
      <w:r w:rsidRPr="00D43487">
        <w:rPr>
          <w:rFonts w:ascii="Arial" w:hAnsi="Arial"/>
          <w:i/>
          <w:lang w:val="fr-BE"/>
        </w:rPr>
        <w:t xml:space="preserve"> </w:t>
      </w:r>
      <w:r w:rsidRPr="000C6A8D">
        <w:rPr>
          <w:rFonts w:ascii="Arial" w:hAnsi="Arial" w:cs="Arial"/>
          <w:i/>
          <w:szCs w:val="22"/>
          <w:lang w:val="fr-FR" w:eastAsia="nl-NL"/>
        </w:rPr>
        <w:t>ou « le comité de direction », selon le cas</w:t>
      </w:r>
      <w:del w:id="525" w:author="De Groote - De Man" w:date="2018-03-15T11:08:00Z">
        <w:r w:rsidR="00B94E15" w:rsidRPr="009A4640">
          <w:rPr>
            <w:rFonts w:ascii="Arial" w:hAnsi="Arial" w:cs="Arial"/>
            <w:i/>
            <w:szCs w:val="22"/>
            <w:lang w:val="fr-FR" w:eastAsia="nl-NL"/>
          </w:rPr>
          <w:delText>)</w:delText>
        </w:r>
        <w:r w:rsidR="00B94E15" w:rsidRPr="009A4640">
          <w:rPr>
            <w:rFonts w:ascii="Arial" w:hAnsi="Arial" w:cs="Arial"/>
            <w:szCs w:val="22"/>
            <w:lang w:val="fr-FR" w:eastAsia="nl-NL"/>
          </w:rPr>
          <w:delText>,</w:delText>
        </w:r>
      </w:del>
      <w:ins w:id="526" w:author="De Groote - De Man" w:date="2018-03-15T11:08:00Z">
        <w:r w:rsidR="00AF7E6C" w:rsidRPr="000C6A8D">
          <w:rPr>
            <w:rFonts w:ascii="Arial" w:hAnsi="Arial" w:cs="Arial"/>
            <w:i/>
            <w:szCs w:val="22"/>
            <w:lang w:val="fr-FR" w:eastAsia="nl-NL"/>
          </w:rPr>
          <w:t>]</w:t>
        </w:r>
        <w:r w:rsidRPr="000C6A8D">
          <w:rPr>
            <w:rFonts w:ascii="Arial" w:hAnsi="Arial" w:cs="Arial"/>
            <w:szCs w:val="22"/>
            <w:lang w:val="fr-BE"/>
          </w:rPr>
          <w:t>,</w:t>
        </w:r>
      </w:ins>
      <w:r w:rsidRPr="00D43487">
        <w:rPr>
          <w:rFonts w:ascii="Arial" w:hAnsi="Arial"/>
          <w:lang w:val="fr-BE"/>
        </w:rPr>
        <w:t xml:space="preserve"> de même que </w:t>
      </w:r>
      <w:del w:id="527" w:author="De Groote - De Man" w:date="2018-03-15T11:08:00Z">
        <w:r w:rsidR="00B94E15" w:rsidRPr="00B003AE">
          <w:rPr>
            <w:rFonts w:ascii="Arial" w:hAnsi="Arial" w:cs="Arial"/>
            <w:szCs w:val="22"/>
            <w:lang w:val="fr-FR" w:eastAsia="nl-NL"/>
          </w:rPr>
          <w:delText xml:space="preserve">l’appréciation de </w:delText>
        </w:r>
        <w:r w:rsidR="00B94E15" w:rsidRPr="000B6B05">
          <w:rPr>
            <w:rFonts w:ascii="Arial" w:hAnsi="Arial" w:cs="Arial"/>
            <w:szCs w:val="22"/>
            <w:lang w:val="fr-FR" w:eastAsia="nl-NL"/>
          </w:rPr>
          <w:delText>la présentation</w:delText>
        </w:r>
        <w:r w:rsidR="00B94E15" w:rsidRPr="00463D5D">
          <w:rPr>
            <w:rFonts w:ascii="Arial" w:hAnsi="Arial" w:cs="Arial"/>
            <w:szCs w:val="22"/>
            <w:lang w:val="fr-FR" w:eastAsia="nl-NL"/>
          </w:rPr>
          <w:delText xml:space="preserve"> </w:delText>
        </w:r>
      </w:del>
      <w:r w:rsidRPr="00D43487">
        <w:rPr>
          <w:rFonts w:ascii="Arial" w:hAnsi="Arial"/>
          <w:lang w:val="fr-BE"/>
        </w:rPr>
        <w:t xml:space="preserve">des </w:t>
      </w:r>
      <w:del w:id="528" w:author="De Groote - De Man" w:date="2018-03-15T11:08:00Z">
        <w:r w:rsidR="00B94E15" w:rsidRPr="00463D5D">
          <w:rPr>
            <w:rFonts w:ascii="Arial" w:hAnsi="Arial" w:cs="Arial"/>
            <w:szCs w:val="22"/>
            <w:lang w:val="fr-FR" w:eastAsia="nl-NL"/>
          </w:rPr>
          <w:delText>états périodiques pris dans leur ensemble.</w:delText>
        </w:r>
      </w:del>
      <w:ins w:id="529" w:author="De Groote - De Man" w:date="2018-03-15T11:08:00Z">
        <w:r w:rsidRPr="000C6A8D">
          <w:rPr>
            <w:rFonts w:ascii="Arial" w:hAnsi="Arial" w:cs="Arial"/>
            <w:szCs w:val="22"/>
            <w:lang w:val="fr-BE"/>
          </w:rPr>
          <w:t>informations fournies les concernant par cette dernière;</w:t>
        </w:r>
      </w:ins>
    </w:p>
    <w:p w14:paraId="1480BE02" w14:textId="77777777" w:rsidR="00BC3CB6" w:rsidRPr="00D43487" w:rsidRDefault="00BC3CB6" w:rsidP="00D43487">
      <w:pPr>
        <w:spacing w:line="240" w:lineRule="auto"/>
        <w:jc w:val="both"/>
        <w:rPr>
          <w:rFonts w:ascii="Arial" w:hAnsi="Arial"/>
          <w:lang w:val="fr-BE"/>
        </w:rPr>
      </w:pPr>
    </w:p>
    <w:p w14:paraId="2A060E4C" w14:textId="3EF84C8D" w:rsidR="00BC3CB6" w:rsidRPr="000C6A8D" w:rsidRDefault="00BC3CB6" w:rsidP="00BC3CB6">
      <w:pPr>
        <w:numPr>
          <w:ilvl w:val="0"/>
          <w:numId w:val="27"/>
        </w:numPr>
        <w:spacing w:line="240" w:lineRule="auto"/>
        <w:jc w:val="both"/>
        <w:rPr>
          <w:ins w:id="530" w:author="De Groote - De Man" w:date="2018-03-15T11:08:00Z"/>
          <w:rFonts w:ascii="Arial" w:hAnsi="Arial" w:cs="Arial"/>
          <w:szCs w:val="22"/>
          <w:lang w:val="fr-BE"/>
        </w:rPr>
      </w:pPr>
      <w:ins w:id="531" w:author="De Groote - De Man" w:date="2018-03-15T11:08:00Z">
        <w:r w:rsidRPr="000C6A8D">
          <w:rPr>
            <w:rFonts w:ascii="Arial" w:hAnsi="Arial" w:cs="Arial"/>
            <w:szCs w:val="22"/>
            <w:lang w:val="fr-BE"/>
          </w:rPr>
          <w:t xml:space="preserve">nous concluons quant au caractère approprié de l’application par la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ins>
    </w:p>
    <w:p w14:paraId="455F3C98" w14:textId="77777777" w:rsidR="00BC3CB6" w:rsidRPr="00D43487" w:rsidRDefault="00BC3CB6" w:rsidP="00D43487">
      <w:pPr>
        <w:jc w:val="both"/>
        <w:rPr>
          <w:rFonts w:ascii="Arial" w:hAnsi="Arial"/>
          <w:lang w:val="fr-BE"/>
        </w:rPr>
      </w:pPr>
      <w:moveToRangeStart w:id="532" w:author="De Groote - De Man" w:date="2018-03-15T11:08:00Z" w:name="move508875447"/>
    </w:p>
    <w:p w14:paraId="3A4CFBAC" w14:textId="77777777" w:rsidR="00E678D4" w:rsidRPr="00556324" w:rsidRDefault="00BC3CB6" w:rsidP="00E678D4">
      <w:pPr>
        <w:autoSpaceDE w:val="0"/>
        <w:autoSpaceDN w:val="0"/>
        <w:adjustRightInd w:val="0"/>
        <w:spacing w:line="240" w:lineRule="auto"/>
        <w:rPr>
          <w:del w:id="533" w:author="De Groote - De Man" w:date="2018-03-15T11:08:00Z"/>
          <w:rFonts w:ascii="Arial" w:hAnsi="Arial" w:cs="Arial"/>
          <w:szCs w:val="22"/>
          <w:lang w:val="fr-FR" w:eastAsia="nl-NL"/>
        </w:rPr>
      </w:pPr>
      <w:moveTo w:id="534" w:author="De Groote - De Man" w:date="2018-03-15T11:08:00Z">
        <w:r w:rsidRPr="00D43487">
          <w:rPr>
            <w:rFonts w:ascii="Arial" w:hAnsi="Arial"/>
            <w:lang w:val="fr-BE"/>
          </w:rPr>
          <w:t xml:space="preserve">Nous </w:t>
        </w:r>
      </w:moveTo>
      <w:moveToRangeEnd w:id="532"/>
      <w:del w:id="535" w:author="De Groote - De Man" w:date="2018-03-15T11:08:00Z">
        <w:r w:rsidR="00E678D4" w:rsidRPr="001669FB">
          <w:rPr>
            <w:rFonts w:ascii="Arial" w:hAnsi="Arial" w:cs="Arial"/>
            <w:szCs w:val="22"/>
            <w:lang w:val="fr-FR" w:eastAsia="nl-NL"/>
          </w:rPr>
          <w:delText>Nous estimons que les éléments probants recueillis sont suffisants et appropriés pour fonder</w:delText>
        </w:r>
      </w:del>
    </w:p>
    <w:p w14:paraId="365FBF4A" w14:textId="77777777" w:rsidR="00B14E30" w:rsidRPr="00E709AB" w:rsidRDefault="00E678D4" w:rsidP="00926451">
      <w:pPr>
        <w:autoSpaceDE w:val="0"/>
        <w:autoSpaceDN w:val="0"/>
        <w:adjustRightInd w:val="0"/>
        <w:spacing w:line="240" w:lineRule="auto"/>
        <w:rPr>
          <w:del w:id="536" w:author="De Groote - De Man" w:date="2018-03-15T11:08:00Z"/>
          <w:rFonts w:ascii="Arial" w:hAnsi="Arial" w:cs="Arial"/>
          <w:szCs w:val="22"/>
          <w:lang w:val="fr-BE"/>
        </w:rPr>
      </w:pPr>
      <w:del w:id="537" w:author="De Groote - De Man" w:date="2018-03-15T11:08:00Z">
        <w:r w:rsidRPr="001669FB">
          <w:rPr>
            <w:rFonts w:ascii="Arial" w:hAnsi="Arial" w:cs="Arial"/>
            <w:szCs w:val="22"/>
            <w:lang w:val="fr-FR" w:eastAsia="nl-NL"/>
          </w:rPr>
          <w:delText>notre opinion.</w:delText>
        </w:r>
      </w:del>
    </w:p>
    <w:p w14:paraId="123A5081" w14:textId="77777777" w:rsidR="00B14E30" w:rsidRDefault="00B14E30" w:rsidP="00B14E30">
      <w:pPr>
        <w:jc w:val="both"/>
        <w:rPr>
          <w:del w:id="538" w:author="De Groote - De Man" w:date="2018-03-15T11:08:00Z"/>
          <w:rFonts w:ascii="Arial" w:hAnsi="Arial" w:cs="Arial"/>
          <w:b/>
          <w:szCs w:val="22"/>
          <w:lang w:val="fr-BE"/>
        </w:rPr>
      </w:pPr>
    </w:p>
    <w:p w14:paraId="622F1770" w14:textId="77777777" w:rsidR="00B14E30" w:rsidRDefault="00B14E30" w:rsidP="00B14E30">
      <w:pPr>
        <w:jc w:val="both"/>
        <w:rPr>
          <w:del w:id="539" w:author="De Groote - De Man" w:date="2018-03-15T11:08:00Z"/>
          <w:rFonts w:ascii="Arial" w:hAnsi="Arial" w:cs="Arial"/>
          <w:b/>
          <w:bCs/>
          <w:i/>
          <w:szCs w:val="22"/>
          <w:lang w:val="fr-FR" w:eastAsia="nl-NL"/>
        </w:rPr>
      </w:pPr>
      <w:del w:id="540" w:author="De Groote - De Man" w:date="2018-03-15T11:08:00Z">
        <w:r w:rsidRPr="00DE4448">
          <w:rPr>
            <w:rFonts w:ascii="Arial" w:hAnsi="Arial" w:cs="Arial"/>
            <w:b/>
            <w:bCs/>
            <w:i/>
            <w:szCs w:val="22"/>
            <w:lang w:val="fr-FR" w:eastAsia="nl-NL"/>
          </w:rPr>
          <w:delText>Opinion</w:delText>
        </w:r>
      </w:del>
    </w:p>
    <w:p w14:paraId="43A314D4" w14:textId="77777777" w:rsidR="008456BE" w:rsidRPr="00DE4448" w:rsidRDefault="008456BE" w:rsidP="00B14E30">
      <w:pPr>
        <w:jc w:val="both"/>
        <w:rPr>
          <w:del w:id="541" w:author="De Groote - De Man" w:date="2018-03-15T11:08:00Z"/>
          <w:rFonts w:ascii="Arial" w:hAnsi="Arial" w:cs="Arial"/>
          <w:b/>
          <w:i/>
          <w:szCs w:val="22"/>
          <w:lang w:val="fr-BE"/>
        </w:rPr>
      </w:pPr>
    </w:p>
    <w:p w14:paraId="6262ED7E" w14:textId="77777777" w:rsidR="008456BE" w:rsidRPr="008C4C4B" w:rsidRDefault="008456BE" w:rsidP="008456BE">
      <w:pPr>
        <w:jc w:val="both"/>
        <w:rPr>
          <w:del w:id="542" w:author="De Groote - De Man" w:date="2018-03-15T11:08:00Z"/>
          <w:rFonts w:ascii="Arial" w:hAnsi="Arial" w:cs="Arial"/>
          <w:i/>
          <w:szCs w:val="22"/>
          <w:u w:val="single"/>
          <w:lang w:val="fr-BE"/>
        </w:rPr>
      </w:pPr>
      <w:del w:id="543" w:author="De Groote - De Man" w:date="2018-03-15T11:08:00Z">
        <w:r>
          <w:rPr>
            <w:rFonts w:ascii="Arial" w:hAnsi="Arial" w:cs="Arial"/>
            <w:i/>
            <w:szCs w:val="22"/>
            <w:u w:val="single"/>
            <w:lang w:val="fr-BE"/>
          </w:rPr>
          <w:delText>Conclusion si l’entité</w:delText>
        </w:r>
        <w:r w:rsidRPr="008C4C4B">
          <w:rPr>
            <w:rFonts w:ascii="Arial" w:hAnsi="Arial" w:cs="Arial"/>
            <w:i/>
            <w:szCs w:val="22"/>
            <w:u w:val="single"/>
            <w:lang w:val="fr-BE"/>
          </w:rPr>
          <w:delText xml:space="preserve"> n’utilise pas de modèles internes pour le calcul des exigences r</w:delText>
        </w:r>
        <w:r>
          <w:rPr>
            <w:rFonts w:ascii="Arial" w:hAnsi="Arial" w:cs="Arial"/>
            <w:i/>
            <w:szCs w:val="22"/>
            <w:u w:val="single"/>
            <w:lang w:val="fr-BE"/>
          </w:rPr>
          <w:delText>è</w:delText>
        </w:r>
        <w:r w:rsidRPr="008C4C4B">
          <w:rPr>
            <w:rFonts w:ascii="Arial" w:hAnsi="Arial" w:cs="Arial"/>
            <w:i/>
            <w:szCs w:val="22"/>
            <w:u w:val="single"/>
            <w:lang w:val="fr-BE"/>
          </w:rPr>
          <w:delText>glementaires en fonds propres</w:delText>
        </w:r>
      </w:del>
    </w:p>
    <w:p w14:paraId="083DEADF" w14:textId="77777777" w:rsidR="00B14E30" w:rsidRPr="00277D98" w:rsidRDefault="00B14E30" w:rsidP="00B14E30">
      <w:pPr>
        <w:jc w:val="both"/>
        <w:rPr>
          <w:del w:id="544" w:author="De Groote - De Man" w:date="2018-03-15T11:08:00Z"/>
          <w:rFonts w:ascii="Arial" w:hAnsi="Arial" w:cs="Arial"/>
          <w:szCs w:val="22"/>
          <w:lang w:val="fr-BE"/>
        </w:rPr>
      </w:pPr>
    </w:p>
    <w:p w14:paraId="71A47BE4" w14:textId="4A68164C" w:rsidR="00BC3CB6" w:rsidRPr="000C6A8D" w:rsidRDefault="00B14E30" w:rsidP="00BC3CB6">
      <w:pPr>
        <w:jc w:val="both"/>
        <w:rPr>
          <w:ins w:id="545" w:author="De Groote - De Man" w:date="2018-03-15T11:08:00Z"/>
          <w:rFonts w:ascii="Arial" w:hAnsi="Arial" w:cs="Arial"/>
          <w:szCs w:val="22"/>
          <w:lang w:val="fr-BE"/>
        </w:rPr>
      </w:pPr>
      <w:del w:id="546" w:author="De Groote - De Man" w:date="2018-03-15T11:08:00Z">
        <w:r>
          <w:rPr>
            <w:rFonts w:ascii="Arial" w:hAnsi="Arial" w:cs="Arial"/>
            <w:szCs w:val="22"/>
            <w:lang w:val="fr-BE"/>
          </w:rPr>
          <w:delText xml:space="preserve">A notre </w:delText>
        </w:r>
        <w:r w:rsidRPr="00277D98">
          <w:rPr>
            <w:rFonts w:ascii="Arial" w:hAnsi="Arial" w:cs="Arial"/>
            <w:szCs w:val="22"/>
            <w:lang w:val="fr-BE"/>
          </w:rPr>
          <w:delText>avis</w:delText>
        </w:r>
        <w:r>
          <w:rPr>
            <w:rFonts w:ascii="Arial" w:hAnsi="Arial" w:cs="Arial"/>
            <w:szCs w:val="22"/>
            <w:lang w:val="fr-BE"/>
          </w:rPr>
          <w:delText>,</w:delText>
        </w:r>
        <w:r w:rsidRPr="00277D98">
          <w:rPr>
            <w:rFonts w:ascii="Arial" w:hAnsi="Arial" w:cs="Arial"/>
            <w:szCs w:val="22"/>
            <w:lang w:val="fr-BE"/>
          </w:rPr>
          <w:delText xml:space="preserve"> les états périodiques de </w:delText>
        </w:r>
        <w:r w:rsidRPr="009C47DF">
          <w:rPr>
            <w:rFonts w:ascii="Arial" w:hAnsi="Arial" w:cs="Arial"/>
            <w:i/>
            <w:szCs w:val="22"/>
            <w:lang w:val="fr-BE"/>
          </w:rPr>
          <w:delText>(identification de</w:delText>
        </w:r>
        <w:r>
          <w:rPr>
            <w:rFonts w:ascii="Arial" w:hAnsi="Arial" w:cs="Arial"/>
            <w:i/>
            <w:szCs w:val="22"/>
            <w:lang w:val="fr-BE"/>
          </w:rPr>
          <w:delText xml:space="preserve"> l’entité</w:delText>
        </w:r>
        <w:r w:rsidRPr="009C47DF">
          <w:rPr>
            <w:rFonts w:ascii="Arial" w:hAnsi="Arial" w:cs="Arial"/>
            <w:i/>
            <w:szCs w:val="22"/>
            <w:lang w:val="fr-BE"/>
          </w:rPr>
          <w:delText>)</w:delText>
        </w:r>
      </w:del>
      <w:ins w:id="547" w:author="De Groote - De Man" w:date="2018-03-15T11:08:00Z">
        <w:r w:rsidR="00BC3CB6" w:rsidRPr="000C6A8D">
          <w:rPr>
            <w:rFonts w:ascii="Arial" w:hAnsi="Arial" w:cs="Arial"/>
            <w:szCs w:val="22"/>
            <w:lang w:val="fr-BE"/>
          </w:rPr>
          <w:t xml:space="preserve">communiquons </w:t>
        </w:r>
        <w:r w:rsidR="00AF7E6C" w:rsidRPr="000C6A8D">
          <w:rPr>
            <w:rFonts w:ascii="Arial" w:hAnsi="Arial" w:cs="Arial"/>
            <w:i/>
            <w:szCs w:val="22"/>
            <w:lang w:val="fr-FR" w:eastAsia="nl-NL"/>
          </w:rPr>
          <w:t>[</w:t>
        </w:r>
        <w:r w:rsidR="00BC3CB6" w:rsidRPr="000C6A8D">
          <w:rPr>
            <w:rFonts w:ascii="Arial" w:hAnsi="Arial" w:cs="Arial"/>
            <w:i/>
            <w:szCs w:val="22"/>
            <w:lang w:val="fr-BE"/>
          </w:rPr>
          <w:t xml:space="preserve">« à </w:t>
        </w:r>
        <w:r w:rsidR="00BC3CB6" w:rsidRPr="000C6A8D">
          <w:rPr>
            <w:rFonts w:ascii="Arial" w:hAnsi="Arial" w:cs="Arial"/>
            <w:i/>
            <w:szCs w:val="22"/>
            <w:lang w:val="fr-FR" w:eastAsia="nl-NL"/>
          </w:rPr>
          <w:t>la direction effective</w:t>
        </w:r>
        <w:r w:rsidR="00BC3CB6" w:rsidRPr="000C6A8D">
          <w:rPr>
            <w:rFonts w:ascii="Arial" w:hAnsi="Arial" w:cs="Arial"/>
            <w:i/>
            <w:szCs w:val="22"/>
            <w:lang w:val="fr-BE"/>
          </w:rPr>
          <w:t xml:space="preserve"> », « au comité de direction », « les administrateurs » </w:t>
        </w:r>
        <w:r w:rsidR="00BC3CB6" w:rsidRPr="000C6A8D">
          <w:rPr>
            <w:rFonts w:ascii="Arial" w:hAnsi="Arial" w:cs="Arial"/>
            <w:i/>
            <w:szCs w:val="22"/>
            <w:lang w:val="fr-FR" w:eastAsia="nl-NL"/>
          </w:rPr>
          <w:t xml:space="preserve">ou </w:t>
        </w:r>
        <w:r w:rsidR="00BC3CB6" w:rsidRPr="000C6A8D">
          <w:rPr>
            <w:rFonts w:ascii="Arial" w:hAnsi="Arial" w:cs="Arial"/>
            <w:i/>
            <w:szCs w:val="22"/>
            <w:lang w:val="fr-BE"/>
          </w:rPr>
          <w:t>« </w:t>
        </w:r>
        <w:r w:rsidR="00BC3CB6" w:rsidRPr="000C6A8D">
          <w:rPr>
            <w:rFonts w:ascii="Arial" w:hAnsi="Arial" w:cs="Arial"/>
            <w:i/>
            <w:szCs w:val="22"/>
            <w:lang w:val="fr-FR" w:eastAsia="nl-NL"/>
          </w:rPr>
          <w:t>le comité d’audit</w:t>
        </w:r>
        <w:r w:rsidR="00BC3CB6" w:rsidRPr="000C6A8D">
          <w:rPr>
            <w:rFonts w:ascii="Arial" w:hAnsi="Arial" w:cs="Arial"/>
            <w:i/>
            <w:szCs w:val="22"/>
            <w:lang w:val="fr-BE"/>
          </w:rPr>
          <w:t> »</w:t>
        </w:r>
        <w:r w:rsidR="00BC3CB6"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00BC3CB6" w:rsidRPr="000C6A8D">
          <w:rPr>
            <w:rFonts w:ascii="Arial" w:hAnsi="Arial" w:cs="Arial"/>
            <w:szCs w:val="22"/>
            <w:lang w:val="fr-FR" w:eastAsia="nl-NL"/>
          </w:rPr>
          <w:t xml:space="preserve"> </w:t>
        </w:r>
        <w:r w:rsidR="00BC3CB6" w:rsidRPr="000C6A8D">
          <w:rPr>
            <w:rFonts w:ascii="Arial" w:hAnsi="Arial" w:cs="Arial"/>
            <w:szCs w:val="22"/>
            <w:lang w:val="fr-BE"/>
          </w:rPr>
          <w:t xml:space="preserve">notamment l’étendue des travaux d'audit et le calendrier de réalisation prévus, ainsi que les constations importantes découlant de notre audit, y compris toute faiblesse significative dans le contrôle interne. </w:t>
        </w:r>
      </w:ins>
    </w:p>
    <w:p w14:paraId="4E31D084" w14:textId="77777777" w:rsidR="00BC3CB6" w:rsidRPr="000C6A8D" w:rsidRDefault="00BC3CB6" w:rsidP="00BC3CB6">
      <w:pPr>
        <w:jc w:val="both"/>
        <w:rPr>
          <w:ins w:id="548" w:author="De Groote - De Man" w:date="2018-03-15T11:08:00Z"/>
          <w:rFonts w:ascii="Arial" w:hAnsi="Arial" w:cs="Arial"/>
          <w:szCs w:val="22"/>
          <w:lang w:val="fr-BE"/>
        </w:rPr>
      </w:pPr>
    </w:p>
    <w:p w14:paraId="2D92E953" w14:textId="4C753ABD" w:rsidR="000075DB" w:rsidRPr="002C7378" w:rsidRDefault="0037077E" w:rsidP="000075DB">
      <w:pPr>
        <w:spacing w:line="259" w:lineRule="auto"/>
        <w:jc w:val="both"/>
        <w:rPr>
          <w:ins w:id="549" w:author="De Groote - De Man" w:date="2018-03-15T11:08:00Z"/>
          <w:rFonts w:ascii="Arial" w:hAnsi="Arial" w:cs="Arial"/>
          <w:b/>
          <w:i/>
          <w:szCs w:val="22"/>
          <w:lang w:val="fr-BE"/>
        </w:rPr>
      </w:pPr>
      <w:ins w:id="550" w:author="De Groote - De Man" w:date="2018-03-15T11:08:00Z">
        <w:r>
          <w:rPr>
            <w:rFonts w:ascii="Arial" w:hAnsi="Arial" w:cs="Arial"/>
            <w:b/>
            <w:i/>
            <w:szCs w:val="22"/>
            <w:lang w:val="fr-BE"/>
          </w:rPr>
          <w:t>Rapport c</w:t>
        </w:r>
        <w:r w:rsidR="000075DB" w:rsidRPr="002C7378">
          <w:rPr>
            <w:rFonts w:ascii="Arial" w:hAnsi="Arial" w:cs="Arial"/>
            <w:b/>
            <w:i/>
            <w:szCs w:val="22"/>
            <w:lang w:val="fr-BE"/>
          </w:rPr>
          <w:t>oncernant les autres obligations légales et réglementaires</w:t>
        </w:r>
      </w:ins>
    </w:p>
    <w:p w14:paraId="27FA1D0B" w14:textId="77777777" w:rsidR="00BC3CB6" w:rsidRPr="000C6A8D" w:rsidRDefault="00BC3CB6" w:rsidP="00BC3CB6">
      <w:pPr>
        <w:spacing w:line="240" w:lineRule="auto"/>
        <w:jc w:val="both"/>
        <w:rPr>
          <w:ins w:id="551" w:author="De Groote - De Man" w:date="2018-03-15T11:08:00Z"/>
          <w:rFonts w:ascii="Arial" w:hAnsi="Arial" w:cs="Arial"/>
          <w:szCs w:val="22"/>
          <w:lang w:val="fr-FR" w:eastAsia="en-GB"/>
        </w:rPr>
      </w:pPr>
    </w:p>
    <w:p w14:paraId="4138F401" w14:textId="77777777" w:rsidR="00BC3CB6" w:rsidRPr="000C6A8D" w:rsidRDefault="00BC3CB6" w:rsidP="00BC3CB6">
      <w:pPr>
        <w:spacing w:line="240" w:lineRule="auto"/>
        <w:jc w:val="both"/>
        <w:rPr>
          <w:ins w:id="552" w:author="De Groote - De Man" w:date="2018-03-15T11:08:00Z"/>
          <w:rFonts w:ascii="Arial" w:hAnsi="Arial" w:cs="Arial"/>
          <w:szCs w:val="22"/>
          <w:lang w:val="fr-BE" w:eastAsia="en-GB"/>
        </w:rPr>
      </w:pPr>
      <w:ins w:id="553" w:author="De Groote - De Man" w:date="2018-03-15T11:08:00Z">
        <w:r w:rsidRPr="000C6A8D">
          <w:rPr>
            <w:rFonts w:ascii="Arial" w:hAnsi="Arial" w:cs="Arial"/>
            <w:szCs w:val="22"/>
            <w:lang w:val="fr-BE" w:eastAsia="en-GB"/>
          </w:rPr>
          <w:t>En conclusion de nos travaux, nous confirmons également que:</w:t>
        </w:r>
      </w:ins>
    </w:p>
    <w:p w14:paraId="40F5AF5E" w14:textId="77777777" w:rsidR="00BC3CB6" w:rsidRPr="000C6A8D" w:rsidRDefault="00BC3CB6" w:rsidP="00BC3CB6">
      <w:pPr>
        <w:spacing w:line="240" w:lineRule="auto"/>
        <w:jc w:val="both"/>
        <w:rPr>
          <w:ins w:id="554" w:author="De Groote - De Man" w:date="2018-03-15T11:08:00Z"/>
          <w:rFonts w:ascii="Arial" w:hAnsi="Arial" w:cs="Arial"/>
          <w:szCs w:val="22"/>
          <w:lang w:val="fr-BE" w:eastAsia="en-GB"/>
        </w:rPr>
      </w:pPr>
    </w:p>
    <w:p w14:paraId="3A6D16E4" w14:textId="77777777" w:rsidR="00B14E30" w:rsidRDefault="00BC3CB6" w:rsidP="00B14E30">
      <w:pPr>
        <w:jc w:val="both"/>
        <w:rPr>
          <w:del w:id="555" w:author="De Groote - De Man" w:date="2018-03-15T11:08:00Z"/>
          <w:rFonts w:ascii="Arial" w:hAnsi="Arial" w:cs="Arial"/>
          <w:szCs w:val="22"/>
          <w:lang w:val="fr-BE"/>
        </w:rPr>
      </w:pPr>
      <w:ins w:id="556" w:author="De Groote - De Man" w:date="2018-03-15T11:08:00Z">
        <w:r w:rsidRPr="000C6A8D">
          <w:rPr>
            <w:rFonts w:ascii="Arial" w:hAnsi="Arial" w:cs="Arial"/>
            <w:szCs w:val="22"/>
            <w:lang w:val="fr-BE" w:eastAsia="en-GB"/>
          </w:rPr>
          <w:lastRenderedPageBreak/>
          <w:t>les états périodiques</w:t>
        </w:r>
      </w:ins>
      <w:r w:rsidRPr="000C6A8D">
        <w:rPr>
          <w:rFonts w:ascii="Arial" w:hAnsi="Arial" w:cs="Arial"/>
          <w:szCs w:val="22"/>
          <w:lang w:val="fr-BE" w:eastAsia="en-GB"/>
        </w:rPr>
        <w:t xml:space="preserve"> clôturés au </w:t>
      </w:r>
      <w:ins w:id="557" w:author="De Groote - De Man" w:date="2018-03-15T11:08:00Z">
        <w:r w:rsidR="00AF7E6C" w:rsidRPr="000C6A8D">
          <w:rPr>
            <w:rFonts w:ascii="Arial" w:hAnsi="Arial" w:cs="Arial"/>
            <w:i/>
            <w:szCs w:val="22"/>
            <w:lang w:val="fr-BE" w:eastAsia="en-GB"/>
          </w:rPr>
          <w:t>[</w:t>
        </w:r>
      </w:ins>
      <w:r w:rsidRPr="00D43487">
        <w:rPr>
          <w:rFonts w:ascii="Arial" w:hAnsi="Arial"/>
          <w:i/>
          <w:lang w:val="fr-BE"/>
        </w:rPr>
        <w:t>JJ/MM/AAAA</w:t>
      </w:r>
      <w:del w:id="558" w:author="De Groote - De Man" w:date="2018-03-15T11:08:00Z">
        <w:r w:rsidR="00B14E30" w:rsidRPr="00277D98">
          <w:rPr>
            <w:rFonts w:ascii="Arial" w:hAnsi="Arial" w:cs="Arial"/>
            <w:szCs w:val="22"/>
            <w:lang w:val="fr-BE"/>
          </w:rPr>
          <w:delText>, ont</w:delText>
        </w:r>
      </w:del>
      <w:ins w:id="559" w:author="De Groote - De Man" w:date="2018-03-15T11:08:00Z">
        <w:r w:rsidR="00AF7E6C" w:rsidRPr="000C6A8D">
          <w:rPr>
            <w:rFonts w:ascii="Arial" w:hAnsi="Arial" w:cs="Arial"/>
            <w:i/>
            <w:szCs w:val="22"/>
            <w:lang w:val="fr-BE" w:eastAsia="en-GB"/>
          </w:rPr>
          <w:t>]</w:t>
        </w:r>
        <w:r w:rsidRPr="000C6A8D">
          <w:rPr>
            <w:rFonts w:ascii="Arial" w:hAnsi="Arial" w:cs="Arial"/>
            <w:szCs w:val="22"/>
            <w:lang w:val="fr-BE" w:eastAsia="en-GB"/>
          </w:rPr>
          <w:t xml:space="preserve"> sont</w:t>
        </w:r>
      </w:ins>
      <w:r w:rsidRPr="000C6A8D">
        <w:rPr>
          <w:rFonts w:ascii="Arial" w:hAnsi="Arial" w:cs="Arial"/>
          <w:szCs w:val="22"/>
          <w:lang w:val="fr-BE" w:eastAsia="en-GB"/>
        </w:rPr>
        <w:t xml:space="preserve">, sous tous égards significativement importants, </w:t>
      </w:r>
      <w:del w:id="560" w:author="De Groote - De Man" w:date="2018-03-15T11:08:00Z">
        <w:r w:rsidR="00B14E30" w:rsidRPr="00277D98">
          <w:rPr>
            <w:rFonts w:ascii="Arial" w:hAnsi="Arial" w:cs="Arial"/>
            <w:szCs w:val="22"/>
            <w:lang w:val="fr-BE"/>
          </w:rPr>
          <w:delText xml:space="preserve">été établis selon les instructions de la </w:delText>
        </w:r>
        <w:r w:rsidR="00B14E30">
          <w:rPr>
            <w:rFonts w:ascii="Arial" w:hAnsi="Arial" w:cs="Arial"/>
            <w:szCs w:val="22"/>
            <w:lang w:val="fr-BE"/>
          </w:rPr>
          <w:delText>FSMA</w:delText>
        </w:r>
        <w:r w:rsidR="00B14E30" w:rsidRPr="00277D98">
          <w:rPr>
            <w:rFonts w:ascii="Arial" w:hAnsi="Arial" w:cs="Arial"/>
            <w:szCs w:val="22"/>
            <w:lang w:val="fr-BE"/>
          </w:rPr>
          <w:delText>.</w:delText>
        </w:r>
      </w:del>
    </w:p>
    <w:p w14:paraId="0613EA78" w14:textId="77777777" w:rsidR="008456BE" w:rsidRPr="00277D98" w:rsidRDefault="008456BE" w:rsidP="00B14E30">
      <w:pPr>
        <w:jc w:val="both"/>
        <w:rPr>
          <w:del w:id="561" w:author="De Groote - De Man" w:date="2018-03-15T11:08:00Z"/>
          <w:rFonts w:ascii="Arial" w:hAnsi="Arial" w:cs="Arial"/>
          <w:szCs w:val="22"/>
          <w:lang w:val="fr-BE"/>
        </w:rPr>
      </w:pPr>
    </w:p>
    <w:p w14:paraId="4516B591" w14:textId="77777777" w:rsidR="008456BE" w:rsidRPr="008C4C4B" w:rsidRDefault="008456BE" w:rsidP="008456BE">
      <w:pPr>
        <w:jc w:val="both"/>
        <w:rPr>
          <w:del w:id="562" w:author="De Groote - De Man" w:date="2018-03-15T11:08:00Z"/>
          <w:rFonts w:ascii="Arial" w:hAnsi="Arial" w:cs="Arial"/>
          <w:i/>
          <w:szCs w:val="22"/>
          <w:u w:val="single"/>
          <w:lang w:val="fr-BE"/>
        </w:rPr>
      </w:pPr>
      <w:del w:id="563" w:author="De Groote - De Man" w:date="2018-03-15T11:08:00Z">
        <w:r>
          <w:rPr>
            <w:rFonts w:ascii="Arial" w:hAnsi="Arial" w:cs="Arial"/>
            <w:i/>
            <w:szCs w:val="22"/>
            <w:u w:val="single"/>
            <w:lang w:val="fr-BE"/>
          </w:rPr>
          <w:delText>Conclusion si</w:delText>
        </w:r>
        <w:r w:rsidRPr="008C4C4B">
          <w:rPr>
            <w:rFonts w:ascii="Arial" w:hAnsi="Arial" w:cs="Arial"/>
            <w:i/>
            <w:szCs w:val="22"/>
            <w:u w:val="single"/>
            <w:lang w:val="fr-BE"/>
          </w:rPr>
          <w:delText xml:space="preserve"> </w:delText>
        </w:r>
        <w:r>
          <w:rPr>
            <w:rFonts w:ascii="Arial" w:hAnsi="Arial" w:cs="Arial"/>
            <w:i/>
            <w:szCs w:val="22"/>
            <w:u w:val="single"/>
            <w:lang w:val="fr-BE"/>
          </w:rPr>
          <w:delText>l’entité</w:delText>
        </w:r>
        <w:r w:rsidRPr="008C4C4B">
          <w:rPr>
            <w:rFonts w:ascii="Arial" w:hAnsi="Arial" w:cs="Arial"/>
            <w:i/>
            <w:szCs w:val="22"/>
            <w:u w:val="single"/>
            <w:lang w:val="fr-BE"/>
          </w:rPr>
          <w:delText xml:space="preserve"> utilise des modèles interne</w:delText>
        </w:r>
        <w:r>
          <w:rPr>
            <w:rFonts w:ascii="Arial" w:hAnsi="Arial" w:cs="Arial"/>
            <w:i/>
            <w:szCs w:val="22"/>
            <w:u w:val="single"/>
            <w:lang w:val="fr-BE"/>
          </w:rPr>
          <w:delText>s</w:delText>
        </w:r>
        <w:r w:rsidRPr="008C4C4B">
          <w:rPr>
            <w:rFonts w:ascii="Arial" w:hAnsi="Arial" w:cs="Arial"/>
            <w:i/>
            <w:szCs w:val="22"/>
            <w:u w:val="single"/>
            <w:lang w:val="fr-BE"/>
          </w:rPr>
          <w:delText xml:space="preserve"> pour le calcul des exigences en fonds propres</w:delText>
        </w:r>
      </w:del>
    </w:p>
    <w:p w14:paraId="13404974" w14:textId="77777777" w:rsidR="008456BE" w:rsidRPr="005B5F45" w:rsidRDefault="008456BE" w:rsidP="008456BE">
      <w:pPr>
        <w:jc w:val="both"/>
        <w:rPr>
          <w:del w:id="564" w:author="De Groote - De Man" w:date="2018-03-15T11:08:00Z"/>
          <w:rFonts w:ascii="Arial" w:hAnsi="Arial" w:cs="Arial"/>
          <w:szCs w:val="22"/>
          <w:lang w:val="fr-BE"/>
        </w:rPr>
      </w:pPr>
    </w:p>
    <w:p w14:paraId="244EAF73" w14:textId="77777777" w:rsidR="008456BE" w:rsidRPr="008456BE" w:rsidRDefault="008456BE" w:rsidP="008456BE">
      <w:pPr>
        <w:jc w:val="both"/>
        <w:rPr>
          <w:del w:id="565" w:author="De Groote - De Man" w:date="2018-03-15T11:08:00Z"/>
          <w:rFonts w:ascii="Arial" w:hAnsi="Arial" w:cs="Arial"/>
          <w:i/>
          <w:szCs w:val="22"/>
          <w:lang w:val="fr-BE"/>
        </w:rPr>
      </w:pPr>
      <w:del w:id="566" w:author="De Groote - De Man" w:date="2018-03-15T11:08:00Z">
        <w:r w:rsidRPr="008456BE">
          <w:rPr>
            <w:rFonts w:ascii="Arial" w:hAnsi="Arial" w:cs="Arial"/>
            <w:i/>
            <w:szCs w:val="22"/>
            <w:lang w:val="fr-BE"/>
          </w:rPr>
          <w:delText xml:space="preserve">A notre avis, sous réserve des limitations de l’exercice de notre mission concernant les modèles internes pour lesquels la </w:delText>
        </w:r>
        <w:r w:rsidRPr="00387002">
          <w:rPr>
            <w:rFonts w:ascii="Arial" w:hAnsi="Arial" w:cs="Arial"/>
            <w:i/>
            <w:szCs w:val="22"/>
            <w:lang w:val="fr-BE"/>
          </w:rPr>
          <w:delText>FSMA</w:delText>
        </w:r>
        <w:r w:rsidRPr="008456BE">
          <w:rPr>
            <w:rFonts w:ascii="Arial" w:hAnsi="Arial" w:cs="Arial"/>
            <w:i/>
            <w:szCs w:val="22"/>
            <w:lang w:val="fr-BE"/>
          </w:rPr>
          <w:delText xml:space="preserve"> n’exige pas, sous l’angle prudentiel, de rapport de la part des</w:delText>
        </w:r>
        <w:r w:rsidR="00A80A6A">
          <w:rPr>
            <w:rFonts w:ascii="Arial" w:hAnsi="Arial" w:cs="Arial"/>
            <w:i/>
            <w:szCs w:val="22"/>
            <w:lang w:val="fr-BE"/>
          </w:rPr>
          <w:delText xml:space="preserve"> « Commissaires, Reviseurs Agréés, selon le cas »</w:delText>
        </w:r>
        <w:r w:rsidRPr="008456BE">
          <w:rPr>
            <w:rFonts w:ascii="Arial" w:hAnsi="Arial" w:cs="Arial"/>
            <w:i/>
            <w:szCs w:val="22"/>
            <w:lang w:val="fr-BE"/>
          </w:rPr>
          <w:delText>, les états périodiques de (identification de l’entité)</w:delText>
        </w:r>
        <w:r w:rsidR="00052C7A">
          <w:rPr>
            <w:rFonts w:ascii="Arial" w:hAnsi="Arial" w:cs="Arial"/>
            <w:i/>
            <w:szCs w:val="22"/>
            <w:lang w:val="fr-BE"/>
          </w:rPr>
          <w:delText xml:space="preserve"> clôturés au JJ/MM/AAAA</w:delText>
        </w:r>
        <w:r w:rsidRPr="008456BE">
          <w:rPr>
            <w:rFonts w:ascii="Arial" w:hAnsi="Arial" w:cs="Arial"/>
            <w:i/>
            <w:szCs w:val="22"/>
            <w:lang w:val="fr-BE"/>
          </w:rPr>
          <w:delText xml:space="preserve"> ont, sous tous égards significativement importants, été établis selon les instructions de la FSMA.</w:delText>
        </w:r>
      </w:del>
    </w:p>
    <w:p w14:paraId="79AD8D1D" w14:textId="77777777" w:rsidR="00B14E30" w:rsidRPr="00277D98" w:rsidRDefault="00B14E30" w:rsidP="00B14E30">
      <w:pPr>
        <w:jc w:val="both"/>
        <w:rPr>
          <w:del w:id="567" w:author="De Groote - De Man" w:date="2018-03-15T11:08:00Z"/>
          <w:rFonts w:ascii="Arial" w:hAnsi="Arial" w:cs="Arial"/>
          <w:szCs w:val="22"/>
          <w:lang w:val="fr-BE"/>
        </w:rPr>
      </w:pPr>
    </w:p>
    <w:p w14:paraId="120B9689" w14:textId="77777777" w:rsidR="00B14E30" w:rsidRPr="00DE4448" w:rsidRDefault="00B14E30" w:rsidP="00B14E30">
      <w:pPr>
        <w:jc w:val="both"/>
        <w:rPr>
          <w:del w:id="568" w:author="De Groote - De Man" w:date="2018-03-15T11:08:00Z"/>
          <w:rFonts w:ascii="Arial" w:hAnsi="Arial" w:cs="Arial"/>
          <w:b/>
          <w:i/>
          <w:szCs w:val="22"/>
          <w:lang w:val="fr-BE"/>
        </w:rPr>
      </w:pPr>
      <w:del w:id="569" w:author="De Groote - De Man" w:date="2018-03-15T11:08:00Z">
        <w:r w:rsidRPr="00DE4448">
          <w:rPr>
            <w:rFonts w:ascii="Arial" w:hAnsi="Arial" w:cs="Arial"/>
            <w:b/>
            <w:i/>
            <w:szCs w:val="22"/>
            <w:lang w:val="fr-BE"/>
          </w:rPr>
          <w:delText>Confirmations complémentaires</w:delText>
        </w:r>
      </w:del>
    </w:p>
    <w:p w14:paraId="619AC921" w14:textId="77777777" w:rsidR="00B14E30" w:rsidRPr="00277D98" w:rsidRDefault="00B14E30" w:rsidP="00B14E30">
      <w:pPr>
        <w:jc w:val="both"/>
        <w:rPr>
          <w:del w:id="570" w:author="De Groote - De Man" w:date="2018-03-15T11:08:00Z"/>
          <w:rFonts w:ascii="Arial" w:hAnsi="Arial" w:cs="Arial"/>
          <w:szCs w:val="22"/>
          <w:lang w:val="fr-BE"/>
        </w:rPr>
      </w:pPr>
    </w:p>
    <w:p w14:paraId="0A22DC25" w14:textId="77777777" w:rsidR="00B14E30" w:rsidRPr="00277D98" w:rsidRDefault="00B14E30" w:rsidP="00B14E30">
      <w:pPr>
        <w:jc w:val="both"/>
        <w:rPr>
          <w:del w:id="571" w:author="De Groote - De Man" w:date="2018-03-15T11:08:00Z"/>
          <w:rFonts w:ascii="Arial" w:hAnsi="Arial" w:cs="Arial"/>
          <w:szCs w:val="22"/>
          <w:lang w:val="fr-BE"/>
        </w:rPr>
      </w:pPr>
      <w:del w:id="572" w:author="De Groote - De Man" w:date="2018-03-15T11:08:00Z">
        <w:r w:rsidRPr="00277D98">
          <w:rPr>
            <w:rFonts w:ascii="Arial" w:hAnsi="Arial" w:cs="Arial"/>
            <w:szCs w:val="22"/>
            <w:lang w:val="fr-BE"/>
          </w:rPr>
          <w:delText>En conclusion de nos travaux, nous confirmons également </w:delText>
        </w:r>
        <w:r w:rsidR="00052C7A">
          <w:rPr>
            <w:rFonts w:ascii="Arial" w:hAnsi="Arial" w:cs="Arial"/>
            <w:szCs w:val="22"/>
            <w:lang w:val="fr-BE"/>
          </w:rPr>
          <w:delText>que</w:delText>
        </w:r>
        <w:r w:rsidRPr="00277D98">
          <w:rPr>
            <w:rFonts w:ascii="Arial" w:hAnsi="Arial" w:cs="Arial"/>
            <w:szCs w:val="22"/>
            <w:lang w:val="fr-BE"/>
          </w:rPr>
          <w:delText>:</w:delText>
        </w:r>
      </w:del>
    </w:p>
    <w:p w14:paraId="76643328" w14:textId="77777777" w:rsidR="00B14E30" w:rsidRPr="00277D98" w:rsidRDefault="00B14E30" w:rsidP="00B14E30">
      <w:pPr>
        <w:jc w:val="both"/>
        <w:rPr>
          <w:del w:id="573" w:author="De Groote - De Man" w:date="2018-03-15T11:08:00Z"/>
          <w:rFonts w:ascii="Arial" w:hAnsi="Arial" w:cs="Arial"/>
          <w:szCs w:val="22"/>
          <w:lang w:val="fr-BE"/>
        </w:rPr>
      </w:pPr>
    </w:p>
    <w:p w14:paraId="2C557D4B" w14:textId="14C80A64" w:rsidR="00BC3CB6" w:rsidRPr="000C6A8D" w:rsidRDefault="00B14E30" w:rsidP="00D43487">
      <w:pPr>
        <w:numPr>
          <w:ilvl w:val="0"/>
          <w:numId w:val="28"/>
        </w:numPr>
        <w:jc w:val="both"/>
        <w:rPr>
          <w:rFonts w:ascii="Arial" w:hAnsi="Arial" w:cs="Arial"/>
          <w:szCs w:val="22"/>
          <w:lang w:val="fr-BE" w:eastAsia="en-GB"/>
        </w:rPr>
      </w:pPr>
      <w:del w:id="574" w:author="De Groote - De Man" w:date="2018-03-15T11:08:00Z">
        <w:r>
          <w:rPr>
            <w:rFonts w:ascii="Arial" w:hAnsi="Arial" w:cs="Arial"/>
            <w:szCs w:val="22"/>
            <w:lang w:val="fr-BE"/>
          </w:rPr>
          <w:delText>l</w:delText>
        </w:r>
        <w:r w:rsidRPr="00277D98">
          <w:rPr>
            <w:rFonts w:ascii="Arial" w:hAnsi="Arial" w:cs="Arial"/>
            <w:szCs w:val="22"/>
            <w:lang w:val="fr-BE"/>
          </w:rPr>
          <w:delText>es états périodiques clôturés au JJ/MM/AAAA</w:delText>
        </w:r>
        <w:r>
          <w:rPr>
            <w:rFonts w:ascii="Arial" w:hAnsi="Arial" w:cs="Arial"/>
            <w:szCs w:val="22"/>
            <w:lang w:val="fr-BE"/>
          </w:rPr>
          <w:delText xml:space="preserve"> sont, </w:delText>
        </w:r>
      </w:del>
      <w:r w:rsidR="00BC3CB6" w:rsidRPr="000C6A8D">
        <w:rPr>
          <w:rFonts w:ascii="Arial" w:hAnsi="Arial" w:cs="Arial"/>
          <w:szCs w:val="22"/>
          <w:lang w:val="fr-BE" w:eastAsia="en-GB"/>
        </w:rPr>
        <w:t>pour ce qui est des données comptables</w:t>
      </w:r>
      <w:del w:id="575" w:author="De Groote - De Man" w:date="2018-03-15T11:08:00Z">
        <w:r w:rsidRPr="00277D98">
          <w:rPr>
            <w:rFonts w:ascii="Arial" w:hAnsi="Arial" w:cs="Arial"/>
            <w:szCs w:val="22"/>
            <w:lang w:val="fr-BE"/>
          </w:rPr>
          <w:delText>, sous tous égards significativement importants</w:delText>
        </w:r>
      </w:del>
      <w:ins w:id="576" w:author="De Groote - De Man" w:date="2018-03-15T11:08:00Z">
        <w:r w:rsidR="00BC3CB6" w:rsidRPr="000C6A8D">
          <w:rPr>
            <w:rFonts w:ascii="Arial" w:hAnsi="Arial" w:cs="Arial"/>
            <w:szCs w:val="22"/>
            <w:lang w:val="fr-BE" w:eastAsia="en-GB"/>
          </w:rPr>
          <w:t xml:space="preserve"> y figurant</w:t>
        </w:r>
      </w:ins>
      <w:r w:rsidR="00BC3CB6" w:rsidRPr="000C6A8D">
        <w:rPr>
          <w:rFonts w:ascii="Arial" w:hAnsi="Arial" w:cs="Arial"/>
          <w:szCs w:val="22"/>
          <w:lang w:val="fr-BE" w:eastAsia="en-GB"/>
        </w:rPr>
        <w:t>, conformes à la comptabilité et aux inventaires, en ce sens qu’ils sont complets</w:t>
      </w:r>
      <w:del w:id="577" w:author="De Groote - De Man" w:date="2018-03-15T11:08:00Z">
        <w:r>
          <w:rPr>
            <w:rFonts w:ascii="Arial" w:hAnsi="Arial" w:cs="Arial"/>
            <w:szCs w:val="22"/>
            <w:lang w:val="fr-BE"/>
          </w:rPr>
          <w:delText xml:space="preserve">, </w:delText>
        </w:r>
      </w:del>
      <w:ins w:id="578" w:author="De Groote - De Man" w:date="2018-03-15T11:08:00Z">
        <w:r w:rsidR="00BC3CB6" w:rsidRPr="000C6A8D">
          <w:rPr>
            <w:rFonts w:ascii="Arial" w:hAnsi="Arial" w:cs="Arial"/>
            <w:szCs w:val="22"/>
            <w:lang w:val="fr-BE" w:eastAsia="en-GB"/>
          </w:rPr>
          <w:t xml:space="preserve"> (</w:t>
        </w:r>
      </w:ins>
      <w:r w:rsidR="00BC3CB6" w:rsidRPr="000C6A8D">
        <w:rPr>
          <w:rFonts w:ascii="Arial" w:hAnsi="Arial" w:cs="Arial"/>
          <w:szCs w:val="22"/>
          <w:lang w:val="fr-BE" w:eastAsia="en-GB"/>
        </w:rPr>
        <w:t>c’est-à-dire qu’ils mentionnent toutes les données figurant dans la comptabilité et dans les inventaires sur la base desquels ils sont établis</w:t>
      </w:r>
      <w:del w:id="579" w:author="De Groote - De Man" w:date="2018-03-15T11:08:00Z">
        <w:r>
          <w:rPr>
            <w:rFonts w:ascii="Arial" w:hAnsi="Arial" w:cs="Arial"/>
            <w:szCs w:val="22"/>
            <w:lang w:val="fr-BE"/>
          </w:rPr>
          <w:delText>,</w:delText>
        </w:r>
      </w:del>
      <w:ins w:id="580" w:author="De Groote - De Man" w:date="2018-03-15T11:08:00Z">
        <w:r w:rsidR="00BC3CB6" w:rsidRPr="000C6A8D">
          <w:rPr>
            <w:rFonts w:ascii="Arial" w:hAnsi="Arial" w:cs="Arial"/>
            <w:szCs w:val="22"/>
            <w:lang w:val="fr-BE" w:eastAsia="en-GB"/>
          </w:rPr>
          <w:t>)</w:t>
        </w:r>
      </w:ins>
      <w:r w:rsidR="00BC3CB6" w:rsidRPr="000C6A8D">
        <w:rPr>
          <w:rFonts w:ascii="Arial" w:hAnsi="Arial" w:cs="Arial"/>
          <w:szCs w:val="22"/>
          <w:lang w:val="fr-BE" w:eastAsia="en-GB"/>
        </w:rPr>
        <w:t xml:space="preserve"> et qu’ils sont corrects</w:t>
      </w:r>
      <w:del w:id="581" w:author="De Groote - De Man" w:date="2018-03-15T11:08:00Z">
        <w:r>
          <w:rPr>
            <w:rFonts w:ascii="Arial" w:hAnsi="Arial" w:cs="Arial"/>
            <w:szCs w:val="22"/>
            <w:lang w:val="fr-BE"/>
          </w:rPr>
          <w:delText xml:space="preserve">, </w:delText>
        </w:r>
      </w:del>
      <w:ins w:id="582" w:author="De Groote - De Man" w:date="2018-03-15T11:08:00Z">
        <w:r w:rsidR="00BC3CB6" w:rsidRPr="000C6A8D">
          <w:rPr>
            <w:rFonts w:ascii="Arial" w:hAnsi="Arial" w:cs="Arial"/>
            <w:szCs w:val="22"/>
            <w:lang w:val="fr-BE" w:eastAsia="en-GB"/>
          </w:rPr>
          <w:t xml:space="preserve"> (</w:t>
        </w:r>
      </w:ins>
      <w:r w:rsidR="00BC3CB6" w:rsidRPr="000C6A8D">
        <w:rPr>
          <w:rFonts w:ascii="Arial" w:hAnsi="Arial" w:cs="Arial"/>
          <w:szCs w:val="22"/>
          <w:lang w:val="fr-BE" w:eastAsia="en-GB"/>
        </w:rPr>
        <w:t>c’est-à-dire qu’ils concordent exactement avec la comptabilité et avec les inventaires sur la base desquels ils sont établis</w:t>
      </w:r>
      <w:del w:id="583" w:author="De Groote - De Man" w:date="2018-03-15T11:08:00Z">
        <w:r w:rsidRPr="00277D98">
          <w:rPr>
            <w:rFonts w:ascii="Arial" w:hAnsi="Arial" w:cs="Arial"/>
            <w:szCs w:val="22"/>
            <w:lang w:val="fr-BE"/>
          </w:rPr>
          <w:delText> ;</w:delText>
        </w:r>
      </w:del>
      <w:ins w:id="584" w:author="De Groote - De Man" w:date="2018-03-15T11:08:00Z">
        <w:r w:rsidR="00BC3CB6" w:rsidRPr="000C6A8D">
          <w:rPr>
            <w:rFonts w:ascii="Arial" w:hAnsi="Arial" w:cs="Arial"/>
            <w:szCs w:val="22"/>
            <w:lang w:val="fr-BE" w:eastAsia="en-GB"/>
          </w:rPr>
          <w:t>);</w:t>
        </w:r>
      </w:ins>
    </w:p>
    <w:p w14:paraId="66B47F69" w14:textId="77777777" w:rsidR="00BC3CB6" w:rsidRPr="000C6A8D" w:rsidRDefault="00BC3CB6" w:rsidP="00D43487">
      <w:pPr>
        <w:ind w:left="720"/>
        <w:jc w:val="both"/>
        <w:rPr>
          <w:rFonts w:ascii="Arial" w:hAnsi="Arial" w:cs="Arial"/>
          <w:szCs w:val="22"/>
          <w:lang w:val="fr-BE" w:eastAsia="en-GB"/>
        </w:rPr>
      </w:pPr>
    </w:p>
    <w:p w14:paraId="3588BED4" w14:textId="08440AE3" w:rsidR="00BC3CB6" w:rsidRPr="000C6A8D" w:rsidRDefault="00BC3CB6" w:rsidP="00D43487">
      <w:pPr>
        <w:numPr>
          <w:ilvl w:val="0"/>
          <w:numId w:val="28"/>
        </w:numPr>
        <w:jc w:val="both"/>
        <w:rPr>
          <w:rFonts w:ascii="Arial" w:hAnsi="Arial" w:cs="Arial"/>
          <w:szCs w:val="22"/>
          <w:lang w:val="fr-BE" w:eastAsia="en-GB"/>
        </w:rPr>
      </w:pPr>
      <w:ins w:id="585" w:author="De Groote - De Man" w:date="2018-03-15T11:08:00Z">
        <w:r w:rsidRPr="000C6A8D">
          <w:rPr>
            <w:rFonts w:ascii="Arial" w:hAnsi="Arial" w:cs="Arial"/>
            <w:szCs w:val="22"/>
            <w:lang w:val="fr-BE" w:eastAsia="en-GB"/>
          </w:rPr>
          <w:t xml:space="preserve">nous n’avons pas relevé de faits dont il apparaîtrait que </w:t>
        </w:r>
      </w:ins>
      <w:r w:rsidRPr="000C6A8D">
        <w:rPr>
          <w:rFonts w:ascii="Arial" w:hAnsi="Arial" w:cs="Arial"/>
          <w:szCs w:val="22"/>
          <w:lang w:val="fr-BE" w:eastAsia="en-GB"/>
        </w:rPr>
        <w:t xml:space="preserve">les états périodiques clôturés au </w:t>
      </w:r>
      <w:ins w:id="586" w:author="De Groote - De Man" w:date="2018-03-15T11:08:00Z">
        <w:r w:rsidR="00AF7E6C" w:rsidRPr="000C6A8D">
          <w:rPr>
            <w:rFonts w:ascii="Arial" w:hAnsi="Arial" w:cs="Arial"/>
            <w:i/>
            <w:szCs w:val="22"/>
            <w:lang w:val="fr-BE" w:eastAsia="en-GB"/>
          </w:rPr>
          <w:t>[</w:t>
        </w:r>
      </w:ins>
      <w:r w:rsidRPr="00D43487">
        <w:rPr>
          <w:rFonts w:ascii="Arial" w:hAnsi="Arial"/>
          <w:i/>
          <w:lang w:val="fr-BE"/>
        </w:rPr>
        <w:t>JJ/MM/AAAA</w:t>
      </w:r>
      <w:del w:id="587" w:author="De Groote - De Man" w:date="2018-03-15T11:08:00Z">
        <w:r w:rsidR="00B14E30" w:rsidRPr="00277D98">
          <w:rPr>
            <w:rFonts w:ascii="Arial" w:hAnsi="Arial" w:cs="Arial"/>
            <w:szCs w:val="22"/>
            <w:lang w:val="fr-BE"/>
          </w:rPr>
          <w:delText xml:space="preserve"> ont</w:delText>
        </w:r>
      </w:del>
      <w:ins w:id="588" w:author="De Groote - De Man" w:date="2018-03-15T11:08:00Z">
        <w:r w:rsidR="00AF7E6C" w:rsidRPr="000C6A8D">
          <w:rPr>
            <w:rFonts w:ascii="Arial" w:hAnsi="Arial" w:cs="Arial"/>
            <w:i/>
            <w:szCs w:val="22"/>
            <w:lang w:val="fr-BE" w:eastAsia="en-GB"/>
          </w:rPr>
          <w:t>]</w:t>
        </w:r>
        <w:r w:rsidRPr="000C6A8D">
          <w:rPr>
            <w:rFonts w:ascii="Arial" w:hAnsi="Arial" w:cs="Arial"/>
            <w:szCs w:val="22"/>
            <w:lang w:val="fr-BE" w:eastAsia="en-GB"/>
          </w:rPr>
          <w:t xml:space="preserve"> n’ont pas</w:t>
        </w:r>
      </w:ins>
      <w:r w:rsidRPr="000C6A8D">
        <w:rPr>
          <w:rFonts w:ascii="Arial" w:hAnsi="Arial" w:cs="Arial"/>
          <w:szCs w:val="22"/>
          <w:lang w:val="fr-BE" w:eastAsia="en-GB"/>
        </w:rPr>
        <w:t xml:space="preserve"> été établis</w:t>
      </w:r>
      <w:ins w:id="589" w:author="De Groote - De Man" w:date="2018-03-15T11:08:00Z">
        <w:r w:rsidRPr="000C6A8D">
          <w:rPr>
            <w:rFonts w:ascii="Arial" w:hAnsi="Arial" w:cs="Arial"/>
            <w:szCs w:val="22"/>
            <w:lang w:val="fr-BE" w:eastAsia="en-GB"/>
          </w:rPr>
          <w:t>, pour ce qui est des données comptables y figurant,</w:t>
        </w:r>
      </w:ins>
      <w:r w:rsidRPr="000C6A8D">
        <w:rPr>
          <w:rFonts w:ascii="Arial" w:hAnsi="Arial" w:cs="Arial"/>
          <w:szCs w:val="22"/>
          <w:lang w:val="fr-BE" w:eastAsia="en-GB"/>
        </w:rPr>
        <w:t xml:space="preserve"> par application des règles de comptabilisation et d’évaluation présidant à l’établissement des comptes annuels</w:t>
      </w:r>
      <w:del w:id="590" w:author="De Groote - De Man" w:date="2018-03-15T11:08:00Z">
        <w:r w:rsidR="00B14E30" w:rsidRPr="00277D98">
          <w:rPr>
            <w:rFonts w:ascii="Arial" w:hAnsi="Arial" w:cs="Arial"/>
            <w:szCs w:val="22"/>
            <w:lang w:val="fr-BE"/>
          </w:rPr>
          <w:delText xml:space="preserve"> </w:delText>
        </w:r>
        <w:r w:rsidR="00B14E30" w:rsidRPr="006038BA">
          <w:rPr>
            <w:rFonts w:ascii="Arial" w:hAnsi="Arial" w:cs="Arial"/>
            <w:i/>
            <w:szCs w:val="22"/>
            <w:lang w:val="fr-BE"/>
          </w:rPr>
          <w:delText>(« comptes consolidés » selon les cas)</w:delText>
        </w:r>
        <w:r w:rsidR="00D553D4">
          <w:rPr>
            <w:rFonts w:ascii="Arial" w:hAnsi="Arial" w:cs="Arial"/>
            <w:szCs w:val="22"/>
            <w:lang w:val="fr-BE"/>
          </w:rPr>
          <w:delText> ;</w:delText>
        </w:r>
      </w:del>
      <w:ins w:id="591" w:author="De Groote - De Man" w:date="2018-03-15T11:08:00Z">
        <w:r w:rsidRPr="000C6A8D">
          <w:rPr>
            <w:rFonts w:ascii="Arial" w:hAnsi="Arial" w:cs="Arial"/>
            <w:szCs w:val="22"/>
            <w:lang w:val="fr-BE" w:eastAsia="en-GB"/>
          </w:rPr>
          <w:t xml:space="preserve">; </w:t>
        </w:r>
      </w:ins>
    </w:p>
    <w:p w14:paraId="5A0DA321" w14:textId="77777777" w:rsidR="00BC3CB6" w:rsidRPr="000C6A8D" w:rsidRDefault="00BC3CB6" w:rsidP="00D43487">
      <w:pPr>
        <w:spacing w:line="240" w:lineRule="auto"/>
        <w:jc w:val="both"/>
        <w:rPr>
          <w:rFonts w:ascii="Arial" w:hAnsi="Arial" w:cs="Arial"/>
          <w:szCs w:val="22"/>
          <w:lang w:val="fr-BE" w:eastAsia="en-GB"/>
        </w:rPr>
      </w:pPr>
    </w:p>
    <w:p w14:paraId="7B522856" w14:textId="35626DDF" w:rsidR="00BC3CB6" w:rsidRPr="000C6A8D" w:rsidRDefault="00BC3CB6" w:rsidP="00D43487">
      <w:pPr>
        <w:numPr>
          <w:ilvl w:val="0"/>
          <w:numId w:val="28"/>
        </w:numPr>
        <w:jc w:val="both"/>
        <w:rPr>
          <w:rFonts w:ascii="Arial" w:hAnsi="Arial" w:cs="Arial"/>
          <w:szCs w:val="22"/>
          <w:lang w:val="fr-BE" w:eastAsia="en-GB"/>
        </w:rPr>
      </w:pPr>
      <w:r w:rsidRPr="000C6A8D">
        <w:rPr>
          <w:rFonts w:ascii="Arial" w:hAnsi="Arial" w:cs="Arial"/>
          <w:szCs w:val="22"/>
          <w:lang w:val="fr-BE" w:eastAsia="en-GB"/>
        </w:rPr>
        <w:t>le montant total des fonds propres en matière de solvabilité et d’exigences en matière de couverture des actifs immobilisés et des frais généraux (tableau 90.01) est</w:t>
      </w:r>
      <w:ins w:id="592" w:author="De Groote - De Man" w:date="2018-03-15T11:08:00Z">
        <w:r w:rsidRPr="000C6A8D">
          <w:rPr>
            <w:rFonts w:ascii="Arial" w:hAnsi="Arial" w:cs="Arial"/>
            <w:szCs w:val="22"/>
            <w:lang w:val="fr-BE" w:eastAsia="en-GB"/>
          </w:rPr>
          <w:t>, sous tous égards significativement importants,</w:t>
        </w:r>
      </w:ins>
      <w:r w:rsidRPr="000C6A8D">
        <w:rPr>
          <w:rFonts w:ascii="Arial" w:hAnsi="Arial" w:cs="Arial"/>
          <w:szCs w:val="22"/>
          <w:lang w:val="fr-BE" w:eastAsia="en-GB"/>
        </w:rPr>
        <w:t xml:space="preserve"> correct et complet</w:t>
      </w:r>
      <w:del w:id="593" w:author="De Groote - De Man" w:date="2018-03-15T11:08:00Z">
        <w:r w:rsidR="00B14E30" w:rsidRPr="00277D98">
          <w:rPr>
            <w:rFonts w:ascii="Arial" w:hAnsi="Arial" w:cs="Arial"/>
            <w:szCs w:val="22"/>
            <w:lang w:val="fr-BE"/>
          </w:rPr>
          <w:delText> ;</w:delText>
        </w:r>
      </w:del>
      <w:ins w:id="594" w:author="De Groote - De Man" w:date="2018-03-15T11:08:00Z">
        <w:r w:rsidRPr="000C6A8D">
          <w:rPr>
            <w:rFonts w:ascii="Arial" w:hAnsi="Arial" w:cs="Arial"/>
            <w:szCs w:val="22"/>
            <w:lang w:val="fr-BE" w:eastAsia="en-GB"/>
          </w:rPr>
          <w:t xml:space="preserve"> (tels que définis ci-dessus)</w:t>
        </w:r>
        <w:r w:rsidR="009F464B" w:rsidRPr="000C6A8D">
          <w:rPr>
            <w:rFonts w:ascii="Arial" w:hAnsi="Arial" w:cs="Arial"/>
            <w:szCs w:val="22"/>
            <w:lang w:val="fr-BE" w:eastAsia="en-GB"/>
          </w:rPr>
          <w:t>;</w:t>
        </w:r>
      </w:ins>
    </w:p>
    <w:p w14:paraId="19E25737" w14:textId="77777777" w:rsidR="00BC3CB6" w:rsidRPr="000C6A8D" w:rsidRDefault="00BC3CB6" w:rsidP="00D43487">
      <w:pPr>
        <w:ind w:left="720"/>
        <w:jc w:val="both"/>
        <w:rPr>
          <w:rFonts w:ascii="Arial" w:hAnsi="Arial" w:cs="Arial"/>
          <w:szCs w:val="22"/>
          <w:lang w:val="fr-BE" w:eastAsia="en-GB"/>
        </w:rPr>
      </w:pPr>
    </w:p>
    <w:p w14:paraId="1B38A915" w14:textId="416D1F03" w:rsidR="00BC3CB6" w:rsidRPr="000C6A8D" w:rsidRDefault="00B14E30" w:rsidP="00D43487">
      <w:pPr>
        <w:numPr>
          <w:ilvl w:val="0"/>
          <w:numId w:val="28"/>
        </w:numPr>
        <w:jc w:val="both"/>
        <w:rPr>
          <w:rFonts w:ascii="Arial" w:hAnsi="Arial" w:cs="Arial"/>
          <w:szCs w:val="22"/>
          <w:lang w:val="fr-BE" w:eastAsia="en-GB"/>
        </w:rPr>
      </w:pPr>
      <w:del w:id="595" w:author="De Groote - De Man" w:date="2018-03-15T11:08:00Z">
        <w:r w:rsidRPr="00277D98">
          <w:rPr>
            <w:rFonts w:ascii="Arial" w:hAnsi="Arial" w:cs="Arial"/>
            <w:szCs w:val="22"/>
            <w:lang w:val="fr-BE"/>
          </w:rPr>
          <w:delText>le</w:delText>
        </w:r>
      </w:del>
      <w:ins w:id="596" w:author="De Groote - De Man" w:date="2018-03-15T11:08:00Z">
        <w:r w:rsidR="00BC3CB6" w:rsidRPr="000C6A8D">
          <w:rPr>
            <w:rFonts w:ascii="Arial" w:hAnsi="Arial" w:cs="Arial"/>
            <w:szCs w:val="22"/>
            <w:lang w:val="fr-BE" w:eastAsia="en-GB"/>
          </w:rPr>
          <w:t>Le</w:t>
        </w:r>
      </w:ins>
      <w:r w:rsidR="00BC3CB6" w:rsidRPr="000C6A8D">
        <w:rPr>
          <w:rFonts w:ascii="Arial" w:hAnsi="Arial" w:cs="Arial"/>
          <w:szCs w:val="22"/>
          <w:lang w:val="fr-BE" w:eastAsia="en-GB"/>
        </w:rPr>
        <w:t xml:space="preserve"> calcul des exigences prévues à l’article 6, 2°, a) du règlement du 28 août 2007 concernant les fonds propres des sociétés de gestion d’organismes de placement collectif </w:t>
      </w:r>
      <w:ins w:id="597" w:author="De Groote - De Man" w:date="2018-03-15T11:08:00Z">
        <w:r w:rsidR="00BC3CB6" w:rsidRPr="000C6A8D">
          <w:rPr>
            <w:rFonts w:ascii="Arial" w:hAnsi="Arial" w:cs="Arial"/>
            <w:szCs w:val="22"/>
            <w:lang w:val="fr-BE" w:eastAsia="en-GB"/>
          </w:rPr>
          <w:t xml:space="preserve">(tableau 90.19) </w:t>
        </w:r>
      </w:ins>
      <w:r w:rsidR="00BC3CB6" w:rsidRPr="000C6A8D">
        <w:rPr>
          <w:rFonts w:ascii="Arial" w:hAnsi="Arial" w:cs="Arial"/>
          <w:szCs w:val="22"/>
          <w:lang w:val="fr-BE" w:eastAsia="en-GB"/>
        </w:rPr>
        <w:t>est</w:t>
      </w:r>
      <w:ins w:id="598" w:author="De Groote - De Man" w:date="2018-03-15T11:08:00Z">
        <w:r w:rsidR="00BC3CB6" w:rsidRPr="000C6A8D">
          <w:rPr>
            <w:rFonts w:ascii="Arial" w:hAnsi="Arial" w:cs="Arial"/>
            <w:szCs w:val="22"/>
            <w:lang w:val="fr-BE" w:eastAsia="en-GB"/>
          </w:rPr>
          <w:t>, sous tous égards significativement importants,</w:t>
        </w:r>
      </w:ins>
      <w:r w:rsidR="00BC3CB6" w:rsidRPr="000C6A8D">
        <w:rPr>
          <w:rFonts w:ascii="Arial" w:hAnsi="Arial" w:cs="Arial"/>
          <w:szCs w:val="22"/>
          <w:lang w:val="fr-BE" w:eastAsia="en-GB"/>
        </w:rPr>
        <w:t xml:space="preserve"> correct et complet (</w:t>
      </w:r>
      <w:del w:id="599" w:author="De Groote - De Man" w:date="2018-03-15T11:08:00Z">
        <w:r w:rsidRPr="00277D98">
          <w:rPr>
            <w:rFonts w:ascii="Arial" w:hAnsi="Arial" w:cs="Arial"/>
            <w:szCs w:val="22"/>
            <w:lang w:val="fr-BE"/>
          </w:rPr>
          <w:delText>tableau 90.19) ;</w:delText>
        </w:r>
      </w:del>
      <w:ins w:id="600" w:author="De Groote - De Man" w:date="2018-03-15T11:08:00Z">
        <w:r w:rsidR="00BC3CB6" w:rsidRPr="000C6A8D">
          <w:rPr>
            <w:rFonts w:ascii="Arial" w:hAnsi="Arial" w:cs="Arial"/>
            <w:szCs w:val="22"/>
            <w:lang w:val="fr-BE" w:eastAsia="en-GB"/>
          </w:rPr>
          <w:t>tels que définis ci-dessus)</w:t>
        </w:r>
        <w:r w:rsidR="009F464B" w:rsidRPr="000C6A8D">
          <w:rPr>
            <w:rFonts w:ascii="Arial" w:hAnsi="Arial" w:cs="Arial"/>
            <w:szCs w:val="22"/>
            <w:lang w:val="fr-BE" w:eastAsia="en-GB"/>
          </w:rPr>
          <w:t>;</w:t>
        </w:r>
        <w:r w:rsidR="00BC3CB6" w:rsidRPr="000C6A8D">
          <w:rPr>
            <w:rFonts w:ascii="Arial" w:hAnsi="Arial" w:cs="Arial"/>
            <w:szCs w:val="22"/>
            <w:lang w:val="fr-BE" w:eastAsia="en-GB"/>
          </w:rPr>
          <w:t xml:space="preserve"> et,</w:t>
        </w:r>
      </w:ins>
    </w:p>
    <w:p w14:paraId="67BB44C5" w14:textId="77777777" w:rsidR="00BC3CB6" w:rsidRPr="000C6A8D" w:rsidRDefault="00BC3CB6" w:rsidP="00BC3CB6">
      <w:pPr>
        <w:ind w:hanging="720"/>
        <w:jc w:val="both"/>
        <w:rPr>
          <w:rFonts w:ascii="Arial" w:hAnsi="Arial" w:cs="Arial"/>
          <w:szCs w:val="22"/>
          <w:lang w:val="fr-BE"/>
        </w:rPr>
      </w:pPr>
    </w:p>
    <w:p w14:paraId="164A37F9" w14:textId="798F7B9A" w:rsidR="00BC3CB6" w:rsidRPr="000C6A8D" w:rsidRDefault="00BC3CB6" w:rsidP="00D43487">
      <w:pPr>
        <w:numPr>
          <w:ilvl w:val="0"/>
          <w:numId w:val="28"/>
        </w:numPr>
        <w:jc w:val="both"/>
        <w:rPr>
          <w:sz w:val="24"/>
          <w:szCs w:val="24"/>
          <w:lang w:val="fr-FR" w:eastAsia="nl-NL"/>
        </w:rPr>
      </w:pPr>
      <w:r w:rsidRPr="000C6A8D">
        <w:rPr>
          <w:rFonts w:ascii="Arial" w:hAnsi="Arial" w:cs="Arial"/>
          <w:szCs w:val="22"/>
          <w:lang w:val="fr-BE"/>
        </w:rPr>
        <w:t>le calcul des exigences suivantes</w:t>
      </w:r>
      <w:del w:id="601" w:author="De Groote - De Man" w:date="2018-03-15T11:08:00Z">
        <w:r w:rsidR="00B14E30" w:rsidRPr="00277D98">
          <w:rPr>
            <w:rFonts w:ascii="Arial" w:hAnsi="Arial" w:cs="Arial"/>
            <w:szCs w:val="22"/>
            <w:lang w:val="fr-BE"/>
          </w:rPr>
          <w:delText xml:space="preserve"> –</w:delText>
        </w:r>
        <w:r w:rsidR="00B14E30">
          <w:rPr>
            <w:rFonts w:ascii="Arial" w:hAnsi="Arial" w:cs="Arial"/>
            <w:szCs w:val="22"/>
            <w:lang w:val="fr-BE"/>
          </w:rPr>
          <w:delText xml:space="preserve"> pour autant qu’elles soient significatives pour la société de gestion </w:delText>
        </w:r>
        <w:r w:rsidR="00B14E30" w:rsidRPr="00277D98">
          <w:rPr>
            <w:rFonts w:ascii="Arial" w:hAnsi="Arial" w:cs="Arial"/>
            <w:szCs w:val="22"/>
            <w:lang w:val="fr-BE"/>
          </w:rPr>
          <w:delText>–</w:delText>
        </w:r>
      </w:del>
      <w:ins w:id="602" w:author="De Groote - De Man" w:date="2018-03-15T11:08:00Z">
        <w:r w:rsidRPr="000C6A8D">
          <w:rPr>
            <w:rFonts w:ascii="Arial" w:hAnsi="Arial" w:cs="Arial"/>
            <w:szCs w:val="22"/>
            <w:lang w:val="fr-BE"/>
          </w:rPr>
          <w:t>, sous tous égards significativement importants,</w:t>
        </w:r>
      </w:ins>
      <w:r w:rsidRPr="000C6A8D">
        <w:rPr>
          <w:rFonts w:ascii="Arial" w:hAnsi="Arial" w:cs="Arial"/>
          <w:szCs w:val="22"/>
          <w:lang w:val="fr-BE"/>
        </w:rPr>
        <w:t xml:space="preserve"> est correct et complet (tableaux 90.01 à 90.18</w:t>
      </w:r>
      <w:del w:id="603" w:author="De Groote - De Man" w:date="2018-03-15T11:08:00Z">
        <w:r w:rsidR="00B14E30" w:rsidRPr="00277D98">
          <w:rPr>
            <w:rFonts w:ascii="Arial" w:hAnsi="Arial" w:cs="Arial"/>
            <w:szCs w:val="22"/>
            <w:lang w:val="fr-BE"/>
          </w:rPr>
          <w:delText>) :</w:delText>
        </w:r>
      </w:del>
      <w:ins w:id="604" w:author="De Groote - De Man" w:date="2018-03-15T11:08:00Z">
        <w:r w:rsidRPr="000C6A8D">
          <w:rPr>
            <w:rFonts w:ascii="Arial" w:hAnsi="Arial" w:cs="Arial"/>
            <w:szCs w:val="22"/>
            <w:lang w:val="fr-BE"/>
          </w:rPr>
          <w:t>):</w:t>
        </w:r>
      </w:ins>
      <w:r w:rsidRPr="000C6A8D">
        <w:rPr>
          <w:rFonts w:ascii="Arial" w:hAnsi="Arial" w:cs="Arial"/>
          <w:szCs w:val="22"/>
          <w:lang w:val="fr-BE"/>
        </w:rPr>
        <w:t xml:space="preserve">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38520F58" w14:textId="77777777" w:rsidR="00BC3CB6" w:rsidRPr="00D43487" w:rsidRDefault="00BC3CB6" w:rsidP="00D43487">
      <w:pPr>
        <w:rPr>
          <w:rFonts w:eastAsia="Georgia"/>
          <w:lang w:val="fr-BE"/>
        </w:rPr>
      </w:pPr>
    </w:p>
    <w:p w14:paraId="4CF9BF95" w14:textId="1085BA3C" w:rsidR="00BC3CB6" w:rsidRPr="002C7378" w:rsidRDefault="00E678D4" w:rsidP="00BC3CB6">
      <w:pPr>
        <w:rPr>
          <w:ins w:id="605" w:author="De Groote - De Man" w:date="2018-03-15T11:08:00Z"/>
          <w:rFonts w:ascii="Arial" w:eastAsia="Georgia" w:hAnsi="Arial" w:cs="Arial"/>
          <w:b/>
          <w:lang w:val="fr-BE" w:eastAsia="en-GB"/>
        </w:rPr>
      </w:pPr>
      <w:del w:id="606" w:author="De Groote - De Man" w:date="2018-03-15T11:08:00Z">
        <w:r w:rsidRPr="00024470">
          <w:rPr>
            <w:rFonts w:ascii="Arial" w:hAnsi="Arial" w:cs="Arial"/>
            <w:b/>
            <w:szCs w:val="22"/>
            <w:lang w:val="fr-FR" w:eastAsia="nl-NL"/>
          </w:rPr>
          <w:delText>Evénements significatifs</w:delText>
        </w:r>
      </w:del>
      <w:ins w:id="607" w:author="De Groote - De Man" w:date="2018-03-15T11:08:00Z">
        <w:r w:rsidR="00C1650D" w:rsidRPr="000C6A8D">
          <w:rPr>
            <w:rFonts w:ascii="Arial" w:eastAsia="Georgia" w:hAnsi="Arial" w:cs="Arial"/>
            <w:b/>
            <w:lang w:val="fr-BE" w:eastAsia="en-GB"/>
          </w:rPr>
          <w:t>INFORMATIONS COMPLÉMENTAIRES</w:t>
        </w:r>
      </w:ins>
    </w:p>
    <w:p w14:paraId="24378AAD" w14:textId="77777777" w:rsidR="00BC3CB6" w:rsidRPr="000C6A8D" w:rsidRDefault="00BC3CB6" w:rsidP="00BC3CB6">
      <w:pPr>
        <w:spacing w:line="240" w:lineRule="auto"/>
        <w:jc w:val="both"/>
        <w:rPr>
          <w:ins w:id="608" w:author="De Groote - De Man" w:date="2018-03-15T11:08:00Z"/>
          <w:rFonts w:ascii="Arial" w:hAnsi="Arial" w:cs="Arial"/>
          <w:szCs w:val="22"/>
          <w:lang w:val="fr-FR" w:eastAsia="en-GB"/>
        </w:rPr>
      </w:pPr>
    </w:p>
    <w:p w14:paraId="754649DD" w14:textId="77777777" w:rsidR="00E678D4" w:rsidRPr="00024470" w:rsidRDefault="00AF7E6C" w:rsidP="00E678D4">
      <w:pPr>
        <w:autoSpaceDE w:val="0"/>
        <w:autoSpaceDN w:val="0"/>
        <w:adjustRightInd w:val="0"/>
        <w:spacing w:after="260"/>
        <w:rPr>
          <w:del w:id="609" w:author="De Groote - De Man" w:date="2018-03-15T11:08:00Z"/>
          <w:rFonts w:ascii="Arial" w:hAnsi="Arial" w:cs="Arial"/>
          <w:b/>
          <w:szCs w:val="22"/>
          <w:lang w:val="fr-FR" w:eastAsia="nl-NL"/>
        </w:rPr>
      </w:pPr>
      <w:ins w:id="610" w:author="De Groote - De Man" w:date="2018-03-15T11:08:00Z">
        <w:r w:rsidRPr="002C7378">
          <w:rPr>
            <w:rFonts w:ascii="Arial" w:hAnsi="Arial" w:cs="Arial"/>
            <w:b/>
            <w:i/>
            <w:szCs w:val="22"/>
            <w:lang w:val="fr-BE" w:eastAsia="en-GB"/>
          </w:rPr>
          <w:t>[</w:t>
        </w:r>
        <w:r w:rsidR="00BC3CB6" w:rsidRPr="002C7378">
          <w:rPr>
            <w:rFonts w:ascii="Arial" w:hAnsi="Arial" w:cs="Arial"/>
            <w:b/>
            <w:i/>
            <w:szCs w:val="22"/>
            <w:lang w:val="fr-BE" w:eastAsia="en-GB"/>
          </w:rPr>
          <w:t>Mise à jour des noms</w:t>
        </w:r>
      </w:ins>
      <w:r w:rsidR="00BC3CB6" w:rsidRPr="00D43487">
        <w:rPr>
          <w:rFonts w:ascii="Arial" w:hAnsi="Arial"/>
          <w:b/>
          <w:i/>
          <w:lang w:val="fr-BE"/>
        </w:rPr>
        <w:t xml:space="preserve"> et </w:t>
      </w:r>
      <w:del w:id="611" w:author="De Groote - De Man" w:date="2018-03-15T11:08:00Z">
        <w:r w:rsidR="00E678D4" w:rsidRPr="00024470">
          <w:rPr>
            <w:rFonts w:ascii="Arial" w:hAnsi="Arial" w:cs="Arial"/>
            <w:b/>
            <w:szCs w:val="22"/>
            <w:lang w:val="fr-FR" w:eastAsia="nl-NL"/>
          </w:rPr>
          <w:delText>points d’attention</w:delText>
        </w:r>
      </w:del>
    </w:p>
    <w:p w14:paraId="01CFD6A2" w14:textId="4118735D" w:rsidR="00BC3CB6" w:rsidRPr="00D43487" w:rsidRDefault="00B94E15" w:rsidP="00D43487">
      <w:pPr>
        <w:numPr>
          <w:ilvl w:val="0"/>
          <w:numId w:val="51"/>
        </w:numPr>
        <w:spacing w:line="240" w:lineRule="auto"/>
        <w:jc w:val="both"/>
        <w:rPr>
          <w:rFonts w:ascii="Arial" w:hAnsi="Arial"/>
          <w:b/>
          <w:i/>
          <w:lang w:val="fr-BE"/>
        </w:rPr>
      </w:pPr>
      <w:del w:id="612" w:author="De Groote - De Man" w:date="2018-03-15T11:08:00Z">
        <w:r w:rsidRPr="00024470">
          <w:rPr>
            <w:rFonts w:ascii="Arial" w:hAnsi="Arial" w:cs="Arial"/>
            <w:szCs w:val="22"/>
            <w:lang w:val="fr-FR" w:eastAsia="nl-NL"/>
          </w:rPr>
          <w:delText xml:space="preserve">(Identification de l’entité) </w:delText>
        </w:r>
        <w:r w:rsidRPr="00F97EB6">
          <w:rPr>
            <w:rFonts w:ascii="Arial" w:hAnsi="Arial" w:cs="Arial"/>
            <w:szCs w:val="22"/>
            <w:lang w:val="fr-FR" w:eastAsia="nl-NL"/>
          </w:rPr>
          <w:delText>a établi un jeu séparé d'états financiers pour l'exercice clos le (date) conformément (au référentiel comptable applicable</w:delText>
        </w:r>
      </w:del>
      <w:ins w:id="613" w:author="De Groote - De Man" w:date="2018-03-15T11:08:00Z">
        <w:r w:rsidR="00BC3CB6" w:rsidRPr="002C7378">
          <w:rPr>
            <w:rFonts w:ascii="Arial" w:hAnsi="Arial" w:cs="Arial"/>
            <w:b/>
            <w:i/>
            <w:szCs w:val="22"/>
            <w:lang w:val="fr-BE" w:eastAsia="en-GB"/>
          </w:rPr>
          <w:t>qualification/expérience des collaborateurs</w:t>
        </w:r>
      </w:ins>
      <w:r w:rsidR="00BC3CB6" w:rsidRPr="00D43487">
        <w:rPr>
          <w:rFonts w:ascii="Arial" w:hAnsi="Arial"/>
          <w:b/>
          <w:i/>
          <w:lang w:val="fr-BE"/>
        </w:rPr>
        <w:t xml:space="preserve"> en Belgique </w:t>
      </w:r>
      <w:del w:id="614" w:author="De Groote - De Man" w:date="2018-03-15T11:08:00Z">
        <w:r w:rsidRPr="00F97EB6">
          <w:rPr>
            <w:rFonts w:ascii="Arial" w:hAnsi="Arial" w:cs="Arial"/>
            <w:szCs w:val="22"/>
            <w:lang w:val="fr-FR" w:eastAsia="nl-NL"/>
          </w:rPr>
          <w:delText>/ aux Normes Internationales d'Information Financière (IFRS) telles qu’adoptées par l’Union Européenne) sur lequel nous avons émis un rapport d'audit séparé (à l’attention des actionnaires) en date du (date).</w:delText>
        </w:r>
      </w:del>
      <w:ins w:id="615" w:author="De Groote - De Man" w:date="2018-03-15T11:08:00Z">
        <w:r w:rsidR="00BC3CB6" w:rsidRPr="002C7378">
          <w:rPr>
            <w:rFonts w:ascii="Arial" w:hAnsi="Arial" w:cs="Arial"/>
            <w:b/>
            <w:i/>
            <w:szCs w:val="22"/>
            <w:lang w:val="fr-BE" w:eastAsia="en-GB"/>
          </w:rPr>
          <w:t>qui ont effectué la mission</w:t>
        </w:r>
        <w:r w:rsidR="00AF7E6C" w:rsidRPr="002C7378">
          <w:rPr>
            <w:rFonts w:ascii="Arial" w:hAnsi="Arial" w:cs="Arial"/>
            <w:b/>
            <w:i/>
            <w:szCs w:val="22"/>
            <w:lang w:val="fr-BE" w:eastAsia="en-GB"/>
          </w:rPr>
          <w:t>]</w:t>
        </w:r>
      </w:ins>
    </w:p>
    <w:p w14:paraId="1D69B8C8" w14:textId="77777777" w:rsidR="00BC3CB6" w:rsidRPr="00D43487" w:rsidRDefault="00BC3CB6" w:rsidP="00D43487">
      <w:pPr>
        <w:jc w:val="both"/>
        <w:rPr>
          <w:rFonts w:ascii="Arial" w:hAnsi="Arial"/>
          <w:lang w:val="fr-BE"/>
        </w:rPr>
      </w:pPr>
    </w:p>
    <w:p w14:paraId="620E8D8D" w14:textId="77777777" w:rsidR="00B94E15" w:rsidRPr="00024470" w:rsidRDefault="00B94E15" w:rsidP="00B94E15">
      <w:pPr>
        <w:autoSpaceDE w:val="0"/>
        <w:autoSpaceDN w:val="0"/>
        <w:adjustRightInd w:val="0"/>
        <w:spacing w:line="240" w:lineRule="auto"/>
        <w:jc w:val="both"/>
        <w:rPr>
          <w:del w:id="616" w:author="De Groote - De Man" w:date="2018-03-15T11:08:00Z"/>
          <w:rFonts w:ascii="Arial" w:hAnsi="Arial" w:cs="Arial"/>
          <w:i/>
          <w:szCs w:val="22"/>
          <w:lang w:val="en-GB" w:eastAsia="nl-NL"/>
        </w:rPr>
      </w:pPr>
      <w:del w:id="617" w:author="De Groote - De Man" w:date="2018-03-15T11:08:00Z">
        <w:r w:rsidRPr="00024470">
          <w:rPr>
            <w:rFonts w:ascii="Arial" w:hAnsi="Arial" w:cs="Arial"/>
            <w:i/>
            <w:szCs w:val="22"/>
            <w:lang w:val="en-GB" w:eastAsia="nl-NL"/>
          </w:rPr>
          <w:delText>(Auditors can consider to include key evolutions or observations that could be, on the basis of their professional judgment, considered relevant for the supervisory authority</w:delText>
        </w:r>
        <w:r w:rsidR="008E3CBA" w:rsidRPr="00024470">
          <w:rPr>
            <w:rFonts w:ascii="Arial" w:hAnsi="Arial" w:cs="Arial"/>
            <w:i/>
            <w:szCs w:val="22"/>
            <w:lang w:val="en-GB" w:eastAsia="nl-NL"/>
          </w:rPr>
          <w:delText>)</w:delText>
        </w:r>
      </w:del>
    </w:p>
    <w:p w14:paraId="63594119" w14:textId="77777777" w:rsidR="00E678D4" w:rsidRPr="00024470" w:rsidRDefault="00E678D4" w:rsidP="00B14E30">
      <w:pPr>
        <w:autoSpaceDE w:val="0"/>
        <w:autoSpaceDN w:val="0"/>
        <w:adjustRightInd w:val="0"/>
        <w:spacing w:line="240" w:lineRule="auto"/>
        <w:jc w:val="both"/>
        <w:rPr>
          <w:del w:id="618" w:author="De Groote - De Man" w:date="2018-03-15T11:08:00Z"/>
          <w:rFonts w:ascii="Arial" w:hAnsi="Arial" w:cs="Arial"/>
          <w:b/>
          <w:i/>
          <w:szCs w:val="22"/>
        </w:rPr>
      </w:pPr>
    </w:p>
    <w:p w14:paraId="52AC0C73" w14:textId="722344FB" w:rsidR="00C1650D" w:rsidRPr="000C6A8D" w:rsidRDefault="00B14E30" w:rsidP="00C1650D">
      <w:pPr>
        <w:spacing w:line="240" w:lineRule="auto"/>
        <w:jc w:val="both"/>
        <w:rPr>
          <w:ins w:id="619" w:author="De Groote - De Man" w:date="2018-03-15T11:08:00Z"/>
          <w:rFonts w:ascii="Arial" w:hAnsi="Arial" w:cs="Arial"/>
          <w:szCs w:val="22"/>
          <w:lang w:val="fr-BE" w:eastAsia="en-GB"/>
        </w:rPr>
      </w:pPr>
      <w:del w:id="620" w:author="De Groote - De Man" w:date="2018-03-15T11:08:00Z">
        <w:r>
          <w:rPr>
            <w:rFonts w:ascii="Arial" w:hAnsi="Arial" w:cs="Arial"/>
            <w:b/>
            <w:i/>
            <w:szCs w:val="22"/>
            <w:lang w:val="fr-BE"/>
          </w:rPr>
          <w:delText>Restrictions</w:delText>
        </w:r>
        <w:r w:rsidRPr="00DE4448">
          <w:rPr>
            <w:rFonts w:ascii="Arial" w:hAnsi="Arial" w:cs="Arial"/>
            <w:b/>
            <w:bCs/>
            <w:i/>
            <w:szCs w:val="22"/>
            <w:lang w:val="fr-FR" w:eastAsia="nl-NL"/>
          </w:rPr>
          <w:delText xml:space="preserve"> </w:delText>
        </w:r>
        <w:r>
          <w:rPr>
            <w:rFonts w:ascii="Arial" w:hAnsi="Arial" w:cs="Arial"/>
            <w:b/>
            <w:bCs/>
            <w:i/>
            <w:szCs w:val="22"/>
            <w:lang w:val="fr-FR" w:eastAsia="nl-NL"/>
          </w:rPr>
          <w:delText>d’</w:delText>
        </w:r>
        <w:r w:rsidRPr="00DE4448">
          <w:rPr>
            <w:rFonts w:ascii="Arial" w:hAnsi="Arial" w:cs="Arial"/>
            <w:b/>
            <w:bCs/>
            <w:i/>
            <w:szCs w:val="22"/>
            <w:lang w:val="fr-FR" w:eastAsia="nl-NL"/>
          </w:rPr>
          <w:delText xml:space="preserve">utilisation </w:delText>
        </w:r>
        <w:r>
          <w:rPr>
            <w:rFonts w:ascii="Arial" w:hAnsi="Arial" w:cs="Arial"/>
            <w:b/>
            <w:bCs/>
            <w:i/>
            <w:szCs w:val="22"/>
            <w:lang w:val="fr-FR" w:eastAsia="nl-NL"/>
          </w:rPr>
          <w:delText xml:space="preserve">et </w:delText>
        </w:r>
      </w:del>
      <w:ins w:id="621" w:author="De Groote - De Man" w:date="2018-03-15T11:08:00Z">
        <w:r w:rsidR="00C1650D" w:rsidRPr="000C6A8D">
          <w:rPr>
            <w:rFonts w:ascii="Arial" w:hAnsi="Arial" w:cs="Arial"/>
            <w:i/>
            <w:iCs/>
            <w:szCs w:val="22"/>
            <w:lang w:val="fr-BE" w:eastAsia="en-GB"/>
          </w:rPr>
          <w:t>[A compléter]</w:t>
        </w:r>
      </w:ins>
    </w:p>
    <w:p w14:paraId="481D4138" w14:textId="77777777" w:rsidR="00C1650D" w:rsidRPr="000C6A8D" w:rsidRDefault="00C1650D" w:rsidP="002C7378">
      <w:pPr>
        <w:jc w:val="both"/>
        <w:rPr>
          <w:ins w:id="622" w:author="De Groote - De Man" w:date="2018-03-15T11:08:00Z"/>
          <w:rFonts w:ascii="Arial" w:hAnsi="Arial" w:cs="Arial"/>
          <w:szCs w:val="22"/>
          <w:lang w:val="fr-BE" w:eastAsia="en-GB"/>
        </w:rPr>
      </w:pPr>
    </w:p>
    <w:p w14:paraId="7BE27F69" w14:textId="77777777" w:rsidR="00BC3CB6" w:rsidRPr="002C7378" w:rsidRDefault="00BC3CB6" w:rsidP="002C7378">
      <w:pPr>
        <w:numPr>
          <w:ilvl w:val="0"/>
          <w:numId w:val="51"/>
        </w:numPr>
        <w:jc w:val="both"/>
        <w:rPr>
          <w:ins w:id="623" w:author="De Groote - De Man" w:date="2018-03-15T11:08:00Z"/>
          <w:rFonts w:ascii="Arial" w:hAnsi="Arial" w:cs="Arial"/>
          <w:b/>
          <w:szCs w:val="22"/>
          <w:lang w:val="fr-BE" w:eastAsia="en-GB"/>
        </w:rPr>
      </w:pPr>
      <w:ins w:id="624" w:author="De Groote - De Man" w:date="2018-03-15T11:08:00Z">
        <w:r w:rsidRPr="002C7378">
          <w:rPr>
            <w:rFonts w:ascii="Arial" w:hAnsi="Arial" w:cs="Arial"/>
            <w:b/>
            <w:szCs w:val="22"/>
            <w:lang w:val="fr-BE" w:eastAsia="en-GB"/>
          </w:rPr>
          <w:t>Seuil de matérialité globale utilisé</w:t>
        </w:r>
      </w:ins>
    </w:p>
    <w:p w14:paraId="3B3EDD2D" w14:textId="77777777" w:rsidR="00BC3CB6" w:rsidRPr="000C6A8D" w:rsidRDefault="00BC3CB6" w:rsidP="00BC3CB6">
      <w:pPr>
        <w:spacing w:line="240" w:lineRule="auto"/>
        <w:jc w:val="both"/>
        <w:rPr>
          <w:ins w:id="625" w:author="De Groote - De Man" w:date="2018-03-15T11:08:00Z"/>
          <w:rFonts w:ascii="Arial" w:hAnsi="Arial" w:cs="Arial"/>
          <w:szCs w:val="22"/>
          <w:lang w:val="fr-BE" w:eastAsia="en-GB"/>
        </w:rPr>
      </w:pPr>
    </w:p>
    <w:p w14:paraId="4E1A3669" w14:textId="77777777" w:rsidR="00B14E30" w:rsidRPr="00DE4448" w:rsidRDefault="00BC3CB6" w:rsidP="00B14E30">
      <w:pPr>
        <w:autoSpaceDE w:val="0"/>
        <w:autoSpaceDN w:val="0"/>
        <w:adjustRightInd w:val="0"/>
        <w:spacing w:line="240" w:lineRule="auto"/>
        <w:jc w:val="both"/>
        <w:rPr>
          <w:del w:id="626" w:author="De Groote - De Man" w:date="2018-03-15T11:08:00Z"/>
          <w:rFonts w:ascii="Arial" w:hAnsi="Arial" w:cs="Arial"/>
          <w:b/>
          <w:bCs/>
          <w:i/>
          <w:szCs w:val="22"/>
          <w:lang w:val="fr-FR" w:eastAsia="nl-NL"/>
        </w:rPr>
      </w:pPr>
      <w:ins w:id="627" w:author="De Groote - De Man" w:date="2018-03-15T11:08:00Z">
        <w:r w:rsidRPr="000C6A8D">
          <w:rPr>
            <w:rFonts w:ascii="Arial" w:hAnsi="Arial" w:cs="Arial"/>
            <w:szCs w:val="22"/>
            <w:lang w:val="fr-BE" w:eastAsia="en-GB"/>
          </w:rPr>
          <w:t xml:space="preserve">Le seuil </w:t>
        </w:r>
      </w:ins>
      <w:r w:rsidRPr="00D43487">
        <w:rPr>
          <w:rFonts w:ascii="Arial" w:hAnsi="Arial"/>
          <w:lang w:val="fr-BE"/>
        </w:rPr>
        <w:t xml:space="preserve">de </w:t>
      </w:r>
      <w:del w:id="628" w:author="De Groote - De Man" w:date="2018-03-15T11:08:00Z">
        <w:r w:rsidR="00B14E30">
          <w:rPr>
            <w:rFonts w:ascii="Arial" w:hAnsi="Arial" w:cs="Arial"/>
            <w:b/>
            <w:bCs/>
            <w:i/>
            <w:szCs w:val="22"/>
            <w:lang w:val="fr-FR" w:eastAsia="nl-NL"/>
          </w:rPr>
          <w:delText xml:space="preserve">distribution </w:delText>
        </w:r>
        <w:r w:rsidR="00B14E30" w:rsidRPr="00DE4448">
          <w:rPr>
            <w:rFonts w:ascii="Arial" w:hAnsi="Arial" w:cs="Arial"/>
            <w:b/>
            <w:bCs/>
            <w:i/>
            <w:szCs w:val="22"/>
            <w:lang w:val="fr-FR" w:eastAsia="nl-NL"/>
          </w:rPr>
          <w:delText>du présent rapport</w:delText>
        </w:r>
      </w:del>
    </w:p>
    <w:p w14:paraId="5EA64344" w14:textId="77777777" w:rsidR="00B14E30" w:rsidRPr="00277D98" w:rsidRDefault="00B14E30" w:rsidP="00B14E30">
      <w:pPr>
        <w:jc w:val="both"/>
        <w:rPr>
          <w:del w:id="629" w:author="De Groote - De Man" w:date="2018-03-15T11:08:00Z"/>
          <w:rFonts w:ascii="Arial" w:hAnsi="Arial" w:cs="Arial"/>
          <w:b/>
          <w:szCs w:val="22"/>
          <w:lang w:val="fr-BE"/>
        </w:rPr>
      </w:pPr>
    </w:p>
    <w:p w14:paraId="75B7CEE7" w14:textId="518D08E3" w:rsidR="00BC3CB6" w:rsidRPr="00D43487" w:rsidRDefault="00B14E30" w:rsidP="00D43487">
      <w:pPr>
        <w:spacing w:line="240" w:lineRule="auto"/>
        <w:jc w:val="both"/>
        <w:rPr>
          <w:rFonts w:ascii="Arial" w:hAnsi="Arial"/>
          <w:lang w:val="fr-BE"/>
        </w:rPr>
      </w:pPr>
      <w:del w:id="630" w:author="De Groote - De Man" w:date="2018-03-15T11:08:00Z">
        <w:r>
          <w:rPr>
            <w:rFonts w:ascii="Arial" w:hAnsi="Arial" w:cs="Arial"/>
            <w:szCs w:val="22"/>
            <w:lang w:val="fr-FR" w:eastAsia="nl-NL"/>
          </w:rPr>
          <w:delText xml:space="preserve">Les </w:delText>
        </w:r>
      </w:del>
      <w:ins w:id="631" w:author="De Groote - De Man" w:date="2018-03-15T11:08:00Z">
        <w:r w:rsidR="00BC3CB6" w:rsidRPr="000C6A8D">
          <w:rPr>
            <w:rFonts w:ascii="Arial" w:hAnsi="Arial" w:cs="Arial"/>
            <w:szCs w:val="22"/>
            <w:lang w:val="fr-BE" w:eastAsia="en-GB"/>
          </w:rPr>
          <w:t xml:space="preserve">matérialité globale utilisé dans le cadre de l’audit des </w:t>
        </w:r>
      </w:ins>
      <w:r w:rsidR="00BC3CB6" w:rsidRPr="00D43487">
        <w:rPr>
          <w:rFonts w:ascii="Arial" w:hAnsi="Arial"/>
          <w:lang w:val="fr-BE"/>
        </w:rPr>
        <w:t xml:space="preserve">états périodiques </w:t>
      </w:r>
      <w:del w:id="632" w:author="De Groote - De Man" w:date="2018-03-15T11:08:00Z">
        <w:r w:rsidRPr="00445F82">
          <w:rPr>
            <w:rFonts w:ascii="Arial" w:hAnsi="Arial" w:cs="Arial"/>
            <w:szCs w:val="22"/>
            <w:lang w:val="fr-FR" w:eastAsia="nl-NL"/>
          </w:rPr>
          <w:delText>ont été</w:delText>
        </w:r>
        <w:r>
          <w:rPr>
            <w:rFonts w:ascii="Arial" w:hAnsi="Arial" w:cs="Arial"/>
            <w:szCs w:val="22"/>
            <w:lang w:val="fr-FR" w:eastAsia="nl-NL"/>
          </w:rPr>
          <w:delText xml:space="preserve"> </w:delText>
        </w:r>
      </w:del>
      <w:r w:rsidR="00BC3CB6" w:rsidRPr="00D43487">
        <w:rPr>
          <w:rFonts w:ascii="Arial" w:hAnsi="Arial"/>
          <w:lang w:val="fr-BE"/>
        </w:rPr>
        <w:t xml:space="preserve">établis </w:t>
      </w:r>
      <w:del w:id="633" w:author="De Groote - De Man" w:date="2018-03-15T11:08:00Z">
        <w:r w:rsidRPr="00445F82">
          <w:rPr>
            <w:rFonts w:ascii="Arial" w:hAnsi="Arial" w:cs="Arial"/>
            <w:szCs w:val="22"/>
            <w:lang w:val="fr-FR" w:eastAsia="nl-NL"/>
          </w:rPr>
          <w:delText xml:space="preserve">pour satisfaire aux </w:delText>
        </w:r>
        <w:r>
          <w:rPr>
            <w:rFonts w:ascii="Arial" w:hAnsi="Arial" w:cs="Arial"/>
            <w:szCs w:val="22"/>
            <w:lang w:val="fr-FR" w:eastAsia="nl-NL"/>
          </w:rPr>
          <w:delText xml:space="preserve">exigences de la FSMA en matière de reporting des états périodiques prudentiels. </w:delText>
        </w:r>
        <w:r w:rsidRPr="00445F82">
          <w:rPr>
            <w:rFonts w:ascii="Arial" w:hAnsi="Arial" w:cs="Arial"/>
            <w:szCs w:val="22"/>
            <w:lang w:val="fr-FR" w:eastAsia="nl-NL"/>
          </w:rPr>
          <w:delText>En co</w:delText>
        </w:r>
        <w:r>
          <w:rPr>
            <w:rFonts w:ascii="Arial" w:hAnsi="Arial" w:cs="Arial"/>
            <w:szCs w:val="22"/>
            <w:lang w:val="fr-FR" w:eastAsia="nl-NL"/>
          </w:rPr>
          <w:delText xml:space="preserve">nséquence, ces états périodiques </w:delText>
        </w:r>
        <w:r w:rsidRPr="00445F82">
          <w:rPr>
            <w:rFonts w:ascii="Arial" w:hAnsi="Arial" w:cs="Arial"/>
            <w:szCs w:val="22"/>
            <w:lang w:val="fr-FR" w:eastAsia="nl-NL"/>
          </w:rPr>
          <w:delText>peuvent</w:delText>
        </w:r>
        <w:r>
          <w:rPr>
            <w:rFonts w:ascii="Arial" w:hAnsi="Arial" w:cs="Arial"/>
            <w:szCs w:val="22"/>
            <w:lang w:val="fr-FR" w:eastAsia="nl-NL"/>
          </w:rPr>
          <w:delText xml:space="preserve"> </w:delText>
        </w:r>
        <w:r w:rsidRPr="00445F82">
          <w:rPr>
            <w:rFonts w:ascii="Arial" w:hAnsi="Arial" w:cs="Arial"/>
            <w:szCs w:val="22"/>
            <w:lang w:val="fr-FR" w:eastAsia="nl-NL"/>
          </w:rPr>
          <w:delText>ne pas convenir pour répondre à un autre objectif.</w:delText>
        </w:r>
      </w:del>
      <w:ins w:id="634" w:author="De Groote - De Man" w:date="2018-03-15T11:08:00Z">
        <w:r w:rsidR="00BC3CB6" w:rsidRPr="000C6A8D">
          <w:rPr>
            <w:rFonts w:ascii="Arial" w:hAnsi="Arial" w:cs="Arial"/>
            <w:szCs w:val="22"/>
            <w:lang w:val="fr-BE" w:eastAsia="en-GB"/>
          </w:rPr>
          <w:t xml:space="preserve">sur base territoriale et sociale au </w:t>
        </w:r>
        <w:r w:rsidR="00AF7E6C" w:rsidRPr="000C6A8D">
          <w:rPr>
            <w:rFonts w:ascii="Arial" w:hAnsi="Arial" w:cs="Arial"/>
            <w:i/>
            <w:szCs w:val="22"/>
            <w:lang w:val="fr-BE" w:eastAsia="en-GB"/>
          </w:rPr>
          <w:t>[</w:t>
        </w:r>
        <w:r w:rsidR="00BC3CB6" w:rsidRPr="000C6A8D">
          <w:rPr>
            <w:rFonts w:ascii="Arial" w:hAnsi="Arial" w:cs="Arial"/>
            <w:i/>
            <w:szCs w:val="22"/>
            <w:lang w:val="fr-BE" w:eastAsia="en-GB"/>
          </w:rPr>
          <w:t>JJ/MM/AAAA</w:t>
        </w:r>
        <w:r w:rsidR="00AF7E6C" w:rsidRPr="000C6A8D">
          <w:rPr>
            <w:rFonts w:ascii="Arial" w:hAnsi="Arial" w:cs="Arial"/>
            <w:i/>
            <w:szCs w:val="22"/>
            <w:lang w:val="fr-BE" w:eastAsia="en-GB"/>
          </w:rPr>
          <w:t>]</w:t>
        </w:r>
        <w:r w:rsidR="00BC3CB6" w:rsidRPr="000C6A8D">
          <w:rPr>
            <w:rFonts w:ascii="Arial" w:hAnsi="Arial" w:cs="Arial"/>
            <w:szCs w:val="22"/>
            <w:lang w:val="fr-BE" w:eastAsia="en-GB"/>
          </w:rPr>
          <w:t xml:space="preserve"> s’établit à </w:t>
        </w:r>
        <w:r w:rsidR="00AF7E6C" w:rsidRPr="000C6A8D">
          <w:rPr>
            <w:rFonts w:ascii="Arial" w:hAnsi="Arial" w:cs="Arial"/>
            <w:i/>
            <w:szCs w:val="22"/>
            <w:lang w:val="fr-BE" w:eastAsia="en-GB"/>
          </w:rPr>
          <w:t>[</w:t>
        </w:r>
        <w:r w:rsidR="00BC3CB6" w:rsidRPr="000C6A8D">
          <w:rPr>
            <w:rFonts w:ascii="Arial" w:hAnsi="Arial" w:cs="Arial"/>
            <w:i/>
            <w:szCs w:val="22"/>
            <w:lang w:val="fr-BE" w:eastAsia="en-GB"/>
          </w:rPr>
          <w:t>XXX</w:t>
        </w:r>
        <w:r w:rsidR="00AF7E6C" w:rsidRPr="000C6A8D">
          <w:rPr>
            <w:rFonts w:ascii="Arial" w:hAnsi="Arial" w:cs="Arial"/>
            <w:i/>
            <w:szCs w:val="22"/>
            <w:lang w:val="fr-BE" w:eastAsia="en-GB"/>
          </w:rPr>
          <w:t>]</w:t>
        </w:r>
        <w:r w:rsidR="00BC3CB6" w:rsidRPr="000C6A8D">
          <w:rPr>
            <w:rFonts w:ascii="Arial" w:hAnsi="Arial" w:cs="Arial"/>
            <w:szCs w:val="22"/>
            <w:lang w:val="fr-BE" w:eastAsia="en-GB"/>
          </w:rPr>
          <w:t xml:space="preserve"> EUR. </w:t>
        </w:r>
      </w:ins>
    </w:p>
    <w:p w14:paraId="27895FAB" w14:textId="77777777" w:rsidR="00BC3CB6" w:rsidRPr="00D43487" w:rsidRDefault="00BC3CB6" w:rsidP="00D43487">
      <w:pPr>
        <w:spacing w:line="240" w:lineRule="auto"/>
        <w:jc w:val="both"/>
        <w:rPr>
          <w:rFonts w:ascii="Arial" w:hAnsi="Arial"/>
          <w:lang w:val="fr-BE"/>
        </w:rPr>
      </w:pPr>
    </w:p>
    <w:p w14:paraId="5ABFFB5D" w14:textId="77777777" w:rsidR="00B14E30" w:rsidRDefault="00AF7E6C" w:rsidP="00B14E30">
      <w:pPr>
        <w:jc w:val="both"/>
        <w:rPr>
          <w:del w:id="635" w:author="De Groote - De Man" w:date="2018-03-15T11:08:00Z"/>
          <w:rFonts w:ascii="Arial" w:hAnsi="Arial" w:cs="Arial"/>
          <w:szCs w:val="22"/>
          <w:lang w:val="fr-BE"/>
        </w:rPr>
      </w:pPr>
      <w:ins w:id="636" w:author="De Groote - De Man" w:date="2018-03-15T11:08:00Z">
        <w:r w:rsidRPr="000C6A8D">
          <w:rPr>
            <w:rFonts w:ascii="Arial" w:hAnsi="Arial" w:cs="Arial"/>
            <w:i/>
            <w:szCs w:val="22"/>
            <w:lang w:val="fr-BE" w:eastAsia="en-GB"/>
          </w:rPr>
          <w:t>[</w:t>
        </w:r>
      </w:ins>
      <w:r w:rsidR="00BC3CB6" w:rsidRPr="00D43487">
        <w:rPr>
          <w:rFonts w:ascii="Arial" w:hAnsi="Arial"/>
          <w:i/>
          <w:lang w:val="fr-BE"/>
        </w:rPr>
        <w:t xml:space="preserve">Le </w:t>
      </w:r>
      <w:del w:id="637" w:author="De Groote - De Man" w:date="2018-03-15T11:08:00Z">
        <w:r w:rsidR="00B14E30" w:rsidRPr="00277D98">
          <w:rPr>
            <w:rFonts w:ascii="Arial" w:hAnsi="Arial" w:cs="Arial"/>
            <w:szCs w:val="22"/>
            <w:lang w:val="fr-BE"/>
          </w:rPr>
          <w:delText xml:space="preserve">présent rapport s’inscrit </w:delText>
        </w:r>
      </w:del>
      <w:ins w:id="638" w:author="De Groote - De Man" w:date="2018-03-15T11:08:00Z">
        <w:r w:rsidR="00BC3CB6" w:rsidRPr="000C6A8D">
          <w:rPr>
            <w:rFonts w:ascii="Arial" w:hAnsi="Arial" w:cs="Arial"/>
            <w:i/>
            <w:szCs w:val="22"/>
            <w:lang w:val="fr-BE" w:eastAsia="en-GB"/>
          </w:rPr>
          <w:t xml:space="preserve">seuil de matérialité globale utilisé </w:t>
        </w:r>
      </w:ins>
      <w:r w:rsidR="00BC3CB6" w:rsidRPr="00D43487">
        <w:rPr>
          <w:rFonts w:ascii="Arial" w:hAnsi="Arial"/>
          <w:i/>
          <w:lang w:val="fr-BE"/>
        </w:rPr>
        <w:t xml:space="preserve">dans le cadre de </w:t>
      </w:r>
      <w:del w:id="639" w:author="De Groote - De Man" w:date="2018-03-15T11:08:00Z">
        <w:r w:rsidR="00B14E30" w:rsidRPr="00277D98">
          <w:rPr>
            <w:rFonts w:ascii="Arial" w:hAnsi="Arial" w:cs="Arial"/>
            <w:szCs w:val="22"/>
            <w:lang w:val="fr-BE"/>
          </w:rPr>
          <w:delText>la collabora</w:delText>
        </w:r>
        <w:r w:rsidR="00B14E30">
          <w:rPr>
            <w:rFonts w:ascii="Arial" w:hAnsi="Arial" w:cs="Arial"/>
            <w:szCs w:val="22"/>
            <w:lang w:val="fr-BE"/>
          </w:rPr>
          <w:delText>tion</w:delText>
        </w:r>
      </w:del>
      <w:ins w:id="640" w:author="De Groote - De Man" w:date="2018-03-15T11:08:00Z">
        <w:r w:rsidR="00BC3CB6" w:rsidRPr="000C6A8D">
          <w:rPr>
            <w:rFonts w:ascii="Arial" w:hAnsi="Arial" w:cs="Arial"/>
            <w:i/>
            <w:szCs w:val="22"/>
            <w:lang w:val="fr-BE" w:eastAsia="en-GB"/>
          </w:rPr>
          <w:t>l’audit</w:t>
        </w:r>
      </w:ins>
      <w:r w:rsidR="00BC3CB6" w:rsidRPr="00D43487">
        <w:rPr>
          <w:rFonts w:ascii="Arial" w:hAnsi="Arial"/>
          <w:i/>
          <w:lang w:val="fr-BE"/>
        </w:rPr>
        <w:t xml:space="preserve"> des </w:t>
      </w:r>
      <w:del w:id="641" w:author="De Groote - De Man" w:date="2018-03-15T11:08:00Z">
        <w:r w:rsidR="000D7F2F">
          <w:rPr>
            <w:rFonts w:ascii="Arial" w:hAnsi="Arial" w:cs="Arial"/>
            <w:szCs w:val="22"/>
            <w:lang w:val="fr-BE"/>
          </w:rPr>
          <w:delText>r</w:delText>
        </w:r>
        <w:r w:rsidR="00E678D4">
          <w:rPr>
            <w:rFonts w:ascii="Arial" w:hAnsi="Arial" w:cs="Arial"/>
            <w:szCs w:val="22"/>
            <w:lang w:val="fr-BE"/>
          </w:rPr>
          <w:delText>eviseurs</w:delText>
        </w:r>
        <w:r w:rsidR="00E678D4" w:rsidRPr="00277D98">
          <w:rPr>
            <w:rFonts w:ascii="Arial" w:hAnsi="Arial" w:cs="Arial"/>
            <w:szCs w:val="22"/>
            <w:lang w:val="fr-BE"/>
          </w:rPr>
          <w:delText xml:space="preserve"> </w:delText>
        </w:r>
        <w:r w:rsidR="000D7F2F">
          <w:rPr>
            <w:rFonts w:ascii="Arial" w:hAnsi="Arial" w:cs="Arial"/>
            <w:szCs w:val="22"/>
            <w:lang w:val="fr-BE"/>
          </w:rPr>
          <w:delText>a</w:delText>
        </w:r>
        <w:r w:rsidR="00E678D4" w:rsidRPr="00277D98">
          <w:rPr>
            <w:rFonts w:ascii="Arial" w:hAnsi="Arial" w:cs="Arial"/>
            <w:szCs w:val="22"/>
            <w:lang w:val="fr-BE"/>
          </w:rPr>
          <w:delText>gréés</w:delText>
        </w:r>
        <w:r w:rsidR="00B14E30" w:rsidRPr="00277D98">
          <w:rPr>
            <w:rFonts w:ascii="Arial" w:hAnsi="Arial" w:cs="Arial"/>
            <w:szCs w:val="22"/>
            <w:lang w:val="fr-BE"/>
          </w:rPr>
          <w:delText>au contrôle prudentiel</w:delText>
        </w:r>
        <w:r w:rsidR="00B14E30">
          <w:rPr>
            <w:rFonts w:ascii="Arial" w:hAnsi="Arial" w:cs="Arial"/>
            <w:szCs w:val="22"/>
            <w:lang w:val="fr-BE"/>
          </w:rPr>
          <w:delText xml:space="preserve"> exercé par</w:delText>
        </w:r>
        <w:r w:rsidR="00B14E30" w:rsidRPr="00277D98">
          <w:rPr>
            <w:rFonts w:ascii="Arial" w:hAnsi="Arial" w:cs="Arial"/>
            <w:szCs w:val="22"/>
            <w:lang w:val="fr-BE"/>
          </w:rPr>
          <w:delText xml:space="preserve"> la </w:delText>
        </w:r>
        <w:r w:rsidR="00B14E30">
          <w:rPr>
            <w:rFonts w:ascii="Arial" w:hAnsi="Arial" w:cs="Arial"/>
            <w:szCs w:val="22"/>
            <w:lang w:val="fr-BE"/>
          </w:rPr>
          <w:delText>FSMA</w:delText>
        </w:r>
        <w:r w:rsidR="00B14E30" w:rsidRPr="00277D98">
          <w:rPr>
            <w:rFonts w:ascii="Arial" w:hAnsi="Arial" w:cs="Arial"/>
            <w:szCs w:val="22"/>
            <w:lang w:val="fr-BE"/>
          </w:rPr>
          <w:delText xml:space="preserve"> et ne peut être utilisé à aucune autre fin.</w:delText>
        </w:r>
      </w:del>
    </w:p>
    <w:p w14:paraId="121B0165" w14:textId="77777777" w:rsidR="00B14E30" w:rsidRDefault="00B14E30" w:rsidP="00B14E30">
      <w:pPr>
        <w:jc w:val="both"/>
        <w:rPr>
          <w:del w:id="642" w:author="De Groote - De Man" w:date="2018-03-15T11:08:00Z"/>
          <w:rFonts w:ascii="Arial" w:hAnsi="Arial" w:cs="Arial"/>
          <w:szCs w:val="22"/>
          <w:lang w:val="fr-BE"/>
        </w:rPr>
      </w:pPr>
    </w:p>
    <w:p w14:paraId="30B1BE73" w14:textId="77777777" w:rsidR="00BC3CB6" w:rsidRPr="000C6A8D" w:rsidRDefault="00B14E30" w:rsidP="00D43487">
      <w:pPr>
        <w:autoSpaceDE w:val="0"/>
        <w:autoSpaceDN w:val="0"/>
        <w:adjustRightInd w:val="0"/>
        <w:spacing w:line="240" w:lineRule="auto"/>
        <w:jc w:val="both"/>
        <w:rPr>
          <w:rFonts w:ascii="Arial" w:hAnsi="Arial" w:cs="Arial"/>
          <w:szCs w:val="22"/>
          <w:lang w:val="fr-FR" w:eastAsia="nl-NL"/>
        </w:rPr>
      </w:pPr>
      <w:del w:id="643" w:author="De Groote - De Man" w:date="2018-03-15T11:08:00Z">
        <w:r w:rsidRPr="00277D98">
          <w:rPr>
            <w:rFonts w:ascii="Arial" w:hAnsi="Arial" w:cs="Arial"/>
            <w:szCs w:val="22"/>
            <w:lang w:val="fr-BE"/>
          </w:rPr>
          <w:delText xml:space="preserve">Une copie de ce rapport a été communiquée </w:delText>
        </w:r>
        <w:r w:rsidRPr="006038BA">
          <w:rPr>
            <w:rFonts w:ascii="Arial" w:hAnsi="Arial" w:cs="Arial"/>
            <w:i/>
            <w:iCs/>
            <w:szCs w:val="22"/>
            <w:lang w:val="fr-BE"/>
          </w:rPr>
          <w:delText>(«</w:delText>
        </w:r>
        <w:r w:rsidR="00C75250">
          <w:rPr>
            <w:rFonts w:ascii="Arial" w:hAnsi="Arial" w:cs="Arial"/>
            <w:i/>
            <w:iCs/>
            <w:szCs w:val="22"/>
            <w:lang w:val="fr-BE"/>
          </w:rPr>
          <w:delText> </w:delText>
        </w:r>
        <w:r w:rsidRPr="006038BA">
          <w:rPr>
            <w:rFonts w:ascii="Arial" w:hAnsi="Arial" w:cs="Arial"/>
            <w:i/>
            <w:iCs/>
            <w:szCs w:val="22"/>
            <w:lang w:val="fr-BE"/>
          </w:rPr>
          <w:delText>à</w:delText>
        </w:r>
        <w:r w:rsidR="00C75250">
          <w:rPr>
            <w:rFonts w:ascii="Arial" w:hAnsi="Arial" w:cs="Arial"/>
            <w:i/>
            <w:iCs/>
            <w:szCs w:val="22"/>
            <w:lang w:val="fr-BE"/>
          </w:rPr>
          <w:delText xml:space="preserve"> </w:delText>
        </w:r>
        <w:r w:rsidRPr="006038BA">
          <w:rPr>
            <w:rFonts w:ascii="Arial" w:hAnsi="Arial" w:cs="Arial"/>
            <w:i/>
            <w:iCs/>
            <w:szCs w:val="22"/>
            <w:lang w:val="fr-BE"/>
          </w:rPr>
          <w:delText>la direction effective », « </w:delText>
        </w:r>
      </w:del>
      <w:ins w:id="644" w:author="De Groote - De Man" w:date="2018-03-15T11:08:00Z">
        <w:r w:rsidR="00BC3CB6" w:rsidRPr="000C6A8D">
          <w:rPr>
            <w:rFonts w:ascii="Arial" w:hAnsi="Arial" w:cs="Arial"/>
            <w:i/>
            <w:szCs w:val="22"/>
            <w:lang w:val="fr-BE" w:eastAsia="en-GB"/>
          </w:rPr>
          <w:t xml:space="preserve">états périodiques consolidés </w:t>
        </w:r>
      </w:ins>
      <w:r w:rsidR="00BC3CB6" w:rsidRPr="000C6A8D">
        <w:rPr>
          <w:rFonts w:ascii="Arial" w:hAnsi="Arial" w:cs="Arial"/>
          <w:i/>
          <w:szCs w:val="22"/>
          <w:lang w:val="fr-BE" w:eastAsia="en-GB"/>
        </w:rPr>
        <w:t xml:space="preserve">au </w:t>
      </w:r>
      <w:del w:id="645" w:author="De Groote - De Man" w:date="2018-03-15T11:08:00Z">
        <w:r w:rsidRPr="006038BA">
          <w:rPr>
            <w:rFonts w:ascii="Arial" w:hAnsi="Arial" w:cs="Arial"/>
            <w:i/>
            <w:iCs/>
            <w:szCs w:val="22"/>
            <w:lang w:val="fr-BE"/>
          </w:rPr>
          <w:delText>comité de direction », « aux administrateurs » ou « au comité d’audit », selon le cas)</w:delText>
        </w:r>
        <w:r w:rsidRPr="00277D98">
          <w:rPr>
            <w:rFonts w:ascii="Arial" w:hAnsi="Arial" w:cs="Arial"/>
            <w:i/>
            <w:iCs/>
            <w:szCs w:val="22"/>
            <w:lang w:val="fr-BE"/>
          </w:rPr>
          <w:delText>.</w:delText>
        </w:r>
      </w:del>
      <w:moveFromRangeStart w:id="646" w:author="De Groote - De Man" w:date="2018-03-15T11:08:00Z" w:name="move508875445"/>
      <w:moveFrom w:id="647" w:author="De Groote - De Man" w:date="2018-03-15T11:08:00Z">
        <w:r w:rsidR="00BC3CB6" w:rsidRPr="00D43487">
          <w:rPr>
            <w:rFonts w:ascii="Arial" w:hAnsi="Arial"/>
            <w:lang w:val="fr-FR"/>
          </w:rPr>
          <w:t xml:space="preserve"> Nous attirons l’attention sur le fait que ce rapport ne peut être communiqué (dans son entièreté ou en partie) à des tiers sans notre autorisation formelle préalable.</w:t>
        </w:r>
      </w:moveFrom>
    </w:p>
    <w:p w14:paraId="2DE41792" w14:textId="77777777" w:rsidR="00BC3CB6" w:rsidRPr="00D43487" w:rsidRDefault="00BC3CB6" w:rsidP="00BC3CB6">
      <w:pPr>
        <w:jc w:val="both"/>
        <w:rPr>
          <w:rFonts w:ascii="Arial" w:hAnsi="Arial"/>
          <w:lang w:val="fr-FR"/>
        </w:rPr>
      </w:pPr>
    </w:p>
    <w:moveFromRangeEnd w:id="646"/>
    <w:p w14:paraId="2269150E" w14:textId="77777777" w:rsidR="00B14E30" w:rsidRPr="00D22728" w:rsidRDefault="00B14E30" w:rsidP="00024470">
      <w:pPr>
        <w:autoSpaceDE w:val="0"/>
        <w:autoSpaceDN w:val="0"/>
        <w:adjustRightInd w:val="0"/>
        <w:spacing w:line="240" w:lineRule="auto"/>
        <w:rPr>
          <w:del w:id="648" w:author="De Groote - De Man" w:date="2018-03-15T11:08:00Z"/>
          <w:rFonts w:ascii="Arial" w:hAnsi="Arial" w:cs="Arial"/>
          <w:szCs w:val="22"/>
          <w:lang w:val="fr-FR" w:eastAsia="nl-NL"/>
        </w:rPr>
      </w:pPr>
    </w:p>
    <w:p w14:paraId="5C27DE63" w14:textId="7C1E47B4" w:rsidR="00BC3CB6" w:rsidRPr="000C6A8D" w:rsidRDefault="00AF7E6C" w:rsidP="00BC3CB6">
      <w:pPr>
        <w:spacing w:line="240" w:lineRule="auto"/>
        <w:jc w:val="both"/>
        <w:rPr>
          <w:ins w:id="649" w:author="De Groote - De Man" w:date="2018-03-15T11:08:00Z"/>
          <w:rFonts w:ascii="Arial" w:hAnsi="Arial" w:cs="Arial"/>
          <w:i/>
          <w:szCs w:val="22"/>
          <w:lang w:val="fr-BE" w:eastAsia="en-GB"/>
        </w:rPr>
      </w:pPr>
      <w:ins w:id="650" w:author="De Groote - De Man" w:date="2018-03-15T11:08:00Z">
        <w:r w:rsidRPr="000C6A8D">
          <w:rPr>
            <w:rFonts w:ascii="Arial" w:hAnsi="Arial" w:cs="Arial"/>
            <w:i/>
            <w:szCs w:val="22"/>
            <w:lang w:val="fr-BE" w:eastAsia="en-GB"/>
          </w:rPr>
          <w:t>[</w:t>
        </w:r>
        <w:r w:rsidR="00BC3CB6" w:rsidRPr="000C6A8D">
          <w:rPr>
            <w:rFonts w:ascii="Arial" w:hAnsi="Arial" w:cs="Arial"/>
            <w:i/>
            <w:szCs w:val="22"/>
            <w:lang w:val="fr-BE" w:eastAsia="en-GB"/>
          </w:rPr>
          <w:t>JJ/MM/AAAA</w:t>
        </w:r>
        <w:r w:rsidRPr="000C6A8D">
          <w:rPr>
            <w:rFonts w:ascii="Arial" w:hAnsi="Arial" w:cs="Arial"/>
            <w:i/>
            <w:szCs w:val="22"/>
            <w:lang w:val="fr-BE" w:eastAsia="en-GB"/>
          </w:rPr>
          <w:t>]</w:t>
        </w:r>
        <w:r w:rsidR="00BC3CB6" w:rsidRPr="000C6A8D">
          <w:rPr>
            <w:rFonts w:ascii="Arial" w:hAnsi="Arial" w:cs="Arial"/>
            <w:i/>
            <w:szCs w:val="22"/>
            <w:lang w:val="fr-BE" w:eastAsia="en-GB"/>
          </w:rPr>
          <w:t xml:space="preserve"> s’établit à </w:t>
        </w:r>
        <w:r w:rsidRPr="000C6A8D">
          <w:rPr>
            <w:rFonts w:ascii="Arial" w:hAnsi="Arial" w:cs="Arial"/>
            <w:i/>
            <w:szCs w:val="22"/>
            <w:lang w:val="fr-BE" w:eastAsia="en-GB"/>
          </w:rPr>
          <w:t>[</w:t>
        </w:r>
        <w:r w:rsidR="00BC3CB6" w:rsidRPr="000C6A8D">
          <w:rPr>
            <w:rFonts w:ascii="Arial" w:hAnsi="Arial" w:cs="Arial"/>
            <w:i/>
            <w:szCs w:val="22"/>
            <w:lang w:val="fr-BE" w:eastAsia="en-GB"/>
          </w:rPr>
          <w:t>XXX</w:t>
        </w:r>
        <w:r w:rsidRPr="000C6A8D">
          <w:rPr>
            <w:rFonts w:ascii="Arial" w:hAnsi="Arial" w:cs="Arial"/>
            <w:i/>
            <w:szCs w:val="22"/>
            <w:lang w:val="fr-BE" w:eastAsia="en-GB"/>
          </w:rPr>
          <w:t>]</w:t>
        </w:r>
        <w:r w:rsidR="00BC3CB6" w:rsidRPr="000C6A8D">
          <w:rPr>
            <w:rFonts w:ascii="Arial" w:hAnsi="Arial" w:cs="Arial"/>
            <w:i/>
            <w:szCs w:val="22"/>
            <w:lang w:val="fr-BE" w:eastAsia="en-GB"/>
          </w:rPr>
          <w:t xml:space="preserve"> EUR.</w:t>
        </w:r>
        <w:r w:rsidRPr="000C6A8D">
          <w:rPr>
            <w:rFonts w:ascii="Arial" w:hAnsi="Arial" w:cs="Arial"/>
            <w:i/>
            <w:szCs w:val="22"/>
            <w:lang w:val="fr-BE" w:eastAsia="en-GB"/>
          </w:rPr>
          <w:t>]</w:t>
        </w:r>
      </w:ins>
    </w:p>
    <w:p w14:paraId="008B6FCF" w14:textId="77777777" w:rsidR="00BC3CB6" w:rsidRPr="000C6A8D" w:rsidRDefault="00BC3CB6" w:rsidP="00BC3CB6">
      <w:pPr>
        <w:spacing w:line="240" w:lineRule="auto"/>
        <w:jc w:val="both"/>
        <w:rPr>
          <w:ins w:id="651" w:author="De Groote - De Man" w:date="2018-03-15T11:08:00Z"/>
          <w:rFonts w:ascii="Arial" w:hAnsi="Arial" w:cs="Arial"/>
          <w:szCs w:val="22"/>
          <w:lang w:val="fr-BE" w:eastAsia="en-GB"/>
        </w:rPr>
      </w:pPr>
    </w:p>
    <w:p w14:paraId="34598BD5" w14:textId="77777777" w:rsidR="00E46641" w:rsidRPr="00D43487" w:rsidRDefault="00BC3CB6" w:rsidP="00E46641">
      <w:pPr>
        <w:jc w:val="both"/>
        <w:rPr>
          <w:rFonts w:ascii="Arial" w:hAnsi="Arial"/>
          <w:lang w:val="fr-BE"/>
        </w:rPr>
      </w:pPr>
      <w:ins w:id="652" w:author="De Groote - De Man" w:date="2018-03-15T11:08:00Z">
        <w:r w:rsidRPr="002C7378">
          <w:rPr>
            <w:rFonts w:ascii="Arial" w:hAnsi="Arial" w:cs="Arial"/>
            <w:b/>
            <w:szCs w:val="22"/>
            <w:lang w:val="fr-BE" w:eastAsia="en-GB"/>
          </w:rPr>
          <w:t>Suivi</w:t>
        </w:r>
      </w:ins>
      <w:moveFromRangeStart w:id="653" w:author="De Groote - De Man" w:date="2018-03-15T11:08:00Z" w:name="move508875439"/>
    </w:p>
    <w:p w14:paraId="004D04A3" w14:textId="0B7DFEC5" w:rsidR="00BC3CB6" w:rsidRPr="002C7378" w:rsidRDefault="00E46641" w:rsidP="002C7378">
      <w:pPr>
        <w:numPr>
          <w:ilvl w:val="0"/>
          <w:numId w:val="51"/>
        </w:numPr>
        <w:jc w:val="both"/>
        <w:rPr>
          <w:ins w:id="654" w:author="De Groote - De Man" w:date="2018-03-15T11:08:00Z"/>
          <w:rFonts w:ascii="Arial" w:hAnsi="Arial" w:cs="Arial"/>
          <w:b/>
          <w:szCs w:val="22"/>
          <w:lang w:val="fr-BE" w:eastAsia="en-GB"/>
        </w:rPr>
      </w:pPr>
      <w:moveFrom w:id="655" w:author="De Groote - De Man" w:date="2018-03-15T11:08:00Z">
        <w:r w:rsidRPr="00D43487">
          <w:rPr>
            <w:rFonts w:ascii="Arial" w:hAnsi="Arial"/>
            <w:lang w:val="fr-FR"/>
          </w:rPr>
          <w:t>Nom</w:t>
        </w:r>
      </w:moveFrom>
      <w:moveFromRangeEnd w:id="653"/>
      <w:r w:rsidR="00BC3CB6" w:rsidRPr="00D43487">
        <w:rPr>
          <w:rFonts w:ascii="Arial" w:hAnsi="Arial"/>
          <w:b/>
          <w:lang w:val="fr-BE"/>
        </w:rPr>
        <w:t xml:space="preserve"> du </w:t>
      </w:r>
      <w:del w:id="656" w:author="De Groote - De Man" w:date="2018-03-15T11:08:00Z">
        <w:r w:rsidR="0057661F">
          <w:rPr>
            <w:rFonts w:ascii="Arial" w:hAnsi="Arial" w:cs="Arial"/>
            <w:i/>
            <w:szCs w:val="22"/>
            <w:lang w:val="fr-BE"/>
          </w:rPr>
          <w:delText> »</w:delText>
        </w:r>
      </w:del>
      <w:ins w:id="657" w:author="De Groote - De Man" w:date="2018-03-15T11:08:00Z">
        <w:r w:rsidR="00BC3CB6" w:rsidRPr="002C7378">
          <w:rPr>
            <w:rFonts w:ascii="Arial" w:hAnsi="Arial" w:cs="Arial"/>
            <w:b/>
            <w:szCs w:val="22"/>
            <w:lang w:val="fr-BE" w:eastAsia="en-GB"/>
          </w:rPr>
          <w:t>plan d’audit</w:t>
        </w:r>
      </w:ins>
    </w:p>
    <w:p w14:paraId="25B789AE" w14:textId="77777777" w:rsidR="00BC3CB6" w:rsidRPr="000C6A8D" w:rsidRDefault="00BC3CB6" w:rsidP="00BC3CB6">
      <w:pPr>
        <w:spacing w:line="240" w:lineRule="auto"/>
        <w:jc w:val="both"/>
        <w:textAlignment w:val="baseline"/>
        <w:outlineLvl w:val="1"/>
        <w:rPr>
          <w:ins w:id="658" w:author="De Groote - De Man" w:date="2018-03-15T11:08:00Z"/>
          <w:rFonts w:ascii="Arial" w:hAnsi="Arial" w:cs="Arial"/>
          <w:b/>
          <w:bCs/>
          <w:szCs w:val="22"/>
          <w:lang w:val="fr-BE" w:eastAsia="en-GB"/>
        </w:rPr>
      </w:pPr>
    </w:p>
    <w:p w14:paraId="0D299A7D" w14:textId="138AB054" w:rsidR="00BC3CB6" w:rsidRPr="000C6A8D" w:rsidRDefault="00AF7E6C" w:rsidP="00BC3CB6">
      <w:pPr>
        <w:spacing w:line="240" w:lineRule="auto"/>
        <w:jc w:val="both"/>
        <w:rPr>
          <w:ins w:id="659" w:author="De Groote - De Man" w:date="2018-03-15T11:08:00Z"/>
          <w:rFonts w:ascii="Arial" w:hAnsi="Arial" w:cs="Arial"/>
          <w:szCs w:val="22"/>
          <w:lang w:val="fr-BE" w:eastAsia="en-GB"/>
        </w:rPr>
      </w:pPr>
      <w:ins w:id="660" w:author="De Groote - De Man" w:date="2018-03-15T11:08:00Z">
        <w:r w:rsidRPr="000C6A8D">
          <w:rPr>
            <w:rFonts w:ascii="Arial" w:hAnsi="Arial" w:cs="Arial"/>
            <w:i/>
            <w:iCs/>
            <w:szCs w:val="22"/>
            <w:lang w:val="fr-BE" w:eastAsia="en-GB"/>
          </w:rPr>
          <w:t>[</w:t>
        </w:r>
        <w:r w:rsidR="00BC3CB6" w:rsidRPr="000C6A8D">
          <w:rPr>
            <w:rFonts w:ascii="Arial" w:hAnsi="Arial" w:cs="Arial"/>
            <w:i/>
            <w:iCs/>
            <w:szCs w:val="22"/>
            <w:lang w:val="fr-BE" w:eastAsia="en-GB"/>
          </w:rPr>
          <w:t>A compléter – référence à la communication du plan d’audit</w:t>
        </w:r>
        <w:r w:rsidRPr="000C6A8D">
          <w:rPr>
            <w:rFonts w:ascii="Arial" w:hAnsi="Arial" w:cs="Arial"/>
            <w:i/>
            <w:iCs/>
            <w:szCs w:val="22"/>
            <w:lang w:val="fr-BE" w:eastAsia="en-GB"/>
          </w:rPr>
          <w:t>]</w:t>
        </w:r>
      </w:ins>
    </w:p>
    <w:p w14:paraId="101852F4" w14:textId="77777777" w:rsidR="00BC3CB6" w:rsidRPr="000C6A8D" w:rsidRDefault="00BC3CB6" w:rsidP="00BC3CB6">
      <w:pPr>
        <w:spacing w:line="240" w:lineRule="auto"/>
        <w:jc w:val="both"/>
        <w:rPr>
          <w:ins w:id="661" w:author="De Groote - De Man" w:date="2018-03-15T11:08:00Z"/>
          <w:rFonts w:ascii="Arial" w:hAnsi="Arial" w:cs="Arial"/>
          <w:szCs w:val="22"/>
          <w:lang w:val="fr-BE" w:eastAsia="en-GB"/>
        </w:rPr>
      </w:pPr>
    </w:p>
    <w:p w14:paraId="10330E32" w14:textId="49DDB998" w:rsidR="00BC3CB6" w:rsidRPr="00D43487" w:rsidRDefault="00BC3CB6" w:rsidP="00D43487">
      <w:pPr>
        <w:numPr>
          <w:ilvl w:val="0"/>
          <w:numId w:val="51"/>
        </w:numPr>
        <w:jc w:val="both"/>
        <w:rPr>
          <w:rFonts w:ascii="Arial" w:hAnsi="Arial"/>
          <w:b/>
          <w:lang w:val="fr-BE"/>
        </w:rPr>
      </w:pPr>
      <w:ins w:id="662" w:author="De Groote - De Man" w:date="2018-03-15T11:08:00Z">
        <w:r w:rsidRPr="002C7378">
          <w:rPr>
            <w:rFonts w:ascii="Arial" w:hAnsi="Arial" w:cs="Arial"/>
            <w:b/>
            <w:bCs/>
            <w:szCs w:val="22"/>
            <w:lang w:val="fr-BE" w:eastAsia="en-GB"/>
          </w:rPr>
          <w:lastRenderedPageBreak/>
          <w:t xml:space="preserve">Les rapports adressés par le </w:t>
        </w:r>
        <w:r w:rsidR="00AF7E6C" w:rsidRPr="002C7378">
          <w:rPr>
            <w:rFonts w:ascii="Arial" w:hAnsi="Arial" w:cs="Arial"/>
            <w:b/>
            <w:i/>
            <w:szCs w:val="22"/>
            <w:lang w:val="fr-FR" w:eastAsia="nl-NL"/>
          </w:rPr>
          <w:t>[</w:t>
        </w:r>
        <w:r w:rsidRPr="002C7378">
          <w:rPr>
            <w:rFonts w:ascii="Arial" w:hAnsi="Arial" w:cs="Arial"/>
            <w:b/>
            <w:i/>
            <w:szCs w:val="22"/>
            <w:lang w:val="fr-BE" w:eastAsia="en-GB"/>
          </w:rPr>
          <w:t>« </w:t>
        </w:r>
      </w:ins>
      <w:r w:rsidRPr="00D43487">
        <w:rPr>
          <w:rFonts w:ascii="Arial" w:hAnsi="Arial"/>
          <w:b/>
          <w:i/>
          <w:lang w:val="fr-BE"/>
        </w:rPr>
        <w:t>Commissaire</w:t>
      </w:r>
      <w:del w:id="663" w:author="De Groote - De Man" w:date="2018-03-15T11:08:00Z">
        <w:r w:rsidR="0057661F">
          <w:rPr>
            <w:rFonts w:ascii="Arial" w:hAnsi="Arial" w:cs="Arial"/>
            <w:i/>
            <w:szCs w:val="22"/>
            <w:lang w:val="fr-BE"/>
          </w:rPr>
          <w:delText xml:space="preserve">, </w:delText>
        </w:r>
      </w:del>
      <w:ins w:id="664" w:author="De Groote - De Man" w:date="2018-03-15T11:08:00Z">
        <w:r w:rsidRPr="002C7378">
          <w:rPr>
            <w:rFonts w:ascii="Arial" w:hAnsi="Arial" w:cs="Arial"/>
            <w:b/>
            <w:i/>
            <w:szCs w:val="22"/>
            <w:lang w:val="fr-BE" w:eastAsia="en-GB"/>
          </w:rPr>
          <w:t xml:space="preserve"> » </w:t>
        </w:r>
        <w:r w:rsidRPr="002C7378">
          <w:rPr>
            <w:rFonts w:ascii="Arial" w:hAnsi="Arial" w:cs="Arial"/>
            <w:b/>
            <w:i/>
            <w:szCs w:val="22"/>
            <w:lang w:val="fr-FR" w:eastAsia="nl-NL"/>
          </w:rPr>
          <w:t>ou</w:t>
        </w:r>
        <w:r w:rsidRPr="002C7378">
          <w:rPr>
            <w:rFonts w:ascii="Arial" w:hAnsi="Arial" w:cs="Arial"/>
            <w:b/>
            <w:i/>
            <w:szCs w:val="22"/>
            <w:lang w:val="fr-BE" w:eastAsia="en-GB"/>
          </w:rPr>
          <w:t> « </w:t>
        </w:r>
      </w:ins>
      <w:r w:rsidRPr="00D43487">
        <w:rPr>
          <w:rFonts w:ascii="Arial" w:hAnsi="Arial"/>
          <w:b/>
          <w:i/>
          <w:lang w:val="fr-BE"/>
        </w:rPr>
        <w:t>Reviseur Agréé</w:t>
      </w:r>
      <w:del w:id="665" w:author="De Groote - De Man" w:date="2018-03-15T11:08:00Z">
        <w:r w:rsidR="00B14E30" w:rsidRPr="002D3970">
          <w:rPr>
            <w:rFonts w:ascii="Arial" w:hAnsi="Arial" w:cs="Arial"/>
            <w:i/>
            <w:szCs w:val="22"/>
            <w:lang w:val="fr-BE"/>
          </w:rPr>
          <w:delText>,</w:delText>
        </w:r>
      </w:del>
      <w:ins w:id="666" w:author="De Groote - De Man" w:date="2018-03-15T11:08:00Z">
        <w:r w:rsidRPr="002C7378">
          <w:rPr>
            <w:rFonts w:ascii="Arial" w:hAnsi="Arial" w:cs="Arial"/>
            <w:b/>
            <w:i/>
            <w:szCs w:val="22"/>
            <w:lang w:val="fr-BE" w:eastAsia="en-GB"/>
          </w:rPr>
          <w:t> »</w:t>
        </w:r>
        <w:r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Pr="002C7378">
          <w:rPr>
            <w:rFonts w:ascii="Arial" w:hAnsi="Arial" w:cs="Arial"/>
            <w:b/>
            <w:szCs w:val="22"/>
            <w:lang w:val="fr-FR" w:eastAsia="nl-NL"/>
          </w:rPr>
          <w:t xml:space="preserve"> </w:t>
        </w:r>
        <w:r w:rsidR="00AF7E6C" w:rsidRPr="002C7378">
          <w:rPr>
            <w:rFonts w:ascii="Arial" w:hAnsi="Arial" w:cs="Arial"/>
            <w:b/>
            <w:bCs/>
            <w:i/>
            <w:szCs w:val="22"/>
            <w:lang w:val="fr-BE" w:eastAsia="en-GB"/>
          </w:rPr>
          <w:t>[</w:t>
        </w:r>
        <w:r w:rsidRPr="002C7378">
          <w:rPr>
            <w:rFonts w:ascii="Arial" w:hAnsi="Arial" w:cs="Arial"/>
            <w:b/>
            <w:bCs/>
            <w:i/>
            <w:szCs w:val="22"/>
            <w:lang w:val="fr-BE" w:eastAsia="en-GB"/>
          </w:rPr>
          <w:t xml:space="preserve">« au comité d’audit », « au Conseil d’Administration », ou </w:t>
        </w:r>
        <w:r w:rsidRPr="002C7378">
          <w:rPr>
            <w:rFonts w:ascii="Arial" w:hAnsi="Arial" w:cs="Arial"/>
            <w:b/>
            <w:i/>
            <w:szCs w:val="22"/>
            <w:lang w:val="fr-BE" w:eastAsia="en-GB"/>
          </w:rPr>
          <w:t>à la direction effective »</w:t>
        </w:r>
      </w:ins>
      <w:r w:rsidR="009F464B" w:rsidRPr="00D43487">
        <w:rPr>
          <w:rFonts w:ascii="Arial" w:hAnsi="Arial"/>
          <w:b/>
          <w:i/>
          <w:lang w:val="fr-BE"/>
        </w:rPr>
        <w:t xml:space="preserve"> </w:t>
      </w:r>
      <w:r w:rsidRPr="00D43487">
        <w:rPr>
          <w:rFonts w:ascii="Arial" w:hAnsi="Arial"/>
          <w:b/>
          <w:i/>
          <w:lang w:val="fr-BE"/>
        </w:rPr>
        <w:t>selon le cas</w:t>
      </w:r>
      <w:del w:id="667" w:author="De Groote - De Man" w:date="2018-03-15T11:08:00Z">
        <w:r w:rsidR="0057661F">
          <w:rPr>
            <w:rFonts w:ascii="Arial" w:hAnsi="Arial" w:cs="Arial"/>
            <w:i/>
            <w:szCs w:val="22"/>
            <w:lang w:val="fr-BE"/>
          </w:rPr>
          <w:delText> »</w:delText>
        </w:r>
      </w:del>
      <w:ins w:id="668" w:author="De Groote - De Man" w:date="2018-03-15T11:08:00Z">
        <w:r w:rsidR="00AF7E6C" w:rsidRPr="002C7378">
          <w:rPr>
            <w:rFonts w:ascii="Arial" w:hAnsi="Arial" w:cs="Arial"/>
            <w:b/>
            <w:bCs/>
            <w:i/>
            <w:szCs w:val="22"/>
            <w:lang w:val="fr-BE" w:eastAsia="en-GB"/>
          </w:rPr>
          <w:t>]</w:t>
        </w:r>
      </w:ins>
    </w:p>
    <w:p w14:paraId="11B44672" w14:textId="77777777" w:rsidR="00BC3CB6" w:rsidRPr="000C6A8D" w:rsidRDefault="00BC3CB6" w:rsidP="00BC3CB6">
      <w:pPr>
        <w:spacing w:line="240" w:lineRule="auto"/>
        <w:jc w:val="both"/>
        <w:rPr>
          <w:ins w:id="669" w:author="De Groote - De Man" w:date="2018-03-15T11:08:00Z"/>
          <w:rFonts w:ascii="Arial" w:hAnsi="Arial" w:cs="Arial"/>
          <w:szCs w:val="22"/>
          <w:lang w:val="fr-BE" w:eastAsia="en-GB"/>
        </w:rPr>
      </w:pPr>
    </w:p>
    <w:p w14:paraId="4BFF3252" w14:textId="443CFDBF" w:rsidR="00BC3CB6" w:rsidRPr="000C6A8D" w:rsidRDefault="00AF7E6C" w:rsidP="00BC3CB6">
      <w:pPr>
        <w:spacing w:line="240" w:lineRule="auto"/>
        <w:jc w:val="both"/>
        <w:rPr>
          <w:ins w:id="670" w:author="De Groote - De Man" w:date="2018-03-15T11:08:00Z"/>
          <w:rFonts w:ascii="Arial" w:hAnsi="Arial" w:cs="Arial"/>
          <w:szCs w:val="22"/>
          <w:lang w:eastAsia="en-GB"/>
        </w:rPr>
      </w:pPr>
      <w:ins w:id="671" w:author="De Groote - De Man" w:date="2018-03-15T11:08:00Z">
        <w:r w:rsidRPr="000C6A8D">
          <w:rPr>
            <w:rFonts w:ascii="Arial" w:hAnsi="Arial" w:cs="Arial"/>
            <w:i/>
            <w:iCs/>
            <w:szCs w:val="22"/>
            <w:lang w:eastAsia="en-GB"/>
          </w:rPr>
          <w:t>[</w:t>
        </w:r>
        <w:r w:rsidR="00BC3CB6" w:rsidRPr="000C6A8D">
          <w:rPr>
            <w:rFonts w:ascii="Arial" w:hAnsi="Arial" w:cs="Arial"/>
            <w:i/>
            <w:iCs/>
            <w:szCs w:val="22"/>
            <w:lang w:eastAsia="en-GB"/>
          </w:rPr>
          <w:t>A compléter</w:t>
        </w:r>
        <w:r w:rsidRPr="000C6A8D">
          <w:rPr>
            <w:rFonts w:ascii="Arial" w:hAnsi="Arial" w:cs="Arial"/>
            <w:i/>
            <w:iCs/>
            <w:szCs w:val="22"/>
            <w:lang w:eastAsia="en-GB"/>
          </w:rPr>
          <w:t>]</w:t>
        </w:r>
      </w:ins>
    </w:p>
    <w:p w14:paraId="183A4264" w14:textId="77777777" w:rsidR="00BC3CB6" w:rsidRPr="000C6A8D" w:rsidRDefault="00BC3CB6" w:rsidP="00BC3CB6">
      <w:pPr>
        <w:spacing w:line="240" w:lineRule="auto"/>
        <w:jc w:val="both"/>
        <w:rPr>
          <w:ins w:id="672" w:author="De Groote - De Man" w:date="2018-03-15T11:08:00Z"/>
          <w:rFonts w:ascii="Arial" w:hAnsi="Arial" w:cs="Arial"/>
          <w:szCs w:val="22"/>
          <w:lang w:eastAsia="en-GB"/>
        </w:rPr>
      </w:pPr>
    </w:p>
    <w:p w14:paraId="0E11BE90" w14:textId="51752654" w:rsidR="00BC3CB6" w:rsidRPr="002C7378" w:rsidRDefault="00BC3CB6" w:rsidP="002C7378">
      <w:pPr>
        <w:numPr>
          <w:ilvl w:val="0"/>
          <w:numId w:val="51"/>
        </w:numPr>
        <w:jc w:val="both"/>
        <w:rPr>
          <w:ins w:id="673" w:author="De Groote - De Man" w:date="2018-03-15T11:08:00Z"/>
          <w:rFonts w:ascii="Arial" w:hAnsi="Arial" w:cs="Arial"/>
          <w:b/>
          <w:bCs/>
          <w:szCs w:val="22"/>
          <w:lang w:val="fr-BE" w:eastAsia="en-GB"/>
        </w:rPr>
      </w:pPr>
      <w:ins w:id="674" w:author="De Groote - De Man" w:date="2018-03-15T11:08:00Z">
        <w:r w:rsidRPr="002C7378">
          <w:rPr>
            <w:rFonts w:ascii="Arial" w:hAnsi="Arial" w:cs="Arial"/>
            <w:b/>
            <w:bCs/>
            <w:szCs w:val="22"/>
            <w:lang w:val="fr-BE" w:eastAsia="en-GB"/>
          </w:rPr>
          <w:t xml:space="preserve">Recommandations </w:t>
        </w:r>
        <w:r w:rsidRPr="002C7378">
          <w:rPr>
            <w:rFonts w:ascii="Arial" w:hAnsi="Arial" w:cs="Arial"/>
            <w:b/>
            <w:bCs/>
            <w:i/>
            <w:szCs w:val="22"/>
            <w:lang w:val="fr-BE" w:eastAsia="en-GB"/>
          </w:rPr>
          <w:t xml:space="preserve">du </w:t>
        </w:r>
        <w:r w:rsidR="00AF7E6C" w:rsidRPr="002C7378">
          <w:rPr>
            <w:rFonts w:ascii="Arial" w:hAnsi="Arial" w:cs="Arial"/>
            <w:b/>
            <w:i/>
            <w:szCs w:val="22"/>
            <w:lang w:val="fr-BE" w:eastAsia="en-GB"/>
          </w:rPr>
          <w:t>[</w:t>
        </w:r>
        <w:r w:rsidRPr="002C7378">
          <w:rPr>
            <w:rFonts w:ascii="Arial" w:hAnsi="Arial" w:cs="Arial"/>
            <w:b/>
            <w:i/>
            <w:szCs w:val="22"/>
            <w:lang w:val="fr-BE" w:eastAsia="en-GB"/>
          </w:rPr>
          <w:t>« Commissaire » ou « Reviseur Agréé », selon le cas</w:t>
        </w:r>
        <w:r w:rsidR="00AF7E6C" w:rsidRPr="002C7378">
          <w:rPr>
            <w:rFonts w:ascii="Arial" w:hAnsi="Arial" w:cs="Arial"/>
            <w:b/>
            <w:i/>
            <w:szCs w:val="22"/>
            <w:lang w:val="fr-BE" w:eastAsia="en-GB"/>
          </w:rPr>
          <w:t>]</w:t>
        </w:r>
        <w:r w:rsidRPr="002C7378">
          <w:rPr>
            <w:rFonts w:ascii="Arial" w:hAnsi="Arial" w:cs="Arial"/>
            <w:b/>
            <w:bCs/>
            <w:i/>
            <w:szCs w:val="22"/>
            <w:lang w:val="fr-BE" w:eastAsia="en-GB"/>
          </w:rPr>
          <w:t xml:space="preserve"> </w:t>
        </w:r>
        <w:r w:rsidR="00AF7E6C" w:rsidRPr="002C7378">
          <w:rPr>
            <w:rFonts w:ascii="Arial" w:hAnsi="Arial" w:cs="Arial"/>
            <w:b/>
            <w:i/>
            <w:szCs w:val="22"/>
            <w:lang w:val="fr-BE" w:eastAsia="en-GB"/>
          </w:rPr>
          <w:t>[</w:t>
        </w:r>
        <w:r w:rsidRPr="002C7378">
          <w:rPr>
            <w:rFonts w:ascii="Arial" w:hAnsi="Arial" w:cs="Arial"/>
            <w:b/>
            <w:i/>
            <w:szCs w:val="22"/>
            <w:lang w:val="fr-BE" w:eastAsia="en-GB"/>
          </w:rPr>
          <w:t>« à la direction effective » ou « au comité de direction », selon le cas</w:t>
        </w:r>
        <w:r w:rsidR="00AF7E6C" w:rsidRPr="002C7378">
          <w:rPr>
            <w:rFonts w:ascii="Arial" w:hAnsi="Arial" w:cs="Arial"/>
            <w:b/>
            <w:i/>
            <w:szCs w:val="22"/>
            <w:lang w:val="fr-BE" w:eastAsia="en-GB"/>
          </w:rPr>
          <w:t>]</w:t>
        </w:r>
      </w:ins>
    </w:p>
    <w:p w14:paraId="59C851AF" w14:textId="77777777" w:rsidR="00BC3CB6" w:rsidRPr="000C6A8D" w:rsidRDefault="00BC3CB6" w:rsidP="00BC3CB6">
      <w:pPr>
        <w:spacing w:line="240" w:lineRule="auto"/>
        <w:jc w:val="both"/>
        <w:rPr>
          <w:ins w:id="675" w:author="De Groote - De Man" w:date="2018-03-15T11:08:00Z"/>
          <w:rFonts w:ascii="Arial" w:hAnsi="Arial" w:cs="Arial"/>
          <w:szCs w:val="22"/>
          <w:lang w:val="fr-BE" w:eastAsia="en-GB"/>
        </w:rPr>
      </w:pPr>
    </w:p>
    <w:p w14:paraId="74F28954" w14:textId="06500737" w:rsidR="00BC3CB6" w:rsidRPr="000C6A8D" w:rsidRDefault="00AF7E6C" w:rsidP="00BC3CB6">
      <w:pPr>
        <w:spacing w:line="240" w:lineRule="auto"/>
        <w:jc w:val="both"/>
        <w:rPr>
          <w:ins w:id="676" w:author="De Groote - De Man" w:date="2018-03-15T11:08:00Z"/>
          <w:rFonts w:ascii="Arial" w:hAnsi="Arial" w:cs="Arial"/>
          <w:szCs w:val="22"/>
          <w:lang w:eastAsia="en-GB"/>
        </w:rPr>
      </w:pPr>
      <w:ins w:id="677" w:author="De Groote - De Man" w:date="2018-03-15T11:08:00Z">
        <w:r w:rsidRPr="000C6A8D">
          <w:rPr>
            <w:rFonts w:ascii="Arial" w:hAnsi="Arial" w:cs="Arial"/>
            <w:i/>
            <w:iCs/>
            <w:szCs w:val="22"/>
            <w:lang w:eastAsia="en-GB"/>
          </w:rPr>
          <w:t>[</w:t>
        </w:r>
        <w:r w:rsidR="00BC3CB6" w:rsidRPr="000C6A8D">
          <w:rPr>
            <w:rFonts w:ascii="Arial" w:hAnsi="Arial" w:cs="Arial"/>
            <w:i/>
            <w:iCs/>
            <w:szCs w:val="22"/>
            <w:lang w:eastAsia="en-GB"/>
          </w:rPr>
          <w:t>A compléter</w:t>
        </w:r>
        <w:r w:rsidRPr="000C6A8D">
          <w:rPr>
            <w:rFonts w:ascii="Arial" w:hAnsi="Arial" w:cs="Arial"/>
            <w:i/>
            <w:iCs/>
            <w:szCs w:val="22"/>
            <w:lang w:eastAsia="en-GB"/>
          </w:rPr>
          <w:t>]</w:t>
        </w:r>
      </w:ins>
    </w:p>
    <w:p w14:paraId="178B44CB" w14:textId="77777777" w:rsidR="00BC3CB6" w:rsidRPr="000C6A8D" w:rsidRDefault="00BC3CB6" w:rsidP="00BC3CB6">
      <w:pPr>
        <w:spacing w:line="240" w:lineRule="auto"/>
        <w:jc w:val="both"/>
        <w:rPr>
          <w:ins w:id="678" w:author="De Groote - De Man" w:date="2018-03-15T11:08:00Z"/>
          <w:rFonts w:ascii="Arial" w:hAnsi="Arial" w:cs="Arial"/>
          <w:szCs w:val="22"/>
          <w:lang w:eastAsia="en-GB"/>
        </w:rPr>
      </w:pPr>
    </w:p>
    <w:p w14:paraId="54DADB2A" w14:textId="46E31EDD" w:rsidR="00BC3CB6" w:rsidRPr="002C7378" w:rsidRDefault="00BC3CB6" w:rsidP="002C7378">
      <w:pPr>
        <w:numPr>
          <w:ilvl w:val="0"/>
          <w:numId w:val="51"/>
        </w:numPr>
        <w:jc w:val="both"/>
        <w:rPr>
          <w:ins w:id="679" w:author="De Groote - De Man" w:date="2018-03-15T11:08:00Z"/>
          <w:rFonts w:ascii="Arial" w:hAnsi="Arial" w:cs="Arial"/>
          <w:b/>
          <w:bCs/>
          <w:szCs w:val="22"/>
          <w:lang w:val="fr-BE" w:eastAsia="en-GB"/>
        </w:rPr>
      </w:pPr>
      <w:ins w:id="680" w:author="De Groote - De Man" w:date="2018-03-15T11:08:00Z">
        <w:r w:rsidRPr="002C7378">
          <w:rPr>
            <w:rFonts w:ascii="Arial" w:hAnsi="Arial" w:cs="Arial"/>
            <w:b/>
            <w:bCs/>
            <w:szCs w:val="22"/>
            <w:lang w:val="fr-BE" w:eastAsia="en-GB"/>
          </w:rPr>
          <w:t xml:space="preserve">Lacunes constatées, dans la mesure où elles n'ont pas été mentionnées dans les recommandations du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Commissaire » </w:t>
        </w:r>
        <w:r w:rsidRPr="002C7378">
          <w:rPr>
            <w:rFonts w:ascii="Arial" w:hAnsi="Arial" w:cs="Arial"/>
            <w:b/>
            <w:i/>
            <w:szCs w:val="22"/>
            <w:lang w:val="fr-FR" w:eastAsia="nl-NL"/>
          </w:rPr>
          <w:t>ou « </w:t>
        </w:r>
        <w:r w:rsidRPr="002C7378">
          <w:rPr>
            <w:rFonts w:ascii="Arial" w:hAnsi="Arial" w:cs="Arial"/>
            <w:b/>
            <w:i/>
            <w:szCs w:val="22"/>
            <w:lang w:val="fr-BE" w:eastAsia="en-GB"/>
          </w:rPr>
          <w:t>Reviseur Agréé »</w:t>
        </w:r>
        <w:r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Pr="002C7378">
          <w:rPr>
            <w:rFonts w:ascii="Arial" w:hAnsi="Arial" w:cs="Arial"/>
            <w:b/>
            <w:bCs/>
            <w:i/>
            <w:szCs w:val="22"/>
            <w:lang w:val="fr-BE" w:eastAsia="en-GB"/>
          </w:rPr>
          <w:t xml:space="preserve">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à </w:t>
        </w:r>
        <w:r w:rsidRPr="002C7378">
          <w:rPr>
            <w:rFonts w:ascii="Arial" w:hAnsi="Arial" w:cs="Arial"/>
            <w:b/>
            <w:i/>
            <w:szCs w:val="22"/>
            <w:lang w:val="fr-FR" w:eastAsia="nl-NL"/>
          </w:rPr>
          <w:t>la direction effective »</w:t>
        </w:r>
        <w:r w:rsidRPr="002C7378">
          <w:rPr>
            <w:rFonts w:ascii="Arial" w:hAnsi="Arial" w:cs="Arial"/>
            <w:b/>
            <w:i/>
            <w:szCs w:val="22"/>
            <w:lang w:val="fr-BE" w:eastAsia="en-GB"/>
          </w:rPr>
          <w:t xml:space="preserve"> </w:t>
        </w:r>
        <w:r w:rsidRPr="002C7378">
          <w:rPr>
            <w:rFonts w:ascii="Arial" w:hAnsi="Arial" w:cs="Arial"/>
            <w:b/>
            <w:i/>
            <w:szCs w:val="22"/>
            <w:lang w:val="fr-FR" w:eastAsia="nl-NL"/>
          </w:rPr>
          <w:t>ou « au comité de direction », selon le cas</w:t>
        </w:r>
        <w:r w:rsidR="00AF7E6C" w:rsidRPr="002C7378">
          <w:rPr>
            <w:rFonts w:ascii="Arial" w:hAnsi="Arial" w:cs="Arial"/>
            <w:b/>
            <w:i/>
            <w:szCs w:val="22"/>
            <w:lang w:val="fr-FR" w:eastAsia="nl-NL"/>
          </w:rPr>
          <w:t>]</w:t>
        </w:r>
      </w:ins>
    </w:p>
    <w:p w14:paraId="6B16B5AB" w14:textId="77777777" w:rsidR="00BC3CB6" w:rsidRPr="000C6A8D" w:rsidRDefault="00BC3CB6" w:rsidP="00BC3CB6">
      <w:pPr>
        <w:spacing w:line="240" w:lineRule="auto"/>
        <w:jc w:val="both"/>
        <w:rPr>
          <w:ins w:id="681" w:author="De Groote - De Man" w:date="2018-03-15T11:08:00Z"/>
          <w:rFonts w:ascii="Arial" w:hAnsi="Arial" w:cs="Arial"/>
          <w:szCs w:val="22"/>
          <w:lang w:val="fr-BE" w:eastAsia="en-GB"/>
        </w:rPr>
      </w:pPr>
    </w:p>
    <w:p w14:paraId="61445209" w14:textId="03A8D356" w:rsidR="00BC3CB6" w:rsidRPr="000C6A8D" w:rsidRDefault="00AF7E6C" w:rsidP="00BC3CB6">
      <w:pPr>
        <w:spacing w:line="240" w:lineRule="auto"/>
        <w:jc w:val="both"/>
        <w:rPr>
          <w:ins w:id="682" w:author="De Groote - De Man" w:date="2018-03-15T11:08:00Z"/>
          <w:rFonts w:ascii="Arial" w:hAnsi="Arial" w:cs="Arial"/>
          <w:szCs w:val="22"/>
          <w:lang w:eastAsia="en-GB"/>
        </w:rPr>
      </w:pPr>
      <w:ins w:id="683" w:author="De Groote - De Man" w:date="2018-03-15T11:08:00Z">
        <w:r w:rsidRPr="000C6A8D">
          <w:rPr>
            <w:rFonts w:ascii="Arial" w:hAnsi="Arial" w:cs="Arial"/>
            <w:i/>
            <w:iCs/>
            <w:szCs w:val="22"/>
            <w:lang w:eastAsia="en-GB"/>
          </w:rPr>
          <w:t>[</w:t>
        </w:r>
        <w:r w:rsidR="00BC3CB6" w:rsidRPr="000C6A8D">
          <w:rPr>
            <w:rFonts w:ascii="Arial" w:hAnsi="Arial" w:cs="Arial"/>
            <w:i/>
            <w:iCs/>
            <w:szCs w:val="22"/>
            <w:lang w:eastAsia="en-GB"/>
          </w:rPr>
          <w:t>A compléter</w:t>
        </w:r>
        <w:r w:rsidRPr="000C6A8D">
          <w:rPr>
            <w:rFonts w:ascii="Arial" w:hAnsi="Arial" w:cs="Arial"/>
            <w:i/>
            <w:iCs/>
            <w:szCs w:val="22"/>
            <w:lang w:eastAsia="en-GB"/>
          </w:rPr>
          <w:t>]</w:t>
        </w:r>
      </w:ins>
    </w:p>
    <w:p w14:paraId="150C1949" w14:textId="77777777" w:rsidR="00BC3CB6" w:rsidRPr="000C6A8D" w:rsidRDefault="00BC3CB6" w:rsidP="00BC3CB6">
      <w:pPr>
        <w:spacing w:line="240" w:lineRule="auto"/>
        <w:jc w:val="both"/>
        <w:rPr>
          <w:ins w:id="684" w:author="De Groote - De Man" w:date="2018-03-15T11:08:00Z"/>
          <w:rFonts w:ascii="Arial" w:hAnsi="Arial" w:cs="Arial"/>
          <w:szCs w:val="22"/>
          <w:lang w:eastAsia="en-GB"/>
        </w:rPr>
      </w:pPr>
    </w:p>
    <w:p w14:paraId="0C32BC38" w14:textId="77777777" w:rsidR="00BC3CB6" w:rsidRPr="002C7378" w:rsidRDefault="00BC3CB6" w:rsidP="002C7378">
      <w:pPr>
        <w:numPr>
          <w:ilvl w:val="0"/>
          <w:numId w:val="51"/>
        </w:numPr>
        <w:jc w:val="both"/>
        <w:rPr>
          <w:ins w:id="685" w:author="De Groote - De Man" w:date="2018-03-15T11:08:00Z"/>
          <w:rFonts w:ascii="Arial" w:hAnsi="Arial" w:cs="Arial"/>
          <w:b/>
          <w:szCs w:val="22"/>
          <w:lang w:val="fr-BE" w:eastAsia="en-GB"/>
        </w:rPr>
      </w:pPr>
      <w:ins w:id="686" w:author="De Groote - De Man" w:date="2018-03-15T11:08:00Z">
        <w:r w:rsidRPr="002C7378">
          <w:rPr>
            <w:rFonts w:ascii="Arial" w:hAnsi="Arial" w:cs="Arial"/>
            <w:b/>
            <w:szCs w:val="22"/>
            <w:lang w:val="fr-BE" w:eastAsia="en-GB"/>
          </w:rPr>
          <w:t xml:space="preserve">Le suivi des points constatés lors </w:t>
        </w:r>
        <w:r w:rsidRPr="002C7378">
          <w:rPr>
            <w:rFonts w:ascii="Arial" w:hAnsi="Arial" w:cs="Arial"/>
            <w:b/>
            <w:szCs w:val="22"/>
            <w:lang w:val="fr-FR" w:eastAsia="en-GB"/>
          </w:rPr>
          <w:t xml:space="preserve">du précédent audit ou de l’examen limité </w:t>
        </w:r>
        <w:r w:rsidRPr="002C7378">
          <w:rPr>
            <w:rFonts w:ascii="Arial" w:hAnsi="Arial" w:cs="Arial"/>
            <w:b/>
            <w:szCs w:val="22"/>
            <w:lang w:val="fr-BE" w:eastAsia="en-GB"/>
          </w:rPr>
          <w:t>des d’états périodiques</w:t>
        </w:r>
      </w:ins>
    </w:p>
    <w:p w14:paraId="116B7AC0" w14:textId="77777777" w:rsidR="00BC3CB6" w:rsidRPr="000C6A8D" w:rsidRDefault="00BC3CB6" w:rsidP="00BC3CB6">
      <w:pPr>
        <w:spacing w:line="240" w:lineRule="auto"/>
        <w:jc w:val="both"/>
        <w:rPr>
          <w:ins w:id="687" w:author="De Groote - De Man" w:date="2018-03-15T11:08:00Z"/>
          <w:rFonts w:ascii="Arial" w:hAnsi="Arial" w:cs="Arial"/>
          <w:szCs w:val="22"/>
          <w:lang w:val="fr-BE" w:eastAsia="en-GB"/>
        </w:rPr>
      </w:pPr>
    </w:p>
    <w:p w14:paraId="6350D963" w14:textId="31D2B915" w:rsidR="00BC3CB6" w:rsidRPr="000C6A8D" w:rsidRDefault="00AF7E6C" w:rsidP="00BC3CB6">
      <w:pPr>
        <w:spacing w:line="240" w:lineRule="auto"/>
        <w:jc w:val="both"/>
        <w:rPr>
          <w:ins w:id="688" w:author="De Groote - De Man" w:date="2018-03-15T11:08:00Z"/>
          <w:rFonts w:ascii="Arial" w:hAnsi="Arial" w:cs="Arial"/>
          <w:szCs w:val="22"/>
          <w:lang w:val="fr-BE" w:eastAsia="en-GB"/>
        </w:rPr>
      </w:pPr>
      <w:ins w:id="689" w:author="De Groote - De Man" w:date="2018-03-15T11:08:00Z">
        <w:r w:rsidRPr="000C6A8D">
          <w:rPr>
            <w:rFonts w:ascii="Arial" w:hAnsi="Arial" w:cs="Arial"/>
            <w:i/>
            <w:iCs/>
            <w:szCs w:val="22"/>
            <w:lang w:val="fr-BE" w:eastAsia="en-GB"/>
          </w:rPr>
          <w:t>[</w:t>
        </w:r>
        <w:r w:rsidR="00BC3CB6" w:rsidRPr="000C6A8D">
          <w:rPr>
            <w:rFonts w:ascii="Arial" w:hAnsi="Arial" w:cs="Arial"/>
            <w:i/>
            <w:iCs/>
            <w:szCs w:val="22"/>
            <w:lang w:val="fr-BE" w:eastAsia="en-GB"/>
          </w:rPr>
          <w:t>A compléter</w:t>
        </w:r>
        <w:r w:rsidRPr="000C6A8D">
          <w:rPr>
            <w:rFonts w:ascii="Arial" w:hAnsi="Arial" w:cs="Arial"/>
            <w:i/>
            <w:iCs/>
            <w:szCs w:val="22"/>
            <w:lang w:val="fr-BE" w:eastAsia="en-GB"/>
          </w:rPr>
          <w:t>]</w:t>
        </w:r>
      </w:ins>
    </w:p>
    <w:p w14:paraId="2FB0894D" w14:textId="77777777" w:rsidR="00BC3CB6" w:rsidRPr="000C6A8D" w:rsidRDefault="00BC3CB6" w:rsidP="00BC3CB6">
      <w:pPr>
        <w:spacing w:line="240" w:lineRule="auto"/>
        <w:jc w:val="both"/>
        <w:rPr>
          <w:ins w:id="690" w:author="De Groote - De Man" w:date="2018-03-15T11:08:00Z"/>
          <w:rFonts w:ascii="Arial" w:hAnsi="Arial" w:cs="Arial"/>
          <w:szCs w:val="22"/>
          <w:lang w:val="fr-BE" w:eastAsia="en-GB"/>
        </w:rPr>
      </w:pPr>
    </w:p>
    <w:p w14:paraId="22901CC0" w14:textId="07E7B03C" w:rsidR="00BC3CB6" w:rsidRPr="002C7378" w:rsidRDefault="00AF7E6C" w:rsidP="002C7378">
      <w:pPr>
        <w:numPr>
          <w:ilvl w:val="0"/>
          <w:numId w:val="51"/>
        </w:numPr>
        <w:jc w:val="both"/>
        <w:rPr>
          <w:ins w:id="691" w:author="De Groote - De Man" w:date="2018-03-15T11:08:00Z"/>
          <w:rFonts w:ascii="Arial" w:hAnsi="Arial" w:cs="Arial"/>
          <w:b/>
          <w:i/>
          <w:szCs w:val="22"/>
          <w:lang w:val="fr-BE" w:eastAsia="en-GB"/>
        </w:rPr>
      </w:pPr>
      <w:ins w:id="692" w:author="De Groote - De Man" w:date="2018-03-15T11:08:00Z">
        <w:r w:rsidRPr="002C7378">
          <w:rPr>
            <w:rFonts w:ascii="Arial" w:hAnsi="Arial" w:cs="Arial"/>
            <w:b/>
            <w:i/>
            <w:szCs w:val="22"/>
            <w:lang w:val="fr-BE" w:eastAsia="en-GB"/>
          </w:rPr>
          <w:t>[</w:t>
        </w:r>
        <w:r w:rsidR="00BC3CB6" w:rsidRPr="002C7378">
          <w:rPr>
            <w:rFonts w:ascii="Arial" w:hAnsi="Arial" w:cs="Arial"/>
            <w:b/>
            <w:i/>
            <w:szCs w:val="22"/>
            <w:lang w:val="fr-BE" w:eastAsia="en-GB"/>
          </w:rPr>
          <w:t>Evénements significatifs, points d’attention et passage en revue des points matériels/pertinents – le cas échéant</w:t>
        </w:r>
        <w:r w:rsidRPr="002C7378">
          <w:rPr>
            <w:rFonts w:ascii="Arial" w:hAnsi="Arial" w:cs="Arial"/>
            <w:b/>
            <w:i/>
            <w:szCs w:val="22"/>
            <w:lang w:val="fr-BE" w:eastAsia="en-GB"/>
          </w:rPr>
          <w:t>]</w:t>
        </w:r>
      </w:ins>
    </w:p>
    <w:p w14:paraId="0DABBA0F" w14:textId="77777777" w:rsidR="00BC3CB6" w:rsidRPr="000C6A8D" w:rsidRDefault="00BC3CB6" w:rsidP="00BC3CB6">
      <w:pPr>
        <w:spacing w:line="240" w:lineRule="auto"/>
        <w:jc w:val="both"/>
        <w:rPr>
          <w:ins w:id="693" w:author="De Groote - De Man" w:date="2018-03-15T11:08:00Z"/>
          <w:rFonts w:ascii="Arial" w:hAnsi="Arial" w:cs="Arial"/>
          <w:szCs w:val="22"/>
          <w:lang w:val="fr-BE" w:eastAsia="en-GB"/>
        </w:rPr>
      </w:pPr>
    </w:p>
    <w:p w14:paraId="4FB4047E" w14:textId="77777777" w:rsidR="00C1650D" w:rsidRPr="000C6A8D" w:rsidRDefault="00C1650D" w:rsidP="00C1650D">
      <w:pPr>
        <w:spacing w:line="240" w:lineRule="auto"/>
        <w:jc w:val="both"/>
        <w:rPr>
          <w:ins w:id="694" w:author="De Groote - De Man" w:date="2018-03-15T11:08:00Z"/>
          <w:rFonts w:ascii="Arial" w:hAnsi="Arial" w:cs="Arial"/>
          <w:szCs w:val="22"/>
          <w:lang w:val="fr-BE" w:eastAsia="en-GB"/>
        </w:rPr>
      </w:pPr>
      <w:ins w:id="695" w:author="De Groote - De Man" w:date="2018-03-15T11:08:00Z">
        <w:r w:rsidRPr="000C6A8D">
          <w:rPr>
            <w:rFonts w:ascii="Arial" w:hAnsi="Arial" w:cs="Arial"/>
            <w:i/>
            <w:iCs/>
            <w:szCs w:val="22"/>
            <w:lang w:val="fr-BE" w:eastAsia="en-GB"/>
          </w:rPr>
          <w:t>[A compléter]</w:t>
        </w:r>
      </w:ins>
    </w:p>
    <w:p w14:paraId="15F0BDF4" w14:textId="77777777" w:rsidR="00C1650D" w:rsidRPr="000C6A8D" w:rsidRDefault="00C1650D" w:rsidP="00BC3CB6">
      <w:pPr>
        <w:spacing w:line="240" w:lineRule="auto"/>
        <w:jc w:val="both"/>
        <w:rPr>
          <w:ins w:id="696" w:author="De Groote - De Man" w:date="2018-03-15T11:08:00Z"/>
          <w:rFonts w:ascii="Arial" w:hAnsi="Arial" w:cs="Arial"/>
          <w:szCs w:val="22"/>
          <w:lang w:val="fr-BE" w:eastAsia="en-GB"/>
        </w:rPr>
      </w:pPr>
    </w:p>
    <w:p w14:paraId="1BEAEE21" w14:textId="77777777" w:rsidR="00C1650D" w:rsidRPr="000C6A8D" w:rsidRDefault="00C1650D" w:rsidP="00BC3CB6">
      <w:pPr>
        <w:spacing w:line="240" w:lineRule="auto"/>
        <w:jc w:val="both"/>
        <w:rPr>
          <w:ins w:id="697" w:author="De Groote - De Man" w:date="2018-03-15T11:08:00Z"/>
          <w:rFonts w:ascii="Arial" w:hAnsi="Arial" w:cs="Arial"/>
          <w:szCs w:val="22"/>
          <w:lang w:val="fr-BE" w:eastAsia="en-GB"/>
        </w:rPr>
      </w:pPr>
    </w:p>
    <w:p w14:paraId="100D8FCB" w14:textId="77777777" w:rsidR="00BC3CB6" w:rsidRPr="000C6A8D" w:rsidRDefault="00BC3CB6" w:rsidP="00BC3CB6">
      <w:pPr>
        <w:spacing w:line="240" w:lineRule="auto"/>
        <w:jc w:val="both"/>
        <w:rPr>
          <w:ins w:id="698" w:author="De Groote - De Man" w:date="2018-03-15T11:08:00Z"/>
          <w:rFonts w:ascii="Arial" w:hAnsi="Arial" w:cs="Arial"/>
          <w:szCs w:val="22"/>
          <w:lang w:val="fr-BE" w:eastAsia="en-GB"/>
        </w:rPr>
      </w:pPr>
    </w:p>
    <w:p w14:paraId="5283B3DE" w14:textId="5E60A65E" w:rsidR="00A9152A" w:rsidRPr="000C6A8D" w:rsidRDefault="00AF7E6C" w:rsidP="00A9152A">
      <w:pPr>
        <w:jc w:val="both"/>
        <w:rPr>
          <w:ins w:id="699" w:author="De Groote - De Man" w:date="2018-03-15T11:08:00Z"/>
          <w:rFonts w:ascii="Arial" w:hAnsi="Arial" w:cs="Arial"/>
          <w:i/>
          <w:szCs w:val="22"/>
          <w:lang w:val="fr-BE"/>
        </w:rPr>
      </w:pPr>
      <w:ins w:id="700" w:author="De Groote - De Man" w:date="2018-03-15T11:08:00Z">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ins>
    </w:p>
    <w:p w14:paraId="219821BE" w14:textId="77777777" w:rsidR="00A9152A" w:rsidRPr="000C6A8D" w:rsidRDefault="00A9152A" w:rsidP="00A9152A">
      <w:pPr>
        <w:jc w:val="both"/>
        <w:rPr>
          <w:rFonts w:ascii="Arial" w:hAnsi="Arial" w:cs="Arial"/>
          <w:i/>
          <w:szCs w:val="22"/>
          <w:lang w:val="fr-BE"/>
        </w:rPr>
      </w:pPr>
    </w:p>
    <w:p w14:paraId="6453448C" w14:textId="5A25D994"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701" w:author="De Groote - De Man" w:date="2018-03-15T11:08:00Z">
        <w:r w:rsidR="00B14E30" w:rsidRPr="002D3970">
          <w:rPr>
            <w:rFonts w:ascii="Arial" w:hAnsi="Arial" w:cs="Arial"/>
            <w:i/>
            <w:szCs w:val="22"/>
            <w:lang w:val="fr-BE"/>
          </w:rPr>
          <w:delText>selon le cas</w:delText>
        </w:r>
      </w:del>
    </w:p>
    <w:p w14:paraId="6979967C" w14:textId="77777777" w:rsidR="00A9152A" w:rsidRPr="000C6A8D" w:rsidRDefault="00A9152A" w:rsidP="00A9152A">
      <w:pPr>
        <w:jc w:val="both"/>
        <w:rPr>
          <w:rFonts w:ascii="Arial" w:hAnsi="Arial" w:cs="Arial"/>
          <w:i/>
          <w:szCs w:val="22"/>
          <w:lang w:val="fr-BE"/>
        </w:rPr>
      </w:pPr>
      <w:moveToRangeStart w:id="702" w:author="De Groote - De Man" w:date="2018-03-15T11:08:00Z" w:name="move508875448"/>
    </w:p>
    <w:p w14:paraId="788EF4E6" w14:textId="77777777" w:rsidR="00A9152A" w:rsidRPr="000C6A8D" w:rsidRDefault="00A9152A" w:rsidP="00A9152A">
      <w:pPr>
        <w:jc w:val="both"/>
        <w:rPr>
          <w:rFonts w:ascii="Arial" w:hAnsi="Arial" w:cs="Arial"/>
          <w:i/>
          <w:szCs w:val="22"/>
          <w:lang w:val="fr-BE"/>
        </w:rPr>
      </w:pPr>
      <w:moveTo w:id="703" w:author="De Groote - De Man" w:date="2018-03-15T11:08:00Z">
        <w:r w:rsidRPr="000C6A8D">
          <w:rPr>
            <w:rFonts w:ascii="Arial" w:hAnsi="Arial" w:cs="Arial"/>
            <w:i/>
            <w:szCs w:val="22"/>
            <w:lang w:val="fr-BE"/>
          </w:rPr>
          <w:t>Adresse</w:t>
        </w:r>
      </w:moveTo>
    </w:p>
    <w:p w14:paraId="1F56244D" w14:textId="77777777" w:rsidR="00A9152A" w:rsidRPr="000C6A8D" w:rsidRDefault="00A9152A" w:rsidP="00A9152A">
      <w:pPr>
        <w:jc w:val="both"/>
        <w:rPr>
          <w:rFonts w:ascii="Arial" w:hAnsi="Arial" w:cs="Arial"/>
          <w:i/>
          <w:szCs w:val="22"/>
          <w:lang w:val="fr-BE"/>
        </w:rPr>
      </w:pPr>
    </w:p>
    <w:p w14:paraId="46BB647B" w14:textId="77777777" w:rsidR="00A9152A" w:rsidRPr="00D43487" w:rsidRDefault="00A9152A" w:rsidP="00A9152A">
      <w:pPr>
        <w:jc w:val="both"/>
        <w:rPr>
          <w:rFonts w:ascii="Arial" w:hAnsi="Arial"/>
          <w:vanish/>
          <w:lang w:val="fr-BE"/>
          <w:specVanish/>
        </w:rPr>
      </w:pPr>
      <w:moveTo w:id="704" w:author="De Groote - De Man" w:date="2018-03-15T11:08:00Z">
        <w:r w:rsidRPr="000C6A8D">
          <w:rPr>
            <w:rFonts w:ascii="Arial" w:hAnsi="Arial" w:cs="Arial"/>
            <w:i/>
            <w:szCs w:val="22"/>
            <w:lang w:val="fr-BE"/>
          </w:rPr>
          <w:t>Date</w:t>
        </w:r>
      </w:moveTo>
    </w:p>
    <w:p w14:paraId="7918E90A" w14:textId="77777777" w:rsidR="00A9152A" w:rsidRPr="000C6A8D" w:rsidRDefault="00A9152A" w:rsidP="00A9152A">
      <w:pPr>
        <w:jc w:val="both"/>
        <w:rPr>
          <w:rFonts w:ascii="Arial" w:hAnsi="Arial" w:cs="Arial"/>
          <w:i/>
          <w:szCs w:val="22"/>
          <w:lang w:val="fr-BE"/>
        </w:rPr>
      </w:pPr>
      <w:moveFromRangeStart w:id="705" w:author="De Groote - De Man" w:date="2018-03-15T11:08:00Z" w:name="move508875442"/>
      <w:moveToRangeEnd w:id="702"/>
    </w:p>
    <w:p w14:paraId="4BB12283" w14:textId="77777777" w:rsidR="00A9152A" w:rsidRPr="000C6A8D" w:rsidRDefault="00A9152A" w:rsidP="00A9152A">
      <w:pPr>
        <w:jc w:val="both"/>
        <w:rPr>
          <w:rFonts w:ascii="Arial" w:hAnsi="Arial" w:cs="Arial"/>
          <w:i/>
          <w:szCs w:val="22"/>
          <w:lang w:val="fr-BE"/>
        </w:rPr>
      </w:pPr>
      <w:moveFrom w:id="706" w:author="De Groote - De Man" w:date="2018-03-15T11:08:00Z">
        <w:r w:rsidRPr="000C6A8D">
          <w:rPr>
            <w:rFonts w:ascii="Arial" w:hAnsi="Arial" w:cs="Arial"/>
            <w:i/>
            <w:szCs w:val="22"/>
            <w:lang w:val="fr-BE"/>
          </w:rPr>
          <w:t>Adresse</w:t>
        </w:r>
      </w:moveFrom>
    </w:p>
    <w:p w14:paraId="6585DB6C" w14:textId="77777777" w:rsidR="00A9152A" w:rsidRPr="000C6A8D" w:rsidRDefault="00A9152A" w:rsidP="00A9152A">
      <w:pPr>
        <w:jc w:val="both"/>
        <w:rPr>
          <w:rFonts w:ascii="Arial" w:hAnsi="Arial" w:cs="Arial"/>
          <w:i/>
          <w:szCs w:val="22"/>
          <w:lang w:val="fr-BE"/>
        </w:rPr>
      </w:pPr>
    </w:p>
    <w:p w14:paraId="5B3FA449" w14:textId="77777777" w:rsidR="00A9152A" w:rsidRPr="00D43487" w:rsidRDefault="00A9152A" w:rsidP="00A9152A">
      <w:pPr>
        <w:jc w:val="both"/>
        <w:rPr>
          <w:rFonts w:ascii="Arial" w:hAnsi="Arial"/>
          <w:vanish/>
          <w:lang w:val="fr-BE"/>
          <w:specVanish/>
        </w:rPr>
      </w:pPr>
      <w:moveFrom w:id="707" w:author="De Groote - De Man" w:date="2018-03-15T11:08:00Z">
        <w:r w:rsidRPr="000C6A8D">
          <w:rPr>
            <w:rFonts w:ascii="Arial" w:hAnsi="Arial" w:cs="Arial"/>
            <w:i/>
            <w:szCs w:val="22"/>
            <w:lang w:val="fr-BE"/>
          </w:rPr>
          <w:t>Date</w:t>
        </w:r>
      </w:moveFrom>
    </w:p>
    <w:moveFromRangeEnd w:id="705"/>
    <w:p w14:paraId="1E0A999A" w14:textId="3CDB434F" w:rsidR="00A9152A" w:rsidRPr="000C6A8D" w:rsidRDefault="00AF7E6C" w:rsidP="00A9152A">
      <w:pPr>
        <w:jc w:val="both"/>
        <w:rPr>
          <w:ins w:id="708" w:author="De Groote - De Man" w:date="2018-03-15T11:08:00Z"/>
          <w:rFonts w:ascii="Arial" w:hAnsi="Arial" w:cs="Arial"/>
          <w:szCs w:val="22"/>
          <w:lang w:val="fr-BE"/>
        </w:rPr>
      </w:pPr>
      <w:ins w:id="709" w:author="De Groote - De Man" w:date="2018-03-15T11:08:00Z">
        <w:r w:rsidRPr="000C6A8D">
          <w:rPr>
            <w:rFonts w:ascii="Arial" w:hAnsi="Arial" w:cs="Arial"/>
            <w:i/>
            <w:szCs w:val="22"/>
            <w:lang w:val="fr-BE"/>
          </w:rPr>
          <w:t>]</w:t>
        </w:r>
      </w:ins>
    </w:p>
    <w:p w14:paraId="7E3C45A3" w14:textId="0D636A54" w:rsidR="00BC3CB6" w:rsidRPr="000C6A8D" w:rsidRDefault="00A9152A" w:rsidP="00BC3CB6">
      <w:pPr>
        <w:rPr>
          <w:ins w:id="710" w:author="De Groote - De Man" w:date="2018-03-15T11:08:00Z"/>
          <w:lang w:val="fr-FR"/>
        </w:rPr>
      </w:pPr>
      <w:ins w:id="711" w:author="De Groote - De Man" w:date="2018-03-15T11:08:00Z">
        <w:r w:rsidRPr="000C6A8D" w:rsidDel="00A9152A">
          <w:rPr>
            <w:rFonts w:ascii="Arial" w:hAnsi="Arial" w:cs="Arial"/>
            <w:szCs w:val="22"/>
            <w:lang w:val="fr-BE"/>
          </w:rPr>
          <w:t xml:space="preserve"> </w:t>
        </w:r>
        <w:bookmarkStart w:id="712" w:name="_Toc503362630"/>
        <w:bookmarkStart w:id="713" w:name="_Toc503362957"/>
        <w:bookmarkStart w:id="714" w:name="_Toc503363253"/>
        <w:bookmarkEnd w:id="712"/>
        <w:bookmarkEnd w:id="713"/>
        <w:bookmarkEnd w:id="714"/>
        <w:r w:rsidR="00BC3CB6" w:rsidRPr="000C6A8D">
          <w:rPr>
            <w:rFonts w:cs="Arial"/>
            <w:szCs w:val="22"/>
            <w:lang w:val="fr-FR" w:eastAsia="en-GB"/>
          </w:rPr>
          <w:br/>
        </w:r>
      </w:ins>
    </w:p>
    <w:p w14:paraId="7F465449" w14:textId="77777777" w:rsidR="0037296B" w:rsidRPr="000C6A8D" w:rsidRDefault="00B14E30" w:rsidP="0037296B">
      <w:pPr>
        <w:ind w:right="-108"/>
        <w:rPr>
          <w:b/>
          <w:sz w:val="24"/>
          <w:szCs w:val="24"/>
          <w:u w:val="single"/>
          <w:lang w:val="fr-BE"/>
        </w:rPr>
      </w:pPr>
      <w:r w:rsidRPr="000C6A8D">
        <w:rPr>
          <w:b/>
          <w:sz w:val="24"/>
          <w:szCs w:val="24"/>
          <w:u w:val="single"/>
          <w:lang w:val="fr-BE"/>
        </w:rPr>
        <w:br w:type="page"/>
      </w:r>
    </w:p>
    <w:p w14:paraId="481C7565" w14:textId="30F93CC6" w:rsidR="005B173C" w:rsidRPr="000C6A8D" w:rsidRDefault="00B14E30" w:rsidP="00C6137A">
      <w:pPr>
        <w:pStyle w:val="Kop2"/>
        <w:ind w:left="567" w:hanging="567"/>
        <w:jc w:val="both"/>
        <w:rPr>
          <w:szCs w:val="22"/>
          <w:lang w:val="fr-BE"/>
        </w:rPr>
      </w:pPr>
      <w:bookmarkStart w:id="715" w:name="_Toc412534067"/>
      <w:bookmarkStart w:id="716" w:name="_Toc508874532"/>
      <w:r w:rsidRPr="000C6A8D">
        <w:rPr>
          <w:lang w:val="fr-BE"/>
        </w:rPr>
        <w:lastRenderedPageBreak/>
        <w:t>Rapport évaluation des mesures de contrôle</w:t>
      </w:r>
      <w:bookmarkEnd w:id="715"/>
      <w:r w:rsidR="00C37324" w:rsidRPr="000C6A8D">
        <w:rPr>
          <w:lang w:val="fr-BE"/>
        </w:rPr>
        <w:t xml:space="preserve"> interne</w:t>
      </w:r>
      <w:bookmarkEnd w:id="716"/>
    </w:p>
    <w:p w14:paraId="06D08DB8" w14:textId="77777777" w:rsidR="005B173C" w:rsidRPr="000C6A8D" w:rsidRDefault="005B173C" w:rsidP="005B173C">
      <w:pPr>
        <w:ind w:right="-108"/>
        <w:jc w:val="both"/>
        <w:rPr>
          <w:rFonts w:ascii="Arial" w:hAnsi="Arial" w:cs="Arial"/>
          <w:b/>
          <w:szCs w:val="22"/>
          <w:lang w:val="fr-BE"/>
        </w:rPr>
      </w:pPr>
    </w:p>
    <w:p w14:paraId="09D98026" w14:textId="58DCEEA2" w:rsidR="005B173C" w:rsidRPr="000C6A8D" w:rsidRDefault="005B173C" w:rsidP="005B173C">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w:t>
      </w:r>
      <w:del w:id="717" w:author="De Groote - De Man" w:date="2018-03-15T11:08:00Z">
        <w:r w:rsidRPr="006351E3">
          <w:rPr>
            <w:rFonts w:ascii="Arial" w:hAnsi="Arial" w:cs="Arial"/>
            <w:b/>
            <w:i/>
            <w:sz w:val="22"/>
            <w:szCs w:val="22"/>
            <w:lang w:val="fr-BE"/>
          </w:rPr>
          <w:delText>(« </w:delText>
        </w:r>
      </w:del>
      <w:ins w:id="718"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Commissaire</w:t>
      </w:r>
      <w:del w:id="719" w:author="De Groote - De Man" w:date="2018-03-15T11:08:00Z">
        <w:r w:rsidR="00B64E14" w:rsidRPr="006351E3">
          <w:rPr>
            <w:rFonts w:ascii="Arial" w:hAnsi="Arial" w:cs="Arial"/>
            <w:b/>
            <w:i/>
            <w:sz w:val="22"/>
            <w:szCs w:val="22"/>
            <w:lang w:val="fr-BE"/>
          </w:rPr>
          <w:delText> </w:delText>
        </w:r>
      </w:del>
      <w:ins w:id="720"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 ou «</w:t>
      </w:r>
      <w:del w:id="721" w:author="De Groote - De Man" w:date="2018-03-15T11:08:00Z">
        <w:r w:rsidRPr="006351E3">
          <w:rPr>
            <w:rFonts w:ascii="Arial" w:hAnsi="Arial" w:cs="Arial"/>
            <w:b/>
            <w:i/>
            <w:sz w:val="22"/>
            <w:szCs w:val="22"/>
            <w:lang w:val="fr-BE"/>
          </w:rPr>
          <w:delText> </w:delText>
        </w:r>
      </w:del>
      <w:ins w:id="722"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Reviseur Agréé</w:t>
      </w:r>
      <w:del w:id="723" w:author="De Groote - De Man" w:date="2018-03-15T11:08:00Z">
        <w:r w:rsidR="00B64E14" w:rsidRPr="006351E3">
          <w:rPr>
            <w:rFonts w:ascii="Arial" w:hAnsi="Arial" w:cs="Arial"/>
            <w:b/>
            <w:i/>
            <w:sz w:val="22"/>
            <w:szCs w:val="22"/>
            <w:lang w:val="fr-BE"/>
          </w:rPr>
          <w:delText> </w:delText>
        </w:r>
      </w:del>
      <w:ins w:id="724"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 selon le cas</w:t>
      </w:r>
      <w:del w:id="725" w:author="De Groote - De Man" w:date="2018-03-15T11:08:00Z">
        <w:r w:rsidRPr="006351E3">
          <w:rPr>
            <w:rFonts w:ascii="Arial" w:hAnsi="Arial" w:cs="Arial"/>
            <w:b/>
            <w:i/>
            <w:sz w:val="22"/>
            <w:szCs w:val="22"/>
            <w:lang w:val="fr-BE"/>
          </w:rPr>
          <w:delText>)</w:delText>
        </w:r>
      </w:del>
      <w:ins w:id="726" w:author="De Groote - De Man" w:date="2018-03-15T11:08:00Z">
        <w:r w:rsidR="00AF7E6C" w:rsidRPr="000C6A8D">
          <w:rPr>
            <w:rFonts w:ascii="Arial" w:hAnsi="Arial" w:cs="Arial"/>
            <w:b/>
            <w:i/>
            <w:sz w:val="22"/>
            <w:szCs w:val="22"/>
            <w:lang w:val="fr-BE"/>
          </w:rPr>
          <w:t>]</w:t>
        </w:r>
      </w:ins>
      <w:r w:rsidRPr="000C6A8D">
        <w:rPr>
          <w:rFonts w:ascii="Arial" w:hAnsi="Arial" w:cs="Arial"/>
          <w:b/>
          <w:i/>
          <w:sz w:val="22"/>
          <w:szCs w:val="22"/>
          <w:lang w:val="fr-BE"/>
        </w:rPr>
        <w:t xml:space="preserve"> à la FSMA établi conformément aux dispositions de l'article 247, § 1, premier alinéa, 1° de la loi du 3 août 2012 concernant les mesures de contrôle interne </w:t>
      </w:r>
      <w:r w:rsidR="006907E1" w:rsidRPr="000C6A8D">
        <w:rPr>
          <w:rFonts w:ascii="Arial" w:hAnsi="Arial" w:cs="Arial"/>
          <w:b/>
          <w:i/>
          <w:sz w:val="22"/>
          <w:szCs w:val="22"/>
          <w:lang w:val="fr-BE"/>
        </w:rPr>
        <w:t>adoptées</w:t>
      </w:r>
      <w:r w:rsidRPr="000C6A8D">
        <w:rPr>
          <w:rFonts w:ascii="Arial" w:hAnsi="Arial" w:cs="Arial"/>
          <w:b/>
          <w:i/>
          <w:sz w:val="22"/>
          <w:szCs w:val="22"/>
          <w:lang w:val="fr-BE"/>
        </w:rPr>
        <w:t xml:space="preserve"> par </w:t>
      </w:r>
      <w:del w:id="727" w:author="De Groote - De Man" w:date="2018-03-15T11:08:00Z">
        <w:r w:rsidRPr="006351E3">
          <w:rPr>
            <w:rFonts w:ascii="Arial" w:hAnsi="Arial" w:cs="Arial"/>
            <w:b/>
            <w:i/>
            <w:sz w:val="22"/>
            <w:szCs w:val="22"/>
            <w:lang w:val="fr-BE"/>
          </w:rPr>
          <w:delText>(</w:delText>
        </w:r>
      </w:del>
      <w:ins w:id="728" w:author="De Groote - De Man" w:date="2018-03-15T11:08:00Z">
        <w:r w:rsidR="00AF7E6C" w:rsidRPr="000C6A8D">
          <w:rPr>
            <w:rFonts w:ascii="Arial" w:hAnsi="Arial" w:cs="Arial"/>
            <w:b/>
            <w:i/>
            <w:sz w:val="22"/>
            <w:szCs w:val="22"/>
            <w:lang w:val="fr-BE"/>
          </w:rPr>
          <w:t>[</w:t>
        </w:r>
      </w:ins>
      <w:r w:rsidR="00E765C0" w:rsidRPr="000C6A8D">
        <w:rPr>
          <w:rFonts w:ascii="Arial" w:hAnsi="Arial" w:cs="Arial"/>
          <w:b/>
          <w:i/>
          <w:sz w:val="22"/>
          <w:szCs w:val="22"/>
          <w:lang w:val="fr-BE"/>
        </w:rPr>
        <w:t>identification de l’entité</w:t>
      </w:r>
      <w:del w:id="729" w:author="De Groote - De Man" w:date="2018-03-15T11:08:00Z">
        <w:r w:rsidRPr="006351E3">
          <w:rPr>
            <w:rFonts w:ascii="Arial" w:hAnsi="Arial" w:cs="Arial"/>
            <w:b/>
            <w:i/>
            <w:sz w:val="22"/>
            <w:szCs w:val="22"/>
            <w:lang w:val="fr-BE"/>
          </w:rPr>
          <w:delText>)</w:delText>
        </w:r>
      </w:del>
      <w:ins w:id="730" w:author="De Groote - De Man" w:date="2018-03-15T11:08:00Z">
        <w:r w:rsidR="00AF7E6C" w:rsidRPr="000C6A8D">
          <w:rPr>
            <w:rFonts w:ascii="Arial" w:hAnsi="Arial" w:cs="Arial"/>
            <w:b/>
            <w:i/>
            <w:sz w:val="22"/>
            <w:szCs w:val="22"/>
            <w:lang w:val="fr-BE"/>
          </w:rPr>
          <w:t>]</w:t>
        </w:r>
      </w:ins>
    </w:p>
    <w:p w14:paraId="7815DD09" w14:textId="77777777" w:rsidR="005B173C" w:rsidRPr="000C6A8D" w:rsidRDefault="005B173C" w:rsidP="005B173C">
      <w:pPr>
        <w:jc w:val="center"/>
        <w:rPr>
          <w:rFonts w:ascii="Arial" w:hAnsi="Arial" w:cs="Arial"/>
          <w:b/>
          <w:szCs w:val="22"/>
          <w:lang w:val="fr-BE"/>
        </w:rPr>
      </w:pPr>
    </w:p>
    <w:p w14:paraId="79CD9B0D" w14:textId="77777777" w:rsidR="005B173C" w:rsidRPr="000C6A8D" w:rsidRDefault="005B173C" w:rsidP="005B173C">
      <w:pPr>
        <w:jc w:val="center"/>
        <w:rPr>
          <w:rFonts w:ascii="Arial" w:hAnsi="Arial" w:cs="Arial"/>
          <w:b/>
          <w:szCs w:val="22"/>
          <w:lang w:val="fr-BE"/>
        </w:rPr>
      </w:pPr>
    </w:p>
    <w:p w14:paraId="5FC23A6E" w14:textId="77777777" w:rsidR="005B173C" w:rsidRPr="000C6A8D" w:rsidRDefault="005B173C" w:rsidP="005B173C">
      <w:pPr>
        <w:jc w:val="center"/>
        <w:rPr>
          <w:rFonts w:ascii="Arial" w:hAnsi="Arial" w:cs="Arial"/>
          <w:b/>
          <w:i/>
          <w:szCs w:val="22"/>
          <w:lang w:val="fr-BE"/>
        </w:rPr>
      </w:pPr>
      <w:r w:rsidRPr="000C6A8D">
        <w:rPr>
          <w:rFonts w:ascii="Arial" w:hAnsi="Arial" w:cs="Arial"/>
          <w:b/>
          <w:i/>
          <w:szCs w:val="22"/>
          <w:lang w:val="fr-BE"/>
        </w:rPr>
        <w:t>Rapport périodique – Année comptable 20XX</w:t>
      </w:r>
      <w:r w:rsidR="00C75250" w:rsidRPr="000C6A8D">
        <w:rPr>
          <w:rFonts w:ascii="Arial" w:hAnsi="Arial" w:cs="Arial"/>
          <w:b/>
          <w:i/>
          <w:szCs w:val="22"/>
          <w:lang w:val="fr-BE"/>
        </w:rPr>
        <w:t xml:space="preserve"> </w:t>
      </w:r>
    </w:p>
    <w:p w14:paraId="39487FC7" w14:textId="77777777" w:rsidR="005B173C" w:rsidRPr="000C6A8D" w:rsidRDefault="005B173C" w:rsidP="005B173C">
      <w:pPr>
        <w:rPr>
          <w:rFonts w:ascii="Arial" w:hAnsi="Arial" w:cs="Arial"/>
          <w:b/>
          <w:i/>
          <w:szCs w:val="22"/>
          <w:lang w:val="fr-BE"/>
        </w:rPr>
      </w:pPr>
    </w:p>
    <w:p w14:paraId="2D5ACBC3" w14:textId="77777777" w:rsidR="005B173C" w:rsidRPr="000C6A8D" w:rsidRDefault="005B173C" w:rsidP="005B173C">
      <w:pPr>
        <w:rPr>
          <w:rFonts w:ascii="Arial" w:hAnsi="Arial" w:cs="Arial"/>
          <w:b/>
          <w:i/>
          <w:szCs w:val="22"/>
          <w:lang w:val="fr-BE"/>
        </w:rPr>
      </w:pPr>
      <w:r w:rsidRPr="000C6A8D">
        <w:rPr>
          <w:rFonts w:ascii="Arial" w:hAnsi="Arial" w:cs="Arial"/>
          <w:b/>
          <w:i/>
          <w:szCs w:val="22"/>
          <w:lang w:val="fr-BE"/>
        </w:rPr>
        <w:t>Mission</w:t>
      </w:r>
    </w:p>
    <w:p w14:paraId="0F47C2D9" w14:textId="77777777" w:rsidR="005B173C" w:rsidRPr="000C6A8D" w:rsidRDefault="005B173C" w:rsidP="005B173C">
      <w:pPr>
        <w:rPr>
          <w:rFonts w:ascii="Arial" w:hAnsi="Arial" w:cs="Arial"/>
          <w:b/>
          <w:i/>
          <w:szCs w:val="22"/>
          <w:lang w:val="fr-BE"/>
        </w:rPr>
      </w:pPr>
    </w:p>
    <w:p w14:paraId="4F0AAB7D" w14:textId="78211FC8" w:rsidR="00B64E14" w:rsidRPr="000C6A8D" w:rsidRDefault="00B64E14" w:rsidP="005B173C">
      <w:pPr>
        <w:jc w:val="both"/>
        <w:rPr>
          <w:rFonts w:ascii="Arial" w:hAnsi="Arial" w:cs="Arial"/>
          <w:i/>
          <w:szCs w:val="22"/>
          <w:lang w:val="fr-BE"/>
        </w:rPr>
      </w:pPr>
      <w:r w:rsidRPr="000C6A8D">
        <w:rPr>
          <w:rFonts w:ascii="Arial" w:hAnsi="Arial" w:cs="Arial"/>
          <w:szCs w:val="22"/>
          <w:lang w:val="fr-BE"/>
        </w:rPr>
        <w:t>Il est de notre responsabilité d’</w:t>
      </w:r>
      <w:r w:rsidR="005B173C" w:rsidRPr="000C6A8D">
        <w:rPr>
          <w:rFonts w:ascii="Arial" w:hAnsi="Arial" w:cs="Arial"/>
          <w:szCs w:val="22"/>
          <w:lang w:val="fr-BE"/>
        </w:rPr>
        <w:t xml:space="preserve"> </w:t>
      </w:r>
      <w:r w:rsidRPr="000C6A8D">
        <w:rPr>
          <w:rFonts w:ascii="Arial" w:hAnsi="Arial" w:cs="Arial"/>
          <w:szCs w:val="22"/>
          <w:lang w:val="fr-BE"/>
        </w:rPr>
        <w:t xml:space="preserve">évaluer la conception (« design ») </w:t>
      </w:r>
      <w:r w:rsidR="005B173C" w:rsidRPr="000C6A8D">
        <w:rPr>
          <w:rFonts w:ascii="Arial" w:hAnsi="Arial" w:cs="Arial"/>
          <w:szCs w:val="22"/>
          <w:lang w:val="fr-BE"/>
        </w:rPr>
        <w:t xml:space="preserve">des mesures de contrôle interne </w:t>
      </w:r>
      <w:r w:rsidRPr="000C6A8D">
        <w:rPr>
          <w:rFonts w:ascii="Arial" w:hAnsi="Arial" w:cs="Arial"/>
          <w:szCs w:val="22"/>
          <w:lang w:val="fr-BE"/>
        </w:rPr>
        <w:t xml:space="preserve">au </w:t>
      </w:r>
      <w:del w:id="731" w:author="De Groote - De Man" w:date="2018-03-15T11:08:00Z">
        <w:r>
          <w:rPr>
            <w:rFonts w:ascii="Arial" w:hAnsi="Arial" w:cs="Arial"/>
            <w:szCs w:val="22"/>
            <w:lang w:val="fr-BE"/>
          </w:rPr>
          <w:delText>(</w:delText>
        </w:r>
        <w:r>
          <w:rPr>
            <w:rFonts w:ascii="Arial" w:hAnsi="Arial" w:cs="Arial"/>
            <w:i/>
            <w:szCs w:val="22"/>
            <w:lang w:val="fr-BE"/>
          </w:rPr>
          <w:delText>date)</w:delText>
        </w:r>
      </w:del>
      <w:ins w:id="732" w:author="De Groote - De Man" w:date="2018-03-15T11:08:00Z">
        <w:r w:rsidR="00A11D0E" w:rsidRPr="000C6A8D">
          <w:rPr>
            <w:rFonts w:ascii="Arial" w:hAnsi="Arial" w:cs="Arial"/>
            <w:i/>
            <w:szCs w:val="22"/>
            <w:lang w:val="fr-BE"/>
          </w:rPr>
          <w:t>[JJ/MM/AAAA]</w:t>
        </w:r>
      </w:ins>
      <w:r w:rsidRPr="000C6A8D">
        <w:rPr>
          <w:rFonts w:ascii="Arial" w:hAnsi="Arial" w:cs="Arial"/>
          <w:i/>
          <w:szCs w:val="22"/>
          <w:lang w:val="fr-BE"/>
        </w:rPr>
        <w:t xml:space="preserve"> </w:t>
      </w:r>
      <w:r w:rsidR="005B173C" w:rsidRPr="000C6A8D">
        <w:rPr>
          <w:rFonts w:ascii="Arial" w:hAnsi="Arial" w:cs="Arial"/>
          <w:szCs w:val="22"/>
          <w:lang w:val="fr-BE"/>
        </w:rPr>
        <w:t xml:space="preserve">adoptées par </w:t>
      </w:r>
      <w:del w:id="733" w:author="De Groote - De Man" w:date="2018-03-15T11:08:00Z">
        <w:r w:rsidR="005B173C" w:rsidRPr="00D37821">
          <w:rPr>
            <w:rFonts w:ascii="Arial" w:hAnsi="Arial" w:cs="Arial"/>
            <w:szCs w:val="22"/>
            <w:lang w:val="fr-BE"/>
          </w:rPr>
          <w:delText>(</w:delText>
        </w:r>
      </w:del>
      <w:ins w:id="73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735" w:author="De Groote - De Man" w:date="2018-03-15T11:08:00Z">
        <w:r w:rsidR="005B173C" w:rsidRPr="00D37821">
          <w:rPr>
            <w:rFonts w:ascii="Arial" w:hAnsi="Arial" w:cs="Arial"/>
            <w:i/>
            <w:szCs w:val="22"/>
            <w:lang w:val="fr-BE"/>
          </w:rPr>
          <w:delText>)</w:delText>
        </w:r>
      </w:del>
      <w:ins w:id="736"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conformément à l’article 201, § 3 de la loi du 3 août 2012 et de communiquer nos constatations à l’Autorité des Services et Marchés Financiers (« la FSMA »).</w:t>
      </w:r>
    </w:p>
    <w:p w14:paraId="6761BE23" w14:textId="77777777" w:rsidR="00B64E14" w:rsidRPr="000C6A8D" w:rsidRDefault="00B64E14" w:rsidP="005B173C">
      <w:pPr>
        <w:jc w:val="both"/>
        <w:rPr>
          <w:rFonts w:ascii="Arial" w:hAnsi="Arial" w:cs="Arial"/>
          <w:i/>
          <w:szCs w:val="22"/>
          <w:lang w:val="fr-BE"/>
        </w:rPr>
      </w:pPr>
    </w:p>
    <w:p w14:paraId="2BC83BDA" w14:textId="1A770E03" w:rsidR="005B173C" w:rsidRPr="000C6A8D" w:rsidRDefault="00B64E14" w:rsidP="005B173C">
      <w:pPr>
        <w:jc w:val="both"/>
        <w:rPr>
          <w:rFonts w:ascii="Arial" w:hAnsi="Arial" w:cs="Arial"/>
          <w:szCs w:val="22"/>
          <w:lang w:val="fr-BE"/>
        </w:rPr>
      </w:pPr>
      <w:r w:rsidRPr="000C6A8D">
        <w:rPr>
          <w:rFonts w:ascii="Arial" w:hAnsi="Arial" w:cs="Arial"/>
          <w:szCs w:val="22"/>
          <w:lang w:val="fr-BE"/>
        </w:rPr>
        <w:t xml:space="preserve">Nous avons évalué la conception des mesures de contrôle interne au </w:t>
      </w:r>
      <w:del w:id="737" w:author="De Groote - De Man" w:date="2018-03-15T11:08:00Z">
        <w:r>
          <w:rPr>
            <w:rFonts w:ascii="Arial" w:hAnsi="Arial" w:cs="Arial"/>
            <w:szCs w:val="22"/>
            <w:lang w:val="fr-BE"/>
          </w:rPr>
          <w:delText>(</w:delText>
        </w:r>
        <w:r>
          <w:rPr>
            <w:rFonts w:ascii="Arial" w:hAnsi="Arial" w:cs="Arial"/>
            <w:i/>
            <w:szCs w:val="22"/>
            <w:lang w:val="fr-BE"/>
          </w:rPr>
          <w:delText>date)</w:delText>
        </w:r>
      </w:del>
      <w:ins w:id="738" w:author="De Groote - De Man" w:date="2018-03-15T11:08:00Z">
        <w:r w:rsidR="00A11D0E" w:rsidRPr="000C6A8D">
          <w:rPr>
            <w:rFonts w:ascii="Arial" w:hAnsi="Arial" w:cs="Arial"/>
            <w:i/>
            <w:szCs w:val="22"/>
            <w:lang w:val="fr-BE"/>
          </w:rPr>
          <w:t>[JJ/MM/AAAA]</w:t>
        </w:r>
      </w:ins>
      <w:r w:rsidRPr="000C6A8D">
        <w:rPr>
          <w:rFonts w:ascii="Arial" w:hAnsi="Arial" w:cs="Arial"/>
          <w:i/>
          <w:szCs w:val="22"/>
          <w:lang w:val="fr-BE"/>
        </w:rPr>
        <w:t xml:space="preserve"> </w:t>
      </w:r>
      <w:r w:rsidRPr="000C6A8D">
        <w:rPr>
          <w:rFonts w:ascii="Arial" w:hAnsi="Arial" w:cs="Arial"/>
          <w:szCs w:val="22"/>
          <w:lang w:val="fr-BE"/>
        </w:rPr>
        <w:t xml:space="preserve">adoptées par </w:t>
      </w:r>
      <w:del w:id="739" w:author="De Groote - De Man" w:date="2018-03-15T11:08:00Z">
        <w:r>
          <w:rPr>
            <w:rFonts w:ascii="Arial" w:hAnsi="Arial" w:cs="Arial"/>
            <w:szCs w:val="22"/>
            <w:lang w:val="fr-BE"/>
          </w:rPr>
          <w:delText>(</w:delText>
        </w:r>
      </w:del>
      <w:ins w:id="740"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741" w:author="De Groote - De Man" w:date="2018-03-15T11:08:00Z">
        <w:r>
          <w:rPr>
            <w:rFonts w:ascii="Arial" w:hAnsi="Arial" w:cs="Arial"/>
            <w:i/>
            <w:szCs w:val="22"/>
            <w:lang w:val="fr-BE"/>
          </w:rPr>
          <w:delText>)</w:delText>
        </w:r>
      </w:del>
      <w:ins w:id="742" w:author="De Groote - De Man" w:date="2018-03-15T11:08:00Z">
        <w:r w:rsidR="00AF7E6C" w:rsidRPr="000C6A8D">
          <w:rPr>
            <w:rFonts w:ascii="Arial" w:hAnsi="Arial" w:cs="Arial"/>
            <w:i/>
            <w:szCs w:val="22"/>
            <w:lang w:val="fr-BE"/>
          </w:rPr>
          <w:t>]</w:t>
        </w:r>
      </w:ins>
      <w:r w:rsidR="005B173C" w:rsidRPr="000C6A8D">
        <w:rPr>
          <w:rFonts w:ascii="Arial" w:hAnsi="Arial" w:cs="Arial"/>
          <w:szCs w:val="22"/>
          <w:lang w:val="fr-BE"/>
        </w:rPr>
        <w:t xml:space="preserve"> pour procurer une assurance raisonnable quant à la fiabilité du processus de reporting financier et prudentiel ainsi que </w:t>
      </w:r>
      <w:r w:rsidRPr="000C6A8D">
        <w:rPr>
          <w:rFonts w:ascii="Arial" w:hAnsi="Arial" w:cs="Arial"/>
          <w:szCs w:val="22"/>
          <w:lang w:val="fr-BE"/>
        </w:rPr>
        <w:t xml:space="preserve">la conception de </w:t>
      </w:r>
      <w:r w:rsidR="005B173C" w:rsidRPr="000C6A8D">
        <w:rPr>
          <w:rFonts w:ascii="Arial" w:hAnsi="Arial" w:cs="Arial"/>
          <w:szCs w:val="22"/>
          <w:lang w:val="fr-BE"/>
        </w:rPr>
        <w:t>l’ensemble des mesures de contrôle interne en matière de maîtrise des activités opérationnelles.</w:t>
      </w:r>
    </w:p>
    <w:p w14:paraId="3BACECB1" w14:textId="77777777"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 </w:t>
      </w:r>
    </w:p>
    <w:p w14:paraId="74011B9D" w14:textId="77777777" w:rsidR="005B173C" w:rsidRPr="000C6A8D" w:rsidRDefault="005B173C" w:rsidP="005B173C">
      <w:pPr>
        <w:jc w:val="both"/>
        <w:rPr>
          <w:rFonts w:ascii="Arial" w:hAnsi="Arial" w:cs="Arial"/>
          <w:szCs w:val="22"/>
          <w:lang w:val="fr-BE"/>
        </w:rPr>
      </w:pPr>
      <w:r w:rsidRPr="000C6A8D">
        <w:rPr>
          <w:rFonts w:ascii="Arial" w:hAnsi="Arial" w:cs="Arial"/>
          <w:szCs w:val="22"/>
          <w:lang w:val="fr-BE"/>
        </w:rPr>
        <w:t>Ce rapport a été établi conformément aux dispositions de l'article 247, § 1, premier alinéa, 1°</w:t>
      </w:r>
      <w:r w:rsidR="00CA0EA4" w:rsidRPr="000C6A8D">
        <w:rPr>
          <w:rFonts w:ascii="Arial" w:hAnsi="Arial" w:cs="Arial"/>
          <w:szCs w:val="22"/>
          <w:lang w:val="fr-BE"/>
        </w:rPr>
        <w:t> </w:t>
      </w:r>
      <w:r w:rsidRPr="000C6A8D">
        <w:rPr>
          <w:rFonts w:ascii="Arial" w:hAnsi="Arial" w:cs="Arial"/>
          <w:szCs w:val="22"/>
          <w:lang w:val="fr-BE"/>
        </w:rPr>
        <w:t>de la loi du 3 août 2012 concernant les mesures de contrôle interne adoptées conformément à l'article 201, § 3 de la loi du</w:t>
      </w:r>
      <w:r w:rsidR="00280F5E" w:rsidRPr="000C6A8D">
        <w:rPr>
          <w:rFonts w:ascii="Arial" w:hAnsi="Arial" w:cs="Arial"/>
          <w:szCs w:val="22"/>
          <w:lang w:val="fr-BE"/>
        </w:rPr>
        <w:t xml:space="preserve"> </w:t>
      </w:r>
      <w:r w:rsidRPr="000C6A8D">
        <w:rPr>
          <w:rFonts w:ascii="Arial" w:hAnsi="Arial" w:cs="Arial"/>
          <w:szCs w:val="22"/>
          <w:lang w:val="fr-BE"/>
        </w:rPr>
        <w:t>3 août 2012</w:t>
      </w:r>
      <w:r w:rsidR="00280F5E" w:rsidRPr="000C6A8D">
        <w:rPr>
          <w:rFonts w:ascii="Arial" w:hAnsi="Arial" w:cs="Arial"/>
          <w:szCs w:val="22"/>
          <w:lang w:val="fr-BE"/>
        </w:rPr>
        <w:t>.</w:t>
      </w:r>
    </w:p>
    <w:p w14:paraId="698D43A7" w14:textId="77777777" w:rsidR="005B173C" w:rsidRPr="000C6A8D" w:rsidRDefault="005B173C" w:rsidP="005B173C">
      <w:pPr>
        <w:jc w:val="both"/>
        <w:rPr>
          <w:rFonts w:ascii="Arial" w:hAnsi="Arial" w:cs="Arial"/>
          <w:szCs w:val="22"/>
          <w:lang w:val="fr-BE"/>
        </w:rPr>
      </w:pPr>
    </w:p>
    <w:p w14:paraId="6B6953FA" w14:textId="64E31E5A" w:rsidR="005B173C" w:rsidRPr="000C6A8D" w:rsidRDefault="005B173C" w:rsidP="005B173C">
      <w:pPr>
        <w:jc w:val="both"/>
        <w:rPr>
          <w:rFonts w:ascii="Arial" w:hAnsi="Arial" w:cs="Arial"/>
          <w:i/>
          <w:szCs w:val="22"/>
          <w:lang w:val="fr-BE"/>
        </w:rPr>
      </w:pPr>
      <w:r w:rsidRPr="000C6A8D">
        <w:rPr>
          <w:rFonts w:ascii="Arial" w:hAnsi="Arial" w:cs="Arial"/>
          <w:szCs w:val="22"/>
          <w:lang w:val="fr-BE"/>
        </w:rPr>
        <w:t xml:space="preserve">La responsabilité de </w:t>
      </w:r>
      <w:r w:rsidR="00B64E14" w:rsidRPr="000C6A8D">
        <w:rPr>
          <w:rFonts w:ascii="Arial" w:hAnsi="Arial" w:cs="Arial"/>
          <w:szCs w:val="22"/>
          <w:lang w:val="fr-BE"/>
        </w:rPr>
        <w:t xml:space="preserve">la conception </w:t>
      </w:r>
      <w:r w:rsidRPr="000C6A8D">
        <w:rPr>
          <w:rFonts w:ascii="Arial" w:hAnsi="Arial" w:cs="Arial"/>
          <w:szCs w:val="22"/>
          <w:lang w:val="fr-BE"/>
        </w:rPr>
        <w:t xml:space="preserve">et du fonctionnement du contrôle interne conformément aux dispositions de </w:t>
      </w:r>
      <w:r w:rsidR="00AF7366" w:rsidRPr="000C6A8D">
        <w:rPr>
          <w:rFonts w:ascii="Arial" w:hAnsi="Arial" w:cs="Arial"/>
          <w:szCs w:val="22"/>
          <w:lang w:val="fr-BE"/>
        </w:rPr>
        <w:t>l’article</w:t>
      </w:r>
      <w:r w:rsidRPr="000C6A8D">
        <w:rPr>
          <w:rFonts w:ascii="Arial" w:hAnsi="Arial" w:cs="Arial"/>
          <w:szCs w:val="22"/>
          <w:lang w:val="fr-BE"/>
        </w:rPr>
        <w:t xml:space="preserve"> 201, §</w:t>
      </w:r>
      <w:r w:rsidR="00052C7A" w:rsidRPr="000C6A8D">
        <w:rPr>
          <w:rFonts w:ascii="Arial" w:hAnsi="Arial" w:cs="Arial"/>
          <w:szCs w:val="22"/>
          <w:lang w:val="fr-BE"/>
        </w:rPr>
        <w:t>§</w:t>
      </w:r>
      <w:r w:rsidR="009F464B" w:rsidRPr="000C6A8D">
        <w:rPr>
          <w:rFonts w:ascii="Arial" w:hAnsi="Arial" w:cs="Arial"/>
          <w:szCs w:val="22"/>
          <w:lang w:val="fr-BE"/>
        </w:rPr>
        <w:t xml:space="preserve"> </w:t>
      </w:r>
      <w:del w:id="743" w:author="De Groote - De Man" w:date="2018-03-15T11:08:00Z">
        <w:r>
          <w:rPr>
            <w:rFonts w:ascii="Arial" w:hAnsi="Arial" w:cs="Arial"/>
            <w:szCs w:val="22"/>
            <w:lang w:val="fr-BE"/>
          </w:rPr>
          <w:delText xml:space="preserve"> </w:delText>
        </w:r>
      </w:del>
      <w:r w:rsidR="00052C7A" w:rsidRPr="000C6A8D">
        <w:rPr>
          <w:rFonts w:ascii="Arial" w:hAnsi="Arial" w:cs="Arial"/>
          <w:szCs w:val="22"/>
          <w:lang w:val="fr-BE"/>
        </w:rPr>
        <w:t xml:space="preserve">1 à 9, et de l’article 202, § 5 </w:t>
      </w:r>
      <w:r w:rsidRPr="000C6A8D">
        <w:rPr>
          <w:rFonts w:ascii="Arial" w:hAnsi="Arial" w:cs="Arial"/>
          <w:szCs w:val="22"/>
          <w:lang w:val="fr-BE"/>
        </w:rPr>
        <w:t xml:space="preserve">de la loi du 3 août 2012 incombe à la direction effective </w:t>
      </w:r>
      <w:del w:id="744" w:author="De Groote - De Man" w:date="2018-03-15T11:08:00Z">
        <w:r w:rsidRPr="00D37821">
          <w:rPr>
            <w:rFonts w:ascii="Arial" w:hAnsi="Arial" w:cs="Arial"/>
            <w:i/>
            <w:szCs w:val="22"/>
            <w:lang w:val="fr-BE"/>
          </w:rPr>
          <w:delText>(</w:delText>
        </w:r>
      </w:del>
      <w:ins w:id="745"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746" w:author="De Groote - De Man" w:date="2018-03-15T11:08:00Z">
        <w:r w:rsidRPr="00D37821">
          <w:rPr>
            <w:rFonts w:ascii="Arial" w:hAnsi="Arial" w:cs="Arial"/>
            <w:i/>
            <w:szCs w:val="22"/>
            <w:lang w:val="fr-BE"/>
          </w:rPr>
          <w:delText>).</w:delText>
        </w:r>
      </w:del>
      <w:ins w:id="747" w:author="De Groote - De Man" w:date="2018-03-15T11:08:00Z">
        <w:r w:rsidR="00AF7E6C" w:rsidRPr="000C6A8D">
          <w:rPr>
            <w:rFonts w:ascii="Arial" w:hAnsi="Arial" w:cs="Arial"/>
            <w:i/>
            <w:szCs w:val="22"/>
            <w:lang w:val="fr-BE"/>
          </w:rPr>
          <w:t>]</w:t>
        </w:r>
        <w:r w:rsidRPr="000C6A8D">
          <w:rPr>
            <w:rFonts w:ascii="Arial" w:hAnsi="Arial" w:cs="Arial"/>
            <w:i/>
            <w:szCs w:val="22"/>
            <w:lang w:val="fr-BE"/>
          </w:rPr>
          <w:t>.</w:t>
        </w:r>
      </w:ins>
    </w:p>
    <w:p w14:paraId="42C796C1" w14:textId="77777777" w:rsidR="005B173C" w:rsidRPr="000C6A8D" w:rsidRDefault="005B173C" w:rsidP="005B173C">
      <w:pPr>
        <w:jc w:val="both"/>
        <w:rPr>
          <w:rFonts w:ascii="Arial" w:hAnsi="Arial" w:cs="Arial"/>
          <w:i/>
          <w:szCs w:val="22"/>
          <w:lang w:val="fr-BE"/>
        </w:rPr>
      </w:pPr>
    </w:p>
    <w:p w14:paraId="7DEF4A8B" w14:textId="08ADC61D"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Conformément à l’article 201, § 10, deuxième alinéa de la loi du 3 août 2012, l'organe légal d’administration </w:t>
      </w:r>
      <w:del w:id="748" w:author="De Groote - De Man" w:date="2018-03-15T11:08:00Z">
        <w:r w:rsidRPr="00D37821">
          <w:rPr>
            <w:rFonts w:ascii="Arial" w:hAnsi="Arial" w:cs="Arial"/>
            <w:i/>
            <w:szCs w:val="22"/>
            <w:lang w:val="fr-BE"/>
          </w:rPr>
          <w:delText>(</w:delText>
        </w:r>
      </w:del>
      <w:ins w:id="749"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w:t>
      </w:r>
      <w:ins w:id="750"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 via le comité d’audit</w:t>
      </w:r>
      <w:del w:id="751" w:author="De Groote - De Man" w:date="2018-03-15T11:08:00Z">
        <w:r w:rsidRPr="00D37821">
          <w:rPr>
            <w:rFonts w:ascii="Arial" w:hAnsi="Arial" w:cs="Arial"/>
            <w:i/>
            <w:szCs w:val="22"/>
            <w:lang w:val="fr-BE"/>
          </w:rPr>
          <w:delText>)</w:delText>
        </w:r>
      </w:del>
      <w:ins w:id="752"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doit contrôler si </w:t>
      </w:r>
      <w:del w:id="753" w:author="De Groote - De Man" w:date="2018-03-15T11:08:00Z">
        <w:r w:rsidRPr="00D37821">
          <w:rPr>
            <w:rFonts w:ascii="Arial" w:hAnsi="Arial" w:cs="Arial"/>
            <w:szCs w:val="22"/>
            <w:lang w:val="fr-BE"/>
          </w:rPr>
          <w:delText>(</w:delText>
        </w:r>
      </w:del>
      <w:ins w:id="75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755" w:author="De Groote - De Man" w:date="2018-03-15T11:08:00Z">
        <w:r w:rsidRPr="00D37821">
          <w:rPr>
            <w:rFonts w:ascii="Arial" w:hAnsi="Arial" w:cs="Arial"/>
            <w:szCs w:val="22"/>
            <w:lang w:val="fr-BE"/>
          </w:rPr>
          <w:delText>)</w:delText>
        </w:r>
      </w:del>
      <w:ins w:id="75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se conforme aux dispositions des paragraphes 1 à 9 de l’article 201, et des dispositions de l’article 202, § 5 de la loi du 3 août 2012, et prendre connaissance des mesures adéquates prises.</w:t>
      </w:r>
    </w:p>
    <w:p w14:paraId="600BADEE" w14:textId="77777777" w:rsidR="005B173C" w:rsidRPr="000C6A8D" w:rsidRDefault="005B173C" w:rsidP="005B173C">
      <w:pPr>
        <w:jc w:val="both"/>
        <w:rPr>
          <w:rFonts w:ascii="Arial" w:hAnsi="Arial" w:cs="Arial"/>
          <w:szCs w:val="22"/>
          <w:lang w:val="fr-BE"/>
        </w:rPr>
      </w:pPr>
    </w:p>
    <w:p w14:paraId="3B1C71FB" w14:textId="77777777" w:rsidR="005B173C" w:rsidRPr="000C6A8D" w:rsidRDefault="005B173C" w:rsidP="005B173C">
      <w:pPr>
        <w:jc w:val="both"/>
        <w:rPr>
          <w:rFonts w:ascii="Arial" w:hAnsi="Arial" w:cs="Arial"/>
          <w:b/>
          <w:i/>
          <w:szCs w:val="22"/>
          <w:lang w:val="fr-BE"/>
        </w:rPr>
      </w:pPr>
      <w:r w:rsidRPr="000C6A8D">
        <w:rPr>
          <w:rFonts w:ascii="Arial" w:hAnsi="Arial" w:cs="Arial"/>
          <w:b/>
          <w:i/>
          <w:szCs w:val="22"/>
          <w:lang w:val="fr-BE"/>
        </w:rPr>
        <w:t>Procédures mises en œuvre</w:t>
      </w:r>
    </w:p>
    <w:p w14:paraId="4D4D80F3" w14:textId="77777777" w:rsidR="005B173C" w:rsidRPr="000C6A8D" w:rsidRDefault="005B173C" w:rsidP="005B173C">
      <w:pPr>
        <w:jc w:val="both"/>
        <w:rPr>
          <w:rFonts w:ascii="Arial" w:hAnsi="Arial" w:cs="Arial"/>
          <w:b/>
          <w:i/>
          <w:szCs w:val="22"/>
          <w:lang w:val="fr-BE"/>
        </w:rPr>
      </w:pPr>
    </w:p>
    <w:p w14:paraId="214418C9" w14:textId="4CF8AEDF" w:rsidR="00B94E15" w:rsidRPr="000C6A8D" w:rsidRDefault="005B173C" w:rsidP="005B173C">
      <w:pPr>
        <w:jc w:val="both"/>
        <w:rPr>
          <w:rFonts w:ascii="Arial" w:hAnsi="Arial" w:cs="Arial"/>
          <w:szCs w:val="22"/>
          <w:lang w:val="fr-BE"/>
        </w:rPr>
      </w:pPr>
      <w:r w:rsidRPr="000C6A8D">
        <w:rPr>
          <w:rFonts w:ascii="Arial" w:hAnsi="Arial" w:cs="Arial"/>
          <w:szCs w:val="22"/>
          <w:lang w:val="fr-BE"/>
        </w:rPr>
        <w:t xml:space="preserve">Nous avons évalué de façon critique le rapport de la direction effective </w:t>
      </w:r>
      <w:r w:rsidRPr="000C6A8D">
        <w:rPr>
          <w:rFonts w:ascii="Arial" w:hAnsi="Arial" w:cs="Arial"/>
          <w:i/>
          <w:szCs w:val="22"/>
          <w:lang w:val="fr-BE"/>
        </w:rPr>
        <w:t>(le cas échéant</w:t>
      </w:r>
      <w:del w:id="757" w:author="De Groote - De Man" w:date="2018-03-15T11:08:00Z">
        <w:r w:rsidR="00A94650">
          <w:rPr>
            <w:rFonts w:ascii="Arial" w:hAnsi="Arial" w:cs="Arial"/>
            <w:i/>
            <w:szCs w:val="22"/>
            <w:lang w:val="fr-BE"/>
          </w:rPr>
          <w:delText>,</w:delText>
        </w:r>
        <w:r w:rsidR="00C75250">
          <w:rPr>
            <w:rFonts w:ascii="Arial" w:hAnsi="Arial" w:cs="Arial"/>
            <w:i/>
            <w:szCs w:val="22"/>
            <w:lang w:val="fr-BE"/>
          </w:rPr>
          <w:delText> :</w:delText>
        </w:r>
      </w:del>
      <w:ins w:id="758" w:author="De Groote - De Man" w:date="2018-03-15T11:08:00Z">
        <w:r w:rsidR="00A94650" w:rsidRPr="000C6A8D">
          <w:rPr>
            <w:rFonts w:ascii="Arial" w:hAnsi="Arial" w:cs="Arial"/>
            <w:i/>
            <w:szCs w:val="22"/>
            <w:lang w:val="fr-BE"/>
          </w:rPr>
          <w:t>,</w:t>
        </w:r>
        <w:r w:rsidR="009F464B" w:rsidRPr="000C6A8D">
          <w:rPr>
            <w:rFonts w:ascii="Arial" w:hAnsi="Arial" w:cs="Arial"/>
            <w:i/>
            <w:szCs w:val="22"/>
            <w:lang w:val="fr-BE"/>
          </w:rPr>
          <w:t>:</w:t>
        </w:r>
      </w:ins>
      <w:r w:rsidRPr="000C6A8D">
        <w:rPr>
          <w:rFonts w:ascii="Arial" w:hAnsi="Arial" w:cs="Arial"/>
          <w:i/>
          <w:szCs w:val="22"/>
          <w:lang w:val="fr-BE"/>
        </w:rPr>
        <w:t xml:space="preserve"> le comité de direction),</w:t>
      </w:r>
      <w:r w:rsidRPr="000C6A8D">
        <w:rPr>
          <w:rFonts w:ascii="Arial" w:hAnsi="Arial" w:cs="Arial"/>
          <w:szCs w:val="22"/>
          <w:lang w:val="fr-BE"/>
        </w:rPr>
        <w:t xml:space="preserve"> établi conformément à la circulaire FSMA_2012_04 daté du </w:t>
      </w:r>
      <w:ins w:id="759" w:author="De Groote - De Man" w:date="2018-03-15T11:08:00Z">
        <w:r w:rsidR="00AF7E6C" w:rsidRPr="000C6A8D">
          <w:rPr>
            <w:rFonts w:ascii="Arial" w:hAnsi="Arial" w:cs="Arial"/>
            <w:i/>
            <w:szCs w:val="22"/>
            <w:lang w:val="fr-BE"/>
          </w:rPr>
          <w:t>[</w:t>
        </w:r>
      </w:ins>
      <w:r w:rsidR="00E765C0" w:rsidRPr="00D43487">
        <w:rPr>
          <w:rFonts w:ascii="Arial" w:hAnsi="Arial"/>
          <w:i/>
          <w:lang w:val="fr-BE"/>
        </w:rPr>
        <w:t>JJ</w:t>
      </w:r>
      <w:del w:id="760" w:author="De Groote - De Man" w:date="2018-03-15T11:08:00Z">
        <w:r w:rsidRPr="00D37821">
          <w:rPr>
            <w:rFonts w:ascii="Arial" w:hAnsi="Arial" w:cs="Arial"/>
            <w:szCs w:val="22"/>
            <w:lang w:val="fr-BE"/>
          </w:rPr>
          <w:delText>.</w:delText>
        </w:r>
      </w:del>
      <w:ins w:id="761" w:author="De Groote - De Man" w:date="2018-03-15T11:08:00Z">
        <w:r w:rsidR="00E765C0" w:rsidRPr="000C6A8D">
          <w:rPr>
            <w:rFonts w:ascii="Arial" w:hAnsi="Arial" w:cs="Arial"/>
            <w:i/>
            <w:szCs w:val="22"/>
            <w:lang w:val="fr-BE"/>
          </w:rPr>
          <w:t>/</w:t>
        </w:r>
      </w:ins>
      <w:r w:rsidR="00E765C0" w:rsidRPr="00D43487">
        <w:rPr>
          <w:rFonts w:ascii="Arial" w:hAnsi="Arial"/>
          <w:i/>
          <w:lang w:val="fr-BE"/>
        </w:rPr>
        <w:t>MM</w:t>
      </w:r>
      <w:del w:id="762" w:author="De Groote - De Man" w:date="2018-03-15T11:08:00Z">
        <w:r w:rsidRPr="00D37821">
          <w:rPr>
            <w:rFonts w:ascii="Arial" w:hAnsi="Arial" w:cs="Arial"/>
            <w:szCs w:val="22"/>
            <w:lang w:val="fr-BE"/>
          </w:rPr>
          <w:delText>.</w:delText>
        </w:r>
      </w:del>
      <w:ins w:id="763" w:author="De Groote - De Man" w:date="2018-03-15T11:08:00Z">
        <w:r w:rsidR="00E765C0" w:rsidRPr="000C6A8D">
          <w:rPr>
            <w:rFonts w:ascii="Arial" w:hAnsi="Arial" w:cs="Arial"/>
            <w:i/>
            <w:szCs w:val="22"/>
            <w:lang w:val="fr-BE"/>
          </w:rPr>
          <w:t>/</w:t>
        </w:r>
      </w:ins>
      <w:r w:rsidR="00E765C0" w:rsidRPr="00D43487">
        <w:rPr>
          <w:rFonts w:ascii="Arial" w:hAnsi="Arial"/>
          <w:i/>
          <w:lang w:val="fr-BE"/>
        </w:rPr>
        <w:t>AAAA</w:t>
      </w:r>
      <w:del w:id="764" w:author="De Groote - De Man" w:date="2018-03-15T11:08:00Z">
        <w:r w:rsidRPr="00D37821">
          <w:rPr>
            <w:rFonts w:ascii="Arial" w:hAnsi="Arial" w:cs="Arial"/>
            <w:szCs w:val="22"/>
            <w:lang w:val="fr-BE"/>
          </w:rPr>
          <w:delText xml:space="preserve">, </w:delText>
        </w:r>
      </w:del>
      <w:ins w:id="765"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009F464B" w:rsidRPr="000C6A8D">
        <w:rPr>
          <w:rFonts w:ascii="Arial" w:hAnsi="Arial" w:cs="Arial"/>
          <w:szCs w:val="22"/>
          <w:lang w:val="fr-BE"/>
        </w:rPr>
        <w:t xml:space="preserve"> </w:t>
      </w:r>
      <w:r w:rsidRPr="000C6A8D">
        <w:rPr>
          <w:rFonts w:ascii="Arial" w:hAnsi="Arial" w:cs="Arial"/>
          <w:szCs w:val="22"/>
          <w:lang w:val="fr-BE"/>
        </w:rPr>
        <w:t xml:space="preserve">la documentation sur laquelle le rapport est basé, ainsi que la </w:t>
      </w:r>
      <w:r w:rsidR="006907E1" w:rsidRPr="000C6A8D">
        <w:rPr>
          <w:rFonts w:ascii="Arial" w:hAnsi="Arial" w:cs="Arial"/>
          <w:szCs w:val="22"/>
          <w:lang w:val="fr-BE"/>
        </w:rPr>
        <w:t>conception</w:t>
      </w:r>
      <w:r w:rsidRPr="000C6A8D">
        <w:rPr>
          <w:rFonts w:ascii="Arial" w:hAnsi="Arial" w:cs="Arial"/>
          <w:szCs w:val="22"/>
          <w:lang w:val="fr-BE"/>
        </w:rPr>
        <w:t xml:space="preserve"> des mesures de contrôle interne de la direction effective. Nous nous sommes également appuyés sur la connaissance acquise et la documentation préparée dans le cadre du contrôle des comptes annuels et des états périodiques</w:t>
      </w:r>
      <w:r w:rsidRPr="000C6A8D">
        <w:rPr>
          <w:rFonts w:ascii="Arial" w:hAnsi="Arial" w:cs="Arial"/>
          <w:i/>
          <w:szCs w:val="22"/>
          <w:lang w:val="fr-BE"/>
        </w:rPr>
        <w:t xml:space="preserve"> </w:t>
      </w:r>
      <w:r w:rsidRPr="000C6A8D">
        <w:rPr>
          <w:rFonts w:ascii="Arial" w:hAnsi="Arial" w:cs="Arial"/>
          <w:szCs w:val="22"/>
          <w:lang w:val="fr-BE"/>
        </w:rPr>
        <w:t xml:space="preserve">de </w:t>
      </w:r>
      <w:del w:id="766" w:author="De Groote - De Man" w:date="2018-03-15T11:08:00Z">
        <w:r w:rsidRPr="00D37821">
          <w:rPr>
            <w:rFonts w:ascii="Arial" w:hAnsi="Arial" w:cs="Arial"/>
            <w:i/>
            <w:szCs w:val="22"/>
            <w:lang w:val="fr-BE"/>
          </w:rPr>
          <w:delText>(</w:delText>
        </w:r>
      </w:del>
      <w:ins w:id="76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768" w:author="De Groote - De Man" w:date="2018-03-15T11:08:00Z">
        <w:r w:rsidRPr="00D37821">
          <w:rPr>
            <w:rFonts w:ascii="Arial" w:hAnsi="Arial" w:cs="Arial"/>
            <w:i/>
            <w:szCs w:val="22"/>
            <w:lang w:val="fr-BE"/>
          </w:rPr>
          <w:delText>)</w:delText>
        </w:r>
      </w:del>
      <w:ins w:id="769"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w:t>
      </w:r>
      <w:r w:rsidRPr="000C6A8D">
        <w:rPr>
          <w:rFonts w:ascii="Arial" w:hAnsi="Arial" w:cs="Arial"/>
          <w:szCs w:val="22"/>
          <w:lang w:val="fr-BE"/>
        </w:rPr>
        <w:t xml:space="preserve">et de son système de contrôle interne, en particulier de son système de contrôle interne </w:t>
      </w:r>
      <w:r w:rsidR="00A50834" w:rsidRPr="000C6A8D">
        <w:rPr>
          <w:rFonts w:ascii="Arial" w:hAnsi="Arial" w:cs="Arial"/>
          <w:szCs w:val="22"/>
          <w:lang w:val="fr-BE"/>
        </w:rPr>
        <w:t xml:space="preserve">portant </w:t>
      </w:r>
      <w:r w:rsidRPr="000C6A8D">
        <w:rPr>
          <w:rFonts w:ascii="Arial" w:hAnsi="Arial" w:cs="Arial"/>
          <w:szCs w:val="22"/>
          <w:lang w:val="fr-BE"/>
        </w:rPr>
        <w:t>sur le processus de reporting financier</w:t>
      </w:r>
    </w:p>
    <w:p w14:paraId="554A43D0" w14:textId="77777777" w:rsidR="00F7697A" w:rsidRPr="000C6A8D" w:rsidRDefault="00F7697A" w:rsidP="005B173C">
      <w:pPr>
        <w:jc w:val="both"/>
        <w:rPr>
          <w:ins w:id="770" w:author="De Groote - De Man" w:date="2018-03-15T11:08:00Z"/>
          <w:rFonts w:ascii="Arial" w:hAnsi="Arial" w:cs="Arial"/>
          <w:szCs w:val="22"/>
          <w:lang w:val="fr-BE"/>
        </w:rPr>
      </w:pPr>
    </w:p>
    <w:p w14:paraId="4C779B21" w14:textId="6E6E688F" w:rsidR="00B94E15" w:rsidRPr="000C6A8D" w:rsidRDefault="00B94E15" w:rsidP="005B173C">
      <w:pPr>
        <w:jc w:val="both"/>
        <w:rPr>
          <w:rFonts w:ascii="Arial" w:hAnsi="Arial" w:cs="Arial"/>
          <w:szCs w:val="22"/>
          <w:lang w:val="fr-BE"/>
        </w:rPr>
      </w:pPr>
      <w:r w:rsidRPr="000C6A8D">
        <w:rPr>
          <w:rFonts w:ascii="Arial" w:hAnsi="Arial" w:cs="Arial"/>
          <w:szCs w:val="22"/>
          <w:lang w:val="fr-BE"/>
        </w:rPr>
        <w:t>Dans le cadre de l’évaluation de la conception des mesures de contrôle interne</w:t>
      </w:r>
      <w:r w:rsidR="006907E1" w:rsidRPr="000C6A8D">
        <w:rPr>
          <w:rFonts w:ascii="Arial" w:hAnsi="Arial" w:cs="Arial"/>
          <w:szCs w:val="22"/>
          <w:lang w:val="fr-BE"/>
        </w:rPr>
        <w:t xml:space="preserve"> au </w:t>
      </w:r>
      <w:del w:id="771" w:author="De Groote - De Man" w:date="2018-03-15T11:08:00Z">
        <w:r w:rsidR="006907E1">
          <w:rPr>
            <w:rFonts w:ascii="Arial" w:hAnsi="Arial" w:cs="Arial"/>
            <w:szCs w:val="22"/>
            <w:lang w:val="fr-BE"/>
          </w:rPr>
          <w:delText>(date)</w:delText>
        </w:r>
        <w:r w:rsidRPr="00F97EB6">
          <w:rPr>
            <w:rFonts w:ascii="Arial" w:hAnsi="Arial" w:cs="Arial"/>
            <w:szCs w:val="22"/>
            <w:lang w:val="fr-BE"/>
          </w:rPr>
          <w:delText>,</w:delText>
        </w:r>
      </w:del>
      <w:ins w:id="772" w:author="De Groote - De Man" w:date="2018-03-15T11:08:00Z">
        <w:r w:rsidR="00A11D0E" w:rsidRPr="000C6A8D">
          <w:rPr>
            <w:rFonts w:ascii="Arial" w:hAnsi="Arial" w:cs="Arial"/>
            <w:i/>
            <w:szCs w:val="22"/>
            <w:lang w:val="fr-BE"/>
          </w:rPr>
          <w:t>[JJ/MM/AAAA]</w:t>
        </w:r>
        <w:r w:rsidRPr="000C6A8D">
          <w:rPr>
            <w:rFonts w:ascii="Arial" w:hAnsi="Arial" w:cs="Arial"/>
            <w:szCs w:val="22"/>
            <w:lang w:val="fr-BE"/>
          </w:rPr>
          <w:t>,</w:t>
        </w:r>
      </w:ins>
      <w:r w:rsidRPr="000C6A8D">
        <w:rPr>
          <w:rFonts w:ascii="Arial" w:hAnsi="Arial" w:cs="Arial"/>
          <w:szCs w:val="22"/>
          <w:lang w:val="fr-BE"/>
        </w:rPr>
        <w:t xml:space="preserve"> nous avons mis en œuvre les procédures suivantes, conformément</w:t>
      </w:r>
      <w:r w:rsidR="009F464B" w:rsidRPr="000C6A8D">
        <w:rPr>
          <w:rFonts w:ascii="Arial" w:hAnsi="Arial" w:cs="Arial"/>
          <w:szCs w:val="22"/>
          <w:lang w:val="fr-BE"/>
        </w:rPr>
        <w:t xml:space="preserve"> </w:t>
      </w:r>
      <w:del w:id="773" w:author="De Groote - De Man" w:date="2018-03-15T11:08:00Z">
        <w:r w:rsidRPr="00F97EB6">
          <w:rPr>
            <w:rFonts w:ascii="Arial" w:hAnsi="Arial" w:cs="Arial"/>
            <w:szCs w:val="22"/>
            <w:lang w:val="fr-BE"/>
          </w:rPr>
          <w:delText xml:space="preserve"> </w:delText>
        </w:r>
      </w:del>
      <w:r w:rsidRPr="000C6A8D">
        <w:rPr>
          <w:rFonts w:ascii="Arial" w:hAnsi="Arial" w:cs="Arial"/>
          <w:szCs w:val="22"/>
          <w:lang w:val="fr-BE"/>
        </w:rPr>
        <w:t xml:space="preserve">aux instructions de la FSMA aux </w:t>
      </w:r>
      <w:r w:rsidR="006907E1" w:rsidRPr="000C6A8D">
        <w:rPr>
          <w:rFonts w:ascii="Arial" w:hAnsi="Arial" w:cs="Arial"/>
          <w:szCs w:val="22"/>
          <w:lang w:val="fr-BE"/>
        </w:rPr>
        <w:t>r</w:t>
      </w:r>
      <w:r w:rsidRPr="000C6A8D">
        <w:rPr>
          <w:rFonts w:ascii="Arial" w:hAnsi="Arial" w:cs="Arial"/>
          <w:szCs w:val="22"/>
          <w:lang w:val="fr-BE"/>
        </w:rPr>
        <w:t>eviseurs</w:t>
      </w:r>
      <w:del w:id="774" w:author="De Groote - De Man" w:date="2018-03-15T11:08:00Z">
        <w:r>
          <w:rPr>
            <w:rFonts w:ascii="Arial" w:hAnsi="Arial" w:cs="Arial"/>
            <w:szCs w:val="22"/>
            <w:lang w:val="fr-BE"/>
          </w:rPr>
          <w:delText xml:space="preserve"> </w:delText>
        </w:r>
        <w:r w:rsidR="006907E1">
          <w:rPr>
            <w:rFonts w:ascii="Arial" w:hAnsi="Arial" w:cs="Arial"/>
            <w:szCs w:val="22"/>
            <w:lang w:val="fr-BE"/>
          </w:rPr>
          <w:delText>a</w:delText>
        </w:r>
      </w:del>
      <w:ins w:id="775" w:author="De Groote - De Man" w:date="2018-03-15T11:08:00Z">
        <w:r w:rsidR="00F7697A" w:rsidRPr="000C6A8D">
          <w:rPr>
            <w:rFonts w:ascii="Arial" w:hAnsi="Arial" w:cs="Arial"/>
            <w:szCs w:val="22"/>
            <w:lang w:val="fr-BE"/>
          </w:rPr>
          <w:t>:</w:t>
        </w:r>
      </w:ins>
    </w:p>
    <w:p w14:paraId="23871F1A" w14:textId="1CAE297E"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del w:id="77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11C0E152"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2F90B519" w14:textId="607A7DD8"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du système de contrôle interne comme le prévoient les normes</w:t>
      </w:r>
      <w:r w:rsidR="00483460" w:rsidRPr="000C6A8D">
        <w:rPr>
          <w:rFonts w:ascii="Arial" w:hAnsi="Arial" w:cs="Arial"/>
          <w:szCs w:val="22"/>
          <w:lang w:val="fr-BE"/>
        </w:rPr>
        <w:t xml:space="preserve"> internationales d’audit</w:t>
      </w:r>
      <w:r w:rsidRPr="000C6A8D">
        <w:rPr>
          <w:rFonts w:ascii="Arial" w:hAnsi="Arial" w:cs="Arial"/>
          <w:szCs w:val="22"/>
          <w:lang w:val="fr-BE"/>
        </w:rPr>
        <w:t xml:space="preserve"> </w:t>
      </w:r>
      <w:r w:rsidR="00483460" w:rsidRPr="000C6A8D">
        <w:rPr>
          <w:rFonts w:ascii="Arial" w:hAnsi="Arial" w:cs="Arial"/>
          <w:szCs w:val="22"/>
          <w:lang w:val="fr-BE"/>
        </w:rPr>
        <w:t>(</w:t>
      </w:r>
      <w:r w:rsidR="00B64E14" w:rsidRPr="000C6A8D">
        <w:rPr>
          <w:rFonts w:ascii="Arial" w:hAnsi="Arial" w:cs="Arial"/>
          <w:szCs w:val="22"/>
          <w:lang w:val="fr-BE"/>
        </w:rPr>
        <w:t>« </w:t>
      </w:r>
      <w:r w:rsidR="00052C7A" w:rsidRPr="000C6A8D">
        <w:rPr>
          <w:rFonts w:ascii="Arial" w:hAnsi="Arial" w:cs="Arial"/>
          <w:szCs w:val="22"/>
          <w:lang w:val="fr-BE"/>
        </w:rPr>
        <w:t>ISA</w:t>
      </w:r>
      <w:r w:rsidR="00B64E14" w:rsidRPr="000C6A8D">
        <w:rPr>
          <w:rFonts w:ascii="Arial" w:hAnsi="Arial" w:cs="Arial"/>
          <w:szCs w:val="22"/>
          <w:lang w:val="fr-BE"/>
        </w:rPr>
        <w:t> »</w:t>
      </w:r>
      <w:r w:rsidR="00483460" w:rsidRPr="000C6A8D">
        <w:rPr>
          <w:rFonts w:ascii="Arial" w:hAnsi="Arial" w:cs="Arial"/>
          <w:szCs w:val="22"/>
          <w:lang w:val="fr-BE"/>
        </w:rPr>
        <w:t>)</w:t>
      </w:r>
      <w:r w:rsidR="00052C7A" w:rsidRPr="000C6A8D">
        <w:rPr>
          <w:rFonts w:ascii="Arial" w:hAnsi="Arial" w:cs="Arial"/>
          <w:szCs w:val="22"/>
          <w:lang w:val="fr-BE"/>
        </w:rPr>
        <w:t xml:space="preserve"> </w:t>
      </w:r>
      <w:r w:rsidRPr="000C6A8D">
        <w:rPr>
          <w:rFonts w:ascii="Arial" w:hAnsi="Arial" w:cs="Arial"/>
          <w:szCs w:val="22"/>
          <w:lang w:val="fr-BE"/>
        </w:rPr>
        <w:t>et la norme spécifique du 8 octobre 2010</w:t>
      </w:r>
      <w:del w:id="77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D803D4C"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1BBC75D0" w14:textId="563AB4B7"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del w:id="778"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80060F0"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3193AFC1" w14:textId="4922A895"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procès-verbaux des réunions de la direction effective </w:t>
      </w:r>
      <w:del w:id="779" w:author="De Groote - De Man" w:date="2018-03-15T11:08:00Z">
        <w:r w:rsidRPr="00D37821">
          <w:rPr>
            <w:rFonts w:ascii="Arial" w:hAnsi="Arial" w:cs="Arial"/>
            <w:i/>
            <w:szCs w:val="22"/>
            <w:lang w:val="fr-BE"/>
          </w:rPr>
          <w:delText>(</w:delText>
        </w:r>
      </w:del>
      <w:ins w:id="780"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781" w:author="De Groote - De Man" w:date="2018-03-15T11:08:00Z">
        <w:r w:rsidRPr="00D37821">
          <w:rPr>
            <w:rFonts w:ascii="Arial" w:hAnsi="Arial" w:cs="Arial"/>
            <w:i/>
            <w:szCs w:val="22"/>
            <w:lang w:val="fr-BE"/>
          </w:rPr>
          <w:delText>)</w:delText>
        </w:r>
        <w:r w:rsidR="00D553D4">
          <w:rPr>
            <w:rFonts w:ascii="Arial" w:hAnsi="Arial" w:cs="Arial"/>
            <w:i/>
            <w:szCs w:val="22"/>
            <w:lang w:val="fr-BE"/>
          </w:rPr>
          <w:delText xml:space="preserve"> </w:delText>
        </w:r>
        <w:r w:rsidRPr="00D37821">
          <w:rPr>
            <w:rFonts w:ascii="Arial" w:hAnsi="Arial" w:cs="Arial"/>
            <w:szCs w:val="22"/>
            <w:lang w:val="fr-BE"/>
          </w:rPr>
          <w:delText>;</w:delText>
        </w:r>
      </w:del>
      <w:ins w:id="782" w:author="De Groote - De Man" w:date="2018-03-15T11:08:00Z">
        <w:r w:rsidR="00AF7E6C" w:rsidRPr="000C6A8D">
          <w:rPr>
            <w:rFonts w:ascii="Arial" w:hAnsi="Arial" w:cs="Arial"/>
            <w:i/>
            <w:szCs w:val="22"/>
            <w:lang w:val="fr-BE"/>
          </w:rPr>
          <w:t>]</w:t>
        </w:r>
        <w:r w:rsidR="009F464B" w:rsidRPr="000C6A8D">
          <w:rPr>
            <w:rFonts w:ascii="Arial" w:hAnsi="Arial" w:cs="Arial"/>
            <w:i/>
            <w:szCs w:val="22"/>
            <w:lang w:val="fr-BE"/>
          </w:rPr>
          <w:t>;</w:t>
        </w:r>
      </w:ins>
    </w:p>
    <w:p w14:paraId="09CA4D6B"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3108AE3B" w14:textId="0B32ADC4"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procès-verbaux des réunions de l’organe légal d’administration </w:t>
      </w:r>
      <w:del w:id="783" w:author="De Groote - De Man" w:date="2018-03-15T11:08:00Z">
        <w:r w:rsidRPr="00D37821">
          <w:rPr>
            <w:rFonts w:ascii="Arial" w:hAnsi="Arial" w:cs="Arial"/>
            <w:i/>
            <w:szCs w:val="22"/>
            <w:lang w:val="fr-BE"/>
          </w:rPr>
          <w:delText>(</w:delText>
        </w:r>
      </w:del>
      <w:ins w:id="784"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le cas échéant, le comité </w:t>
      </w:r>
      <w:del w:id="785" w:author="De Groote - De Man" w:date="2018-03-15T11:08:00Z">
        <w:r w:rsidRPr="00D37821">
          <w:rPr>
            <w:rFonts w:ascii="Arial" w:hAnsi="Arial" w:cs="Arial"/>
            <w:i/>
            <w:szCs w:val="22"/>
            <w:lang w:val="fr-BE"/>
          </w:rPr>
          <w:delText>d'audit)</w:delText>
        </w:r>
        <w:r w:rsidR="00D553D4">
          <w:rPr>
            <w:rFonts w:ascii="Arial" w:hAnsi="Arial" w:cs="Arial"/>
            <w:i/>
            <w:szCs w:val="22"/>
            <w:lang w:val="fr-BE"/>
          </w:rPr>
          <w:delText xml:space="preserve"> </w:delText>
        </w:r>
        <w:r w:rsidRPr="00D37821">
          <w:rPr>
            <w:rFonts w:ascii="Arial" w:hAnsi="Arial" w:cs="Arial"/>
            <w:szCs w:val="22"/>
            <w:lang w:val="fr-BE"/>
          </w:rPr>
          <w:delText>;</w:delText>
        </w:r>
      </w:del>
      <w:ins w:id="786" w:author="De Groote - De Man" w:date="2018-03-15T11:08:00Z">
        <w:r w:rsidR="00AF7E6C" w:rsidRPr="000C6A8D">
          <w:rPr>
            <w:rFonts w:ascii="Arial" w:hAnsi="Arial" w:cs="Arial"/>
            <w:i/>
            <w:szCs w:val="22"/>
            <w:lang w:val="fr-BE"/>
          </w:rPr>
          <w:t>d’audit]</w:t>
        </w:r>
        <w:r w:rsidR="009F464B" w:rsidRPr="000C6A8D">
          <w:rPr>
            <w:rFonts w:ascii="Arial" w:hAnsi="Arial" w:cs="Arial"/>
            <w:i/>
            <w:szCs w:val="22"/>
            <w:lang w:val="fr-BE"/>
          </w:rPr>
          <w:t>;</w:t>
        </w:r>
      </w:ins>
      <w:r w:rsidRPr="000C6A8D">
        <w:rPr>
          <w:rFonts w:ascii="Arial" w:hAnsi="Arial" w:cs="Arial"/>
          <w:szCs w:val="22"/>
          <w:lang w:val="fr-BE"/>
        </w:rPr>
        <w:t xml:space="preserve"> </w:t>
      </w:r>
    </w:p>
    <w:p w14:paraId="3510D54A"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61D35923" w14:textId="02A660F8"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 documents qui concernent </w:t>
      </w:r>
      <w:r w:rsidR="00AF7366" w:rsidRPr="000C6A8D">
        <w:rPr>
          <w:rFonts w:ascii="Arial" w:hAnsi="Arial" w:cs="Arial"/>
          <w:szCs w:val="22"/>
          <w:lang w:val="fr-BE"/>
        </w:rPr>
        <w:t>l’article</w:t>
      </w:r>
      <w:r w:rsidRPr="000C6A8D">
        <w:rPr>
          <w:rFonts w:ascii="Arial" w:hAnsi="Arial" w:cs="Arial"/>
          <w:szCs w:val="22"/>
          <w:lang w:val="fr-BE"/>
        </w:rPr>
        <w:t xml:space="preserve"> 201, §</w:t>
      </w:r>
      <w:r w:rsidR="00052C7A" w:rsidRPr="000C6A8D">
        <w:rPr>
          <w:rFonts w:ascii="Arial" w:hAnsi="Arial" w:cs="Arial"/>
          <w:szCs w:val="22"/>
          <w:lang w:val="fr-BE"/>
        </w:rPr>
        <w:t>§</w:t>
      </w:r>
      <w:r w:rsidRPr="000C6A8D">
        <w:rPr>
          <w:rFonts w:ascii="Arial" w:hAnsi="Arial" w:cs="Arial"/>
          <w:szCs w:val="22"/>
          <w:lang w:val="fr-BE"/>
        </w:rPr>
        <w:t xml:space="preserve"> </w:t>
      </w:r>
      <w:r w:rsidR="00052C7A" w:rsidRPr="000C6A8D">
        <w:rPr>
          <w:rFonts w:ascii="Arial" w:hAnsi="Arial" w:cs="Arial"/>
          <w:szCs w:val="22"/>
          <w:lang w:val="fr-BE"/>
        </w:rPr>
        <w:t>1 à 9, et l’article 202, § 5</w:t>
      </w:r>
      <w:r w:rsidRPr="000C6A8D">
        <w:rPr>
          <w:rFonts w:ascii="Arial" w:hAnsi="Arial" w:cs="Arial"/>
          <w:szCs w:val="22"/>
          <w:lang w:val="fr-BE"/>
        </w:rPr>
        <w:t xml:space="preserve"> de la loi du 3 août 2012, et qui ont été transmis à la direction effective </w:t>
      </w:r>
      <w:r w:rsidRPr="000C6A8D">
        <w:rPr>
          <w:rFonts w:ascii="Arial" w:hAnsi="Arial" w:cs="Arial"/>
          <w:i/>
          <w:szCs w:val="22"/>
          <w:lang w:val="fr-BE"/>
        </w:rPr>
        <w:t>(le cas échéant</w:t>
      </w:r>
      <w:del w:id="787" w:author="De Groote - De Man" w:date="2018-03-15T11:08:00Z">
        <w:r w:rsidR="00C75250">
          <w:rPr>
            <w:rFonts w:ascii="Arial" w:hAnsi="Arial" w:cs="Arial"/>
            <w:i/>
            <w:szCs w:val="22"/>
            <w:lang w:val="fr-BE"/>
          </w:rPr>
          <w:delText> </w:delText>
        </w:r>
      </w:del>
      <w:r w:rsidR="009F464B" w:rsidRPr="000C6A8D">
        <w:rPr>
          <w:rFonts w:ascii="Arial" w:hAnsi="Arial" w:cs="Arial"/>
          <w:i/>
          <w:szCs w:val="22"/>
          <w:lang w:val="fr-BE"/>
        </w:rPr>
        <w:t>:</w:t>
      </w:r>
      <w:r w:rsidRPr="000C6A8D">
        <w:rPr>
          <w:rFonts w:ascii="Arial" w:hAnsi="Arial" w:cs="Arial"/>
          <w:i/>
          <w:szCs w:val="22"/>
          <w:lang w:val="fr-BE"/>
        </w:rPr>
        <w:t xml:space="preserve"> le comité de direction</w:t>
      </w:r>
      <w:del w:id="788" w:author="De Groote - De Man" w:date="2018-03-15T11:08:00Z">
        <w:r w:rsidRPr="00D37821">
          <w:rPr>
            <w:rFonts w:ascii="Arial" w:hAnsi="Arial" w:cs="Arial"/>
            <w:i/>
            <w:szCs w:val="22"/>
            <w:lang w:val="fr-BE"/>
          </w:rPr>
          <w:delText>)</w:delText>
        </w:r>
        <w:r w:rsidR="00D553D4">
          <w:rPr>
            <w:rFonts w:ascii="Arial" w:hAnsi="Arial" w:cs="Arial"/>
            <w:i/>
            <w:szCs w:val="22"/>
            <w:lang w:val="fr-BE"/>
          </w:rPr>
          <w:delText xml:space="preserve"> </w:delText>
        </w:r>
        <w:r w:rsidRPr="00D37821">
          <w:rPr>
            <w:rFonts w:ascii="Arial" w:hAnsi="Arial" w:cs="Arial"/>
            <w:szCs w:val="22"/>
            <w:lang w:val="fr-BE"/>
          </w:rPr>
          <w:delText>;</w:delText>
        </w:r>
      </w:del>
      <w:ins w:id="789" w:author="De Groote - De Man" w:date="2018-03-15T11:08:00Z">
        <w:r w:rsidRPr="000C6A8D">
          <w:rPr>
            <w:rFonts w:ascii="Arial" w:hAnsi="Arial" w:cs="Arial"/>
            <w:i/>
            <w:szCs w:val="22"/>
            <w:lang w:val="fr-BE"/>
          </w:rPr>
          <w:t>)</w:t>
        </w:r>
        <w:r w:rsidR="009F464B" w:rsidRPr="000C6A8D">
          <w:rPr>
            <w:rFonts w:ascii="Arial" w:hAnsi="Arial" w:cs="Arial"/>
            <w:i/>
            <w:szCs w:val="22"/>
            <w:lang w:val="fr-BE"/>
          </w:rPr>
          <w:t>;</w:t>
        </w:r>
      </w:ins>
    </w:p>
    <w:p w14:paraId="040F8B14"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63573F4D" w14:textId="6C785CBF"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 documents qui concernent </w:t>
      </w:r>
      <w:r w:rsidR="00AF7366" w:rsidRPr="000C6A8D">
        <w:rPr>
          <w:rFonts w:ascii="Arial" w:hAnsi="Arial" w:cs="Arial"/>
          <w:szCs w:val="22"/>
          <w:lang w:val="fr-BE"/>
        </w:rPr>
        <w:t>l’article</w:t>
      </w:r>
      <w:r w:rsidRPr="000C6A8D">
        <w:rPr>
          <w:rFonts w:ascii="Arial" w:hAnsi="Arial" w:cs="Arial"/>
          <w:szCs w:val="22"/>
          <w:lang w:val="fr-BE"/>
        </w:rPr>
        <w:t xml:space="preserve"> 201, §</w:t>
      </w:r>
      <w:r w:rsidR="00052C7A" w:rsidRPr="000C6A8D">
        <w:rPr>
          <w:rFonts w:ascii="Arial" w:hAnsi="Arial" w:cs="Arial"/>
          <w:szCs w:val="22"/>
          <w:lang w:val="fr-BE"/>
        </w:rPr>
        <w:t>§</w:t>
      </w:r>
      <w:r w:rsidRPr="000C6A8D">
        <w:rPr>
          <w:rFonts w:ascii="Arial" w:hAnsi="Arial" w:cs="Arial"/>
          <w:szCs w:val="22"/>
          <w:lang w:val="fr-BE"/>
        </w:rPr>
        <w:t xml:space="preserve"> </w:t>
      </w:r>
      <w:r w:rsidR="00052C7A" w:rsidRPr="000C6A8D">
        <w:rPr>
          <w:rFonts w:ascii="Arial" w:hAnsi="Arial" w:cs="Arial"/>
          <w:szCs w:val="22"/>
          <w:lang w:val="fr-BE"/>
        </w:rPr>
        <w:t>1 à 9, et l’article 202, § 5</w:t>
      </w:r>
      <w:r w:rsidRPr="000C6A8D">
        <w:rPr>
          <w:rFonts w:ascii="Arial" w:hAnsi="Arial" w:cs="Arial"/>
          <w:szCs w:val="22"/>
          <w:lang w:val="fr-BE"/>
        </w:rPr>
        <w:t xml:space="preserve"> de la loi du 3 août 2012, et qui ont été transmis à l'organe légal d’administration </w:t>
      </w:r>
      <w:del w:id="790" w:author="De Groote - De Man" w:date="2018-03-15T11:08:00Z">
        <w:r w:rsidRPr="00D37821">
          <w:rPr>
            <w:rFonts w:ascii="Arial" w:hAnsi="Arial" w:cs="Arial"/>
            <w:i/>
            <w:szCs w:val="22"/>
            <w:lang w:val="fr-BE"/>
          </w:rPr>
          <w:delText>(</w:delText>
        </w:r>
      </w:del>
      <w:ins w:id="791"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w:t>
      </w:r>
      <w:ins w:id="792"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 via le comité </w:t>
      </w:r>
      <w:del w:id="793" w:author="De Groote - De Man" w:date="2018-03-15T11:08:00Z">
        <w:r w:rsidRPr="00D37821">
          <w:rPr>
            <w:rFonts w:ascii="Arial" w:hAnsi="Arial" w:cs="Arial"/>
            <w:i/>
            <w:szCs w:val="22"/>
            <w:lang w:val="fr-BE"/>
          </w:rPr>
          <w:delText>d'audit)</w:delText>
        </w:r>
        <w:r w:rsidR="00D553D4">
          <w:rPr>
            <w:rFonts w:ascii="Arial" w:hAnsi="Arial" w:cs="Arial"/>
            <w:i/>
            <w:szCs w:val="22"/>
            <w:lang w:val="fr-BE"/>
          </w:rPr>
          <w:delText xml:space="preserve"> </w:delText>
        </w:r>
        <w:r w:rsidRPr="00D37821">
          <w:rPr>
            <w:rFonts w:ascii="Arial" w:hAnsi="Arial" w:cs="Arial"/>
            <w:szCs w:val="22"/>
            <w:lang w:val="fr-BE"/>
          </w:rPr>
          <w:delText>;</w:delText>
        </w:r>
      </w:del>
      <w:ins w:id="794" w:author="De Groote - De Man" w:date="2018-03-15T11:08:00Z">
        <w:r w:rsidR="00AF7E6C" w:rsidRPr="000C6A8D">
          <w:rPr>
            <w:rFonts w:ascii="Arial" w:hAnsi="Arial" w:cs="Arial"/>
            <w:i/>
            <w:szCs w:val="22"/>
            <w:lang w:val="fr-BE"/>
          </w:rPr>
          <w:t>d’audit]</w:t>
        </w:r>
        <w:r w:rsidR="009F464B" w:rsidRPr="000C6A8D">
          <w:rPr>
            <w:rFonts w:ascii="Arial" w:hAnsi="Arial" w:cs="Arial"/>
            <w:i/>
            <w:szCs w:val="22"/>
            <w:lang w:val="fr-BE"/>
          </w:rPr>
          <w:t>;</w:t>
        </w:r>
      </w:ins>
      <w:r w:rsidR="00A94650" w:rsidRPr="000C6A8D">
        <w:rPr>
          <w:rFonts w:ascii="Arial" w:hAnsi="Arial" w:cs="Arial"/>
          <w:szCs w:val="22"/>
          <w:lang w:val="fr-BE"/>
        </w:rPr>
        <w:t xml:space="preserve"> </w:t>
      </w:r>
    </w:p>
    <w:p w14:paraId="2524604A"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7F8EBF43" w14:textId="7B61125F"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demande et évaluation, auprès de la direction effective </w:t>
      </w:r>
      <w:del w:id="795" w:author="De Groote - De Man" w:date="2018-03-15T11:08:00Z">
        <w:r w:rsidRPr="00D37821">
          <w:rPr>
            <w:rFonts w:ascii="Arial" w:hAnsi="Arial" w:cs="Arial"/>
            <w:i/>
            <w:szCs w:val="22"/>
            <w:lang w:val="fr-BE"/>
          </w:rPr>
          <w:delText>(</w:delText>
        </w:r>
      </w:del>
      <w:ins w:id="796"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797" w:author="De Groote - De Man" w:date="2018-03-15T11:08:00Z">
        <w:r w:rsidRPr="00D37821">
          <w:rPr>
            <w:rFonts w:ascii="Arial" w:hAnsi="Arial" w:cs="Arial"/>
            <w:i/>
            <w:szCs w:val="22"/>
            <w:lang w:val="fr-BE"/>
          </w:rPr>
          <w:delText>)</w:delText>
        </w:r>
        <w:r w:rsidRPr="00D37821">
          <w:rPr>
            <w:rFonts w:ascii="Arial" w:hAnsi="Arial" w:cs="Arial"/>
            <w:szCs w:val="22"/>
            <w:lang w:val="fr-BE"/>
          </w:rPr>
          <w:delText>,</w:delText>
        </w:r>
      </w:del>
      <w:ins w:id="798"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d’informations qui concernent l’article 201, §</w:t>
      </w:r>
      <w:r w:rsidR="00052C7A" w:rsidRPr="000C6A8D">
        <w:rPr>
          <w:rFonts w:ascii="Arial" w:hAnsi="Arial" w:cs="Arial"/>
          <w:szCs w:val="22"/>
          <w:lang w:val="fr-BE"/>
        </w:rPr>
        <w:t>§</w:t>
      </w:r>
      <w:r w:rsidRPr="000C6A8D">
        <w:rPr>
          <w:rFonts w:ascii="Arial" w:hAnsi="Arial" w:cs="Arial"/>
          <w:szCs w:val="22"/>
          <w:lang w:val="fr-BE"/>
        </w:rPr>
        <w:t xml:space="preserve"> </w:t>
      </w:r>
      <w:r w:rsidR="00052C7A" w:rsidRPr="000C6A8D">
        <w:rPr>
          <w:rFonts w:ascii="Arial" w:hAnsi="Arial" w:cs="Arial"/>
          <w:szCs w:val="22"/>
          <w:lang w:val="fr-BE"/>
        </w:rPr>
        <w:t>1 à 9, et l’article 202, § 5</w:t>
      </w:r>
      <w:r w:rsidRPr="000C6A8D">
        <w:rPr>
          <w:rFonts w:ascii="Arial" w:hAnsi="Arial" w:cs="Arial"/>
          <w:szCs w:val="22"/>
          <w:lang w:val="fr-BE"/>
        </w:rPr>
        <w:t xml:space="preserve"> de la loi du 3 août 2012</w:t>
      </w:r>
      <w:del w:id="799"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24C5904"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65FFA2AD" w14:textId="09317D26"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demande et évaluation d’informations, auprès de la direction effective </w:t>
      </w:r>
      <w:r w:rsidRPr="000C6A8D">
        <w:rPr>
          <w:rFonts w:ascii="Arial" w:hAnsi="Arial" w:cs="Arial"/>
          <w:i/>
          <w:szCs w:val="22"/>
          <w:lang w:val="fr-BE"/>
        </w:rPr>
        <w:t>(le cas échéant</w:t>
      </w:r>
      <w:r w:rsidR="00A94650" w:rsidRPr="000C6A8D">
        <w:rPr>
          <w:rFonts w:ascii="Arial" w:hAnsi="Arial" w:cs="Arial"/>
          <w:i/>
          <w:szCs w:val="22"/>
          <w:lang w:val="fr-BE"/>
        </w:rPr>
        <w:t>,</w:t>
      </w:r>
      <w:del w:id="800" w:author="De Groote - De Man" w:date="2018-03-15T11:08:00Z">
        <w:r w:rsidR="00C75250">
          <w:rPr>
            <w:rFonts w:ascii="Arial" w:hAnsi="Arial" w:cs="Arial"/>
            <w:i/>
            <w:szCs w:val="22"/>
            <w:lang w:val="fr-BE"/>
          </w:rPr>
          <w:delText> </w:delText>
        </w:r>
      </w:del>
      <w:r w:rsidR="009F464B" w:rsidRPr="000C6A8D">
        <w:rPr>
          <w:rFonts w:ascii="Arial" w:hAnsi="Arial" w:cs="Arial"/>
          <w:i/>
          <w:szCs w:val="22"/>
          <w:lang w:val="fr-BE"/>
        </w:rPr>
        <w:t xml:space="preserve"> </w:t>
      </w:r>
      <w:r w:rsidRPr="000C6A8D">
        <w:rPr>
          <w:rFonts w:ascii="Arial" w:hAnsi="Arial" w:cs="Arial"/>
          <w:i/>
          <w:szCs w:val="22"/>
          <w:lang w:val="fr-BE"/>
        </w:rPr>
        <w:t>le comité de direction)</w:t>
      </w:r>
      <w:r w:rsidRPr="000C6A8D">
        <w:rPr>
          <w:rFonts w:ascii="Arial" w:hAnsi="Arial" w:cs="Arial"/>
          <w:szCs w:val="22"/>
          <w:lang w:val="fr-BE"/>
        </w:rPr>
        <w:t xml:space="preserve">, sur la manière dont elle </w:t>
      </w:r>
      <w:r w:rsidRPr="000C6A8D">
        <w:rPr>
          <w:rFonts w:ascii="Arial" w:hAnsi="Arial" w:cs="Arial"/>
          <w:i/>
          <w:szCs w:val="22"/>
          <w:lang w:val="fr-BE"/>
        </w:rPr>
        <w:t>(le cas échéant</w:t>
      </w:r>
      <w:del w:id="801" w:author="De Groote - De Man" w:date="2018-03-15T11:08:00Z">
        <w:r w:rsidR="00C75250">
          <w:rPr>
            <w:rFonts w:ascii="Arial" w:hAnsi="Arial" w:cs="Arial"/>
            <w:i/>
            <w:szCs w:val="22"/>
            <w:lang w:val="fr-BE"/>
          </w:rPr>
          <w:delText> </w:delText>
        </w:r>
      </w:del>
      <w:r w:rsidR="009F464B" w:rsidRPr="000C6A8D">
        <w:rPr>
          <w:rFonts w:ascii="Arial" w:hAnsi="Arial" w:cs="Arial"/>
          <w:i/>
          <w:szCs w:val="22"/>
          <w:lang w:val="fr-BE"/>
        </w:rPr>
        <w:t>:</w:t>
      </w:r>
      <w:r w:rsidRPr="000C6A8D">
        <w:rPr>
          <w:rFonts w:ascii="Arial" w:hAnsi="Arial" w:cs="Arial"/>
          <w:i/>
          <w:szCs w:val="22"/>
          <w:lang w:val="fr-BE"/>
        </w:rPr>
        <w:t xml:space="preserve"> il) </w:t>
      </w:r>
      <w:r w:rsidRPr="000C6A8D">
        <w:rPr>
          <w:rFonts w:ascii="Arial" w:hAnsi="Arial" w:cs="Arial"/>
          <w:szCs w:val="22"/>
          <w:lang w:val="fr-BE"/>
        </w:rPr>
        <w:t>a procédé pour rédiger son rapport</w:t>
      </w:r>
      <w:del w:id="80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1B10B7D8"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6B6989A5" w14:textId="3163E0C2"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 la documentation à l’appui du rapport de la direction effective </w:t>
      </w:r>
      <w:r w:rsidRPr="000C6A8D">
        <w:rPr>
          <w:rFonts w:ascii="Arial" w:hAnsi="Arial" w:cs="Arial"/>
          <w:i/>
          <w:szCs w:val="22"/>
          <w:lang w:val="fr-BE"/>
        </w:rPr>
        <w:t>(le cas échéant</w:t>
      </w:r>
      <w:r w:rsidR="00B73E72" w:rsidRPr="000C6A8D">
        <w:rPr>
          <w:rFonts w:ascii="Arial" w:hAnsi="Arial" w:cs="Arial"/>
          <w:i/>
          <w:szCs w:val="22"/>
          <w:lang w:val="fr-BE"/>
        </w:rPr>
        <w:t>,</w:t>
      </w:r>
      <w:del w:id="803" w:author="De Groote - De Man" w:date="2018-03-15T11:08:00Z">
        <w:r w:rsidR="00C75250">
          <w:rPr>
            <w:rFonts w:ascii="Arial" w:hAnsi="Arial" w:cs="Arial"/>
            <w:i/>
            <w:szCs w:val="22"/>
            <w:lang w:val="fr-BE"/>
          </w:rPr>
          <w:delText> </w:delText>
        </w:r>
      </w:del>
      <w:r w:rsidR="009F464B" w:rsidRPr="000C6A8D">
        <w:rPr>
          <w:rFonts w:ascii="Arial" w:hAnsi="Arial" w:cs="Arial"/>
          <w:i/>
          <w:szCs w:val="22"/>
          <w:lang w:val="fr-BE"/>
        </w:rPr>
        <w:t xml:space="preserve"> </w:t>
      </w:r>
      <w:r w:rsidRPr="000C6A8D">
        <w:rPr>
          <w:rFonts w:ascii="Arial" w:hAnsi="Arial" w:cs="Arial"/>
          <w:i/>
          <w:szCs w:val="22"/>
          <w:lang w:val="fr-BE"/>
        </w:rPr>
        <w:t>le comité de direction</w:t>
      </w:r>
      <w:del w:id="804" w:author="De Groote - De Man" w:date="2018-03-15T11:08:00Z">
        <w:r w:rsidRPr="00D37821">
          <w:rPr>
            <w:rFonts w:ascii="Arial" w:hAnsi="Arial" w:cs="Arial"/>
            <w:i/>
            <w:szCs w:val="22"/>
            <w:lang w:val="fr-BE"/>
          </w:rPr>
          <w:delText>)</w:delText>
        </w:r>
        <w:r w:rsidR="00D553D4">
          <w:rPr>
            <w:rFonts w:ascii="Arial" w:hAnsi="Arial" w:cs="Arial"/>
            <w:i/>
            <w:szCs w:val="22"/>
            <w:lang w:val="fr-BE"/>
          </w:rPr>
          <w:delText xml:space="preserve"> </w:delText>
        </w:r>
        <w:r w:rsidRPr="00D37821">
          <w:rPr>
            <w:rFonts w:ascii="Arial" w:hAnsi="Arial" w:cs="Arial"/>
            <w:szCs w:val="22"/>
            <w:lang w:val="fr-BE"/>
          </w:rPr>
          <w:delText>;</w:delText>
        </w:r>
      </w:del>
      <w:ins w:id="805" w:author="De Groote - De Man" w:date="2018-03-15T11:08:00Z">
        <w:r w:rsidRPr="000C6A8D">
          <w:rPr>
            <w:rFonts w:ascii="Arial" w:hAnsi="Arial" w:cs="Arial"/>
            <w:i/>
            <w:szCs w:val="22"/>
            <w:lang w:val="fr-BE"/>
          </w:rPr>
          <w:t>)</w:t>
        </w:r>
        <w:r w:rsidR="009F464B" w:rsidRPr="000C6A8D">
          <w:rPr>
            <w:rFonts w:ascii="Arial" w:hAnsi="Arial" w:cs="Arial"/>
            <w:i/>
            <w:szCs w:val="22"/>
            <w:lang w:val="fr-BE"/>
          </w:rPr>
          <w:t>;</w:t>
        </w:r>
      </w:ins>
    </w:p>
    <w:p w14:paraId="4AD27747"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0736ADD9" w14:textId="550CDDC5"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du rapport de la direction effective </w:t>
      </w:r>
      <w:r w:rsidRPr="000C6A8D">
        <w:rPr>
          <w:rFonts w:ascii="Arial" w:hAnsi="Arial" w:cs="Arial"/>
          <w:i/>
          <w:szCs w:val="22"/>
          <w:lang w:val="fr-BE"/>
        </w:rPr>
        <w:t>(le cas échéant</w:t>
      </w:r>
      <w:del w:id="806" w:author="De Groote - De Man" w:date="2018-03-15T11:08:00Z">
        <w:r w:rsidR="00C75250">
          <w:rPr>
            <w:rFonts w:ascii="Arial" w:hAnsi="Arial" w:cs="Arial"/>
            <w:i/>
            <w:szCs w:val="22"/>
            <w:lang w:val="fr-BE"/>
          </w:rPr>
          <w:delText> </w:delText>
        </w:r>
      </w:del>
      <w:r w:rsidR="009F464B" w:rsidRPr="000C6A8D">
        <w:rPr>
          <w:rFonts w:ascii="Arial" w:hAnsi="Arial" w:cs="Arial"/>
          <w:i/>
          <w:szCs w:val="22"/>
          <w:lang w:val="fr-BE"/>
        </w:rPr>
        <w:t>:</w:t>
      </w:r>
      <w:r w:rsidRPr="000C6A8D">
        <w:rPr>
          <w:rFonts w:ascii="Arial" w:hAnsi="Arial" w:cs="Arial"/>
          <w:i/>
          <w:szCs w:val="22"/>
          <w:lang w:val="fr-BE"/>
        </w:rPr>
        <w:t xml:space="preserve"> le comité de direction)</w:t>
      </w:r>
      <w:r w:rsidRPr="000C6A8D">
        <w:rPr>
          <w:rFonts w:ascii="Arial" w:hAnsi="Arial" w:cs="Arial"/>
          <w:szCs w:val="22"/>
          <w:lang w:val="fr-BE"/>
        </w:rPr>
        <w:t xml:space="preserve"> à la lumière de la connaissance acquise dans le cadre de la mission de droit privé</w:t>
      </w:r>
      <w:del w:id="80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7B80325"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495D8DD0" w14:textId="3EA6C1AA"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B94E15" w:rsidRPr="000C6A8D">
        <w:rPr>
          <w:rFonts w:ascii="Arial" w:hAnsi="Arial" w:cs="Arial"/>
          <w:szCs w:val="22"/>
          <w:lang w:val="fr-BE"/>
        </w:rPr>
        <w:t xml:space="preserve">revue </w:t>
      </w:r>
      <w:r w:rsidRPr="000C6A8D">
        <w:rPr>
          <w:rFonts w:ascii="Arial" w:hAnsi="Arial" w:cs="Arial"/>
          <w:szCs w:val="22"/>
          <w:lang w:val="fr-BE"/>
        </w:rPr>
        <w:t xml:space="preserve">que le rapport établi conformément à la circulaire FSMA_2012_04 par la direction effective </w:t>
      </w:r>
      <w:del w:id="808" w:author="De Groote - De Man" w:date="2018-03-15T11:08:00Z">
        <w:r w:rsidRPr="00D37821">
          <w:rPr>
            <w:rFonts w:ascii="Arial" w:hAnsi="Arial" w:cs="Arial"/>
            <w:i/>
            <w:szCs w:val="22"/>
            <w:lang w:val="fr-BE"/>
          </w:rPr>
          <w:delText>(</w:delText>
        </w:r>
      </w:del>
      <w:ins w:id="809"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810" w:author="De Groote - De Man" w:date="2018-03-15T11:08:00Z">
        <w:r w:rsidRPr="00D37821">
          <w:rPr>
            <w:rFonts w:ascii="Arial" w:hAnsi="Arial" w:cs="Arial"/>
            <w:i/>
            <w:szCs w:val="22"/>
            <w:lang w:val="fr-BE"/>
          </w:rPr>
          <w:delText>)</w:delText>
        </w:r>
      </w:del>
      <w:ins w:id="81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reflète la manière dont celle-ci </w:t>
      </w:r>
      <w:r w:rsidRPr="000C6A8D">
        <w:rPr>
          <w:rFonts w:ascii="Arial" w:hAnsi="Arial" w:cs="Arial"/>
          <w:i/>
          <w:szCs w:val="22"/>
          <w:lang w:val="fr-BE"/>
        </w:rPr>
        <w:t>(le cas échéant</w:t>
      </w:r>
      <w:r w:rsidR="005D4F70" w:rsidRPr="000C6A8D">
        <w:rPr>
          <w:rFonts w:ascii="Arial" w:hAnsi="Arial" w:cs="Arial"/>
          <w:i/>
          <w:szCs w:val="22"/>
          <w:lang w:val="fr-BE"/>
        </w:rPr>
        <w:t>,</w:t>
      </w:r>
      <w:r w:rsidRPr="000C6A8D">
        <w:rPr>
          <w:rFonts w:ascii="Arial" w:hAnsi="Arial" w:cs="Arial"/>
          <w:i/>
          <w:szCs w:val="22"/>
          <w:lang w:val="fr-BE"/>
        </w:rPr>
        <w:t xml:space="preserve"> celui-ci)</w:t>
      </w:r>
      <w:r w:rsidRPr="000C6A8D">
        <w:rPr>
          <w:rFonts w:ascii="Arial" w:hAnsi="Arial" w:cs="Arial"/>
          <w:szCs w:val="22"/>
          <w:lang w:val="fr-BE"/>
        </w:rPr>
        <w:t xml:space="preserve"> a exécuté son appréciation du contrôle interne</w:t>
      </w:r>
      <w:del w:id="81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5164991"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21323875" w14:textId="0CE3A67B"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B94E15" w:rsidRPr="000C6A8D">
        <w:rPr>
          <w:rFonts w:ascii="Arial" w:hAnsi="Arial" w:cs="Arial"/>
          <w:szCs w:val="22"/>
          <w:lang w:val="fr-BE"/>
        </w:rPr>
        <w:t>revue</w:t>
      </w:r>
      <w:r w:rsidR="00A05661" w:rsidRPr="000C6A8D">
        <w:rPr>
          <w:rFonts w:ascii="Arial" w:hAnsi="Arial" w:cs="Arial"/>
          <w:szCs w:val="22"/>
          <w:lang w:val="fr-BE"/>
        </w:rPr>
        <w:t xml:space="preserve"> </w:t>
      </w:r>
      <w:r w:rsidRPr="000C6A8D">
        <w:rPr>
          <w:rFonts w:ascii="Arial" w:hAnsi="Arial" w:cs="Arial"/>
          <w:szCs w:val="22"/>
          <w:lang w:val="fr-BE"/>
        </w:rPr>
        <w:t xml:space="preserve">du respect par </w:t>
      </w:r>
      <w:del w:id="813" w:author="De Groote - De Man" w:date="2018-03-15T11:08:00Z">
        <w:r w:rsidRPr="0099593A">
          <w:rPr>
            <w:rFonts w:ascii="Arial" w:hAnsi="Arial" w:cs="Arial"/>
            <w:i/>
            <w:szCs w:val="22"/>
            <w:lang w:val="fr-BE"/>
          </w:rPr>
          <w:delText>(</w:delText>
        </w:r>
      </w:del>
      <w:ins w:id="81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815" w:author="De Groote - De Man" w:date="2018-03-15T11:08:00Z">
        <w:r w:rsidRPr="0099593A">
          <w:rPr>
            <w:rFonts w:ascii="Arial" w:hAnsi="Arial" w:cs="Arial"/>
            <w:i/>
            <w:szCs w:val="22"/>
            <w:lang w:val="fr-BE"/>
          </w:rPr>
          <w:delText>)</w:delText>
        </w:r>
      </w:del>
      <w:ins w:id="81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des dispositions contenues dans la circulaire FSMA_2012_04, une attention particulière ayant été consacrée</w:t>
      </w:r>
      <w:r w:rsidR="00C75250" w:rsidRPr="000C6A8D">
        <w:rPr>
          <w:rFonts w:ascii="Arial" w:hAnsi="Arial" w:cs="Arial"/>
          <w:szCs w:val="22"/>
          <w:lang w:val="fr-BE"/>
        </w:rPr>
        <w:t xml:space="preserve"> </w:t>
      </w:r>
      <w:r w:rsidRPr="000C6A8D">
        <w:rPr>
          <w:rFonts w:ascii="Arial" w:hAnsi="Arial" w:cs="Arial"/>
          <w:szCs w:val="22"/>
          <w:lang w:val="fr-BE"/>
        </w:rPr>
        <w:t>à la méthodologie adoptée et à la documentation établie à l’appui du rapport</w:t>
      </w:r>
      <w:del w:id="81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E960BC4" w14:textId="77777777" w:rsidR="005B173C" w:rsidRPr="000C6A8D" w:rsidRDefault="005B173C" w:rsidP="00D43487">
      <w:pPr>
        <w:pStyle w:val="Lijstalinea"/>
        <w:spacing w:before="120" w:after="120" w:line="240" w:lineRule="auto"/>
        <w:ind w:left="0" w:hanging="436"/>
        <w:contextualSpacing/>
        <w:jc w:val="both"/>
        <w:rPr>
          <w:rFonts w:ascii="Arial" w:hAnsi="Arial" w:cs="Arial"/>
          <w:szCs w:val="22"/>
          <w:lang w:val="fr-FR"/>
        </w:rPr>
      </w:pPr>
    </w:p>
    <w:p w14:paraId="3D4E4F6C" w14:textId="116B6369" w:rsidR="005B173C" w:rsidRPr="000C6A8D" w:rsidRDefault="005B173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participation aux réunions de l'organe légal d’administration </w:t>
      </w:r>
      <w:del w:id="818" w:author="De Groote - De Man" w:date="2018-03-15T11:08:00Z">
        <w:r w:rsidRPr="00D37821">
          <w:rPr>
            <w:rFonts w:ascii="Arial" w:hAnsi="Arial" w:cs="Arial"/>
            <w:i/>
            <w:szCs w:val="22"/>
            <w:lang w:val="fr-BE"/>
          </w:rPr>
          <w:delText>(</w:delText>
        </w:r>
      </w:del>
      <w:ins w:id="819"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le cas échéant, le comité </w:t>
      </w:r>
      <w:del w:id="820" w:author="De Groote - De Man" w:date="2018-03-15T11:08:00Z">
        <w:r w:rsidRPr="00D37821">
          <w:rPr>
            <w:rFonts w:ascii="Arial" w:hAnsi="Arial" w:cs="Arial"/>
            <w:i/>
            <w:szCs w:val="22"/>
            <w:lang w:val="fr-BE"/>
          </w:rPr>
          <w:delText>d'audit)</w:delText>
        </w:r>
      </w:del>
      <w:ins w:id="821" w:author="De Groote - De Man" w:date="2018-03-15T11:08:00Z">
        <w:r w:rsidR="00AF7E6C" w:rsidRPr="000C6A8D">
          <w:rPr>
            <w:rFonts w:ascii="Arial" w:hAnsi="Arial" w:cs="Arial"/>
            <w:i/>
            <w:szCs w:val="22"/>
            <w:lang w:val="fr-BE"/>
          </w:rPr>
          <w:t>d’audit]</w:t>
        </w:r>
      </w:ins>
      <w:r w:rsidRPr="000C6A8D">
        <w:rPr>
          <w:rFonts w:ascii="Arial" w:hAnsi="Arial" w:cs="Arial"/>
          <w:szCs w:val="22"/>
          <w:lang w:val="fr-BE"/>
        </w:rPr>
        <w:t xml:space="preserve"> lorsque celui-ci examine les comptes annuels et le rapport de la direction effective </w:t>
      </w:r>
      <w:del w:id="822" w:author="De Groote - De Man" w:date="2018-03-15T11:08:00Z">
        <w:r w:rsidRPr="00D37821">
          <w:rPr>
            <w:rFonts w:ascii="Arial" w:hAnsi="Arial" w:cs="Arial"/>
            <w:i/>
            <w:szCs w:val="22"/>
            <w:lang w:val="fr-BE"/>
          </w:rPr>
          <w:delText>(</w:delText>
        </w:r>
      </w:del>
      <w:ins w:id="823"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824" w:author="De Groote - De Man" w:date="2018-03-15T11:08:00Z">
        <w:r w:rsidRPr="00D37821">
          <w:rPr>
            <w:rFonts w:ascii="Arial" w:hAnsi="Arial" w:cs="Arial"/>
            <w:i/>
            <w:szCs w:val="22"/>
            <w:lang w:val="fr-BE"/>
          </w:rPr>
          <w:delText>)</w:delText>
        </w:r>
      </w:del>
      <w:ins w:id="825"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visé à l’article 201, § 10, troisième alinéa de la loi du 3 août 2012</w:t>
      </w:r>
      <w:del w:id="82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r w:rsidRPr="000C6A8D">
        <w:rPr>
          <w:rFonts w:ascii="Arial" w:hAnsi="Arial" w:cs="Arial"/>
          <w:szCs w:val="22"/>
          <w:lang w:val="fr-BE"/>
        </w:rPr>
        <w:t xml:space="preserve"> </w:t>
      </w:r>
    </w:p>
    <w:p w14:paraId="0049A753"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24A4BA66" w14:textId="13DCF7DD" w:rsidR="005B173C" w:rsidRPr="000C6A8D" w:rsidRDefault="00AF7E6C" w:rsidP="00D43487">
      <w:pPr>
        <w:pStyle w:val="Lijstalinea"/>
        <w:numPr>
          <w:ilvl w:val="0"/>
          <w:numId w:val="11"/>
        </w:numPr>
        <w:spacing w:before="120" w:after="120" w:line="240" w:lineRule="auto"/>
        <w:ind w:hanging="436"/>
        <w:contextualSpacing/>
        <w:jc w:val="both"/>
        <w:rPr>
          <w:rFonts w:ascii="Arial" w:hAnsi="Arial" w:cs="Arial"/>
          <w:szCs w:val="22"/>
          <w:lang w:val="fr-BE"/>
        </w:rPr>
      </w:pPr>
      <w:r w:rsidRPr="00D43487">
        <w:rPr>
          <w:rFonts w:ascii="Arial" w:hAnsi="Arial"/>
          <w:i/>
          <w:lang w:val="fr-BE"/>
        </w:rPr>
        <w:t>[</w:t>
      </w:r>
      <w:r w:rsidR="005B173C" w:rsidRPr="000C6A8D">
        <w:rPr>
          <w:rFonts w:ascii="Arial" w:hAnsi="Arial" w:cs="Arial"/>
          <w:i/>
          <w:szCs w:val="22"/>
          <w:lang w:val="fr-BE"/>
        </w:rPr>
        <w:t>à compléter avec d'autres procédures exécutées sur base de l'appréciation professionnelle de la situation par le r</w:t>
      </w:r>
      <w:r w:rsidR="00B64E14" w:rsidRPr="000C6A8D">
        <w:rPr>
          <w:rFonts w:ascii="Arial" w:hAnsi="Arial" w:cs="Arial"/>
          <w:i/>
          <w:szCs w:val="22"/>
          <w:lang w:val="fr-BE"/>
        </w:rPr>
        <w:t>e</w:t>
      </w:r>
      <w:r w:rsidR="005B173C" w:rsidRPr="000C6A8D">
        <w:rPr>
          <w:rFonts w:ascii="Arial" w:hAnsi="Arial" w:cs="Arial"/>
          <w:i/>
          <w:szCs w:val="22"/>
          <w:lang w:val="fr-BE"/>
        </w:rPr>
        <w:t>viseur</w:t>
      </w:r>
      <w:r w:rsidR="00C75250" w:rsidRPr="000C6A8D">
        <w:rPr>
          <w:rFonts w:ascii="Arial" w:hAnsi="Arial" w:cs="Arial"/>
          <w:i/>
          <w:szCs w:val="22"/>
          <w:lang w:val="fr-BE"/>
        </w:rPr>
        <w:t xml:space="preserve"> </w:t>
      </w:r>
      <w:r w:rsidR="005B173C" w:rsidRPr="000C6A8D">
        <w:rPr>
          <w:rFonts w:ascii="Arial" w:hAnsi="Arial" w:cs="Arial"/>
          <w:i/>
          <w:szCs w:val="22"/>
          <w:lang w:val="fr-BE"/>
        </w:rPr>
        <w:t>agréé</w:t>
      </w:r>
      <w:r w:rsidRPr="00D43487">
        <w:rPr>
          <w:rFonts w:ascii="Arial" w:hAnsi="Arial"/>
          <w:i/>
          <w:lang w:val="fr-BE"/>
        </w:rPr>
        <w:t>]</w:t>
      </w:r>
      <w:r w:rsidR="005B173C" w:rsidRPr="000C6A8D">
        <w:rPr>
          <w:rFonts w:ascii="Arial" w:hAnsi="Arial" w:cs="Arial"/>
          <w:szCs w:val="22"/>
          <w:lang w:val="fr-BE"/>
        </w:rPr>
        <w:t>.</w:t>
      </w:r>
    </w:p>
    <w:p w14:paraId="5E8FAB14" w14:textId="77777777" w:rsidR="005B173C" w:rsidRPr="000C6A8D" w:rsidRDefault="005B173C" w:rsidP="00D43487">
      <w:pPr>
        <w:pStyle w:val="Lijstalinea"/>
        <w:ind w:left="0" w:hanging="436"/>
        <w:jc w:val="both"/>
        <w:rPr>
          <w:rFonts w:ascii="Arial" w:hAnsi="Arial" w:cs="Arial"/>
          <w:szCs w:val="22"/>
          <w:lang w:val="fr-BE"/>
        </w:rPr>
      </w:pPr>
    </w:p>
    <w:p w14:paraId="48A30631" w14:textId="77777777" w:rsidR="005B173C" w:rsidRPr="000C6A8D" w:rsidRDefault="005B173C" w:rsidP="005B173C">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31315D2B" w14:textId="77777777" w:rsidR="005B173C" w:rsidRPr="000C6A8D" w:rsidRDefault="005B173C" w:rsidP="005B173C">
      <w:pPr>
        <w:tabs>
          <w:tab w:val="num" w:pos="1440"/>
        </w:tabs>
        <w:spacing w:before="120"/>
        <w:jc w:val="both"/>
        <w:rPr>
          <w:rFonts w:ascii="Arial" w:hAnsi="Arial" w:cs="Arial"/>
          <w:b/>
          <w:i/>
          <w:szCs w:val="22"/>
          <w:lang w:val="fr-BE"/>
        </w:rPr>
      </w:pPr>
    </w:p>
    <w:p w14:paraId="4DD00C84" w14:textId="348BF3F2" w:rsidR="005B173C" w:rsidRPr="000C6A8D" w:rsidRDefault="005B173C" w:rsidP="005B173C">
      <w:pPr>
        <w:jc w:val="both"/>
        <w:rPr>
          <w:rFonts w:ascii="Arial" w:hAnsi="Arial" w:cs="Arial"/>
          <w:szCs w:val="22"/>
          <w:lang w:val="fr-BE"/>
        </w:rPr>
      </w:pPr>
      <w:r w:rsidRPr="000C6A8D">
        <w:rPr>
          <w:rFonts w:ascii="Arial" w:hAnsi="Arial" w:cs="Arial"/>
          <w:szCs w:val="22"/>
          <w:lang w:val="fr-BE"/>
        </w:rPr>
        <w:lastRenderedPageBreak/>
        <w:t xml:space="preserve">Lors de l’évaluation </w:t>
      </w:r>
      <w:r w:rsidR="00B64E14"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w:t>
      </w:r>
      <w:r w:rsidR="00B94E15" w:rsidRPr="000C6A8D">
        <w:rPr>
          <w:rFonts w:ascii="Arial" w:hAnsi="Arial" w:cs="Arial"/>
          <w:szCs w:val="22"/>
          <w:lang w:val="fr-BE"/>
        </w:rPr>
        <w:t>d</w:t>
      </w:r>
      <w:r w:rsidR="00B64E14" w:rsidRPr="000C6A8D">
        <w:rPr>
          <w:rFonts w:ascii="Arial" w:hAnsi="Arial" w:cs="Arial"/>
          <w:szCs w:val="22"/>
          <w:lang w:val="fr-BE"/>
        </w:rPr>
        <w:t xml:space="preserve">es </w:t>
      </w:r>
      <w:r w:rsidRPr="000C6A8D">
        <w:rPr>
          <w:rFonts w:ascii="Arial" w:hAnsi="Arial" w:cs="Arial"/>
          <w:szCs w:val="22"/>
          <w:lang w:val="fr-BE"/>
        </w:rPr>
        <w:t>éléments dont nous avons connaissance dans le cadre du contrôle des comptes annuels et des états périodiques</w:t>
      </w:r>
      <w:r w:rsidR="00B94E15" w:rsidRPr="000C6A8D">
        <w:rPr>
          <w:rFonts w:ascii="Arial" w:hAnsi="Arial" w:cs="Arial"/>
          <w:szCs w:val="22"/>
          <w:lang w:val="fr-BE"/>
        </w:rPr>
        <w:t xml:space="preserve">, en particulier </w:t>
      </w:r>
      <w:r w:rsidR="006907E1" w:rsidRPr="000C6A8D">
        <w:rPr>
          <w:rFonts w:ascii="Arial" w:hAnsi="Arial" w:cs="Arial"/>
          <w:szCs w:val="22"/>
          <w:lang w:val="fr-BE"/>
        </w:rPr>
        <w:t>les éléments ayant trait au</w:t>
      </w:r>
      <w:r w:rsidR="00B94E15" w:rsidRPr="000C6A8D">
        <w:rPr>
          <w:rFonts w:ascii="Arial" w:hAnsi="Arial" w:cs="Arial"/>
          <w:szCs w:val="22"/>
          <w:lang w:val="fr-BE"/>
        </w:rPr>
        <w:t xml:space="preserve"> système de contrôle interne </w:t>
      </w:r>
      <w:r w:rsidR="006907E1" w:rsidRPr="000C6A8D">
        <w:rPr>
          <w:rFonts w:ascii="Arial" w:hAnsi="Arial" w:cs="Arial"/>
          <w:szCs w:val="22"/>
          <w:lang w:val="fr-BE"/>
        </w:rPr>
        <w:t xml:space="preserve">portant </w:t>
      </w:r>
      <w:r w:rsidR="00B94E15" w:rsidRPr="000C6A8D">
        <w:rPr>
          <w:rFonts w:ascii="Arial" w:hAnsi="Arial" w:cs="Arial"/>
          <w:szCs w:val="22"/>
          <w:lang w:val="fr-BE"/>
        </w:rPr>
        <w:t>sur le processus de reporting financier.</w:t>
      </w:r>
      <w:r w:rsidRPr="000C6A8D">
        <w:rPr>
          <w:rFonts w:ascii="Arial" w:hAnsi="Arial" w:cs="Arial"/>
          <w:szCs w:val="22"/>
          <w:lang w:val="fr-BE"/>
        </w:rPr>
        <w:t xml:space="preserve"> </w:t>
      </w:r>
    </w:p>
    <w:p w14:paraId="417D123F" w14:textId="77777777" w:rsidR="005B173C" w:rsidRPr="000C6A8D" w:rsidRDefault="005B173C" w:rsidP="005B173C">
      <w:pPr>
        <w:jc w:val="both"/>
        <w:rPr>
          <w:rFonts w:ascii="Arial" w:hAnsi="Arial" w:cs="Arial"/>
          <w:szCs w:val="22"/>
          <w:lang w:val="fr-BE"/>
        </w:rPr>
      </w:pPr>
    </w:p>
    <w:p w14:paraId="7631E31C" w14:textId="5FD166D8" w:rsidR="00B94E15" w:rsidRPr="000C6A8D" w:rsidRDefault="00B94E15" w:rsidP="00B94E15">
      <w:pPr>
        <w:pStyle w:val="Lijstalinea"/>
        <w:ind w:left="0"/>
        <w:jc w:val="both"/>
        <w:rPr>
          <w:rFonts w:ascii="Arial" w:hAnsi="Arial" w:cs="Arial"/>
          <w:szCs w:val="22"/>
          <w:lang w:val="fr-BE"/>
        </w:rPr>
      </w:pPr>
      <w:r w:rsidRPr="000C6A8D">
        <w:rPr>
          <w:rFonts w:ascii="Arial" w:hAnsi="Arial" w:cs="Arial"/>
          <w:szCs w:val="22"/>
          <w:lang w:val="fr-BE"/>
        </w:rPr>
        <w:t>L’évaluation de la conception des mesures de contrôle interne pour laquelle le</w:t>
      </w:r>
      <w:r w:rsidR="009F464B" w:rsidRPr="000C6A8D">
        <w:rPr>
          <w:rFonts w:ascii="Arial" w:hAnsi="Arial" w:cs="Arial"/>
          <w:szCs w:val="22"/>
          <w:lang w:val="fr-BE"/>
        </w:rPr>
        <w:t xml:space="preserve"> </w:t>
      </w:r>
      <w:del w:id="827" w:author="De Groote - De Man" w:date="2018-03-15T11:08:00Z">
        <w:r>
          <w:rPr>
            <w:rFonts w:ascii="Arial" w:hAnsi="Arial" w:cs="Arial"/>
            <w:szCs w:val="22"/>
            <w:lang w:val="fr-BE"/>
          </w:rPr>
          <w:delText> </w:delText>
        </w:r>
      </w:del>
      <w:r w:rsidRPr="000C6A8D">
        <w:rPr>
          <w:rFonts w:ascii="Arial" w:hAnsi="Arial" w:cs="Arial"/>
          <w:szCs w:val="22"/>
          <w:lang w:val="fr-BE"/>
        </w:rPr>
        <w:t xml:space="preserve">»Commissaire, Reviseur Agréé, selon le cas » s’appuie sur la connaissance de l’entité et l’évaluation du rapport de la direction effective </w:t>
      </w:r>
      <w:r w:rsidRPr="000C6A8D">
        <w:rPr>
          <w:rFonts w:ascii="Arial" w:hAnsi="Arial" w:cs="Arial"/>
          <w:i/>
          <w:szCs w:val="22"/>
          <w:lang w:val="fr-BE"/>
        </w:rPr>
        <w:t>(le cas échéant le comité de direction)</w:t>
      </w:r>
      <w:r w:rsidRPr="000C6A8D">
        <w:rPr>
          <w:rFonts w:ascii="Arial" w:hAnsi="Arial" w:cs="Arial"/>
          <w:szCs w:val="22"/>
          <w:lang w:val="fr-BE"/>
        </w:rPr>
        <w:t xml:space="preserve"> ne constitue pas une mission qui permet d’apporter une assurance relative au caractère adapté des mesures de contrôle interne.</w:t>
      </w:r>
    </w:p>
    <w:p w14:paraId="72E29C69" w14:textId="77777777" w:rsidR="00B94E15" w:rsidRPr="000C6A8D" w:rsidRDefault="00B94E15" w:rsidP="00B94E15">
      <w:pPr>
        <w:pStyle w:val="Lijstalinea"/>
        <w:ind w:left="0"/>
        <w:jc w:val="both"/>
        <w:rPr>
          <w:rFonts w:ascii="Arial" w:hAnsi="Arial" w:cs="Arial"/>
          <w:szCs w:val="22"/>
          <w:lang w:val="fr-BE"/>
        </w:rPr>
      </w:pPr>
    </w:p>
    <w:p w14:paraId="650B0B1F" w14:textId="3E3561F3" w:rsidR="005B173C" w:rsidRPr="000C6A8D" w:rsidRDefault="00B94E15" w:rsidP="005B173C">
      <w:pPr>
        <w:pStyle w:val="Lijstalinea"/>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3B69567" w14:textId="77777777" w:rsidR="005B173C" w:rsidRPr="000C6A8D" w:rsidRDefault="005B173C" w:rsidP="005B173C">
      <w:pPr>
        <w:pStyle w:val="Lijstalinea"/>
        <w:ind w:left="0"/>
        <w:jc w:val="both"/>
        <w:rPr>
          <w:rFonts w:ascii="Arial" w:hAnsi="Arial" w:cs="Arial"/>
          <w:szCs w:val="22"/>
          <w:lang w:val="fr-BE"/>
        </w:rPr>
      </w:pPr>
    </w:p>
    <w:p w14:paraId="3E8E74E6" w14:textId="7F63530B" w:rsidR="005B173C" w:rsidRPr="000C6A8D" w:rsidRDefault="005B173C" w:rsidP="005B173C">
      <w:pPr>
        <w:pStyle w:val="Lijstalinea"/>
        <w:ind w:left="0"/>
        <w:jc w:val="both"/>
        <w:rPr>
          <w:rFonts w:ascii="Arial" w:hAnsi="Arial" w:cs="Arial"/>
          <w:szCs w:val="22"/>
          <w:lang w:val="fr-BE"/>
        </w:rPr>
      </w:pPr>
      <w:r w:rsidRPr="000C6A8D">
        <w:rPr>
          <w:rFonts w:ascii="Arial" w:hAnsi="Arial" w:cs="Arial"/>
          <w:szCs w:val="22"/>
          <w:lang w:val="fr-BE"/>
        </w:rPr>
        <w:t>Limitations supplémentaires dans l’exécution de la mission</w:t>
      </w:r>
      <w:del w:id="828"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A27655B" w14:textId="77777777" w:rsidR="005B173C" w:rsidRPr="000C6A8D" w:rsidRDefault="005B173C" w:rsidP="005B173C">
      <w:pPr>
        <w:pStyle w:val="Lijstalinea"/>
        <w:ind w:left="540"/>
        <w:jc w:val="both"/>
        <w:rPr>
          <w:rFonts w:ascii="Arial" w:hAnsi="Arial" w:cs="Arial"/>
          <w:szCs w:val="22"/>
          <w:lang w:val="fr-BE"/>
        </w:rPr>
      </w:pPr>
    </w:p>
    <w:p w14:paraId="5468510A" w14:textId="2075C063" w:rsidR="005B173C" w:rsidRPr="000C6A8D" w:rsidRDefault="00B94E15"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le rapport de la direction effective </w:t>
      </w:r>
      <w:r w:rsidRPr="000C6A8D">
        <w:rPr>
          <w:rFonts w:ascii="Arial" w:hAnsi="Arial" w:cs="Arial"/>
          <w:i/>
          <w:szCs w:val="22"/>
          <w:lang w:val="fr-BE"/>
        </w:rPr>
        <w:t>(le cas échéant le comité de direction)</w:t>
      </w:r>
      <w:r w:rsidRPr="000C6A8D">
        <w:rPr>
          <w:rFonts w:ascii="Arial" w:hAnsi="Arial" w:cs="Arial"/>
          <w:szCs w:val="22"/>
          <w:lang w:val="fr-BE"/>
        </w:rPr>
        <w:t xml:space="preserve"> contient des éléments que nous n’avons pas appréciés. Il s'agit notamment: </w:t>
      </w:r>
      <w:r w:rsidRPr="000C6A8D">
        <w:rPr>
          <w:rFonts w:ascii="Arial" w:hAnsi="Arial" w:cs="Arial"/>
          <w:i/>
          <w:szCs w:val="22"/>
          <w:lang w:val="fr-BE"/>
        </w:rPr>
        <w:t>(«du fonctionnement des mesures de contrôle interne, d</w:t>
      </w:r>
      <w:r w:rsidR="006907E1" w:rsidRPr="000C6A8D">
        <w:rPr>
          <w:rFonts w:ascii="Arial" w:hAnsi="Arial" w:cs="Arial"/>
          <w:i/>
          <w:szCs w:val="22"/>
          <w:lang w:val="fr-BE"/>
        </w:rPr>
        <w:t>u respect</w:t>
      </w:r>
      <w:r w:rsidRPr="000C6A8D">
        <w:rPr>
          <w:rFonts w:ascii="Arial" w:hAnsi="Arial" w:cs="Arial"/>
          <w:i/>
          <w:szCs w:val="22"/>
          <w:lang w:val="fr-BE"/>
        </w:rPr>
        <w:t xml:space="preserve"> des lois et des règlements, de l'intégrité et de la fiabilité de l'information de gestion,… » adapter selon le contenu du rapport)</w:t>
      </w:r>
      <w:r w:rsidRPr="000C6A8D">
        <w:rPr>
          <w:rFonts w:ascii="Arial" w:hAnsi="Arial" w:cs="Arial"/>
          <w:szCs w:val="22"/>
          <w:lang w:val="fr-BE"/>
        </w:rPr>
        <w:t xml:space="preserve">. Pour ces éléments, nous avons uniquement vérifié que le rapport de la direction effective </w:t>
      </w:r>
      <w:r w:rsidRPr="000C6A8D">
        <w:rPr>
          <w:rFonts w:ascii="Arial" w:hAnsi="Arial" w:cs="Arial"/>
          <w:i/>
          <w:szCs w:val="22"/>
          <w:lang w:val="fr-BE"/>
        </w:rPr>
        <w:t xml:space="preserve">(le cas échéant le comité de direction) </w:t>
      </w:r>
      <w:r w:rsidRPr="000C6A8D">
        <w:rPr>
          <w:rFonts w:ascii="Arial" w:hAnsi="Arial" w:cs="Arial"/>
          <w:szCs w:val="22"/>
          <w:lang w:val="fr-BE"/>
        </w:rPr>
        <w:t xml:space="preserve">ne contient pas d’incohérences à tous égards indicatifs </w:t>
      </w:r>
      <w:r w:rsidRPr="000C6A8D">
        <w:rPr>
          <w:rFonts w:ascii="Arial" w:hAnsi="Arial" w:cs="Arial"/>
          <w:lang w:val="fr-FR"/>
        </w:rPr>
        <w:t>à tous égards significatifs</w:t>
      </w:r>
      <w:r w:rsidRPr="000C6A8D">
        <w:rPr>
          <w:rFonts w:ascii="Arial" w:hAnsi="Arial" w:cs="Arial"/>
          <w:szCs w:val="22"/>
          <w:lang w:val="fr-BE"/>
        </w:rPr>
        <w:t xml:space="preserve"> par rapport à l’information dont nous disposons dans le cadre de notre mission de droit privé</w:t>
      </w:r>
      <w:del w:id="829" w:author="De Groote - De Man" w:date="2018-03-15T11:08:00Z">
        <w:r w:rsidRPr="00F97EB6">
          <w:rPr>
            <w:rFonts w:ascii="Arial" w:hAnsi="Arial" w:cs="Arial"/>
            <w:szCs w:val="22"/>
            <w:lang w:val="fr-BE"/>
          </w:rPr>
          <w:delText xml:space="preserve"> </w:delText>
        </w:r>
      </w:del>
      <w:r w:rsidR="009F464B" w:rsidRPr="000C6A8D">
        <w:rPr>
          <w:rFonts w:ascii="Arial" w:hAnsi="Arial" w:cs="Arial"/>
          <w:szCs w:val="22"/>
          <w:lang w:val="fr-BE"/>
        </w:rPr>
        <w:t>;</w:t>
      </w:r>
    </w:p>
    <w:p w14:paraId="40F9C593"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0B912267" w14:textId="60626550" w:rsidR="00943957" w:rsidRPr="000C6A8D" w:rsidRDefault="00943957"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 le cas échéant</w:t>
      </w:r>
      <w:del w:id="830" w:author="De Groote - De Man" w:date="2018-03-15T11:08:00Z">
        <w:r w:rsidRPr="00F97EB6">
          <w:rPr>
            <w:rFonts w:ascii="Arial" w:hAnsi="Arial" w:cs="Arial"/>
            <w:i/>
            <w:szCs w:val="22"/>
            <w:lang w:val="fr-BE"/>
          </w:rPr>
          <w:delText>)</w:delText>
        </w:r>
        <w:r>
          <w:rPr>
            <w:rFonts w:ascii="Arial" w:hAnsi="Arial" w:cs="Arial"/>
            <w:i/>
            <w:szCs w:val="22"/>
            <w:lang w:val="fr-BE"/>
          </w:rPr>
          <w:delText> ;</w:delText>
        </w:r>
      </w:del>
      <w:ins w:id="831" w:author="De Groote - De Man" w:date="2018-03-15T11:08:00Z">
        <w:r w:rsidRPr="000C6A8D">
          <w:rPr>
            <w:rFonts w:ascii="Arial" w:hAnsi="Arial" w:cs="Arial"/>
            <w:i/>
            <w:szCs w:val="22"/>
            <w:lang w:val="fr-BE"/>
          </w:rPr>
          <w:t>)</w:t>
        </w:r>
        <w:r w:rsidR="009F464B" w:rsidRPr="000C6A8D">
          <w:rPr>
            <w:rFonts w:ascii="Arial" w:hAnsi="Arial" w:cs="Arial"/>
            <w:i/>
            <w:szCs w:val="22"/>
            <w:lang w:val="fr-BE"/>
          </w:rPr>
          <w:t>;</w:t>
        </w:r>
      </w:ins>
    </w:p>
    <w:p w14:paraId="59E182F6" w14:textId="77777777" w:rsidR="00943957" w:rsidRPr="000C6A8D" w:rsidRDefault="00943957" w:rsidP="00D43487">
      <w:pPr>
        <w:pStyle w:val="Lijstalinea"/>
        <w:ind w:hanging="436"/>
        <w:rPr>
          <w:rFonts w:ascii="Arial" w:hAnsi="Arial" w:cs="Arial"/>
          <w:szCs w:val="22"/>
          <w:lang w:val="fr-BE"/>
        </w:rPr>
      </w:pPr>
    </w:p>
    <w:p w14:paraId="491D632E" w14:textId="39D5959D" w:rsidR="005B173C" w:rsidRPr="000C6A8D" w:rsidRDefault="005B173C"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del w:id="83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0772C032"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5843E187" w14:textId="7C77B037" w:rsidR="005B173C" w:rsidRPr="000C6A8D" w:rsidRDefault="005B173C"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del w:id="833" w:author="De Groote - De Man" w:date="2018-03-15T11:08:00Z">
        <w:r w:rsidRPr="00D37821">
          <w:rPr>
            <w:rFonts w:ascii="Arial" w:hAnsi="Arial" w:cs="Arial"/>
            <w:i/>
            <w:szCs w:val="22"/>
            <w:lang w:val="fr-BE"/>
          </w:rPr>
          <w:delText>(</w:delText>
        </w:r>
      </w:del>
      <w:ins w:id="83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835" w:author="De Groote - De Man" w:date="2018-03-15T11:08:00Z">
        <w:r w:rsidRPr="00D37821">
          <w:rPr>
            <w:rFonts w:ascii="Arial" w:hAnsi="Arial" w:cs="Arial"/>
            <w:i/>
            <w:szCs w:val="22"/>
            <w:lang w:val="fr-BE"/>
          </w:rPr>
          <w:delText>)</w:delText>
        </w:r>
      </w:del>
      <w:ins w:id="83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l’ensemble des législations</w:t>
      </w:r>
      <w:del w:id="83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3F2FEE0E" w14:textId="77777777" w:rsidR="005B173C" w:rsidRPr="000C6A8D" w:rsidRDefault="005B173C" w:rsidP="00D43487">
      <w:pPr>
        <w:pStyle w:val="Lijstalinea"/>
        <w:tabs>
          <w:tab w:val="num" w:pos="720"/>
        </w:tabs>
        <w:ind w:left="720" w:hanging="436"/>
        <w:jc w:val="both"/>
        <w:rPr>
          <w:rFonts w:ascii="Arial" w:hAnsi="Arial" w:cs="Arial"/>
          <w:szCs w:val="22"/>
          <w:lang w:val="fr-BE"/>
        </w:rPr>
      </w:pPr>
    </w:p>
    <w:p w14:paraId="2CCC6C26" w14:textId="3F31E20D" w:rsidR="005B173C" w:rsidRPr="000C6A8D" w:rsidRDefault="00AF7E6C"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D43487">
        <w:rPr>
          <w:rFonts w:ascii="Arial" w:hAnsi="Arial"/>
          <w:i/>
          <w:lang w:val="fr-BE"/>
        </w:rPr>
        <w:t>[</w:t>
      </w:r>
      <w:r w:rsidR="005B173C" w:rsidRPr="000C6A8D">
        <w:rPr>
          <w:rFonts w:ascii="Arial" w:hAnsi="Arial" w:cs="Arial"/>
          <w:i/>
          <w:szCs w:val="22"/>
          <w:lang w:val="fr-BE"/>
        </w:rPr>
        <w:t>à compléter avec d’autres limitations sur base de l’appréciation professionnelle de la situation par le réviseur</w:t>
      </w:r>
      <w:r w:rsidR="00C75250" w:rsidRPr="000C6A8D">
        <w:rPr>
          <w:rFonts w:ascii="Arial" w:hAnsi="Arial" w:cs="Arial"/>
          <w:i/>
          <w:szCs w:val="22"/>
          <w:lang w:val="fr-BE"/>
        </w:rPr>
        <w:t xml:space="preserve"> </w:t>
      </w:r>
      <w:r w:rsidR="005B173C" w:rsidRPr="000C6A8D">
        <w:rPr>
          <w:rFonts w:ascii="Arial" w:hAnsi="Arial" w:cs="Arial"/>
          <w:i/>
          <w:szCs w:val="22"/>
          <w:lang w:val="fr-BE"/>
        </w:rPr>
        <w:t>agréé</w:t>
      </w:r>
      <w:r w:rsidRPr="00D43487">
        <w:rPr>
          <w:rFonts w:ascii="Arial" w:hAnsi="Arial"/>
          <w:i/>
          <w:lang w:val="fr-BE"/>
        </w:rPr>
        <w:t>]</w:t>
      </w:r>
      <w:r w:rsidR="005B173C" w:rsidRPr="000C6A8D">
        <w:rPr>
          <w:rFonts w:ascii="Arial" w:hAnsi="Arial" w:cs="Arial"/>
          <w:i/>
          <w:szCs w:val="22"/>
          <w:lang w:val="fr-BE"/>
        </w:rPr>
        <w:t>.</w:t>
      </w:r>
    </w:p>
    <w:p w14:paraId="395DB836" w14:textId="77777777" w:rsidR="005B173C" w:rsidRPr="000C6A8D" w:rsidRDefault="005B173C" w:rsidP="005B173C">
      <w:pPr>
        <w:jc w:val="both"/>
        <w:rPr>
          <w:rFonts w:ascii="Arial" w:hAnsi="Arial" w:cs="Arial"/>
          <w:b/>
          <w:i/>
          <w:szCs w:val="22"/>
          <w:lang w:val="fr-BE"/>
        </w:rPr>
      </w:pPr>
    </w:p>
    <w:p w14:paraId="5B70B141" w14:textId="77777777" w:rsidR="005B173C" w:rsidRPr="000C6A8D" w:rsidRDefault="005B173C" w:rsidP="005B173C">
      <w:pPr>
        <w:jc w:val="both"/>
        <w:rPr>
          <w:rFonts w:ascii="Arial" w:hAnsi="Arial" w:cs="Arial"/>
          <w:b/>
          <w:i/>
          <w:szCs w:val="22"/>
          <w:lang w:val="fr-BE"/>
        </w:rPr>
      </w:pPr>
      <w:r w:rsidRPr="000C6A8D">
        <w:rPr>
          <w:rFonts w:ascii="Arial" w:hAnsi="Arial" w:cs="Arial"/>
          <w:b/>
          <w:i/>
          <w:szCs w:val="22"/>
          <w:lang w:val="fr-BE"/>
        </w:rPr>
        <w:t>Constatations</w:t>
      </w:r>
    </w:p>
    <w:p w14:paraId="0D4CE8F4" w14:textId="77777777" w:rsidR="005B173C" w:rsidRPr="000C6A8D" w:rsidRDefault="005B173C" w:rsidP="005B173C">
      <w:pPr>
        <w:jc w:val="both"/>
        <w:rPr>
          <w:rFonts w:ascii="Arial" w:hAnsi="Arial" w:cs="Arial"/>
          <w:b/>
          <w:i/>
          <w:szCs w:val="22"/>
          <w:lang w:val="fr-BE"/>
        </w:rPr>
      </w:pPr>
    </w:p>
    <w:p w14:paraId="5A91800D" w14:textId="7EF43DE3"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Nous confirmons avoir évalué </w:t>
      </w:r>
      <w:r w:rsidR="00B64E14" w:rsidRPr="000C6A8D">
        <w:rPr>
          <w:rFonts w:ascii="Arial" w:hAnsi="Arial" w:cs="Arial"/>
          <w:szCs w:val="22"/>
          <w:lang w:val="fr-BE"/>
        </w:rPr>
        <w:t xml:space="preserve">la conception </w:t>
      </w:r>
      <w:r w:rsidRPr="000C6A8D">
        <w:rPr>
          <w:rFonts w:ascii="Arial" w:hAnsi="Arial" w:cs="Arial"/>
          <w:szCs w:val="22"/>
          <w:lang w:val="fr-BE"/>
        </w:rPr>
        <w:t xml:space="preserve">les mesures de contrôle interne adoptées par </w:t>
      </w:r>
      <w:del w:id="838" w:author="De Groote - De Man" w:date="2018-03-15T11:08:00Z">
        <w:r w:rsidRPr="00D37821">
          <w:rPr>
            <w:rFonts w:ascii="Arial" w:hAnsi="Arial" w:cs="Arial"/>
            <w:i/>
            <w:szCs w:val="22"/>
            <w:lang w:val="fr-BE"/>
          </w:rPr>
          <w:delText>(</w:delText>
        </w:r>
      </w:del>
      <w:ins w:id="83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840" w:author="De Groote - De Man" w:date="2018-03-15T11:08:00Z">
        <w:r w:rsidRPr="00D37821">
          <w:rPr>
            <w:rFonts w:ascii="Arial" w:hAnsi="Arial" w:cs="Arial"/>
            <w:i/>
            <w:szCs w:val="22"/>
            <w:lang w:val="fr-BE"/>
          </w:rPr>
          <w:delText>)</w:delText>
        </w:r>
      </w:del>
      <w:ins w:id="84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conformément à l'article 201, § 3 de la loi du 3 août 2012. </w:t>
      </w:r>
    </w:p>
    <w:p w14:paraId="1AEA6165" w14:textId="77777777" w:rsidR="005B173C" w:rsidRPr="000C6A8D" w:rsidRDefault="005B173C" w:rsidP="005B173C">
      <w:pPr>
        <w:jc w:val="both"/>
        <w:rPr>
          <w:rFonts w:ascii="Arial" w:hAnsi="Arial" w:cs="Arial"/>
          <w:szCs w:val="22"/>
          <w:lang w:val="fr-BE"/>
        </w:rPr>
      </w:pPr>
    </w:p>
    <w:p w14:paraId="2CA71E09" w14:textId="77777777" w:rsidR="005B173C" w:rsidRPr="000C6A8D" w:rsidRDefault="005B173C" w:rsidP="005B173C">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2237F78B" w14:textId="77777777" w:rsidR="005B173C" w:rsidRPr="000C6A8D" w:rsidRDefault="005B173C" w:rsidP="005B173C">
      <w:pPr>
        <w:jc w:val="both"/>
        <w:rPr>
          <w:rFonts w:ascii="Arial" w:hAnsi="Arial" w:cs="Arial"/>
          <w:szCs w:val="22"/>
          <w:lang w:val="fr-BE"/>
        </w:rPr>
      </w:pPr>
    </w:p>
    <w:p w14:paraId="582052C8" w14:textId="7AF719CF" w:rsidR="005B173C" w:rsidRPr="000C6A8D" w:rsidRDefault="005B173C" w:rsidP="005B173C">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84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6B14A0D7" w14:textId="77777777" w:rsidR="005B173C" w:rsidRPr="000C6A8D" w:rsidRDefault="005B173C" w:rsidP="005B173C">
      <w:pPr>
        <w:jc w:val="both"/>
        <w:rPr>
          <w:rFonts w:ascii="Arial" w:hAnsi="Arial" w:cs="Arial"/>
          <w:szCs w:val="22"/>
          <w:lang w:val="fr-BE"/>
        </w:rPr>
      </w:pPr>
    </w:p>
    <w:p w14:paraId="116B3E50" w14:textId="74A60D36" w:rsidR="005B173C" w:rsidRPr="002C7378" w:rsidRDefault="005B173C" w:rsidP="00D43487">
      <w:pPr>
        <w:pStyle w:val="Lijstalinea"/>
        <w:numPr>
          <w:ilvl w:val="0"/>
          <w:numId w:val="37"/>
        </w:numPr>
        <w:jc w:val="both"/>
        <w:rPr>
          <w:rFonts w:ascii="Arial" w:hAnsi="Arial" w:cs="Arial"/>
          <w:szCs w:val="22"/>
          <w:lang w:val="fr-BE"/>
        </w:rPr>
      </w:pPr>
      <w:r w:rsidRPr="002C7378">
        <w:rPr>
          <w:rFonts w:ascii="Arial" w:hAnsi="Arial" w:cs="Arial"/>
          <w:szCs w:val="22"/>
          <w:lang w:val="fr-BE"/>
        </w:rPr>
        <w:t>Constatations relatives au respect des dispositions de la circulaire FSMA_2012_04</w:t>
      </w:r>
      <w:del w:id="843"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2155C9EE" w14:textId="77777777" w:rsidR="005B173C" w:rsidRPr="00D37821" w:rsidRDefault="005B173C" w:rsidP="005B173C">
      <w:pPr>
        <w:jc w:val="both"/>
        <w:rPr>
          <w:del w:id="844" w:author="De Groote - De Man" w:date="2018-03-15T11:08:00Z"/>
          <w:rFonts w:ascii="Arial" w:hAnsi="Arial" w:cs="Arial"/>
          <w:szCs w:val="22"/>
          <w:lang w:val="fr-BE"/>
        </w:rPr>
      </w:pPr>
      <w:del w:id="845" w:author="De Groote - De Man" w:date="2018-03-15T11:08:00Z">
        <w:r w:rsidRPr="00D37821">
          <w:rPr>
            <w:rFonts w:ascii="Arial" w:hAnsi="Arial" w:cs="Arial"/>
            <w:szCs w:val="22"/>
            <w:lang w:val="fr-BE"/>
          </w:rPr>
          <w:delText>-</w:delText>
        </w:r>
      </w:del>
    </w:p>
    <w:p w14:paraId="733065EE" w14:textId="77777777" w:rsidR="005B173C" w:rsidRDefault="005B173C" w:rsidP="005B173C">
      <w:pPr>
        <w:spacing w:before="120"/>
        <w:jc w:val="both"/>
        <w:rPr>
          <w:del w:id="846" w:author="De Groote - De Man" w:date="2018-03-15T11:08:00Z"/>
          <w:rFonts w:ascii="Arial" w:hAnsi="Arial" w:cs="Arial"/>
          <w:szCs w:val="22"/>
          <w:lang w:val="fr-BE"/>
        </w:rPr>
      </w:pPr>
    </w:p>
    <w:p w14:paraId="1BA4F78F" w14:textId="77777777" w:rsidR="00A11D0E" w:rsidRPr="000C6A8D" w:rsidRDefault="00A11D0E" w:rsidP="005B173C">
      <w:pPr>
        <w:jc w:val="both"/>
        <w:rPr>
          <w:ins w:id="847" w:author="De Groote - De Man" w:date="2018-03-15T11:08:00Z"/>
          <w:rFonts w:ascii="Arial" w:hAnsi="Arial" w:cs="Arial"/>
          <w:szCs w:val="22"/>
          <w:lang w:val="fr-BE"/>
        </w:rPr>
      </w:pPr>
    </w:p>
    <w:p w14:paraId="22B9F647" w14:textId="77777777" w:rsidR="00A11D0E" w:rsidRPr="000C6A8D" w:rsidRDefault="00A11D0E" w:rsidP="00A11D0E">
      <w:pPr>
        <w:pStyle w:val="Lijstalinea"/>
        <w:numPr>
          <w:ilvl w:val="0"/>
          <w:numId w:val="35"/>
        </w:numPr>
        <w:jc w:val="both"/>
        <w:rPr>
          <w:ins w:id="848" w:author="De Groote - De Man" w:date="2018-03-15T11:08:00Z"/>
          <w:rFonts w:ascii="Arial" w:hAnsi="Arial" w:cs="Arial"/>
          <w:i/>
          <w:szCs w:val="22"/>
          <w:lang w:val="fr-BE"/>
        </w:rPr>
      </w:pPr>
      <w:ins w:id="849" w:author="De Groote - De Man" w:date="2018-03-15T11:08:00Z">
        <w:r w:rsidRPr="000C6A8D">
          <w:rPr>
            <w:rFonts w:ascii="Arial" w:hAnsi="Arial" w:cs="Arial"/>
            <w:i/>
            <w:szCs w:val="22"/>
            <w:lang w:val="fr-BE"/>
          </w:rPr>
          <w:lastRenderedPageBreak/>
          <w:t>[XXX]</w:t>
        </w:r>
      </w:ins>
    </w:p>
    <w:p w14:paraId="37CEADD8" w14:textId="77777777" w:rsidR="005B173C" w:rsidRPr="000C6A8D" w:rsidRDefault="005B173C" w:rsidP="002C7378">
      <w:pPr>
        <w:jc w:val="both"/>
        <w:rPr>
          <w:ins w:id="850" w:author="De Groote - De Man" w:date="2018-03-15T11:08:00Z"/>
          <w:rFonts w:ascii="Arial" w:hAnsi="Arial" w:cs="Arial"/>
          <w:szCs w:val="22"/>
          <w:lang w:val="fr-BE"/>
        </w:rPr>
      </w:pPr>
    </w:p>
    <w:p w14:paraId="0EEFF6C9" w14:textId="22C35DB0" w:rsidR="005B173C" w:rsidRPr="002C7378" w:rsidRDefault="005B173C" w:rsidP="00D43487">
      <w:pPr>
        <w:pStyle w:val="Lijstalinea"/>
        <w:numPr>
          <w:ilvl w:val="0"/>
          <w:numId w:val="37"/>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del w:id="851"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3BEDF717" w14:textId="77777777" w:rsidR="005B173C" w:rsidRPr="00D37821" w:rsidRDefault="005B173C" w:rsidP="005B173C">
      <w:pPr>
        <w:jc w:val="both"/>
        <w:rPr>
          <w:del w:id="852" w:author="De Groote - De Man" w:date="2018-03-15T11:08:00Z"/>
          <w:rFonts w:ascii="Arial" w:hAnsi="Arial" w:cs="Arial"/>
          <w:szCs w:val="22"/>
          <w:lang w:val="fr-BE"/>
        </w:rPr>
      </w:pPr>
      <w:del w:id="853" w:author="De Groote - De Man" w:date="2018-03-15T11:08:00Z">
        <w:r w:rsidRPr="00D37821">
          <w:rPr>
            <w:rFonts w:ascii="Arial" w:hAnsi="Arial" w:cs="Arial"/>
            <w:szCs w:val="22"/>
            <w:lang w:val="fr-BE"/>
          </w:rPr>
          <w:delText>-</w:delText>
        </w:r>
      </w:del>
    </w:p>
    <w:p w14:paraId="332CF224" w14:textId="77777777" w:rsidR="005B173C" w:rsidRDefault="005B173C" w:rsidP="005B173C">
      <w:pPr>
        <w:jc w:val="both"/>
        <w:rPr>
          <w:del w:id="854" w:author="De Groote - De Man" w:date="2018-03-15T11:08:00Z"/>
          <w:rFonts w:ascii="Arial" w:hAnsi="Arial" w:cs="Arial"/>
          <w:szCs w:val="22"/>
          <w:lang w:val="fr-BE"/>
        </w:rPr>
      </w:pPr>
    </w:p>
    <w:p w14:paraId="04B6CBBD" w14:textId="77777777" w:rsidR="00A11D0E" w:rsidRPr="000C6A8D" w:rsidRDefault="00A11D0E" w:rsidP="005B173C">
      <w:pPr>
        <w:jc w:val="both"/>
        <w:rPr>
          <w:ins w:id="855" w:author="De Groote - De Man" w:date="2018-03-15T11:08:00Z"/>
          <w:rFonts w:ascii="Arial" w:hAnsi="Arial" w:cs="Arial"/>
          <w:szCs w:val="22"/>
          <w:lang w:val="fr-BE"/>
        </w:rPr>
      </w:pPr>
    </w:p>
    <w:p w14:paraId="73B2C7AE" w14:textId="77777777" w:rsidR="00A11D0E" w:rsidRPr="000C6A8D" w:rsidRDefault="00A11D0E" w:rsidP="00A11D0E">
      <w:pPr>
        <w:pStyle w:val="Lijstalinea"/>
        <w:numPr>
          <w:ilvl w:val="0"/>
          <w:numId w:val="35"/>
        </w:numPr>
        <w:jc w:val="both"/>
        <w:rPr>
          <w:ins w:id="856" w:author="De Groote - De Man" w:date="2018-03-15T11:08:00Z"/>
          <w:rFonts w:ascii="Arial" w:hAnsi="Arial" w:cs="Arial"/>
          <w:i/>
          <w:szCs w:val="22"/>
          <w:lang w:val="fr-BE"/>
        </w:rPr>
      </w:pPr>
      <w:ins w:id="857" w:author="De Groote - De Man" w:date="2018-03-15T11:08:00Z">
        <w:r w:rsidRPr="000C6A8D">
          <w:rPr>
            <w:rFonts w:ascii="Arial" w:hAnsi="Arial" w:cs="Arial"/>
            <w:i/>
            <w:szCs w:val="22"/>
            <w:lang w:val="fr-BE"/>
          </w:rPr>
          <w:t>[XXX]</w:t>
        </w:r>
      </w:ins>
    </w:p>
    <w:p w14:paraId="44AC099B" w14:textId="77777777" w:rsidR="005B173C" w:rsidRPr="000C6A8D" w:rsidRDefault="005B173C" w:rsidP="005B173C">
      <w:pPr>
        <w:jc w:val="both"/>
        <w:rPr>
          <w:ins w:id="858" w:author="De Groote - De Man" w:date="2018-03-15T11:08:00Z"/>
          <w:rFonts w:ascii="Arial" w:hAnsi="Arial" w:cs="Arial"/>
          <w:szCs w:val="22"/>
          <w:lang w:val="fr-BE"/>
        </w:rPr>
      </w:pPr>
    </w:p>
    <w:p w14:paraId="16F9625E" w14:textId="5E521F2D" w:rsidR="005B173C" w:rsidRPr="002C7378" w:rsidRDefault="005B173C" w:rsidP="00D43487">
      <w:pPr>
        <w:pStyle w:val="Lijstalinea"/>
        <w:numPr>
          <w:ilvl w:val="0"/>
          <w:numId w:val="37"/>
        </w:numPr>
        <w:jc w:val="both"/>
        <w:rPr>
          <w:rFonts w:ascii="Arial" w:hAnsi="Arial" w:cs="Arial"/>
          <w:szCs w:val="22"/>
          <w:lang w:val="fr-BE"/>
        </w:rPr>
      </w:pPr>
      <w:r w:rsidRPr="002C7378">
        <w:rPr>
          <w:rFonts w:ascii="Arial" w:hAnsi="Arial" w:cs="Arial"/>
          <w:szCs w:val="22"/>
          <w:lang w:val="fr-BE"/>
        </w:rPr>
        <w:t>Autres constatations</w:t>
      </w:r>
      <w:del w:id="859"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0F82E1DC" w14:textId="77777777" w:rsidR="005B173C" w:rsidRPr="00D37821" w:rsidRDefault="005B173C" w:rsidP="005B173C">
      <w:pPr>
        <w:jc w:val="both"/>
        <w:rPr>
          <w:del w:id="860" w:author="De Groote - De Man" w:date="2018-03-15T11:08:00Z"/>
          <w:rFonts w:ascii="Arial" w:hAnsi="Arial" w:cs="Arial"/>
          <w:szCs w:val="22"/>
          <w:lang w:val="fr-BE"/>
        </w:rPr>
      </w:pPr>
      <w:del w:id="861" w:author="De Groote - De Man" w:date="2018-03-15T11:08:00Z">
        <w:r w:rsidRPr="00D37821">
          <w:rPr>
            <w:rFonts w:ascii="Arial" w:hAnsi="Arial" w:cs="Arial"/>
            <w:szCs w:val="22"/>
            <w:lang w:val="fr-BE"/>
          </w:rPr>
          <w:delText>-</w:delText>
        </w:r>
      </w:del>
    </w:p>
    <w:p w14:paraId="12333CA4" w14:textId="77777777" w:rsidR="00A11D0E" w:rsidRPr="000C6A8D" w:rsidRDefault="00A11D0E" w:rsidP="005B173C">
      <w:pPr>
        <w:jc w:val="both"/>
        <w:rPr>
          <w:ins w:id="862" w:author="De Groote - De Man" w:date="2018-03-15T11:08:00Z"/>
          <w:rFonts w:ascii="Arial" w:hAnsi="Arial" w:cs="Arial"/>
          <w:szCs w:val="22"/>
          <w:lang w:val="fr-BE"/>
        </w:rPr>
      </w:pPr>
    </w:p>
    <w:p w14:paraId="52AA142D" w14:textId="77777777" w:rsidR="00A11D0E" w:rsidRPr="000C6A8D" w:rsidRDefault="00A11D0E" w:rsidP="00A11D0E">
      <w:pPr>
        <w:pStyle w:val="Lijstalinea"/>
        <w:numPr>
          <w:ilvl w:val="0"/>
          <w:numId w:val="35"/>
        </w:numPr>
        <w:jc w:val="both"/>
        <w:rPr>
          <w:ins w:id="863" w:author="De Groote - De Man" w:date="2018-03-15T11:08:00Z"/>
          <w:rFonts w:ascii="Arial" w:hAnsi="Arial" w:cs="Arial"/>
          <w:i/>
          <w:szCs w:val="22"/>
          <w:lang w:val="fr-BE"/>
        </w:rPr>
      </w:pPr>
      <w:ins w:id="864" w:author="De Groote - De Man" w:date="2018-03-15T11:08:00Z">
        <w:r w:rsidRPr="000C6A8D">
          <w:rPr>
            <w:rFonts w:ascii="Arial" w:hAnsi="Arial" w:cs="Arial"/>
            <w:i/>
            <w:szCs w:val="22"/>
            <w:lang w:val="fr-BE"/>
          </w:rPr>
          <w:t>[XXX]</w:t>
        </w:r>
      </w:ins>
    </w:p>
    <w:p w14:paraId="339B7A43" w14:textId="77777777" w:rsidR="005B173C" w:rsidRPr="000C6A8D" w:rsidRDefault="005B173C" w:rsidP="00D43487">
      <w:pPr>
        <w:jc w:val="both"/>
        <w:rPr>
          <w:rFonts w:ascii="Arial" w:hAnsi="Arial" w:cs="Arial"/>
          <w:szCs w:val="22"/>
          <w:lang w:val="fr-BE"/>
        </w:rPr>
      </w:pPr>
    </w:p>
    <w:p w14:paraId="6EAE3248" w14:textId="6EAFE5D4" w:rsidR="005B173C" w:rsidRPr="000C6A8D" w:rsidRDefault="005B173C" w:rsidP="005B173C">
      <w:pPr>
        <w:pStyle w:val="Lijstalinea"/>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del w:id="865" w:author="De Groote - De Man" w:date="2018-03-15T11:08:00Z">
        <w:r w:rsidRPr="00821EEF">
          <w:rPr>
            <w:rFonts w:ascii="Arial" w:hAnsi="Arial" w:cs="Arial"/>
            <w:i/>
            <w:szCs w:val="22"/>
            <w:lang w:val="fr-BE"/>
          </w:rPr>
          <w:delText>(</w:delText>
        </w:r>
      </w:del>
      <w:ins w:id="866"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867" w:author="De Groote - De Man" w:date="2018-03-15T11:08:00Z">
        <w:r w:rsidRPr="00821EEF">
          <w:rPr>
            <w:rFonts w:ascii="Arial" w:hAnsi="Arial" w:cs="Arial"/>
            <w:i/>
            <w:szCs w:val="22"/>
            <w:lang w:val="fr-BE"/>
          </w:rPr>
          <w:delText>)</w:delText>
        </w:r>
        <w:r w:rsidRPr="00D37821">
          <w:rPr>
            <w:rFonts w:ascii="Arial" w:hAnsi="Arial" w:cs="Arial"/>
            <w:szCs w:val="22"/>
            <w:lang w:val="fr-BE"/>
          </w:rPr>
          <w:delText>.</w:delText>
        </w:r>
      </w:del>
      <w:ins w:id="868"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p>
    <w:p w14:paraId="2BCBDB1C" w14:textId="77777777" w:rsidR="005B173C" w:rsidRPr="000C6A8D" w:rsidRDefault="005B173C" w:rsidP="005B173C">
      <w:pPr>
        <w:tabs>
          <w:tab w:val="num" w:pos="540"/>
        </w:tabs>
        <w:spacing w:before="120"/>
        <w:jc w:val="both"/>
        <w:rPr>
          <w:rFonts w:ascii="Arial" w:hAnsi="Arial" w:cs="Arial"/>
          <w:szCs w:val="22"/>
          <w:lang w:val="fr-FR"/>
        </w:rPr>
      </w:pPr>
    </w:p>
    <w:p w14:paraId="46A18AD4" w14:textId="49DB8783" w:rsidR="005B173C" w:rsidRPr="000C6A8D" w:rsidRDefault="00530D0C" w:rsidP="005B173C">
      <w:pPr>
        <w:jc w:val="both"/>
        <w:rPr>
          <w:rFonts w:ascii="Arial" w:hAnsi="Arial" w:cs="Arial"/>
          <w:b/>
          <w:i/>
          <w:szCs w:val="22"/>
          <w:lang w:val="fr-BE"/>
        </w:rPr>
      </w:pPr>
      <w:ins w:id="869" w:author="De Groote - De Man" w:date="2018-03-15T11:08:00Z">
        <w:r w:rsidRPr="000C6A8D">
          <w:rPr>
            <w:rFonts w:ascii="Arial" w:hAnsi="Arial" w:cs="Arial"/>
            <w:b/>
            <w:i/>
            <w:szCs w:val="22"/>
            <w:lang w:val="fr-FR"/>
          </w:rPr>
          <w:t xml:space="preserve">Observations – </w:t>
        </w:r>
      </w:ins>
      <w:r w:rsidR="005B173C" w:rsidRPr="000C6A8D">
        <w:rPr>
          <w:rFonts w:ascii="Arial" w:hAnsi="Arial" w:cs="Arial"/>
          <w:b/>
          <w:i/>
          <w:szCs w:val="22"/>
          <w:lang w:val="fr-BE"/>
        </w:rPr>
        <w:t>Restrictions d’utilisation et de distribution du présent rapport</w:t>
      </w:r>
    </w:p>
    <w:p w14:paraId="3E57AFB2" w14:textId="77777777" w:rsidR="005B173C" w:rsidRPr="000C6A8D" w:rsidRDefault="005B173C" w:rsidP="005B173C">
      <w:pPr>
        <w:jc w:val="both"/>
        <w:rPr>
          <w:rFonts w:ascii="Arial" w:hAnsi="Arial" w:cs="Arial"/>
          <w:b/>
          <w:i/>
          <w:szCs w:val="22"/>
          <w:lang w:val="fr-BE"/>
        </w:rPr>
      </w:pPr>
    </w:p>
    <w:p w14:paraId="44FC20D9" w14:textId="28A84310" w:rsidR="005B173C" w:rsidRPr="000C6A8D" w:rsidRDefault="00B94E15" w:rsidP="005B173C">
      <w:pPr>
        <w:jc w:val="both"/>
        <w:rPr>
          <w:rFonts w:ascii="Arial" w:hAnsi="Arial" w:cs="Arial"/>
          <w:szCs w:val="22"/>
          <w:lang w:val="fr-BE"/>
        </w:rPr>
      </w:pPr>
      <w:r w:rsidRPr="000C6A8D">
        <w:rPr>
          <w:rFonts w:ascii="Arial" w:hAnsi="Arial" w:cs="Arial"/>
          <w:szCs w:val="22"/>
          <w:lang w:val="fr-BE"/>
        </w:rPr>
        <w:t>Le présent rapport s’inscrit dans le cadre de la collaboration d</w:t>
      </w:r>
      <w:r w:rsidR="006907E1" w:rsidRPr="000C6A8D">
        <w:rPr>
          <w:rFonts w:ascii="Arial" w:hAnsi="Arial" w:cs="Arial"/>
          <w:szCs w:val="22"/>
          <w:lang w:val="fr-BE"/>
        </w:rPr>
        <w:t>es</w:t>
      </w:r>
      <w:r w:rsidR="009F464B" w:rsidRPr="000C6A8D">
        <w:rPr>
          <w:rFonts w:ascii="Arial" w:hAnsi="Arial" w:cs="Arial"/>
          <w:szCs w:val="22"/>
          <w:lang w:val="fr-BE"/>
        </w:rPr>
        <w:t xml:space="preserve"> </w:t>
      </w:r>
      <w:del w:id="870" w:author="De Groote - De Man" w:date="2018-03-15T11:08:00Z">
        <w:r>
          <w:rPr>
            <w:rFonts w:ascii="Arial" w:hAnsi="Arial" w:cs="Arial"/>
            <w:szCs w:val="22"/>
            <w:lang w:val="fr-BE"/>
          </w:rPr>
          <w:delText> </w:delText>
        </w:r>
      </w:del>
      <w:r w:rsidR="006907E1" w:rsidRPr="000C6A8D">
        <w:rPr>
          <w:rFonts w:ascii="Arial" w:hAnsi="Arial" w:cs="Arial"/>
          <w:szCs w:val="22"/>
          <w:lang w:val="fr-BE"/>
        </w:rPr>
        <w:t>r</w:t>
      </w:r>
      <w:r w:rsidRPr="000C6A8D">
        <w:rPr>
          <w:rFonts w:ascii="Arial" w:hAnsi="Arial" w:cs="Arial"/>
          <w:szCs w:val="22"/>
          <w:lang w:val="fr-BE"/>
        </w:rPr>
        <w:t>eviseur</w:t>
      </w:r>
      <w:r w:rsidR="006907E1" w:rsidRPr="000C6A8D">
        <w:rPr>
          <w:rFonts w:ascii="Arial" w:hAnsi="Arial" w:cs="Arial"/>
          <w:szCs w:val="22"/>
          <w:lang w:val="fr-BE"/>
        </w:rPr>
        <w:t>s</w:t>
      </w:r>
      <w:r w:rsidRPr="000C6A8D">
        <w:rPr>
          <w:rFonts w:ascii="Arial" w:hAnsi="Arial" w:cs="Arial"/>
          <w:szCs w:val="22"/>
          <w:lang w:val="fr-BE"/>
        </w:rPr>
        <w:t xml:space="preserve"> </w:t>
      </w:r>
      <w:r w:rsidR="006907E1" w:rsidRPr="000C6A8D">
        <w:rPr>
          <w:rFonts w:ascii="Arial" w:hAnsi="Arial" w:cs="Arial"/>
          <w:szCs w:val="22"/>
          <w:lang w:val="fr-BE"/>
        </w:rPr>
        <w:t>a</w:t>
      </w:r>
      <w:r w:rsidRPr="000C6A8D">
        <w:rPr>
          <w:rFonts w:ascii="Arial" w:hAnsi="Arial" w:cs="Arial"/>
          <w:szCs w:val="22"/>
          <w:lang w:val="fr-BE"/>
        </w:rPr>
        <w:t>gréé</w:t>
      </w:r>
      <w:r w:rsidR="006907E1" w:rsidRPr="000C6A8D">
        <w:rPr>
          <w:rFonts w:ascii="Arial" w:hAnsi="Arial" w:cs="Arial"/>
          <w:szCs w:val="22"/>
          <w:lang w:val="fr-BE"/>
        </w:rPr>
        <w:t>s</w:t>
      </w:r>
      <w:r w:rsidRPr="000C6A8D">
        <w:rPr>
          <w:rFonts w:ascii="Arial" w:hAnsi="Arial" w:cs="Arial"/>
          <w:szCs w:val="22"/>
          <w:lang w:val="fr-BE"/>
        </w:rPr>
        <w:t xml:space="preserve">, selon le cas », au contrôle prudentiel exercé par la FSMA et ne peut être utilisé à aucune autre fin. Une copie de ce rapport a été communiquée </w:t>
      </w:r>
      <w:del w:id="871" w:author="De Groote - De Man" w:date="2018-03-15T11:08:00Z">
        <w:r w:rsidRPr="00F97EB6">
          <w:rPr>
            <w:rFonts w:ascii="Arial" w:hAnsi="Arial" w:cs="Arial"/>
            <w:i/>
            <w:szCs w:val="22"/>
            <w:lang w:val="fr-BE"/>
          </w:rPr>
          <w:delText>(«</w:delText>
        </w:r>
      </w:del>
      <w:ins w:id="872" w:author="De Groote - De Man" w:date="2018-03-15T11:08:00Z">
        <w:r w:rsidR="00F55EB5"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i/>
          <w:szCs w:val="22"/>
          <w:lang w:val="fr-BE"/>
        </w:rPr>
        <w:t> à la direction effective », « au comité de direction », « aux administrateurs » ou « au comité d’audit », selon le cas</w:t>
      </w:r>
      <w:del w:id="873" w:author="De Groote - De Man" w:date="2018-03-15T11:08:00Z">
        <w:r w:rsidRPr="00F97EB6">
          <w:rPr>
            <w:rFonts w:ascii="Arial" w:hAnsi="Arial" w:cs="Arial"/>
            <w:i/>
            <w:szCs w:val="22"/>
            <w:lang w:val="fr-BE"/>
          </w:rPr>
          <w:delText>).</w:delText>
        </w:r>
      </w:del>
      <w:ins w:id="874" w:author="De Groote - De Man" w:date="2018-03-15T11:08:00Z">
        <w:r w:rsidR="00F55EB5"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w:t>
      </w:r>
      <w:r w:rsidR="005B173C" w:rsidRPr="000C6A8D">
        <w:rPr>
          <w:rFonts w:ascii="Arial" w:hAnsi="Arial" w:cs="Arial"/>
          <w:szCs w:val="22"/>
          <w:lang w:val="fr-BE"/>
        </w:rPr>
        <w:t xml:space="preserve"> </w:t>
      </w:r>
    </w:p>
    <w:p w14:paraId="1784EEDD" w14:textId="77777777" w:rsidR="005B173C" w:rsidRPr="000C6A8D" w:rsidRDefault="005B173C" w:rsidP="005B173C">
      <w:pPr>
        <w:jc w:val="both"/>
        <w:rPr>
          <w:rFonts w:ascii="Arial" w:hAnsi="Arial" w:cs="Arial"/>
          <w:szCs w:val="22"/>
          <w:lang w:val="fr-BE"/>
        </w:rPr>
      </w:pPr>
    </w:p>
    <w:p w14:paraId="61CC5971" w14:textId="77777777" w:rsidR="005B173C" w:rsidRPr="000C6A8D" w:rsidRDefault="005B173C" w:rsidP="005B173C">
      <w:pPr>
        <w:jc w:val="both"/>
        <w:rPr>
          <w:rFonts w:ascii="Arial" w:hAnsi="Arial" w:cs="Arial"/>
          <w:szCs w:val="22"/>
          <w:lang w:val="fr-BE"/>
        </w:rPr>
      </w:pPr>
    </w:p>
    <w:p w14:paraId="3C25C310" w14:textId="38A90BB3" w:rsidR="00A9152A" w:rsidRPr="000C6A8D" w:rsidRDefault="00AF7E6C" w:rsidP="00A9152A">
      <w:pPr>
        <w:jc w:val="both"/>
        <w:rPr>
          <w:rFonts w:ascii="Arial" w:hAnsi="Arial" w:cs="Arial"/>
          <w:i/>
          <w:szCs w:val="22"/>
          <w:lang w:val="fr-BE"/>
        </w:rPr>
      </w:pPr>
      <w:ins w:id="875"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w:t>
      </w:r>
      <w:del w:id="876" w:author="De Groote - De Man" w:date="2018-03-15T11:08:00Z">
        <w:r w:rsidR="0020302D">
          <w:rPr>
            <w:rFonts w:ascii="Arial" w:hAnsi="Arial" w:cs="Arial"/>
            <w:i/>
            <w:szCs w:val="22"/>
            <w:lang w:val="fr-BE"/>
          </w:rPr>
          <w:delText> »</w:delText>
        </w:r>
      </w:del>
      <w:ins w:id="877" w:author="De Groote - De Man" w:date="2018-03-15T11:08:00Z">
        <w:r w:rsidR="00A9152A" w:rsidRPr="000C6A8D">
          <w:rPr>
            <w:rFonts w:ascii="Arial" w:hAnsi="Arial" w:cs="Arial"/>
            <w:szCs w:val="22"/>
            <w:lang w:val="fr-FR" w:eastAsia="nl-NL"/>
          </w:rPr>
          <w:t>« </w:t>
        </w:r>
      </w:ins>
      <w:r w:rsidR="00A9152A" w:rsidRPr="000C6A8D">
        <w:rPr>
          <w:rFonts w:ascii="Arial" w:hAnsi="Arial" w:cs="Arial"/>
          <w:i/>
          <w:szCs w:val="22"/>
          <w:lang w:val="fr-BE"/>
        </w:rPr>
        <w:t>Commissaire</w:t>
      </w:r>
      <w:del w:id="878" w:author="De Groote - De Man" w:date="2018-03-15T11:08:00Z">
        <w:r w:rsidR="0020302D">
          <w:rPr>
            <w:rFonts w:ascii="Arial" w:hAnsi="Arial" w:cs="Arial"/>
            <w:i/>
            <w:szCs w:val="22"/>
            <w:lang w:val="fr-BE"/>
          </w:rPr>
          <w:delText xml:space="preserve">, </w:delText>
        </w:r>
      </w:del>
      <w:ins w:id="879" w:author="De Groote - De Man" w:date="2018-03-15T11:08:00Z">
        <w:r w:rsidR="00A9152A" w:rsidRPr="000C6A8D">
          <w:rPr>
            <w:rFonts w:ascii="Arial" w:hAnsi="Arial" w:cs="Arial"/>
            <w:i/>
            <w:szCs w:val="22"/>
            <w:lang w:val="fr-BE"/>
          </w:rPr>
          <w:t xml:space="preserve"> » </w:t>
        </w:r>
        <w:r w:rsidR="00A9152A" w:rsidRPr="000C6A8D">
          <w:rPr>
            <w:rFonts w:ascii="Arial" w:hAnsi="Arial" w:cs="Arial"/>
            <w:i/>
            <w:szCs w:val="22"/>
            <w:lang w:val="fr-FR" w:eastAsia="nl-NL"/>
          </w:rPr>
          <w:t>ou « </w:t>
        </w:r>
      </w:ins>
      <w:r w:rsidR="00A9152A" w:rsidRPr="000C6A8D">
        <w:rPr>
          <w:rFonts w:ascii="Arial" w:hAnsi="Arial" w:cs="Arial"/>
          <w:i/>
          <w:szCs w:val="22"/>
          <w:lang w:val="fr-BE"/>
        </w:rPr>
        <w:t>Reviseur Agréé</w:t>
      </w:r>
      <w:del w:id="880" w:author="De Groote - De Man" w:date="2018-03-15T11:08:00Z">
        <w:r w:rsidR="0020302D">
          <w:rPr>
            <w:rFonts w:ascii="Arial" w:hAnsi="Arial" w:cs="Arial"/>
            <w:i/>
            <w:szCs w:val="22"/>
            <w:lang w:val="fr-BE"/>
          </w:rPr>
          <w:delText>,</w:delText>
        </w:r>
      </w:del>
      <w:ins w:id="881" w:author="De Groote - De Man" w:date="2018-03-15T11:08:00Z">
        <w:r w:rsidR="00A9152A" w:rsidRPr="000C6A8D">
          <w:rPr>
            <w:rFonts w:ascii="Arial" w:hAnsi="Arial" w:cs="Arial"/>
            <w:i/>
            <w:szCs w:val="22"/>
            <w:lang w:val="fr-BE"/>
          </w:rPr>
          <w:t> »</w:t>
        </w:r>
        <w:r w:rsidR="00A9152A" w:rsidRPr="000C6A8D">
          <w:rPr>
            <w:rFonts w:ascii="Arial" w:hAnsi="Arial" w:cs="Arial"/>
            <w:i/>
            <w:szCs w:val="22"/>
            <w:lang w:val="fr-FR" w:eastAsia="nl-NL"/>
          </w:rPr>
          <w:t>,</w:t>
        </w:r>
      </w:ins>
      <w:r w:rsidR="00A9152A" w:rsidRPr="00D43487">
        <w:rPr>
          <w:rFonts w:ascii="Arial" w:hAnsi="Arial"/>
          <w:i/>
          <w:lang w:val="fr-FR"/>
        </w:rPr>
        <w:t xml:space="preserve"> selon le cas</w:t>
      </w:r>
      <w:del w:id="882" w:author="De Groote - De Man" w:date="2018-03-15T11:08:00Z">
        <w:r w:rsidR="0020302D">
          <w:rPr>
            <w:rFonts w:ascii="Arial" w:hAnsi="Arial" w:cs="Arial"/>
            <w:i/>
            <w:szCs w:val="22"/>
            <w:lang w:val="fr-BE"/>
          </w:rPr>
          <w:delText> »</w:delText>
        </w:r>
      </w:del>
    </w:p>
    <w:p w14:paraId="0FB90C3D" w14:textId="77777777" w:rsidR="00A9152A" w:rsidRPr="000C6A8D" w:rsidRDefault="00A9152A" w:rsidP="00A9152A">
      <w:pPr>
        <w:jc w:val="both"/>
        <w:rPr>
          <w:rFonts w:ascii="Arial" w:hAnsi="Arial" w:cs="Arial"/>
          <w:i/>
          <w:szCs w:val="22"/>
          <w:lang w:val="fr-BE"/>
        </w:rPr>
      </w:pPr>
    </w:p>
    <w:p w14:paraId="49174851" w14:textId="4832B622"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883" w:author="De Groote - De Man" w:date="2018-03-15T11:08:00Z">
        <w:r w:rsidR="005B173C" w:rsidRPr="00B44476">
          <w:rPr>
            <w:rFonts w:ascii="Arial" w:hAnsi="Arial" w:cs="Arial"/>
            <w:i/>
            <w:szCs w:val="22"/>
            <w:lang w:val="fr-BE"/>
          </w:rPr>
          <w:delText>selon le cas</w:delText>
        </w:r>
      </w:del>
    </w:p>
    <w:p w14:paraId="1D3E2232" w14:textId="77777777" w:rsidR="00A9152A" w:rsidRPr="000C6A8D" w:rsidRDefault="00A9152A" w:rsidP="00A9152A">
      <w:pPr>
        <w:jc w:val="both"/>
        <w:rPr>
          <w:rFonts w:ascii="Arial" w:hAnsi="Arial" w:cs="Arial"/>
          <w:i/>
          <w:szCs w:val="22"/>
          <w:lang w:val="fr-BE"/>
        </w:rPr>
      </w:pPr>
      <w:moveToRangeStart w:id="884" w:author="De Groote - De Man" w:date="2018-03-15T11:08:00Z" w:name="move508875449"/>
    </w:p>
    <w:p w14:paraId="73B298AD" w14:textId="77777777" w:rsidR="00A9152A" w:rsidRPr="000C6A8D" w:rsidRDefault="00A9152A" w:rsidP="00A9152A">
      <w:pPr>
        <w:jc w:val="both"/>
        <w:rPr>
          <w:rFonts w:ascii="Arial" w:hAnsi="Arial" w:cs="Arial"/>
          <w:i/>
          <w:szCs w:val="22"/>
          <w:lang w:val="fr-BE"/>
        </w:rPr>
      </w:pPr>
      <w:moveTo w:id="885" w:author="De Groote - De Man" w:date="2018-03-15T11:08:00Z">
        <w:r w:rsidRPr="000C6A8D">
          <w:rPr>
            <w:rFonts w:ascii="Arial" w:hAnsi="Arial" w:cs="Arial"/>
            <w:i/>
            <w:szCs w:val="22"/>
            <w:lang w:val="fr-BE"/>
          </w:rPr>
          <w:t>Adresse</w:t>
        </w:r>
      </w:moveTo>
    </w:p>
    <w:p w14:paraId="25980DC0" w14:textId="77777777" w:rsidR="00A9152A" w:rsidRPr="000C6A8D" w:rsidRDefault="00A9152A" w:rsidP="00A9152A">
      <w:pPr>
        <w:jc w:val="both"/>
        <w:rPr>
          <w:rFonts w:ascii="Arial" w:hAnsi="Arial" w:cs="Arial"/>
          <w:i/>
          <w:szCs w:val="22"/>
          <w:lang w:val="fr-BE"/>
        </w:rPr>
      </w:pPr>
    </w:p>
    <w:p w14:paraId="55543D9D" w14:textId="77777777" w:rsidR="00A9152A" w:rsidRPr="00D43487" w:rsidRDefault="00A9152A" w:rsidP="00A9152A">
      <w:pPr>
        <w:jc w:val="both"/>
        <w:rPr>
          <w:rFonts w:ascii="Arial" w:hAnsi="Arial"/>
          <w:vanish/>
          <w:lang w:val="fr-BE"/>
          <w:specVanish/>
        </w:rPr>
      </w:pPr>
      <w:moveTo w:id="886" w:author="De Groote - De Man" w:date="2018-03-15T11:08:00Z">
        <w:r w:rsidRPr="000C6A8D">
          <w:rPr>
            <w:rFonts w:ascii="Arial" w:hAnsi="Arial" w:cs="Arial"/>
            <w:i/>
            <w:szCs w:val="22"/>
            <w:lang w:val="fr-BE"/>
          </w:rPr>
          <w:t>Date</w:t>
        </w:r>
      </w:moveTo>
    </w:p>
    <w:p w14:paraId="5C82039A" w14:textId="77777777" w:rsidR="00A9152A" w:rsidRPr="000C6A8D" w:rsidRDefault="00A9152A" w:rsidP="00A9152A">
      <w:pPr>
        <w:jc w:val="both"/>
        <w:rPr>
          <w:rFonts w:ascii="Arial" w:hAnsi="Arial" w:cs="Arial"/>
          <w:i/>
          <w:szCs w:val="22"/>
          <w:lang w:val="fr-BE"/>
        </w:rPr>
      </w:pPr>
      <w:moveFromRangeStart w:id="887" w:author="De Groote - De Man" w:date="2018-03-15T11:08:00Z" w:name="move508875448"/>
      <w:moveToRangeEnd w:id="884"/>
    </w:p>
    <w:p w14:paraId="02D10F34" w14:textId="77777777" w:rsidR="00A9152A" w:rsidRPr="000C6A8D" w:rsidRDefault="00A9152A" w:rsidP="00A9152A">
      <w:pPr>
        <w:jc w:val="both"/>
        <w:rPr>
          <w:rFonts w:ascii="Arial" w:hAnsi="Arial" w:cs="Arial"/>
          <w:i/>
          <w:szCs w:val="22"/>
          <w:lang w:val="fr-BE"/>
        </w:rPr>
      </w:pPr>
      <w:moveFrom w:id="888" w:author="De Groote - De Man" w:date="2018-03-15T11:08:00Z">
        <w:r w:rsidRPr="000C6A8D">
          <w:rPr>
            <w:rFonts w:ascii="Arial" w:hAnsi="Arial" w:cs="Arial"/>
            <w:i/>
            <w:szCs w:val="22"/>
            <w:lang w:val="fr-BE"/>
          </w:rPr>
          <w:t>Adresse</w:t>
        </w:r>
      </w:moveFrom>
    </w:p>
    <w:p w14:paraId="2940F2B7" w14:textId="77777777" w:rsidR="00A9152A" w:rsidRPr="000C6A8D" w:rsidRDefault="00A9152A" w:rsidP="00A9152A">
      <w:pPr>
        <w:jc w:val="both"/>
        <w:rPr>
          <w:rFonts w:ascii="Arial" w:hAnsi="Arial" w:cs="Arial"/>
          <w:i/>
          <w:szCs w:val="22"/>
          <w:lang w:val="fr-BE"/>
        </w:rPr>
      </w:pPr>
    </w:p>
    <w:p w14:paraId="3BAC327F" w14:textId="77777777" w:rsidR="00A9152A" w:rsidRPr="00D43487" w:rsidRDefault="00A9152A" w:rsidP="00A9152A">
      <w:pPr>
        <w:jc w:val="both"/>
        <w:rPr>
          <w:rFonts w:ascii="Arial" w:hAnsi="Arial"/>
          <w:vanish/>
          <w:lang w:val="fr-BE"/>
          <w:specVanish/>
        </w:rPr>
      </w:pPr>
      <w:moveFrom w:id="889" w:author="De Groote - De Man" w:date="2018-03-15T11:08:00Z">
        <w:r w:rsidRPr="000C6A8D">
          <w:rPr>
            <w:rFonts w:ascii="Arial" w:hAnsi="Arial" w:cs="Arial"/>
            <w:i/>
            <w:szCs w:val="22"/>
            <w:lang w:val="fr-BE"/>
          </w:rPr>
          <w:t>Date</w:t>
        </w:r>
      </w:moveFrom>
    </w:p>
    <w:moveFromRangeEnd w:id="887"/>
    <w:p w14:paraId="5819FEB6" w14:textId="77777777" w:rsidR="005B173C" w:rsidRPr="00B44476" w:rsidRDefault="00052C7A" w:rsidP="005B173C">
      <w:pPr>
        <w:jc w:val="both"/>
        <w:rPr>
          <w:del w:id="890" w:author="De Groote - De Man" w:date="2018-03-15T11:08:00Z"/>
          <w:rFonts w:ascii="Arial" w:hAnsi="Arial" w:cs="Arial"/>
          <w:i/>
          <w:szCs w:val="22"/>
          <w:lang w:val="fr-BE"/>
        </w:rPr>
      </w:pPr>
      <w:del w:id="891" w:author="De Groote - De Man" w:date="2018-03-15T11:08:00Z">
        <w:r>
          <w:rPr>
            <w:rFonts w:ascii="Arial" w:hAnsi="Arial" w:cs="Arial"/>
            <w:i/>
            <w:szCs w:val="22"/>
            <w:lang w:val="fr-BE"/>
          </w:rPr>
          <w:br w:type="page"/>
        </w:r>
      </w:del>
    </w:p>
    <w:p w14:paraId="784D7E61" w14:textId="77777777" w:rsidR="00052C7A" w:rsidRDefault="00052C7A" w:rsidP="0037296B">
      <w:pPr>
        <w:jc w:val="center"/>
        <w:rPr>
          <w:del w:id="892" w:author="De Groote - De Man" w:date="2018-03-15T11:08:00Z"/>
          <w:rFonts w:ascii="Arial" w:hAnsi="Arial" w:cs="Arial"/>
          <w:i/>
          <w:szCs w:val="22"/>
          <w:u w:val="single"/>
          <w:lang w:val="fr-BE"/>
        </w:rPr>
      </w:pPr>
    </w:p>
    <w:p w14:paraId="1BCC9916" w14:textId="48B67E6D" w:rsidR="00A9152A" w:rsidRPr="000C6A8D" w:rsidRDefault="00AF7E6C" w:rsidP="00A9152A">
      <w:pPr>
        <w:jc w:val="both"/>
        <w:rPr>
          <w:ins w:id="893" w:author="De Groote - De Man" w:date="2018-03-15T11:08:00Z"/>
          <w:rFonts w:ascii="Arial" w:hAnsi="Arial" w:cs="Arial"/>
          <w:szCs w:val="22"/>
          <w:lang w:val="fr-BE"/>
        </w:rPr>
      </w:pPr>
      <w:ins w:id="894" w:author="De Groote - De Man" w:date="2018-03-15T11:08:00Z">
        <w:r w:rsidRPr="000C6A8D">
          <w:rPr>
            <w:rFonts w:ascii="Arial" w:hAnsi="Arial" w:cs="Arial"/>
            <w:i/>
            <w:szCs w:val="22"/>
            <w:lang w:val="fr-BE"/>
          </w:rPr>
          <w:t>]</w:t>
        </w:r>
      </w:ins>
    </w:p>
    <w:p w14:paraId="208660A0" w14:textId="77777777" w:rsidR="005B173C" w:rsidRPr="000C6A8D" w:rsidRDefault="00052C7A" w:rsidP="005B173C">
      <w:pPr>
        <w:jc w:val="both"/>
        <w:rPr>
          <w:ins w:id="895" w:author="De Groote - De Man" w:date="2018-03-15T11:08:00Z"/>
          <w:rFonts w:ascii="Arial" w:hAnsi="Arial" w:cs="Arial"/>
          <w:i/>
          <w:szCs w:val="22"/>
          <w:lang w:val="fr-BE"/>
        </w:rPr>
      </w:pPr>
      <w:ins w:id="896" w:author="De Groote - De Man" w:date="2018-03-15T11:08:00Z">
        <w:r w:rsidRPr="000C6A8D">
          <w:rPr>
            <w:rFonts w:ascii="Arial" w:hAnsi="Arial" w:cs="Arial"/>
            <w:i/>
            <w:szCs w:val="22"/>
            <w:lang w:val="fr-BE"/>
          </w:rPr>
          <w:br w:type="page"/>
        </w:r>
      </w:ins>
    </w:p>
    <w:p w14:paraId="4BCD4D58" w14:textId="4FF64F84" w:rsidR="00052C7A" w:rsidRPr="000C6A8D" w:rsidRDefault="00052C7A" w:rsidP="00052C7A">
      <w:pPr>
        <w:pStyle w:val="Kop1"/>
        <w:ind w:left="567" w:hanging="567"/>
        <w:rPr>
          <w:lang w:val="fr-BE"/>
        </w:rPr>
      </w:pPr>
      <w:bookmarkStart w:id="897" w:name="_Toc412534068"/>
      <w:bookmarkStart w:id="898" w:name="_Toc508874533"/>
      <w:r w:rsidRPr="000C6A8D">
        <w:rPr>
          <w:lang w:val="fr-BE"/>
        </w:rPr>
        <w:lastRenderedPageBreak/>
        <w:t xml:space="preserve">Sociétés de gestion d’OPCA </w:t>
      </w:r>
      <w:r w:rsidR="00E03938">
        <w:rPr>
          <w:lang w:val="fr-BE"/>
        </w:rPr>
        <w:t xml:space="preserve">de droit belge qui </w:t>
      </w:r>
      <w:del w:id="899" w:author="De Groote - De Man" w:date="2018-03-15T11:08:00Z">
        <w:r w:rsidRPr="00052C7A">
          <w:rPr>
            <w:lang w:val="fr-BE"/>
          </w:rPr>
          <w:delText>gèrent des OPCA publics</w:delText>
        </w:r>
      </w:del>
      <w:bookmarkEnd w:id="897"/>
      <w:ins w:id="900" w:author="De Groote - De Man" w:date="2018-03-15T11:08:00Z">
        <w:r w:rsidR="00E03938">
          <w:rPr>
            <w:lang w:val="fr-BE"/>
          </w:rPr>
          <w:t xml:space="preserve">sont gérés par la loi du 3 août 2012 </w:t>
        </w:r>
        <w:r w:rsidR="00E03938" w:rsidRPr="00092D0E">
          <w:rPr>
            <w:lang w:val="fr-BE"/>
          </w:rPr>
          <w:t>relative aux organismes de placement collectif qui répondent aux conditions de la Directive 2009/65/CE</w:t>
        </w:r>
      </w:ins>
      <w:bookmarkEnd w:id="898"/>
    </w:p>
    <w:p w14:paraId="1E1D0522" w14:textId="77777777" w:rsidR="00052C7A" w:rsidRPr="000C6A8D" w:rsidRDefault="00052C7A" w:rsidP="00052C7A">
      <w:pPr>
        <w:pStyle w:val="Kop2"/>
        <w:rPr>
          <w:lang w:val="fr-BE"/>
        </w:rPr>
      </w:pPr>
      <w:bookmarkStart w:id="901" w:name="_Toc508874534"/>
      <w:bookmarkStart w:id="902" w:name="_Toc412534069"/>
      <w:r w:rsidRPr="000C6A8D">
        <w:rPr>
          <w:lang w:val="fr-BE"/>
        </w:rPr>
        <w:t>Rapport sur les états périodiques semestriels</w:t>
      </w:r>
      <w:bookmarkEnd w:id="901"/>
      <w:bookmarkEnd w:id="902"/>
      <w:r w:rsidRPr="000C6A8D">
        <w:rPr>
          <w:lang w:val="fr-BE"/>
        </w:rPr>
        <w:t xml:space="preserve"> </w:t>
      </w:r>
    </w:p>
    <w:p w14:paraId="5A5AACDC" w14:textId="77777777" w:rsidR="00052C7A" w:rsidRPr="000C6A8D" w:rsidRDefault="00052C7A" w:rsidP="00052C7A">
      <w:pPr>
        <w:ind w:right="-108"/>
        <w:rPr>
          <w:rFonts w:ascii="Arial" w:hAnsi="Arial" w:cs="Arial"/>
          <w:b/>
          <w:szCs w:val="22"/>
          <w:u w:val="single"/>
          <w:lang w:val="fr-BE"/>
        </w:rPr>
      </w:pPr>
    </w:p>
    <w:p w14:paraId="63A66703" w14:textId="5F74C37C" w:rsidR="00052C7A" w:rsidRPr="000C6A8D" w:rsidRDefault="00052C7A" w:rsidP="00052C7A">
      <w:pPr>
        <w:jc w:val="both"/>
        <w:rPr>
          <w:rFonts w:ascii="Arial" w:hAnsi="Arial" w:cs="Arial"/>
          <w:b/>
          <w:i/>
          <w:szCs w:val="22"/>
          <w:lang w:val="fr-FR"/>
        </w:rPr>
      </w:pPr>
      <w:r w:rsidRPr="000C6A8D">
        <w:rPr>
          <w:rFonts w:ascii="Arial" w:hAnsi="Arial" w:cs="Arial"/>
          <w:b/>
          <w:i/>
          <w:szCs w:val="22"/>
          <w:lang w:val="fr-BE"/>
        </w:rPr>
        <w:t xml:space="preserve">Rapport du </w:t>
      </w:r>
      <w:r w:rsidR="00AE166D" w:rsidRPr="000C6A8D">
        <w:rPr>
          <w:rFonts w:ascii="Arial" w:hAnsi="Arial" w:cs="Arial"/>
          <w:b/>
          <w:i/>
          <w:szCs w:val="22"/>
          <w:lang w:val="fr-BE"/>
        </w:rPr>
        <w:t xml:space="preserve">« Commissaire » ou « Reviseur Agréé », selon le cas </w:t>
      </w:r>
      <w:r w:rsidRPr="000C6A8D">
        <w:rPr>
          <w:rFonts w:ascii="Arial" w:hAnsi="Arial" w:cs="Arial"/>
          <w:b/>
          <w:i/>
          <w:szCs w:val="22"/>
          <w:lang w:val="fr-BE"/>
        </w:rPr>
        <w:t>à la FSMA conformément à l’article 357, § 1, premier alinéa, 2°, a)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19 avril 2014 sur les états périodiques de </w:t>
      </w:r>
      <w:del w:id="903" w:author="De Groote - De Man" w:date="2018-03-15T11:08:00Z">
        <w:r w:rsidRPr="00F5276A">
          <w:rPr>
            <w:rFonts w:ascii="Arial" w:hAnsi="Arial" w:cs="Arial"/>
            <w:b/>
            <w:i/>
            <w:szCs w:val="22"/>
            <w:lang w:val="fr-BE"/>
          </w:rPr>
          <w:delText>(</w:delText>
        </w:r>
      </w:del>
      <w:ins w:id="904"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905" w:author="De Groote - De Man" w:date="2018-03-15T11:08:00Z">
        <w:r w:rsidRPr="00F5276A">
          <w:rPr>
            <w:rFonts w:ascii="Arial" w:hAnsi="Arial" w:cs="Arial"/>
            <w:b/>
            <w:i/>
            <w:szCs w:val="22"/>
            <w:lang w:val="fr-BE"/>
          </w:rPr>
          <w:delText>)</w:delText>
        </w:r>
      </w:del>
      <w:ins w:id="906"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clôturés au</w:t>
      </w:r>
      <w:r w:rsidR="000075DB" w:rsidRPr="000C6A8D">
        <w:rPr>
          <w:rFonts w:ascii="Arial" w:hAnsi="Arial" w:cs="Arial"/>
          <w:b/>
          <w:i/>
          <w:szCs w:val="22"/>
          <w:lang w:val="fr-BE"/>
        </w:rPr>
        <w:t xml:space="preserve"> </w:t>
      </w:r>
      <w:ins w:id="907" w:author="De Groote - De Man" w:date="2018-03-15T11:08:00Z">
        <w:r w:rsidR="000075DB" w:rsidRPr="000C6A8D">
          <w:rPr>
            <w:rFonts w:ascii="Arial" w:hAnsi="Arial" w:cs="Arial"/>
            <w:b/>
            <w:i/>
            <w:szCs w:val="22"/>
            <w:lang w:val="fr-BE"/>
          </w:rPr>
          <w:t>[</w:t>
        </w:r>
      </w:ins>
      <w:r w:rsidR="000075DB" w:rsidRPr="000C6A8D">
        <w:rPr>
          <w:rFonts w:ascii="Arial" w:hAnsi="Arial" w:cs="Arial"/>
          <w:b/>
          <w:i/>
          <w:szCs w:val="22"/>
          <w:lang w:val="fr-BE"/>
        </w:rPr>
        <w:t>JJ/MM/AAAA</w:t>
      </w:r>
      <w:ins w:id="908" w:author="De Groote - De Man" w:date="2018-03-15T11:08:00Z">
        <w:r w:rsidR="000075DB" w:rsidRPr="000C6A8D">
          <w:rPr>
            <w:rFonts w:ascii="Arial" w:hAnsi="Arial" w:cs="Arial"/>
            <w:b/>
            <w:i/>
            <w:szCs w:val="22"/>
            <w:lang w:val="fr-BE"/>
          </w:rPr>
          <w:t>]</w:t>
        </w:r>
      </w:ins>
      <w:r w:rsidR="000075DB" w:rsidRPr="000C6A8D">
        <w:rPr>
          <w:rFonts w:ascii="Arial" w:hAnsi="Arial" w:cs="Arial"/>
          <w:b/>
          <w:i/>
          <w:szCs w:val="22"/>
          <w:lang w:val="fr-BE"/>
        </w:rPr>
        <w:t xml:space="preserve"> </w:t>
      </w:r>
      <w:r w:rsidRPr="000C6A8D">
        <w:rPr>
          <w:rFonts w:ascii="Arial" w:hAnsi="Arial" w:cs="Arial"/>
          <w:b/>
          <w:i/>
          <w:szCs w:val="22"/>
          <w:lang w:val="fr-BE"/>
        </w:rPr>
        <w:t>(date fin de semestre)</w:t>
      </w:r>
    </w:p>
    <w:p w14:paraId="01CAB7EF" w14:textId="77777777" w:rsidR="00052C7A" w:rsidRPr="000C6A8D" w:rsidRDefault="00052C7A" w:rsidP="00052C7A">
      <w:pPr>
        <w:ind w:right="-108"/>
        <w:rPr>
          <w:rFonts w:ascii="Arial" w:hAnsi="Arial" w:cs="Arial"/>
          <w:b/>
          <w:szCs w:val="22"/>
          <w:u w:val="single"/>
          <w:lang w:val="fr-BE"/>
        </w:rPr>
      </w:pPr>
    </w:p>
    <w:p w14:paraId="485BACBE" w14:textId="77777777" w:rsidR="00052C7A" w:rsidRPr="00D43487" w:rsidRDefault="00052C7A" w:rsidP="00052C7A">
      <w:pPr>
        <w:jc w:val="both"/>
        <w:rPr>
          <w:rFonts w:ascii="Arial" w:hAnsi="Arial"/>
          <w:b/>
          <w:i/>
          <w:lang w:val="fr-FR"/>
        </w:rPr>
      </w:pPr>
      <w:r w:rsidRPr="00D43487">
        <w:rPr>
          <w:rFonts w:ascii="Arial" w:hAnsi="Arial"/>
          <w:b/>
          <w:i/>
          <w:lang w:val="fr-FR"/>
        </w:rPr>
        <w:t>Mission</w:t>
      </w:r>
    </w:p>
    <w:p w14:paraId="7FFEDA3F" w14:textId="77777777" w:rsidR="00052C7A" w:rsidRPr="000C6A8D" w:rsidRDefault="00052C7A" w:rsidP="00052C7A">
      <w:pPr>
        <w:numPr>
          <w:ilvl w:val="12"/>
          <w:numId w:val="0"/>
        </w:numPr>
        <w:jc w:val="both"/>
        <w:rPr>
          <w:rFonts w:ascii="Arial" w:hAnsi="Arial" w:cs="Arial"/>
          <w:szCs w:val="22"/>
          <w:lang w:val="fr-FR"/>
        </w:rPr>
      </w:pPr>
    </w:p>
    <w:p w14:paraId="6F07B24C" w14:textId="0F5D7C45" w:rsidR="00052C7A" w:rsidRPr="000C6A8D" w:rsidRDefault="00052C7A" w:rsidP="00052C7A">
      <w:pPr>
        <w:jc w:val="both"/>
        <w:rPr>
          <w:rFonts w:ascii="Arial" w:hAnsi="Arial" w:cs="Arial"/>
          <w:szCs w:val="22"/>
          <w:lang w:val="fr-BE"/>
        </w:rPr>
      </w:pPr>
      <w:r w:rsidRPr="000C6A8D">
        <w:rPr>
          <w:rFonts w:ascii="Arial" w:hAnsi="Arial" w:cs="Arial"/>
          <w:szCs w:val="22"/>
          <w:lang w:val="fr-BE"/>
        </w:rPr>
        <w:t>Nous avons effectué l’examen limité des états périodiques semestriels clôturés au</w:t>
      </w:r>
      <w:r w:rsidR="00600B23" w:rsidRPr="00D43487">
        <w:rPr>
          <w:rFonts w:ascii="Arial" w:hAnsi="Arial"/>
          <w:i/>
          <w:lang w:val="fr-BE"/>
        </w:rPr>
        <w:t xml:space="preserve"> </w:t>
      </w:r>
      <w:ins w:id="909" w:author="De Groote - De Man" w:date="2018-03-15T11:08:00Z">
        <w:r w:rsidR="00600B23" w:rsidRPr="000C6A8D">
          <w:rPr>
            <w:rFonts w:ascii="Arial" w:hAnsi="Arial" w:cs="Arial"/>
            <w:i/>
            <w:szCs w:val="22"/>
            <w:lang w:val="fr-BE"/>
          </w:rPr>
          <w:t>[</w:t>
        </w:r>
      </w:ins>
      <w:r w:rsidR="00600B23" w:rsidRPr="00D43487">
        <w:rPr>
          <w:rFonts w:ascii="Arial" w:hAnsi="Arial"/>
          <w:i/>
          <w:lang w:val="fr-BE"/>
        </w:rPr>
        <w:t>JJ/MM/AAAA</w:t>
      </w:r>
      <w:del w:id="910" w:author="De Groote - De Man" w:date="2018-03-15T11:08:00Z">
        <w:r w:rsidRPr="005B5F45">
          <w:rPr>
            <w:rFonts w:ascii="Arial" w:hAnsi="Arial" w:cs="Arial"/>
            <w:szCs w:val="22"/>
            <w:lang w:val="fr-BE"/>
          </w:rPr>
          <w:delText>,</w:delText>
        </w:r>
      </w:del>
      <w:ins w:id="911"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w:t>
      </w:r>
      <w:r w:rsidR="00AE166D" w:rsidRPr="000C6A8D">
        <w:rPr>
          <w:rFonts w:ascii="Arial" w:hAnsi="Arial" w:cs="Arial"/>
          <w:szCs w:val="22"/>
          <w:lang w:val="fr-BE"/>
        </w:rPr>
        <w:t xml:space="preserve">comme définis dans la fiche de reporting, </w:t>
      </w:r>
      <w:r w:rsidRPr="000C6A8D">
        <w:rPr>
          <w:rFonts w:ascii="Arial" w:hAnsi="Arial" w:cs="Arial"/>
          <w:szCs w:val="22"/>
          <w:lang w:val="fr-BE"/>
        </w:rPr>
        <w:t xml:space="preserve">de </w:t>
      </w:r>
      <w:del w:id="912" w:author="De Groote - De Man" w:date="2018-03-15T11:08:00Z">
        <w:r w:rsidRPr="00024470">
          <w:rPr>
            <w:rFonts w:ascii="Arial" w:hAnsi="Arial" w:cs="Arial"/>
            <w:szCs w:val="22"/>
            <w:lang w:val="fr-BE"/>
          </w:rPr>
          <w:delText>(</w:delText>
        </w:r>
      </w:del>
      <w:ins w:id="913" w:author="De Groote - De Man" w:date="2018-03-15T11:08:00Z">
        <w:r w:rsidR="00AF7E6C" w:rsidRPr="000C6A8D">
          <w:rPr>
            <w:rFonts w:ascii="Arial" w:hAnsi="Arial" w:cs="Arial"/>
            <w:i/>
            <w:szCs w:val="22"/>
            <w:lang w:val="fr-BE"/>
          </w:rPr>
          <w:t>[</w:t>
        </w:r>
      </w:ins>
      <w:r w:rsidR="00E765C0" w:rsidRPr="00D43487">
        <w:rPr>
          <w:rFonts w:ascii="Arial" w:hAnsi="Arial"/>
          <w:i/>
          <w:lang w:val="fr-BE"/>
        </w:rPr>
        <w:t>identification de l’entité</w:t>
      </w:r>
      <w:del w:id="914" w:author="De Groote - De Man" w:date="2018-03-15T11:08:00Z">
        <w:r w:rsidRPr="00024470">
          <w:rPr>
            <w:rFonts w:ascii="Arial" w:hAnsi="Arial" w:cs="Arial"/>
            <w:szCs w:val="22"/>
            <w:lang w:val="fr-BE"/>
          </w:rPr>
          <w:delText>)</w:delText>
        </w:r>
        <w:r w:rsidRPr="005B5F45">
          <w:rPr>
            <w:rFonts w:ascii="Arial" w:hAnsi="Arial" w:cs="Arial"/>
            <w:szCs w:val="22"/>
            <w:lang w:val="fr-BE"/>
          </w:rPr>
          <w:delText>,</w:delText>
        </w:r>
      </w:del>
      <w:ins w:id="915"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établis conformément aux instructions de </w:t>
      </w:r>
      <w:r w:rsidR="00AE166D" w:rsidRPr="000C6A8D">
        <w:rPr>
          <w:rFonts w:ascii="Arial" w:hAnsi="Arial" w:cs="Arial"/>
          <w:szCs w:val="22"/>
          <w:lang w:val="fr-BE"/>
        </w:rPr>
        <w:t>l’Autorité des Services et Marchés Financiers (</w:t>
      </w:r>
      <w:r w:rsidRPr="000C6A8D">
        <w:rPr>
          <w:rFonts w:ascii="Arial" w:hAnsi="Arial" w:cs="Arial"/>
          <w:szCs w:val="22"/>
          <w:lang w:val="fr-BE"/>
        </w:rPr>
        <w:t xml:space="preserve">la </w:t>
      </w:r>
      <w:r w:rsidR="00AE166D" w:rsidRPr="000C6A8D">
        <w:rPr>
          <w:rFonts w:ascii="Arial" w:hAnsi="Arial" w:cs="Arial"/>
          <w:szCs w:val="22"/>
          <w:lang w:val="fr-BE"/>
        </w:rPr>
        <w:t>« </w:t>
      </w:r>
      <w:r w:rsidRPr="000C6A8D">
        <w:rPr>
          <w:rFonts w:ascii="Arial" w:hAnsi="Arial" w:cs="Arial"/>
          <w:szCs w:val="22"/>
          <w:lang w:val="fr-BE"/>
        </w:rPr>
        <w:t>FSMA</w:t>
      </w:r>
      <w:r w:rsidR="00AE166D" w:rsidRPr="000C6A8D">
        <w:rPr>
          <w:rFonts w:ascii="Arial" w:hAnsi="Arial" w:cs="Arial"/>
          <w:szCs w:val="22"/>
          <w:lang w:val="fr-BE"/>
        </w:rPr>
        <w:t> »)</w:t>
      </w:r>
      <w:r w:rsidR="00483460" w:rsidRPr="000C6A8D">
        <w:rPr>
          <w:rFonts w:ascii="Arial" w:hAnsi="Arial" w:cs="Arial"/>
          <w:szCs w:val="22"/>
          <w:lang w:val="fr-BE"/>
        </w:rPr>
        <w:t xml:space="preserve"> et au règlement délégué </w:t>
      </w:r>
      <w:r w:rsidR="001B530C" w:rsidRPr="000C6A8D">
        <w:rPr>
          <w:rFonts w:ascii="Arial" w:hAnsi="Arial" w:cs="Arial"/>
          <w:szCs w:val="22"/>
          <w:lang w:val="fr-BE"/>
        </w:rPr>
        <w:t xml:space="preserve">n° </w:t>
      </w:r>
      <w:r w:rsidR="00483460" w:rsidRPr="000C6A8D">
        <w:rPr>
          <w:rFonts w:ascii="Arial" w:hAnsi="Arial" w:cs="Arial"/>
          <w:szCs w:val="22"/>
          <w:lang w:val="fr-BE"/>
        </w:rPr>
        <w:t>231/2013</w:t>
      </w:r>
      <w:r w:rsidRPr="000C6A8D">
        <w:rPr>
          <w:rFonts w:ascii="Arial" w:hAnsi="Arial" w:cs="Arial"/>
          <w:szCs w:val="22"/>
          <w:lang w:val="fr-BE"/>
        </w:rPr>
        <w:t>, dont le total du bilan s’élève à</w:t>
      </w:r>
      <w:r w:rsidR="000075DB" w:rsidRPr="000C6A8D">
        <w:rPr>
          <w:rFonts w:ascii="Arial" w:hAnsi="Arial" w:cs="Arial"/>
          <w:szCs w:val="22"/>
          <w:lang w:val="fr-BE"/>
        </w:rPr>
        <w:t xml:space="preserve"> </w:t>
      </w:r>
      <w:ins w:id="916" w:author="De Groote - De Man" w:date="2018-03-15T11:08:00Z">
        <w:r w:rsidR="000075DB" w:rsidRPr="002C7378">
          <w:rPr>
            <w:rFonts w:ascii="Arial" w:hAnsi="Arial" w:cs="Arial"/>
            <w:i/>
            <w:szCs w:val="22"/>
            <w:lang w:val="fr-BE"/>
          </w:rPr>
          <w:t>[XXX]</w:t>
        </w:r>
        <w:r w:rsidR="000075DB" w:rsidRPr="000C6A8D">
          <w:rPr>
            <w:rFonts w:ascii="Arial" w:hAnsi="Arial" w:cs="Arial"/>
            <w:szCs w:val="22"/>
            <w:lang w:val="fr-BE"/>
          </w:rPr>
          <w:t xml:space="preserve"> </w:t>
        </w:r>
      </w:ins>
      <w:r w:rsidR="000075DB" w:rsidRPr="000C6A8D">
        <w:rPr>
          <w:rFonts w:ascii="Arial" w:hAnsi="Arial" w:cs="Arial"/>
          <w:szCs w:val="22"/>
          <w:lang w:val="fr-BE"/>
        </w:rPr>
        <w:t>EUR</w:t>
      </w:r>
      <w:del w:id="917" w:author="De Groote - De Man" w:date="2018-03-15T11:08:00Z">
        <w:r w:rsidR="00AE166D">
          <w:rPr>
            <w:rFonts w:ascii="Arial" w:hAnsi="Arial" w:cs="Arial"/>
            <w:szCs w:val="22"/>
            <w:lang w:val="fr-BE"/>
          </w:rPr>
          <w:delText xml:space="preserve"> </w:delText>
        </w:r>
        <w:r>
          <w:rPr>
            <w:rFonts w:ascii="Arial" w:hAnsi="Arial" w:cs="Arial"/>
            <w:szCs w:val="22"/>
            <w:lang w:val="fr-BE"/>
          </w:rPr>
          <w:delText>xxxx</w:delText>
        </w:r>
      </w:del>
      <w:r w:rsidR="000075DB" w:rsidRPr="000C6A8D">
        <w:rPr>
          <w:rFonts w:ascii="Arial" w:hAnsi="Arial" w:cs="Arial"/>
          <w:szCs w:val="22"/>
          <w:lang w:val="fr-BE"/>
        </w:rPr>
        <w:t xml:space="preserve"> </w:t>
      </w:r>
      <w:r w:rsidRPr="000C6A8D">
        <w:rPr>
          <w:rFonts w:ascii="Arial" w:hAnsi="Arial" w:cs="Arial"/>
          <w:szCs w:val="22"/>
          <w:lang w:val="fr-BE"/>
        </w:rPr>
        <w:t xml:space="preserve">et dont le compte de résultats intermédiaire se solde par </w:t>
      </w:r>
      <w:ins w:id="918" w:author="De Groote - De Man" w:date="2018-03-15T11:08:00Z">
        <w:r w:rsidR="00B56C6E" w:rsidRPr="00B56C6E">
          <w:rPr>
            <w:rFonts w:ascii="Arial" w:hAnsi="Arial" w:cs="Arial"/>
            <w:i/>
            <w:szCs w:val="22"/>
            <w:lang w:val="fr-BE"/>
          </w:rPr>
          <w:t xml:space="preserve">[« </w:t>
        </w:r>
      </w:ins>
      <w:r w:rsidR="00B56C6E" w:rsidRPr="00D43487">
        <w:rPr>
          <w:rFonts w:ascii="Arial" w:hAnsi="Arial"/>
          <w:i/>
          <w:lang w:val="fr-BE"/>
        </w:rPr>
        <w:t xml:space="preserve">un bénéfice </w:t>
      </w:r>
      <w:del w:id="919" w:author="De Groote - De Man" w:date="2018-03-15T11:08:00Z">
        <w:r w:rsidRPr="00037F0A">
          <w:rPr>
            <w:rFonts w:ascii="Arial" w:hAnsi="Arial" w:cs="Arial"/>
            <w:i/>
            <w:szCs w:val="22"/>
            <w:lang w:val="fr-BE"/>
          </w:rPr>
          <w:delText>(« </w:delText>
        </w:r>
      </w:del>
      <w:ins w:id="920" w:author="De Groote - De Man" w:date="2018-03-15T11:08:00Z">
        <w:r w:rsidR="00B56C6E" w:rsidRPr="00B56C6E">
          <w:rPr>
            <w:rFonts w:ascii="Arial" w:hAnsi="Arial" w:cs="Arial"/>
            <w:i/>
            <w:szCs w:val="22"/>
            <w:lang w:val="fr-BE"/>
          </w:rPr>
          <w:t xml:space="preserve">» ou « </w:t>
        </w:r>
      </w:ins>
      <w:r w:rsidR="00B56C6E" w:rsidRPr="00B56C6E">
        <w:rPr>
          <w:rFonts w:ascii="Arial" w:hAnsi="Arial" w:cs="Arial"/>
          <w:i/>
          <w:szCs w:val="22"/>
          <w:lang w:val="fr-BE"/>
        </w:rPr>
        <w:t>une perte</w:t>
      </w:r>
      <w:del w:id="921" w:author="De Groote - De Man" w:date="2018-03-15T11:08:00Z">
        <w:r w:rsidRPr="00037F0A">
          <w:rPr>
            <w:rFonts w:ascii="Arial" w:hAnsi="Arial" w:cs="Arial"/>
            <w:i/>
            <w:szCs w:val="22"/>
            <w:lang w:val="fr-BE"/>
          </w:rPr>
          <w:delText> </w:delText>
        </w:r>
      </w:del>
      <w:ins w:id="922" w:author="De Groote - De Man" w:date="2018-03-15T11:08:00Z">
        <w:r w:rsidR="00B56C6E" w:rsidRPr="00B56C6E">
          <w:rPr>
            <w:rFonts w:ascii="Arial" w:hAnsi="Arial" w:cs="Arial"/>
            <w:i/>
            <w:szCs w:val="22"/>
            <w:lang w:val="fr-BE"/>
          </w:rPr>
          <w:t xml:space="preserve"> </w:t>
        </w:r>
      </w:ins>
      <w:r w:rsidR="00B56C6E" w:rsidRPr="00B56C6E">
        <w:rPr>
          <w:rFonts w:ascii="Arial" w:hAnsi="Arial" w:cs="Arial"/>
          <w:i/>
          <w:szCs w:val="22"/>
          <w:lang w:val="fr-BE"/>
        </w:rPr>
        <w:t>», selon le cas</w:t>
      </w:r>
      <w:del w:id="923" w:author="De Groote - De Man" w:date="2018-03-15T11:08:00Z">
        <w:r w:rsidRPr="002D4D09">
          <w:rPr>
            <w:rFonts w:ascii="Arial" w:hAnsi="Arial" w:cs="Arial"/>
            <w:i/>
            <w:szCs w:val="22"/>
            <w:lang w:val="fr-BE"/>
          </w:rPr>
          <w:delText>)</w:delText>
        </w:r>
      </w:del>
      <w:ins w:id="924" w:author="De Groote - De Man" w:date="2018-03-15T11:08:00Z">
        <w:r w:rsidR="00B56C6E" w:rsidRPr="00B56C6E">
          <w:rPr>
            <w:rFonts w:ascii="Arial" w:hAnsi="Arial" w:cs="Arial"/>
            <w:i/>
            <w:szCs w:val="22"/>
            <w:lang w:val="fr-BE"/>
          </w:rPr>
          <w:t>]</w:t>
        </w:r>
      </w:ins>
      <w:r w:rsidRPr="000C6A8D">
        <w:rPr>
          <w:rFonts w:ascii="Arial" w:hAnsi="Arial" w:cs="Arial"/>
          <w:szCs w:val="22"/>
          <w:lang w:val="fr-BE"/>
        </w:rPr>
        <w:t xml:space="preserve"> de </w:t>
      </w:r>
      <w:ins w:id="925" w:author="De Groote - De Man" w:date="2018-03-15T11:08:00Z">
        <w:r w:rsidR="00B56C6E">
          <w:rPr>
            <w:rFonts w:ascii="Arial" w:hAnsi="Arial" w:cs="Arial"/>
            <w:i/>
            <w:szCs w:val="22"/>
            <w:lang w:val="fr-BE"/>
          </w:rPr>
          <w:t>[XXX]</w:t>
        </w:r>
        <w:r w:rsidR="00B56C6E">
          <w:rPr>
            <w:rFonts w:ascii="Arial" w:hAnsi="Arial" w:cs="Arial"/>
            <w:szCs w:val="22"/>
            <w:lang w:val="fr-BE"/>
          </w:rPr>
          <w:t xml:space="preserve"> </w:t>
        </w:r>
      </w:ins>
      <w:r w:rsidR="00B56C6E">
        <w:rPr>
          <w:rFonts w:ascii="Arial" w:hAnsi="Arial" w:cs="Arial"/>
          <w:szCs w:val="22"/>
          <w:lang w:val="fr-BE"/>
        </w:rPr>
        <w:t>EUR</w:t>
      </w:r>
      <w:del w:id="926" w:author="De Groote - De Man" w:date="2018-03-15T11:08:00Z">
        <w:r w:rsidR="00AE166D">
          <w:rPr>
            <w:rFonts w:ascii="Arial" w:hAnsi="Arial" w:cs="Arial"/>
            <w:szCs w:val="22"/>
            <w:lang w:val="fr-BE"/>
          </w:rPr>
          <w:delText xml:space="preserve"> </w:delText>
        </w:r>
        <w:r>
          <w:rPr>
            <w:rFonts w:ascii="Arial" w:hAnsi="Arial" w:cs="Arial"/>
            <w:szCs w:val="22"/>
            <w:lang w:val="fr-BE"/>
          </w:rPr>
          <w:delText>xxxx</w:delText>
        </w:r>
      </w:del>
      <w:r w:rsidRPr="000C6A8D">
        <w:rPr>
          <w:rFonts w:ascii="Arial" w:hAnsi="Arial" w:cs="Arial"/>
          <w:szCs w:val="22"/>
          <w:lang w:val="fr-BE"/>
        </w:rPr>
        <w:t>.</w:t>
      </w:r>
    </w:p>
    <w:p w14:paraId="155000ED" w14:textId="77777777" w:rsidR="00052C7A" w:rsidRPr="000C6A8D" w:rsidRDefault="00052C7A" w:rsidP="00052C7A">
      <w:pPr>
        <w:jc w:val="both"/>
        <w:rPr>
          <w:rFonts w:ascii="Arial" w:hAnsi="Arial" w:cs="Arial"/>
          <w:szCs w:val="22"/>
          <w:lang w:val="fr-BE"/>
        </w:rPr>
      </w:pPr>
    </w:p>
    <w:p w14:paraId="39404C8E" w14:textId="107512E0" w:rsidR="00052C7A" w:rsidRPr="000C6A8D" w:rsidRDefault="00052C7A" w:rsidP="00052C7A">
      <w:pPr>
        <w:jc w:val="both"/>
        <w:rPr>
          <w:rFonts w:ascii="Arial" w:hAnsi="Arial" w:cs="Arial"/>
          <w:i/>
          <w:szCs w:val="22"/>
          <w:u w:val="single"/>
          <w:lang w:val="fr-BE"/>
        </w:rPr>
      </w:pPr>
      <w:r w:rsidRPr="000C6A8D">
        <w:rPr>
          <w:rFonts w:ascii="Arial" w:hAnsi="Arial" w:cs="Arial"/>
          <w:i/>
          <w:szCs w:val="22"/>
          <w:u w:val="single"/>
          <w:lang w:val="fr-BE"/>
        </w:rPr>
        <w:t>A ajouter si l’entité utilise des modèles internes pour le calcul des exigences règlementaires en fonds propres</w:t>
      </w:r>
      <w:del w:id="927" w:author="De Groote - De Man" w:date="2018-03-15T11:08:00Z">
        <w:r w:rsidR="00415979">
          <w:rPr>
            <w:rFonts w:ascii="Arial" w:hAnsi="Arial" w:cs="Arial"/>
            <w:i/>
            <w:szCs w:val="22"/>
            <w:u w:val="single"/>
            <w:lang w:val="fr-BE"/>
          </w:rPr>
          <w:delText> </w:delText>
        </w:r>
      </w:del>
      <w:r w:rsidR="009F464B" w:rsidRPr="000C6A8D">
        <w:rPr>
          <w:rFonts w:ascii="Arial" w:hAnsi="Arial" w:cs="Arial"/>
          <w:i/>
          <w:szCs w:val="22"/>
          <w:u w:val="single"/>
          <w:lang w:val="fr-BE"/>
        </w:rPr>
        <w:t>:</w:t>
      </w:r>
    </w:p>
    <w:p w14:paraId="72C5AFDC" w14:textId="77777777" w:rsidR="00052C7A" w:rsidRPr="000C6A8D" w:rsidRDefault="00052C7A" w:rsidP="00052C7A">
      <w:pPr>
        <w:jc w:val="both"/>
        <w:rPr>
          <w:rFonts w:ascii="Arial" w:hAnsi="Arial" w:cs="Arial"/>
          <w:szCs w:val="22"/>
          <w:lang w:val="fr-BE"/>
        </w:rPr>
      </w:pPr>
    </w:p>
    <w:p w14:paraId="24F887AE" w14:textId="77777777" w:rsidR="00052C7A" w:rsidRPr="000C6A8D" w:rsidRDefault="00052C7A" w:rsidP="00052C7A">
      <w:pPr>
        <w:jc w:val="both"/>
        <w:rPr>
          <w:rFonts w:ascii="Arial" w:hAnsi="Arial" w:cs="Arial"/>
          <w:i/>
          <w:szCs w:val="22"/>
          <w:lang w:val="fr-BE"/>
        </w:rPr>
      </w:pPr>
      <w:r w:rsidRPr="000C6A8D">
        <w:rPr>
          <w:rFonts w:ascii="Arial" w:hAnsi="Arial" w:cs="Arial"/>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réviseurs agréés.</w:t>
      </w:r>
      <w:r w:rsidR="00C75250" w:rsidRPr="000C6A8D">
        <w:rPr>
          <w:rFonts w:ascii="Arial" w:hAnsi="Arial" w:cs="Arial"/>
          <w:i/>
          <w:szCs w:val="22"/>
          <w:lang w:val="fr-BE"/>
        </w:rPr>
        <w:t xml:space="preserve"> </w:t>
      </w:r>
      <w:r w:rsidRPr="000C6A8D">
        <w:rPr>
          <w:rFonts w:ascii="Arial" w:hAnsi="Arial" w:cs="Arial"/>
          <w:i/>
          <w:szCs w:val="22"/>
          <w:lang w:val="fr-BE"/>
        </w:rPr>
        <w:t>Tant la validation des modèles que la surveillance du respect des conditions d’agrément sont, à des fins prudentielles, directement suivies par la FSMA.</w:t>
      </w:r>
    </w:p>
    <w:p w14:paraId="6D79E251" w14:textId="77777777" w:rsidR="00052C7A" w:rsidRPr="000C6A8D" w:rsidRDefault="00052C7A" w:rsidP="00052C7A">
      <w:pPr>
        <w:jc w:val="both"/>
        <w:rPr>
          <w:rFonts w:ascii="Arial" w:hAnsi="Arial" w:cs="Arial"/>
          <w:szCs w:val="22"/>
          <w:lang w:val="fr-BE"/>
        </w:rPr>
      </w:pPr>
    </w:p>
    <w:p w14:paraId="77EC41E5" w14:textId="20A29A5F"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L’établissement des états périodiques conformément aux instructions de la FSMA relève de la responsabilité </w:t>
      </w:r>
      <w:del w:id="928" w:author="De Groote - De Man" w:date="2018-03-15T11:08:00Z">
        <w:r w:rsidRPr="00D56DF3">
          <w:rPr>
            <w:rFonts w:ascii="Arial" w:hAnsi="Arial" w:cs="Arial"/>
            <w:i/>
            <w:szCs w:val="22"/>
            <w:lang w:val="fr-BE"/>
          </w:rPr>
          <w:delText>(«</w:delText>
        </w:r>
      </w:del>
      <w:ins w:id="929" w:author="De Groote - De Man" w:date="2018-03-15T11:08:00Z">
        <w:r w:rsidR="00B56C6E">
          <w:rPr>
            <w:rFonts w:ascii="Arial" w:hAnsi="Arial" w:cs="Arial"/>
            <w:i/>
            <w:szCs w:val="22"/>
            <w:lang w:val="fr-BE"/>
          </w:rPr>
          <w:t>[</w:t>
        </w:r>
        <w:r w:rsidRPr="000C6A8D">
          <w:rPr>
            <w:rFonts w:ascii="Arial" w:hAnsi="Arial" w:cs="Arial"/>
            <w:i/>
            <w:szCs w:val="22"/>
            <w:lang w:val="fr-BE"/>
          </w:rPr>
          <w:t>«</w:t>
        </w:r>
      </w:ins>
      <w:r w:rsidRPr="000C6A8D">
        <w:rPr>
          <w:rFonts w:ascii="Arial" w:hAnsi="Arial" w:cs="Arial"/>
          <w:i/>
          <w:szCs w:val="22"/>
          <w:lang w:val="fr-BE"/>
        </w:rPr>
        <w:t> de la direction effective » ou « du comité de direction », selon les cas</w:t>
      </w:r>
      <w:del w:id="930" w:author="De Groote - De Man" w:date="2018-03-15T11:08:00Z">
        <w:r w:rsidRPr="00D56DF3">
          <w:rPr>
            <w:rFonts w:ascii="Arial" w:hAnsi="Arial" w:cs="Arial"/>
            <w:i/>
            <w:szCs w:val="22"/>
            <w:lang w:val="fr-BE"/>
          </w:rPr>
          <w:delText>)</w:delText>
        </w:r>
        <w:r w:rsidRPr="005B5F45">
          <w:rPr>
            <w:rFonts w:ascii="Arial" w:hAnsi="Arial" w:cs="Arial"/>
            <w:szCs w:val="22"/>
            <w:lang w:val="fr-BE"/>
          </w:rPr>
          <w:delText>.</w:delText>
        </w:r>
      </w:del>
      <w:ins w:id="931" w:author="De Groote - De Man" w:date="2018-03-15T11:08:00Z">
        <w:r w:rsidR="00B56C6E">
          <w:rPr>
            <w:rFonts w:ascii="Arial" w:hAnsi="Arial" w:cs="Arial"/>
            <w:i/>
            <w:szCs w:val="22"/>
            <w:lang w:val="fr-BE"/>
          </w:rPr>
          <w:t>]</w:t>
        </w:r>
        <w:r w:rsidRPr="000C6A8D">
          <w:rPr>
            <w:rFonts w:ascii="Arial" w:hAnsi="Arial" w:cs="Arial"/>
            <w:szCs w:val="22"/>
            <w:lang w:val="fr-BE"/>
          </w:rPr>
          <w:t>.</w:t>
        </w:r>
      </w:ins>
      <w:r w:rsidR="00C75250" w:rsidRPr="000C6A8D">
        <w:rPr>
          <w:rFonts w:ascii="Arial" w:hAnsi="Arial" w:cs="Arial"/>
          <w:szCs w:val="22"/>
          <w:lang w:val="fr-BE"/>
        </w:rPr>
        <w:t xml:space="preserve"> </w:t>
      </w:r>
      <w:r w:rsidRPr="000C6A8D">
        <w:rPr>
          <w:rFonts w:ascii="Arial" w:hAnsi="Arial" w:cs="Arial"/>
          <w:szCs w:val="22"/>
          <w:lang w:val="fr-BE"/>
        </w:rPr>
        <w:t>Il est de notre responsabilité de faire rapport à la FSMA des résultats de notre examen limité.</w:t>
      </w:r>
    </w:p>
    <w:p w14:paraId="3DA8F3CA" w14:textId="77777777" w:rsidR="00052C7A" w:rsidRPr="000C6A8D" w:rsidRDefault="00052C7A" w:rsidP="00052C7A">
      <w:pPr>
        <w:jc w:val="both"/>
        <w:rPr>
          <w:rFonts w:ascii="Arial" w:hAnsi="Arial" w:cs="Arial"/>
          <w:szCs w:val="22"/>
          <w:lang w:val="fr-BE"/>
        </w:rPr>
      </w:pPr>
    </w:p>
    <w:p w14:paraId="159D6121" w14:textId="32A328AC" w:rsidR="00052C7A" w:rsidRPr="00D43487" w:rsidRDefault="00052C7A" w:rsidP="00052C7A">
      <w:pPr>
        <w:jc w:val="both"/>
        <w:rPr>
          <w:rFonts w:ascii="Arial" w:hAnsi="Arial"/>
          <w:b/>
          <w:i/>
          <w:lang w:val="fr-BE"/>
        </w:rPr>
      </w:pPr>
      <w:r w:rsidRPr="00D43487">
        <w:rPr>
          <w:rFonts w:ascii="Arial" w:hAnsi="Arial"/>
          <w:b/>
          <w:i/>
          <w:lang w:val="fr-BE"/>
        </w:rPr>
        <w:t xml:space="preserve">Etendue de l’examen </w:t>
      </w:r>
    </w:p>
    <w:p w14:paraId="51A3F32C" w14:textId="77777777" w:rsidR="00052C7A" w:rsidRPr="000C6A8D" w:rsidRDefault="00052C7A" w:rsidP="00052C7A">
      <w:pPr>
        <w:jc w:val="both"/>
        <w:rPr>
          <w:rFonts w:ascii="Arial" w:hAnsi="Arial" w:cs="Arial"/>
          <w:szCs w:val="22"/>
          <w:lang w:val="fr-BE"/>
        </w:rPr>
      </w:pPr>
    </w:p>
    <w:p w14:paraId="2FB9AE23" w14:textId="7FFFD293" w:rsidR="00052C7A" w:rsidRPr="000C6A8D" w:rsidRDefault="00AE166D" w:rsidP="00052C7A">
      <w:pPr>
        <w:jc w:val="both"/>
        <w:rPr>
          <w:rFonts w:ascii="Arial" w:hAnsi="Arial" w:cs="Arial"/>
          <w:szCs w:val="22"/>
          <w:lang w:val="fr-BE"/>
        </w:rPr>
      </w:pPr>
      <w:r w:rsidRPr="000C6A8D">
        <w:rPr>
          <w:rFonts w:ascii="Arial" w:hAnsi="Arial" w:cs="Arial"/>
          <w:szCs w:val="22"/>
          <w:lang w:val="fr-BE"/>
        </w:rPr>
        <w:t xml:space="preserve"> </w:t>
      </w:r>
      <w:r w:rsidR="00312204" w:rsidRPr="000C6A8D">
        <w:rPr>
          <w:rFonts w:ascii="Arial" w:hAnsi="Arial" w:cs="Arial"/>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r w:rsidR="00312204" w:rsidRPr="00D43487">
        <w:rPr>
          <w:rFonts w:ascii="Arial" w:hAnsi="Arial"/>
          <w:i/>
          <w:lang w:val="fr-BE"/>
        </w:rPr>
        <w:t xml:space="preserve"> </w:t>
      </w:r>
      <w:del w:id="932" w:author="De Groote - De Man" w:date="2018-03-15T11:08:00Z">
        <w:r w:rsidR="00312204">
          <w:rPr>
            <w:rFonts w:ascii="Arial" w:hAnsi="Arial" w:cs="Arial"/>
            <w:szCs w:val="22"/>
            <w:lang w:val="fr-BE"/>
          </w:rPr>
          <w:delText>«</w:delText>
        </w:r>
      </w:del>
      <w:ins w:id="933" w:author="De Groote - De Man" w:date="2018-03-15T11:08:00Z">
        <w:r w:rsidR="00B56C6E" w:rsidRPr="002C7378">
          <w:rPr>
            <w:rFonts w:ascii="Arial" w:hAnsi="Arial" w:cs="Arial"/>
            <w:i/>
            <w:szCs w:val="22"/>
            <w:lang w:val="fr-BE"/>
          </w:rPr>
          <w:t>[</w:t>
        </w:r>
        <w:r w:rsidR="00312204" w:rsidRPr="002C7378">
          <w:rPr>
            <w:rFonts w:ascii="Arial" w:hAnsi="Arial" w:cs="Arial"/>
            <w:i/>
            <w:szCs w:val="22"/>
            <w:lang w:val="fr-BE"/>
          </w:rPr>
          <w:t>«</w:t>
        </w:r>
      </w:ins>
      <w:r w:rsidR="00312204" w:rsidRPr="00D43487">
        <w:rPr>
          <w:rFonts w:ascii="Arial" w:hAnsi="Arial"/>
          <w:i/>
          <w:lang w:val="fr-BE"/>
        </w:rPr>
        <w:t> Commissaires</w:t>
      </w:r>
      <w:del w:id="934" w:author="De Groote - De Man" w:date="2018-03-15T11:08:00Z">
        <w:r w:rsidR="00312204">
          <w:rPr>
            <w:rFonts w:ascii="Arial" w:hAnsi="Arial" w:cs="Arial"/>
            <w:szCs w:val="22"/>
            <w:lang w:val="fr-BE"/>
          </w:rPr>
          <w:delText xml:space="preserve">, </w:delText>
        </w:r>
      </w:del>
      <w:ins w:id="935" w:author="De Groote - De Man" w:date="2018-03-15T11:08:00Z">
        <w:r w:rsidR="00B56C6E" w:rsidRPr="002C7378">
          <w:rPr>
            <w:rFonts w:ascii="Arial" w:hAnsi="Arial" w:cs="Arial"/>
            <w:i/>
            <w:szCs w:val="22"/>
            <w:lang w:val="fr-BE"/>
          </w:rPr>
          <w:t> » ou</w:t>
        </w:r>
        <w:r w:rsidR="00312204" w:rsidRPr="002C7378">
          <w:rPr>
            <w:rFonts w:ascii="Arial" w:hAnsi="Arial" w:cs="Arial"/>
            <w:i/>
            <w:szCs w:val="22"/>
            <w:lang w:val="fr-BE"/>
          </w:rPr>
          <w:t xml:space="preserve"> </w:t>
        </w:r>
        <w:r w:rsidR="00B56C6E" w:rsidRPr="002C7378">
          <w:rPr>
            <w:rFonts w:ascii="Arial" w:hAnsi="Arial" w:cs="Arial"/>
            <w:i/>
            <w:szCs w:val="22"/>
            <w:lang w:val="fr-BE"/>
          </w:rPr>
          <w:t>« </w:t>
        </w:r>
      </w:ins>
      <w:r w:rsidR="00312204" w:rsidRPr="00D43487">
        <w:rPr>
          <w:rFonts w:ascii="Arial" w:hAnsi="Arial"/>
          <w:i/>
          <w:lang w:val="fr-BE"/>
        </w:rPr>
        <w:t>Reviseurs Agréés</w:t>
      </w:r>
      <w:del w:id="936" w:author="De Groote - De Man" w:date="2018-03-15T11:08:00Z">
        <w:r w:rsidR="00312204">
          <w:rPr>
            <w:rFonts w:ascii="Arial" w:hAnsi="Arial" w:cs="Arial"/>
            <w:szCs w:val="22"/>
            <w:lang w:val="fr-BE"/>
          </w:rPr>
          <w:delText>,</w:delText>
        </w:r>
      </w:del>
      <w:ins w:id="937" w:author="De Groote - De Man" w:date="2018-03-15T11:08:00Z">
        <w:r w:rsidR="00B56C6E" w:rsidRPr="002C7378">
          <w:rPr>
            <w:rFonts w:ascii="Arial" w:hAnsi="Arial" w:cs="Arial"/>
            <w:i/>
            <w:szCs w:val="22"/>
            <w:lang w:val="fr-BE"/>
          </w:rPr>
          <w:t> »</w:t>
        </w:r>
        <w:r w:rsidR="00312204" w:rsidRPr="002C7378">
          <w:rPr>
            <w:rFonts w:ascii="Arial" w:hAnsi="Arial" w:cs="Arial"/>
            <w:i/>
            <w:szCs w:val="22"/>
            <w:lang w:val="fr-BE"/>
          </w:rPr>
          <w:t>,</w:t>
        </w:r>
      </w:ins>
      <w:r w:rsidR="00312204" w:rsidRPr="00D43487">
        <w:rPr>
          <w:rFonts w:ascii="Arial" w:hAnsi="Arial"/>
          <w:i/>
          <w:lang w:val="fr-BE"/>
        </w:rPr>
        <w:t xml:space="preserve"> selon le cas</w:t>
      </w:r>
      <w:del w:id="938" w:author="De Groote - De Man" w:date="2018-03-15T11:08:00Z">
        <w:r w:rsidR="00312204">
          <w:rPr>
            <w:rFonts w:ascii="Arial" w:hAnsi="Arial" w:cs="Arial"/>
            <w:szCs w:val="22"/>
            <w:lang w:val="fr-BE"/>
          </w:rPr>
          <w:delText> »r</w:delText>
        </w:r>
        <w:r w:rsidR="00312204" w:rsidRPr="005B5F45">
          <w:rPr>
            <w:rFonts w:ascii="Arial" w:hAnsi="Arial" w:cs="Arial"/>
            <w:szCs w:val="22"/>
            <w:lang w:val="fr-BE"/>
          </w:rPr>
          <w:delText>.</w:delText>
        </w:r>
      </w:del>
      <w:ins w:id="939" w:author="De Groote - De Man" w:date="2018-03-15T11:08:00Z">
        <w:r w:rsidR="00B56C6E" w:rsidRPr="002C7378">
          <w:rPr>
            <w:rFonts w:ascii="Arial" w:hAnsi="Arial" w:cs="Arial"/>
            <w:i/>
            <w:szCs w:val="22"/>
            <w:lang w:val="fr-BE"/>
          </w:rPr>
          <w:t>]</w:t>
        </w:r>
        <w:r w:rsidR="00312204" w:rsidRPr="000C6A8D">
          <w:rPr>
            <w:rFonts w:ascii="Arial" w:hAnsi="Arial" w:cs="Arial"/>
            <w:szCs w:val="22"/>
            <w:lang w:val="fr-BE"/>
          </w:rPr>
          <w:t>.</w:t>
        </w:r>
      </w:ins>
      <w:r w:rsidR="00312204" w:rsidRPr="000C6A8D">
        <w:rPr>
          <w:rFonts w:ascii="Arial" w:hAnsi="Arial" w:cs="Arial"/>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0C6A8D">
        <w:rPr>
          <w:rFonts w:ascii="Arial" w:hAnsi="Arial" w:cs="Arial"/>
          <w:szCs w:val="22"/>
          <w:lang w:val="fr-BE"/>
        </w:rPr>
        <w:t xml:space="preserve"> </w:t>
      </w:r>
      <w:del w:id="940" w:author="De Groote - De Man" w:date="2018-03-15T11:08:00Z">
        <w:r w:rsidR="00312204">
          <w:rPr>
            <w:rFonts w:ascii="Arial" w:hAnsi="Arial" w:cs="Arial"/>
            <w:szCs w:val="22"/>
            <w:lang w:val="fr-BE"/>
          </w:rPr>
          <w:delText xml:space="preserve"> </w:delText>
        </w:r>
      </w:del>
    </w:p>
    <w:p w14:paraId="143E3DC0" w14:textId="77777777" w:rsidR="00052C7A" w:rsidRPr="005B5F45" w:rsidRDefault="00052C7A" w:rsidP="00052C7A">
      <w:pPr>
        <w:jc w:val="both"/>
        <w:rPr>
          <w:del w:id="941" w:author="De Groote - De Man" w:date="2018-03-15T11:08:00Z"/>
          <w:rFonts w:ascii="Arial" w:hAnsi="Arial" w:cs="Arial"/>
          <w:szCs w:val="22"/>
          <w:lang w:val="fr-BE"/>
        </w:rPr>
      </w:pPr>
    </w:p>
    <w:p w14:paraId="015A4950" w14:textId="77777777" w:rsidR="00052C7A" w:rsidRPr="00D43487" w:rsidRDefault="00052C7A" w:rsidP="00052C7A">
      <w:pPr>
        <w:jc w:val="both"/>
        <w:rPr>
          <w:rFonts w:ascii="Arial" w:hAnsi="Arial"/>
          <w:b/>
          <w:i/>
          <w:lang w:val="fr-BE"/>
        </w:rPr>
      </w:pPr>
      <w:r w:rsidRPr="000C6A8D">
        <w:rPr>
          <w:rFonts w:ascii="Arial" w:hAnsi="Arial" w:cs="Arial"/>
          <w:b/>
          <w:szCs w:val="22"/>
          <w:lang w:val="fr-BE"/>
        </w:rPr>
        <w:br w:type="page"/>
      </w:r>
      <w:r w:rsidRPr="00D43487">
        <w:rPr>
          <w:rFonts w:ascii="Arial" w:hAnsi="Arial"/>
          <w:b/>
          <w:i/>
          <w:lang w:val="fr-BE"/>
        </w:rPr>
        <w:lastRenderedPageBreak/>
        <w:t>Conclusion</w:t>
      </w:r>
    </w:p>
    <w:p w14:paraId="7FBB384F" w14:textId="77777777" w:rsidR="00052C7A" w:rsidRPr="000C6A8D" w:rsidRDefault="00052C7A" w:rsidP="00052C7A">
      <w:pPr>
        <w:jc w:val="both"/>
        <w:rPr>
          <w:rFonts w:ascii="Arial" w:hAnsi="Arial" w:cs="Arial"/>
          <w:szCs w:val="22"/>
          <w:lang w:val="fr-BE"/>
        </w:rPr>
      </w:pPr>
    </w:p>
    <w:p w14:paraId="4C6C1C05" w14:textId="32D3BB67" w:rsidR="00052C7A" w:rsidRPr="000C6A8D" w:rsidRDefault="00052C7A" w:rsidP="00052C7A">
      <w:pPr>
        <w:jc w:val="both"/>
        <w:rPr>
          <w:rFonts w:ascii="Arial" w:hAnsi="Arial" w:cs="Arial"/>
          <w:i/>
          <w:szCs w:val="22"/>
          <w:u w:val="single"/>
          <w:lang w:val="fr-BE"/>
        </w:rPr>
      </w:pPr>
      <w:r w:rsidRPr="000C6A8D">
        <w:rPr>
          <w:rFonts w:ascii="Arial" w:hAnsi="Arial" w:cs="Arial"/>
          <w:i/>
          <w:szCs w:val="22"/>
          <w:u w:val="single"/>
          <w:lang w:val="fr-BE"/>
        </w:rPr>
        <w:t>Conclusion si l’entité n’utilise pas de modèles internes pour le calcul des exigences règlementaires en fonds propres</w:t>
      </w:r>
      <w:del w:id="942" w:author="De Groote - De Man" w:date="2018-03-15T11:08:00Z">
        <w:r w:rsidR="00D553D4">
          <w:rPr>
            <w:rFonts w:ascii="Arial" w:hAnsi="Arial" w:cs="Arial"/>
            <w:i/>
            <w:szCs w:val="22"/>
            <w:u w:val="single"/>
            <w:lang w:val="fr-BE"/>
          </w:rPr>
          <w:delText> </w:delText>
        </w:r>
      </w:del>
      <w:r w:rsidR="009F464B" w:rsidRPr="000C6A8D">
        <w:rPr>
          <w:rFonts w:ascii="Arial" w:hAnsi="Arial" w:cs="Arial"/>
          <w:i/>
          <w:szCs w:val="22"/>
          <w:u w:val="single"/>
          <w:lang w:val="fr-BE"/>
        </w:rPr>
        <w:t>:</w:t>
      </w:r>
    </w:p>
    <w:p w14:paraId="6A7BD1CB" w14:textId="77777777" w:rsidR="00052C7A" w:rsidRPr="000C6A8D" w:rsidRDefault="00052C7A" w:rsidP="00052C7A">
      <w:pPr>
        <w:jc w:val="both"/>
        <w:rPr>
          <w:rFonts w:ascii="Arial" w:hAnsi="Arial" w:cs="Arial"/>
          <w:szCs w:val="22"/>
          <w:lang w:val="fr-BE"/>
        </w:rPr>
      </w:pPr>
    </w:p>
    <w:p w14:paraId="2B2C3AC1" w14:textId="6D03FAEF" w:rsidR="00052C7A" w:rsidRPr="000C6A8D" w:rsidRDefault="00052C7A" w:rsidP="00052C7A">
      <w:pPr>
        <w:jc w:val="both"/>
        <w:rPr>
          <w:rFonts w:ascii="Arial" w:hAnsi="Arial" w:cs="Arial"/>
          <w:i/>
          <w:szCs w:val="22"/>
          <w:lang w:val="fr-BE"/>
        </w:rPr>
      </w:pPr>
      <w:r w:rsidRPr="000C6A8D">
        <w:rPr>
          <w:rFonts w:ascii="Arial" w:hAnsi="Arial" w:cs="Arial"/>
          <w:i/>
          <w:szCs w:val="22"/>
          <w:lang w:val="fr-BE"/>
        </w:rPr>
        <w:t xml:space="preserve">Sur la base de notre examen limité, nous n’avons pas connaissance de faits dont il apparaîtrait que les états périodiques de </w:t>
      </w:r>
      <w:del w:id="943" w:author="De Groote - De Man" w:date="2018-03-15T11:08:00Z">
        <w:r w:rsidRPr="002C088C">
          <w:rPr>
            <w:rFonts w:ascii="Arial" w:hAnsi="Arial" w:cs="Arial"/>
            <w:i/>
            <w:szCs w:val="22"/>
            <w:lang w:val="fr-BE"/>
          </w:rPr>
          <w:delText>(</w:delText>
        </w:r>
      </w:del>
      <w:ins w:id="94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945" w:author="De Groote - De Man" w:date="2018-03-15T11:08:00Z">
        <w:r w:rsidRPr="002C088C">
          <w:rPr>
            <w:rFonts w:ascii="Arial" w:hAnsi="Arial" w:cs="Arial"/>
            <w:i/>
            <w:szCs w:val="22"/>
            <w:lang w:val="fr-BE"/>
          </w:rPr>
          <w:delText>)</w:delText>
        </w:r>
      </w:del>
      <w:ins w:id="946"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clôturés au</w:t>
      </w:r>
      <w:r w:rsidR="00600B23" w:rsidRPr="000C6A8D">
        <w:rPr>
          <w:rFonts w:ascii="Arial" w:hAnsi="Arial" w:cs="Arial"/>
          <w:i/>
          <w:szCs w:val="22"/>
          <w:lang w:val="fr-BE"/>
        </w:rPr>
        <w:t xml:space="preserve"> </w:t>
      </w:r>
      <w:ins w:id="947"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JJ/MM/AAAA</w:t>
      </w:r>
      <w:del w:id="948" w:author="De Groote - De Man" w:date="2018-03-15T11:08:00Z">
        <w:r w:rsidRPr="002C088C">
          <w:rPr>
            <w:rFonts w:ascii="Arial" w:hAnsi="Arial" w:cs="Arial"/>
            <w:i/>
            <w:szCs w:val="22"/>
            <w:lang w:val="fr-BE"/>
          </w:rPr>
          <w:delText>,</w:delText>
        </w:r>
      </w:del>
      <w:ins w:id="949" w:author="De Groote - De Man" w:date="2018-03-15T11:08:00Z">
        <w:r w:rsidR="00600B23" w:rsidRPr="000C6A8D">
          <w:rPr>
            <w:rFonts w:ascii="Arial" w:hAnsi="Arial" w:cs="Arial"/>
            <w:i/>
            <w:szCs w:val="22"/>
            <w:lang w:val="fr-BE"/>
          </w:rPr>
          <w:t>],</w:t>
        </w:r>
      </w:ins>
      <w:r w:rsidRPr="000C6A8D">
        <w:rPr>
          <w:rFonts w:ascii="Arial" w:hAnsi="Arial" w:cs="Arial"/>
          <w:i/>
          <w:szCs w:val="22"/>
          <w:lang w:val="fr-BE"/>
        </w:rPr>
        <w:t xml:space="preserve"> n’ont pas, sous tous égards significativement importants, été établis selon les instructions de la FSMA</w:t>
      </w:r>
      <w:r w:rsidR="006743D2" w:rsidRPr="000C6A8D">
        <w:rPr>
          <w:rFonts w:ascii="Arial" w:hAnsi="Arial" w:cs="Arial"/>
          <w:i/>
          <w:szCs w:val="22"/>
          <w:lang w:val="fr-BE"/>
        </w:rPr>
        <w:t xml:space="preserve"> et le règlement délégué n° 231/2013</w:t>
      </w:r>
      <w:r w:rsidRPr="000C6A8D">
        <w:rPr>
          <w:rFonts w:ascii="Arial" w:hAnsi="Arial" w:cs="Arial"/>
          <w:i/>
          <w:szCs w:val="22"/>
          <w:lang w:val="fr-BE"/>
        </w:rPr>
        <w:t>.</w:t>
      </w:r>
    </w:p>
    <w:p w14:paraId="5AD6C811" w14:textId="77777777" w:rsidR="00052C7A" w:rsidRPr="000C6A8D" w:rsidRDefault="00052C7A" w:rsidP="00052C7A">
      <w:pPr>
        <w:jc w:val="both"/>
        <w:rPr>
          <w:rFonts w:ascii="Arial" w:hAnsi="Arial" w:cs="Arial"/>
          <w:szCs w:val="22"/>
          <w:lang w:val="fr-BE"/>
        </w:rPr>
      </w:pPr>
    </w:p>
    <w:p w14:paraId="7CC618BA" w14:textId="4CBEA1E7" w:rsidR="00052C7A" w:rsidRPr="000C6A8D" w:rsidRDefault="00052C7A" w:rsidP="00052C7A">
      <w:pPr>
        <w:jc w:val="both"/>
        <w:rPr>
          <w:rFonts w:ascii="Arial" w:hAnsi="Arial" w:cs="Arial"/>
          <w:i/>
          <w:szCs w:val="22"/>
          <w:u w:val="single"/>
          <w:lang w:val="fr-BE"/>
        </w:rPr>
      </w:pPr>
      <w:r w:rsidRPr="000C6A8D">
        <w:rPr>
          <w:rFonts w:ascii="Arial" w:hAnsi="Arial" w:cs="Arial"/>
          <w:i/>
          <w:szCs w:val="22"/>
          <w:u w:val="single"/>
          <w:lang w:val="fr-BE"/>
        </w:rPr>
        <w:t>Conclusion si l’entité utilise des modèles internes pour le calcul des exigences en fonds propres</w:t>
      </w:r>
      <w:del w:id="950" w:author="De Groote - De Man" w:date="2018-03-15T11:08:00Z">
        <w:r w:rsidR="00D553D4">
          <w:rPr>
            <w:rFonts w:ascii="Arial" w:hAnsi="Arial" w:cs="Arial"/>
            <w:i/>
            <w:szCs w:val="22"/>
            <w:u w:val="single"/>
            <w:lang w:val="fr-BE"/>
          </w:rPr>
          <w:delText> </w:delText>
        </w:r>
      </w:del>
      <w:r w:rsidR="009F464B" w:rsidRPr="000C6A8D">
        <w:rPr>
          <w:rFonts w:ascii="Arial" w:hAnsi="Arial" w:cs="Arial"/>
          <w:i/>
          <w:szCs w:val="22"/>
          <w:u w:val="single"/>
          <w:lang w:val="fr-BE"/>
        </w:rPr>
        <w:t>:</w:t>
      </w:r>
    </w:p>
    <w:p w14:paraId="56AF8EA1" w14:textId="77777777" w:rsidR="00052C7A" w:rsidRPr="000C6A8D" w:rsidRDefault="00052C7A" w:rsidP="00052C7A">
      <w:pPr>
        <w:jc w:val="both"/>
        <w:rPr>
          <w:rFonts w:ascii="Arial" w:hAnsi="Arial" w:cs="Arial"/>
          <w:szCs w:val="22"/>
          <w:lang w:val="fr-BE"/>
        </w:rPr>
      </w:pPr>
    </w:p>
    <w:p w14:paraId="7248139E" w14:textId="46902FB2" w:rsidR="00052C7A" w:rsidRPr="000C6A8D" w:rsidRDefault="00052C7A" w:rsidP="00052C7A">
      <w:pPr>
        <w:jc w:val="both"/>
        <w:rPr>
          <w:rFonts w:ascii="Arial" w:hAnsi="Arial" w:cs="Arial"/>
          <w:szCs w:val="22"/>
          <w:lang w:val="fr-BE"/>
        </w:rPr>
      </w:pPr>
      <w:r w:rsidRPr="000C6A8D">
        <w:rPr>
          <w:rFonts w:ascii="Arial" w:hAnsi="Arial" w:cs="Arial"/>
          <w:i/>
          <w:szCs w:val="22"/>
          <w:lang w:val="fr-BE"/>
        </w:rPr>
        <w:t xml:space="preserve">Sur la base de notre examen limité, nous n’avons pas, sous réserve des limitations de l’exercice de notre mission concernant les modèles internes pour lesquels la FSMA n’exige pas,, de rapport de la part des </w:t>
      </w:r>
      <w:r w:rsidR="00312204" w:rsidRPr="000C6A8D">
        <w:rPr>
          <w:rFonts w:ascii="Arial" w:hAnsi="Arial" w:cs="Arial"/>
          <w:i/>
          <w:szCs w:val="22"/>
          <w:lang w:val="fr-BE"/>
        </w:rPr>
        <w:t>« Commissaires, Reviseurs Agréés, selon le cas »</w:t>
      </w:r>
      <w:r w:rsidRPr="000C6A8D">
        <w:rPr>
          <w:rFonts w:ascii="Arial" w:hAnsi="Arial" w:cs="Arial"/>
          <w:i/>
          <w:szCs w:val="22"/>
          <w:lang w:val="fr-BE"/>
        </w:rPr>
        <w:t xml:space="preserve">, connaissance de faits dont il apparaîtrait que les états périodiques de </w:t>
      </w:r>
      <w:del w:id="951" w:author="De Groote - De Man" w:date="2018-03-15T11:08:00Z">
        <w:r w:rsidRPr="002C088C">
          <w:rPr>
            <w:rFonts w:ascii="Arial" w:hAnsi="Arial" w:cs="Arial"/>
            <w:i/>
            <w:szCs w:val="22"/>
            <w:lang w:val="fr-BE"/>
          </w:rPr>
          <w:delText>(</w:delText>
        </w:r>
      </w:del>
      <w:ins w:id="952"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953" w:author="De Groote - De Man" w:date="2018-03-15T11:08:00Z">
        <w:r w:rsidRPr="002C088C">
          <w:rPr>
            <w:rFonts w:ascii="Arial" w:hAnsi="Arial" w:cs="Arial"/>
            <w:i/>
            <w:szCs w:val="22"/>
            <w:lang w:val="fr-BE"/>
          </w:rPr>
          <w:delText>)</w:delText>
        </w:r>
      </w:del>
      <w:ins w:id="954"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clôturés au</w:t>
      </w:r>
      <w:r w:rsidR="00600B23" w:rsidRPr="000C6A8D">
        <w:rPr>
          <w:rFonts w:ascii="Arial" w:hAnsi="Arial" w:cs="Arial"/>
          <w:i/>
          <w:szCs w:val="22"/>
          <w:lang w:val="fr-BE"/>
        </w:rPr>
        <w:t xml:space="preserve"> </w:t>
      </w:r>
      <w:ins w:id="955"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JJ/MM/AAAA</w:t>
      </w:r>
      <w:del w:id="956" w:author="De Groote - De Man" w:date="2018-03-15T11:08:00Z">
        <w:r w:rsidRPr="002C088C">
          <w:rPr>
            <w:rFonts w:ascii="Arial" w:hAnsi="Arial" w:cs="Arial"/>
            <w:i/>
            <w:szCs w:val="22"/>
            <w:lang w:val="fr-BE"/>
          </w:rPr>
          <w:delText>,</w:delText>
        </w:r>
      </w:del>
      <w:ins w:id="957" w:author="De Groote - De Man" w:date="2018-03-15T11:08:00Z">
        <w:r w:rsidR="00600B23" w:rsidRPr="000C6A8D">
          <w:rPr>
            <w:rFonts w:ascii="Arial" w:hAnsi="Arial" w:cs="Arial"/>
            <w:i/>
            <w:szCs w:val="22"/>
            <w:lang w:val="fr-BE"/>
          </w:rPr>
          <w:t>],</w:t>
        </w:r>
      </w:ins>
      <w:r w:rsidRPr="000C6A8D">
        <w:rPr>
          <w:rFonts w:ascii="Arial" w:hAnsi="Arial" w:cs="Arial"/>
          <w:i/>
          <w:szCs w:val="22"/>
          <w:lang w:val="fr-BE"/>
        </w:rPr>
        <w:t xml:space="preserve"> n’ont pas, sous tous égards significativement importants, été établis selon les instructions de la FSMA</w:t>
      </w:r>
      <w:r w:rsidR="006743D2" w:rsidRPr="000C6A8D">
        <w:rPr>
          <w:rFonts w:ascii="Arial" w:hAnsi="Arial" w:cs="Arial"/>
          <w:i/>
          <w:szCs w:val="22"/>
          <w:lang w:val="fr-BE"/>
        </w:rPr>
        <w:t xml:space="preserve"> et le règlement délégué n° 231/2013</w:t>
      </w:r>
      <w:r w:rsidRPr="000C6A8D">
        <w:rPr>
          <w:rFonts w:ascii="Arial" w:hAnsi="Arial" w:cs="Arial"/>
          <w:i/>
          <w:szCs w:val="22"/>
          <w:lang w:val="fr-BE"/>
        </w:rPr>
        <w:t>.</w:t>
      </w:r>
    </w:p>
    <w:p w14:paraId="1A6FC14A" w14:textId="77777777" w:rsidR="002D6004" w:rsidRPr="000C6A8D" w:rsidRDefault="002D6004" w:rsidP="00052C7A">
      <w:pPr>
        <w:jc w:val="both"/>
        <w:rPr>
          <w:rFonts w:ascii="Arial" w:hAnsi="Arial" w:cs="Arial"/>
          <w:b/>
          <w:szCs w:val="22"/>
          <w:lang w:val="fr-BE"/>
        </w:rPr>
      </w:pPr>
    </w:p>
    <w:p w14:paraId="248299E1" w14:textId="77777777" w:rsidR="00052C7A" w:rsidRPr="005B5F45" w:rsidRDefault="00052C7A" w:rsidP="00052C7A">
      <w:pPr>
        <w:jc w:val="both"/>
        <w:rPr>
          <w:del w:id="958" w:author="De Groote - De Man" w:date="2018-03-15T11:08:00Z"/>
          <w:rFonts w:ascii="Arial" w:hAnsi="Arial" w:cs="Arial"/>
          <w:b/>
          <w:szCs w:val="22"/>
          <w:lang w:val="fr-BE"/>
        </w:rPr>
      </w:pPr>
      <w:del w:id="959" w:author="De Groote - De Man" w:date="2018-03-15T11:08:00Z">
        <w:r w:rsidRPr="005B5F45">
          <w:rPr>
            <w:rFonts w:ascii="Arial" w:hAnsi="Arial" w:cs="Arial"/>
            <w:b/>
            <w:szCs w:val="22"/>
            <w:lang w:val="fr-BE"/>
          </w:rPr>
          <w:delText>Confirmations complémentaires</w:delText>
        </w:r>
      </w:del>
    </w:p>
    <w:p w14:paraId="41561AE4" w14:textId="77777777" w:rsidR="00052C7A" w:rsidRPr="005B5F45" w:rsidRDefault="00052C7A" w:rsidP="00052C7A">
      <w:pPr>
        <w:jc w:val="both"/>
        <w:rPr>
          <w:del w:id="960" w:author="De Groote - De Man" w:date="2018-03-15T11:08:00Z"/>
          <w:rFonts w:ascii="Arial" w:hAnsi="Arial" w:cs="Arial"/>
          <w:szCs w:val="22"/>
          <w:lang w:val="fr-BE"/>
        </w:rPr>
      </w:pPr>
    </w:p>
    <w:p w14:paraId="23FBFE9B" w14:textId="306EF748" w:rsidR="000075DB" w:rsidRPr="002C7378" w:rsidRDefault="0037077E" w:rsidP="000075DB">
      <w:pPr>
        <w:spacing w:line="259" w:lineRule="auto"/>
        <w:jc w:val="both"/>
        <w:rPr>
          <w:ins w:id="961" w:author="De Groote - De Man" w:date="2018-03-15T11:08:00Z"/>
          <w:rFonts w:ascii="Arial" w:hAnsi="Arial" w:cs="Arial"/>
          <w:b/>
          <w:i/>
          <w:szCs w:val="22"/>
          <w:lang w:val="fr-BE"/>
        </w:rPr>
      </w:pPr>
      <w:ins w:id="962"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Pr>
            <w:rFonts w:ascii="Arial" w:hAnsi="Arial" w:cs="Arial"/>
            <w:b/>
            <w:i/>
            <w:szCs w:val="22"/>
            <w:lang w:val="fr-BE"/>
          </w:rPr>
          <w:t xml:space="preserve"> </w:t>
        </w:r>
      </w:ins>
    </w:p>
    <w:p w14:paraId="05D9D43F" w14:textId="77777777" w:rsidR="00052C7A" w:rsidRPr="000C6A8D" w:rsidRDefault="00052C7A" w:rsidP="00052C7A">
      <w:pPr>
        <w:jc w:val="both"/>
        <w:rPr>
          <w:ins w:id="963" w:author="De Groote - De Man" w:date="2018-03-15T11:08:00Z"/>
          <w:rFonts w:ascii="Arial" w:hAnsi="Arial" w:cs="Arial"/>
          <w:szCs w:val="22"/>
          <w:lang w:val="fr-BE"/>
        </w:rPr>
      </w:pPr>
    </w:p>
    <w:p w14:paraId="10B02A64" w14:textId="1F52619D" w:rsidR="00052C7A" w:rsidRPr="000C6A8D" w:rsidRDefault="00052C7A" w:rsidP="00052C7A">
      <w:pPr>
        <w:jc w:val="both"/>
        <w:rPr>
          <w:rFonts w:ascii="Arial" w:hAnsi="Arial" w:cs="Arial"/>
          <w:szCs w:val="22"/>
          <w:lang w:val="fr-BE"/>
        </w:rPr>
      </w:pPr>
      <w:r w:rsidRPr="000C6A8D">
        <w:rPr>
          <w:rFonts w:ascii="Arial" w:hAnsi="Arial" w:cs="Arial"/>
          <w:szCs w:val="22"/>
          <w:lang w:val="fr-BE"/>
        </w:rPr>
        <w:t>En conclusion de nos travaux, nous confirmons également que</w:t>
      </w:r>
      <w:del w:id="964" w:author="De Groote - De Man" w:date="2018-03-15T11:08:00Z">
        <w:r w:rsidRPr="005B5F45">
          <w:rPr>
            <w:rFonts w:ascii="Arial" w:hAnsi="Arial" w:cs="Arial"/>
            <w:szCs w:val="22"/>
            <w:lang w:val="fr-BE"/>
          </w:rPr>
          <w:delText> </w:delText>
        </w:r>
      </w:del>
      <w:r w:rsidR="009F464B" w:rsidRPr="000C6A8D">
        <w:rPr>
          <w:rFonts w:ascii="Arial" w:hAnsi="Arial" w:cs="Arial"/>
          <w:szCs w:val="22"/>
          <w:lang w:val="fr-BE"/>
        </w:rPr>
        <w:t>:</w:t>
      </w:r>
    </w:p>
    <w:p w14:paraId="5156E5F7" w14:textId="77777777" w:rsidR="00052C7A" w:rsidRPr="000C6A8D" w:rsidRDefault="00052C7A" w:rsidP="00052C7A">
      <w:pPr>
        <w:jc w:val="both"/>
        <w:rPr>
          <w:rFonts w:ascii="Arial" w:hAnsi="Arial" w:cs="Arial"/>
          <w:szCs w:val="22"/>
          <w:lang w:val="fr-BE"/>
        </w:rPr>
      </w:pPr>
    </w:p>
    <w:p w14:paraId="0DC111F2" w14:textId="36779422" w:rsidR="00052C7A" w:rsidRPr="000C6A8D" w:rsidRDefault="00052C7A" w:rsidP="00D43487">
      <w:pPr>
        <w:numPr>
          <w:ilvl w:val="0"/>
          <w:numId w:val="2"/>
        </w:numPr>
        <w:ind w:hanging="436"/>
        <w:jc w:val="both"/>
        <w:rPr>
          <w:rFonts w:ascii="Arial" w:hAnsi="Arial" w:cs="Arial"/>
          <w:szCs w:val="22"/>
          <w:lang w:val="fr-BE"/>
        </w:rPr>
      </w:pPr>
      <w:r w:rsidRPr="000C6A8D">
        <w:rPr>
          <w:rFonts w:ascii="Arial" w:hAnsi="Arial" w:cs="Arial"/>
          <w:szCs w:val="22"/>
          <w:lang w:val="fr-BE"/>
        </w:rPr>
        <w:t>les états périodiques clôturés au</w:t>
      </w:r>
      <w:r w:rsidR="000075DB" w:rsidRPr="00D43487">
        <w:rPr>
          <w:rFonts w:ascii="Arial" w:hAnsi="Arial"/>
          <w:i/>
          <w:lang w:val="fr-BE"/>
        </w:rPr>
        <w:t xml:space="preserve"> </w:t>
      </w:r>
      <w:ins w:id="965"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966"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Pr="000C6A8D">
        <w:rPr>
          <w:rFonts w:ascii="Arial" w:hAnsi="Arial" w:cs="Arial"/>
          <w:szCs w:val="22"/>
          <w:lang w:val="fr-BE"/>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del w:id="967" w:author="De Groote - De Man" w:date="2018-03-15T11:08:00Z">
        <w:r w:rsidRPr="005B5F45">
          <w:rPr>
            <w:rFonts w:ascii="Arial" w:hAnsi="Arial" w:cs="Arial"/>
            <w:szCs w:val="22"/>
            <w:lang w:val="fr-BE"/>
          </w:rPr>
          <w:delText> </w:delText>
        </w:r>
      </w:del>
      <w:r w:rsidR="009F464B" w:rsidRPr="000C6A8D">
        <w:rPr>
          <w:rFonts w:ascii="Arial" w:hAnsi="Arial" w:cs="Arial"/>
          <w:szCs w:val="22"/>
          <w:lang w:val="fr-BE"/>
        </w:rPr>
        <w:t>;</w:t>
      </w:r>
    </w:p>
    <w:p w14:paraId="42DA22E4" w14:textId="77777777" w:rsidR="00052C7A" w:rsidRPr="000C6A8D" w:rsidRDefault="00052C7A" w:rsidP="00D43487">
      <w:pPr>
        <w:ind w:left="720" w:hanging="436"/>
        <w:jc w:val="both"/>
        <w:rPr>
          <w:rFonts w:ascii="Arial" w:hAnsi="Arial" w:cs="Arial"/>
          <w:szCs w:val="22"/>
          <w:lang w:val="fr-BE"/>
        </w:rPr>
      </w:pPr>
    </w:p>
    <w:p w14:paraId="45796496" w14:textId="247ABCDC" w:rsidR="00052C7A" w:rsidRPr="000C6A8D" w:rsidRDefault="00052C7A" w:rsidP="00D43487">
      <w:pPr>
        <w:numPr>
          <w:ilvl w:val="0"/>
          <w:numId w:val="2"/>
        </w:numPr>
        <w:ind w:hanging="436"/>
        <w:jc w:val="both"/>
        <w:rPr>
          <w:rFonts w:ascii="Arial" w:hAnsi="Arial" w:cs="Arial"/>
          <w:szCs w:val="22"/>
          <w:lang w:val="fr-BE"/>
        </w:rPr>
      </w:pPr>
      <w:r w:rsidRPr="000C6A8D">
        <w:rPr>
          <w:rFonts w:ascii="Arial" w:hAnsi="Arial" w:cs="Arial"/>
          <w:szCs w:val="22"/>
          <w:lang w:val="fr-BE"/>
        </w:rPr>
        <w:t xml:space="preserve">nous n’avons pas </w:t>
      </w:r>
      <w:r w:rsidR="00701B9C" w:rsidRPr="000C6A8D">
        <w:rPr>
          <w:rFonts w:ascii="Arial" w:hAnsi="Arial" w:cs="Arial"/>
          <w:szCs w:val="22"/>
          <w:lang w:val="fr-BE"/>
        </w:rPr>
        <w:t xml:space="preserve">connaissance </w:t>
      </w:r>
      <w:r w:rsidRPr="000C6A8D">
        <w:rPr>
          <w:rFonts w:ascii="Arial" w:hAnsi="Arial" w:cs="Arial"/>
          <w:szCs w:val="22"/>
          <w:lang w:val="fr-BE"/>
        </w:rPr>
        <w:t>de faits dont il apparaîtrait que les états périodiques clôturés au</w:t>
      </w:r>
      <w:r w:rsidR="000075DB" w:rsidRPr="00D43487">
        <w:rPr>
          <w:rFonts w:ascii="Arial" w:hAnsi="Arial"/>
          <w:i/>
          <w:lang w:val="fr-BE"/>
        </w:rPr>
        <w:t xml:space="preserve"> </w:t>
      </w:r>
      <w:ins w:id="968"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969"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Pr="000C6A8D">
        <w:rPr>
          <w:rFonts w:ascii="Arial" w:hAnsi="Arial" w:cs="Arial"/>
          <w:szCs w:val="22"/>
          <w:lang w:val="fr-BE"/>
        </w:rPr>
        <w:t>n’ont pas été établis par application des règles de comptabilisation et d’évaluation présidant à l’établissement des comptes annuels clôturés au JJ/MM/AAAA-1</w:t>
      </w:r>
      <w:del w:id="970" w:author="De Groote - De Man" w:date="2018-03-15T11:08:00Z">
        <w:r>
          <w:rPr>
            <w:rFonts w:ascii="Arial" w:hAnsi="Arial" w:cs="Arial"/>
            <w:szCs w:val="22"/>
            <w:lang w:val="fr-BE"/>
          </w:rPr>
          <w:delText> </w:delText>
        </w:r>
      </w:del>
      <w:r w:rsidR="009F464B" w:rsidRPr="000C6A8D">
        <w:rPr>
          <w:rFonts w:ascii="Arial" w:hAnsi="Arial" w:cs="Arial"/>
          <w:szCs w:val="22"/>
          <w:lang w:val="fr-BE"/>
        </w:rPr>
        <w:t>;</w:t>
      </w:r>
    </w:p>
    <w:p w14:paraId="5D14AD93" w14:textId="77777777" w:rsidR="00052C7A" w:rsidRPr="000C6A8D" w:rsidRDefault="00052C7A" w:rsidP="00D43487">
      <w:pPr>
        <w:ind w:hanging="436"/>
        <w:jc w:val="both"/>
        <w:rPr>
          <w:rFonts w:ascii="Arial" w:hAnsi="Arial" w:cs="Arial"/>
          <w:szCs w:val="22"/>
          <w:lang w:val="fr-BE"/>
        </w:rPr>
      </w:pPr>
    </w:p>
    <w:p w14:paraId="7D53CD7F" w14:textId="13AC1BF7" w:rsidR="00052C7A" w:rsidRPr="000C6A8D" w:rsidRDefault="00052C7A" w:rsidP="00D43487">
      <w:pPr>
        <w:numPr>
          <w:ilvl w:val="0"/>
          <w:numId w:val="7"/>
        </w:numPr>
        <w:ind w:hanging="436"/>
        <w:jc w:val="both"/>
        <w:rPr>
          <w:rFonts w:ascii="Arial" w:hAnsi="Arial" w:cs="Arial"/>
          <w:szCs w:val="22"/>
          <w:lang w:val="fr-BE"/>
        </w:rPr>
      </w:pPr>
      <w:r w:rsidRPr="000C6A8D">
        <w:rPr>
          <w:rFonts w:ascii="Arial" w:hAnsi="Arial" w:cs="Arial"/>
          <w:szCs w:val="22"/>
          <w:lang w:val="fr-BE"/>
        </w:rPr>
        <w:t>le montant total des fonds propres en matière de solvabilité et d’exigences en matière de couverture des actifs immobilisés</w:t>
      </w:r>
      <w:r w:rsidR="00C75250" w:rsidRPr="000C6A8D">
        <w:rPr>
          <w:rFonts w:ascii="Arial" w:hAnsi="Arial" w:cs="Arial"/>
          <w:szCs w:val="22"/>
          <w:lang w:val="fr-BE"/>
        </w:rPr>
        <w:t xml:space="preserve"> </w:t>
      </w:r>
      <w:r w:rsidRPr="000C6A8D">
        <w:rPr>
          <w:rFonts w:ascii="Arial" w:hAnsi="Arial" w:cs="Arial"/>
          <w:szCs w:val="22"/>
          <w:lang w:val="fr-BE"/>
        </w:rPr>
        <w:t>et des frais généraux (tableau 90.01) est correct et complet</w:t>
      </w:r>
      <w:del w:id="971" w:author="De Groote - De Man" w:date="2018-03-15T11:08:00Z">
        <w:r w:rsidRPr="00277D98">
          <w:rPr>
            <w:rFonts w:ascii="Arial" w:hAnsi="Arial" w:cs="Arial"/>
            <w:szCs w:val="22"/>
            <w:lang w:val="fr-BE"/>
          </w:rPr>
          <w:delText> </w:delText>
        </w:r>
      </w:del>
      <w:r w:rsidR="009F464B" w:rsidRPr="000C6A8D">
        <w:rPr>
          <w:rFonts w:ascii="Arial" w:hAnsi="Arial" w:cs="Arial"/>
          <w:szCs w:val="22"/>
          <w:lang w:val="fr-BE"/>
        </w:rPr>
        <w:t>;</w:t>
      </w:r>
    </w:p>
    <w:p w14:paraId="12FF6CF6" w14:textId="77777777" w:rsidR="00052C7A" w:rsidRPr="000C6A8D" w:rsidRDefault="00052C7A" w:rsidP="00D43487">
      <w:pPr>
        <w:ind w:left="720" w:hanging="436"/>
        <w:jc w:val="both"/>
        <w:rPr>
          <w:rFonts w:ascii="Arial" w:hAnsi="Arial" w:cs="Arial"/>
          <w:szCs w:val="22"/>
          <w:lang w:val="fr-BE"/>
        </w:rPr>
      </w:pPr>
    </w:p>
    <w:p w14:paraId="6C03DB87" w14:textId="4CB9969D" w:rsidR="00052C7A" w:rsidRPr="000C6A8D" w:rsidRDefault="00052C7A" w:rsidP="00D43487">
      <w:pPr>
        <w:numPr>
          <w:ilvl w:val="0"/>
          <w:numId w:val="7"/>
        </w:numPr>
        <w:ind w:hanging="436"/>
        <w:jc w:val="both"/>
        <w:rPr>
          <w:rFonts w:ascii="Arial" w:hAnsi="Arial" w:cs="Arial"/>
          <w:szCs w:val="22"/>
          <w:lang w:val="fr-BE"/>
        </w:rPr>
      </w:pPr>
      <w:r w:rsidRPr="000C6A8D">
        <w:rPr>
          <w:rFonts w:ascii="Arial" w:hAnsi="Arial" w:cs="Arial"/>
          <w:szCs w:val="22"/>
          <w:lang w:val="fr-BE"/>
        </w:rPr>
        <w:t xml:space="preserve">le calcul des exigences prévues </w:t>
      </w:r>
      <w:r w:rsidR="00701B9C" w:rsidRPr="000C6A8D">
        <w:rPr>
          <w:rFonts w:ascii="Arial" w:hAnsi="Arial" w:cs="Arial"/>
          <w:szCs w:val="22"/>
          <w:lang w:val="fr-BE"/>
        </w:rPr>
        <w:t xml:space="preserve">par </w:t>
      </w:r>
      <w:r w:rsidRPr="000C6A8D">
        <w:rPr>
          <w:rFonts w:ascii="Arial" w:hAnsi="Arial" w:cs="Arial"/>
          <w:szCs w:val="22"/>
          <w:lang w:val="fr-BE"/>
        </w:rPr>
        <w:t>l’article 6, 2°, a) du règlement du 28 août 2007 concernant les</w:t>
      </w:r>
      <w:r w:rsidR="00C75250" w:rsidRPr="000C6A8D">
        <w:rPr>
          <w:rFonts w:ascii="Arial" w:hAnsi="Arial" w:cs="Arial"/>
          <w:szCs w:val="22"/>
          <w:lang w:val="fr-BE"/>
        </w:rPr>
        <w:t xml:space="preserve"> </w:t>
      </w:r>
      <w:r w:rsidRPr="000C6A8D">
        <w:rPr>
          <w:rFonts w:ascii="Arial" w:hAnsi="Arial" w:cs="Arial"/>
          <w:szCs w:val="22"/>
          <w:lang w:val="fr-BE"/>
        </w:rPr>
        <w:t>fonds propres des sociétés de gestion d’organismes de placement collectif est correct et complet (tableau 90.19</w:t>
      </w:r>
      <w:del w:id="972" w:author="De Groote - De Man" w:date="2018-03-15T11:08:00Z">
        <w:r w:rsidRPr="00277D98">
          <w:rPr>
            <w:rFonts w:ascii="Arial" w:hAnsi="Arial" w:cs="Arial"/>
            <w:szCs w:val="22"/>
            <w:lang w:val="fr-BE"/>
          </w:rPr>
          <w:delText>) ;</w:delText>
        </w:r>
      </w:del>
      <w:ins w:id="973" w:author="De Groote - De Man" w:date="2018-03-15T11:08:00Z">
        <w:r w:rsidRPr="000C6A8D">
          <w:rPr>
            <w:rFonts w:ascii="Arial" w:hAnsi="Arial" w:cs="Arial"/>
            <w:szCs w:val="22"/>
            <w:lang w:val="fr-BE"/>
          </w:rPr>
          <w:t>)</w:t>
        </w:r>
        <w:r w:rsidR="009F464B" w:rsidRPr="000C6A8D">
          <w:rPr>
            <w:rFonts w:ascii="Arial" w:hAnsi="Arial" w:cs="Arial"/>
            <w:szCs w:val="22"/>
            <w:lang w:val="fr-BE"/>
          </w:rPr>
          <w:t>;</w:t>
        </w:r>
      </w:ins>
    </w:p>
    <w:p w14:paraId="6B09B2CA" w14:textId="77777777" w:rsidR="00052C7A" w:rsidRPr="000C6A8D" w:rsidRDefault="00052C7A" w:rsidP="00D43487">
      <w:pPr>
        <w:ind w:hanging="436"/>
        <w:jc w:val="both"/>
        <w:rPr>
          <w:rFonts w:ascii="Arial" w:hAnsi="Arial" w:cs="Arial"/>
          <w:szCs w:val="22"/>
          <w:lang w:val="fr-BE"/>
        </w:rPr>
      </w:pPr>
    </w:p>
    <w:p w14:paraId="6E1CED2F" w14:textId="06D3F49B" w:rsidR="00052C7A" w:rsidRPr="000C6A8D" w:rsidRDefault="00052C7A" w:rsidP="00D43487">
      <w:pPr>
        <w:numPr>
          <w:ilvl w:val="0"/>
          <w:numId w:val="7"/>
        </w:numPr>
        <w:ind w:hanging="436"/>
        <w:jc w:val="both"/>
        <w:rPr>
          <w:sz w:val="24"/>
          <w:szCs w:val="24"/>
          <w:lang w:val="fr-FR" w:eastAsia="nl-NL"/>
        </w:rPr>
      </w:pPr>
      <w:r w:rsidRPr="000C6A8D">
        <w:rPr>
          <w:rFonts w:ascii="Arial" w:hAnsi="Arial" w:cs="Arial"/>
          <w:szCs w:val="22"/>
          <w:lang w:val="fr-BE"/>
        </w:rPr>
        <w:t>le calcul des exigences suivantes – pour autant qu’elles soient significatives pour la société de gestion – est co</w:t>
      </w:r>
      <w:r w:rsidR="006743D2" w:rsidRPr="000C6A8D">
        <w:rPr>
          <w:rFonts w:ascii="Arial" w:hAnsi="Arial" w:cs="Arial"/>
          <w:szCs w:val="22"/>
          <w:lang w:val="fr-BE"/>
        </w:rPr>
        <w:t>rrect et complet (tableaux 90.01</w:t>
      </w:r>
      <w:r w:rsidRPr="000C6A8D">
        <w:rPr>
          <w:rFonts w:ascii="Arial" w:hAnsi="Arial" w:cs="Arial"/>
          <w:szCs w:val="22"/>
          <w:lang w:val="fr-BE"/>
        </w:rPr>
        <w:t xml:space="preserve"> à 90.18</w:t>
      </w:r>
      <w:del w:id="974" w:author="De Groote - De Man" w:date="2018-03-15T11:08:00Z">
        <w:r w:rsidRPr="00277D98">
          <w:rPr>
            <w:rFonts w:ascii="Arial" w:hAnsi="Arial" w:cs="Arial"/>
            <w:szCs w:val="22"/>
            <w:lang w:val="fr-BE"/>
          </w:rPr>
          <w:delText>) :</w:delText>
        </w:r>
      </w:del>
      <w:ins w:id="975" w:author="De Groote - De Man" w:date="2018-03-15T11:08:00Z">
        <w:r w:rsidRPr="000C6A8D">
          <w:rPr>
            <w:rFonts w:ascii="Arial" w:hAnsi="Arial" w:cs="Arial"/>
            <w:szCs w:val="22"/>
            <w:lang w:val="fr-BE"/>
          </w:rPr>
          <w:t>)</w:t>
        </w:r>
        <w:r w:rsidR="009F464B" w:rsidRPr="000C6A8D">
          <w:rPr>
            <w:rFonts w:ascii="Arial" w:hAnsi="Arial" w:cs="Arial"/>
            <w:szCs w:val="22"/>
            <w:lang w:val="fr-BE"/>
          </w:rPr>
          <w:t>:</w:t>
        </w:r>
      </w:ins>
      <w:r w:rsidRPr="000C6A8D">
        <w:rPr>
          <w:rFonts w:ascii="Arial" w:hAnsi="Arial" w:cs="Arial"/>
          <w:szCs w:val="22"/>
          <w:lang w:val="fr-BE"/>
        </w:rPr>
        <w:t xml:space="preserve"> le</w:t>
      </w:r>
      <w:r w:rsidR="00EC23B2" w:rsidRPr="000C6A8D">
        <w:rPr>
          <w:rFonts w:ascii="Arial" w:hAnsi="Arial" w:cs="Arial"/>
          <w:szCs w:val="22"/>
          <w:lang w:val="fr-BE"/>
        </w:rPr>
        <w:t xml:space="preserve"> </w:t>
      </w:r>
      <w:r w:rsidRPr="000C6A8D">
        <w:rPr>
          <w:rFonts w:ascii="Arial" w:hAnsi="Arial" w:cs="Arial"/>
          <w:szCs w:val="22"/>
          <w:lang w:val="fr-BE"/>
        </w:rPr>
        <w:t xml:space="preserve">risque de crédit et de dilution de positions à risque hors portefeuille de négociation, </w:t>
      </w:r>
      <w:r w:rsidR="00415979" w:rsidRPr="000C6A8D">
        <w:rPr>
          <w:rFonts w:ascii="Arial" w:hAnsi="Arial" w:cs="Arial"/>
          <w:szCs w:val="22"/>
          <w:lang w:val="fr-BE"/>
        </w:rPr>
        <w:t xml:space="preserve">le </w:t>
      </w:r>
      <w:r w:rsidRPr="000C6A8D">
        <w:rPr>
          <w:rFonts w:ascii="Arial" w:hAnsi="Arial" w:cs="Arial"/>
          <w:szCs w:val="22"/>
          <w:lang w:val="fr-BE"/>
        </w:rPr>
        <w:t>risque de marché (</w:t>
      </w:r>
      <w:r w:rsidR="00415979" w:rsidRPr="000C6A8D">
        <w:rPr>
          <w:rFonts w:ascii="Arial" w:hAnsi="Arial" w:cs="Arial"/>
          <w:szCs w:val="22"/>
          <w:lang w:val="fr-BE"/>
        </w:rPr>
        <w:t xml:space="preserve">le </w:t>
      </w:r>
      <w:r w:rsidRPr="000C6A8D">
        <w:rPr>
          <w:rFonts w:ascii="Arial" w:hAnsi="Arial" w:cs="Arial"/>
          <w:szCs w:val="22"/>
          <w:lang w:val="fr-BE"/>
        </w:rPr>
        <w:t>risque de règlement et</w:t>
      </w:r>
      <w:r w:rsidR="00415979" w:rsidRPr="000C6A8D">
        <w:rPr>
          <w:rFonts w:ascii="Arial" w:hAnsi="Arial" w:cs="Arial"/>
          <w:szCs w:val="22"/>
          <w:lang w:val="fr-BE"/>
        </w:rPr>
        <w:t xml:space="preserve"> le</w:t>
      </w:r>
      <w:r w:rsidRPr="000C6A8D">
        <w:rPr>
          <w:rFonts w:ascii="Arial" w:hAnsi="Arial" w:cs="Arial"/>
          <w:szCs w:val="22"/>
          <w:lang w:val="fr-BE"/>
        </w:rPr>
        <w:t xml:space="preserve"> risque de contrepartie pour les transactions non dénouées et les transactions incomplètes)</w:t>
      </w:r>
      <w:r w:rsidR="00415979" w:rsidRPr="000C6A8D">
        <w:rPr>
          <w:rFonts w:ascii="Arial" w:hAnsi="Arial" w:cs="Arial"/>
          <w:szCs w:val="22"/>
          <w:lang w:val="fr-BE"/>
        </w:rPr>
        <w:t xml:space="preserve"> et le </w:t>
      </w:r>
      <w:r w:rsidRPr="000C6A8D">
        <w:rPr>
          <w:rFonts w:ascii="Arial" w:hAnsi="Arial" w:cs="Arial"/>
          <w:szCs w:val="22"/>
          <w:lang w:val="fr-BE"/>
        </w:rPr>
        <w:t>risque de marché (</w:t>
      </w:r>
      <w:r w:rsidR="00415979" w:rsidRPr="000C6A8D">
        <w:rPr>
          <w:rFonts w:ascii="Arial" w:hAnsi="Arial" w:cs="Arial"/>
          <w:szCs w:val="22"/>
          <w:lang w:val="fr-BE"/>
        </w:rPr>
        <w:t xml:space="preserve">le </w:t>
      </w:r>
      <w:r w:rsidRPr="000C6A8D">
        <w:rPr>
          <w:rFonts w:ascii="Arial" w:hAnsi="Arial" w:cs="Arial"/>
          <w:szCs w:val="22"/>
          <w:lang w:val="fr-BE"/>
        </w:rPr>
        <w:t>risque de change et, le cas échéant, les modèles internes).</w:t>
      </w:r>
    </w:p>
    <w:p w14:paraId="66C42360" w14:textId="77777777" w:rsidR="00052C7A" w:rsidRPr="000C6A8D" w:rsidRDefault="00052C7A" w:rsidP="00D43487">
      <w:pPr>
        <w:ind w:hanging="436"/>
        <w:jc w:val="both"/>
        <w:rPr>
          <w:rFonts w:ascii="Arial" w:hAnsi="Arial" w:cs="Arial"/>
          <w:szCs w:val="22"/>
          <w:lang w:val="fr-BE"/>
        </w:rPr>
      </w:pPr>
    </w:p>
    <w:p w14:paraId="4C56FD50" w14:textId="77777777" w:rsidR="002D6004" w:rsidRPr="000C6A8D" w:rsidRDefault="002D6004" w:rsidP="00052C7A">
      <w:pPr>
        <w:autoSpaceDE w:val="0"/>
        <w:autoSpaceDN w:val="0"/>
        <w:adjustRightInd w:val="0"/>
        <w:spacing w:line="240" w:lineRule="auto"/>
        <w:jc w:val="both"/>
        <w:rPr>
          <w:rFonts w:ascii="Arial" w:hAnsi="Arial" w:cs="Arial"/>
          <w:b/>
          <w:i/>
          <w:szCs w:val="22"/>
          <w:lang w:val="fr-BE"/>
        </w:rPr>
      </w:pPr>
    </w:p>
    <w:p w14:paraId="0C5BA38C" w14:textId="77777777" w:rsidR="00BC3CB6" w:rsidRPr="00D43487" w:rsidRDefault="00BC3CB6" w:rsidP="00D43487">
      <w:pPr>
        <w:keepNext/>
        <w:spacing w:line="240" w:lineRule="auto"/>
        <w:jc w:val="both"/>
        <w:rPr>
          <w:rFonts w:ascii="Arial" w:hAnsi="Arial"/>
          <w:b/>
          <w:i/>
          <w:lang w:val="fr-BE"/>
        </w:rPr>
      </w:pPr>
      <w:moveFromRangeStart w:id="976" w:author="De Groote - De Man" w:date="2018-03-15T11:08:00Z" w:name="move508875444"/>
      <w:moveFrom w:id="977" w:author="De Groote - De Man" w:date="2018-03-15T11:08:00Z">
        <w:r w:rsidRPr="000C6A8D">
          <w:rPr>
            <w:rFonts w:ascii="Arial" w:hAnsi="Arial" w:cs="Arial"/>
            <w:b/>
            <w:i/>
            <w:szCs w:val="22"/>
            <w:lang w:val="fr-BE"/>
          </w:rPr>
          <w:lastRenderedPageBreak/>
          <w:t>Restrictions</w:t>
        </w:r>
        <w:r w:rsidRPr="00D43487">
          <w:rPr>
            <w:rFonts w:ascii="Arial" w:hAnsi="Arial"/>
            <w:b/>
            <w:i/>
            <w:lang w:val="fr-BE"/>
          </w:rPr>
          <w:t xml:space="preserve"> d’utilisation et de distribution du présent rapport</w:t>
        </w:r>
      </w:moveFrom>
    </w:p>
    <w:p w14:paraId="329DDF0B" w14:textId="77777777" w:rsidR="00BC3CB6" w:rsidRPr="00D43487" w:rsidRDefault="00BC3CB6" w:rsidP="00D43487">
      <w:pPr>
        <w:keepNext/>
        <w:spacing w:line="240" w:lineRule="auto"/>
        <w:jc w:val="both"/>
        <w:rPr>
          <w:rFonts w:ascii="Arial" w:hAnsi="Arial"/>
          <w:b/>
          <w:i/>
          <w:lang w:val="fr-BE"/>
        </w:rPr>
      </w:pPr>
    </w:p>
    <w:p w14:paraId="6D8270C6" w14:textId="77777777" w:rsidR="00BC3CB6" w:rsidRPr="000C6A8D" w:rsidRDefault="00BC3CB6" w:rsidP="00BC3CB6">
      <w:pPr>
        <w:autoSpaceDE w:val="0"/>
        <w:autoSpaceDN w:val="0"/>
        <w:adjustRightInd w:val="0"/>
        <w:spacing w:line="240" w:lineRule="auto"/>
        <w:jc w:val="both"/>
        <w:rPr>
          <w:rFonts w:ascii="Arial" w:hAnsi="Arial" w:cs="Arial"/>
          <w:szCs w:val="22"/>
          <w:lang w:val="fr-FR" w:eastAsia="nl-NL"/>
        </w:rPr>
      </w:pPr>
      <w:moveFrom w:id="978" w:author="De Groote - De Man" w:date="2018-03-15T11:08:00Z">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moveFrom>
    </w:p>
    <w:p w14:paraId="402D5C95" w14:textId="77777777" w:rsidR="00BC3CB6" w:rsidRPr="00D43487" w:rsidRDefault="00BC3CB6" w:rsidP="00D43487">
      <w:pPr>
        <w:jc w:val="both"/>
        <w:rPr>
          <w:rFonts w:ascii="Arial" w:hAnsi="Arial"/>
          <w:lang w:val="fr-BE"/>
        </w:rPr>
      </w:pPr>
    </w:p>
    <w:moveFromRangeEnd w:id="976"/>
    <w:p w14:paraId="0D8E0B18" w14:textId="05EA8E9A" w:rsidR="00052C7A" w:rsidRPr="000C6A8D" w:rsidRDefault="00530D0C" w:rsidP="00052C7A">
      <w:pPr>
        <w:autoSpaceDE w:val="0"/>
        <w:autoSpaceDN w:val="0"/>
        <w:adjustRightInd w:val="0"/>
        <w:spacing w:line="240" w:lineRule="auto"/>
        <w:jc w:val="both"/>
        <w:rPr>
          <w:ins w:id="979" w:author="De Groote - De Man" w:date="2018-03-15T11:08:00Z"/>
          <w:rFonts w:ascii="Arial" w:hAnsi="Arial" w:cs="Arial"/>
          <w:b/>
          <w:bCs/>
          <w:i/>
          <w:szCs w:val="22"/>
          <w:lang w:val="fr-FR" w:eastAsia="nl-NL"/>
        </w:rPr>
      </w:pPr>
      <w:ins w:id="980" w:author="De Groote - De Man" w:date="2018-03-15T11:08:00Z">
        <w:r w:rsidRPr="000C6A8D">
          <w:rPr>
            <w:rFonts w:ascii="Arial" w:hAnsi="Arial" w:cs="Arial"/>
            <w:b/>
            <w:i/>
            <w:szCs w:val="22"/>
            <w:lang w:val="fr-FR"/>
          </w:rPr>
          <w:t xml:space="preserve">Observations – </w:t>
        </w:r>
        <w:r w:rsidR="00052C7A" w:rsidRPr="000C6A8D">
          <w:rPr>
            <w:rFonts w:ascii="Arial" w:hAnsi="Arial" w:cs="Arial"/>
            <w:b/>
            <w:i/>
            <w:szCs w:val="22"/>
            <w:lang w:val="fr-BE"/>
          </w:rPr>
          <w:t>Restrictions</w:t>
        </w:r>
        <w:r w:rsidR="00052C7A" w:rsidRPr="000C6A8D">
          <w:rPr>
            <w:rFonts w:ascii="Arial" w:hAnsi="Arial" w:cs="Arial"/>
            <w:b/>
            <w:bCs/>
            <w:i/>
            <w:szCs w:val="22"/>
            <w:lang w:val="fr-FR" w:eastAsia="nl-NL"/>
          </w:rPr>
          <w:t xml:space="preserve"> d’utilisation et de distribution du présent rapport</w:t>
        </w:r>
      </w:ins>
    </w:p>
    <w:p w14:paraId="1D4C5CCE" w14:textId="77777777" w:rsidR="00052C7A" w:rsidRPr="000C6A8D" w:rsidRDefault="00052C7A" w:rsidP="00052C7A">
      <w:pPr>
        <w:jc w:val="both"/>
        <w:rPr>
          <w:ins w:id="981" w:author="De Groote - De Man" w:date="2018-03-15T11:08:00Z"/>
          <w:rFonts w:ascii="Arial" w:hAnsi="Arial" w:cs="Arial"/>
          <w:b/>
          <w:szCs w:val="22"/>
          <w:lang w:val="fr-BE"/>
        </w:rPr>
      </w:pPr>
    </w:p>
    <w:p w14:paraId="15911072" w14:textId="77777777" w:rsidR="00052C7A" w:rsidRPr="000C6A8D" w:rsidRDefault="00052C7A" w:rsidP="00052C7A">
      <w:pPr>
        <w:autoSpaceDE w:val="0"/>
        <w:autoSpaceDN w:val="0"/>
        <w:adjustRightInd w:val="0"/>
        <w:spacing w:line="240" w:lineRule="auto"/>
        <w:jc w:val="both"/>
        <w:rPr>
          <w:ins w:id="982" w:author="De Groote - De Man" w:date="2018-03-15T11:08:00Z"/>
          <w:rFonts w:ascii="Arial" w:hAnsi="Arial" w:cs="Arial"/>
          <w:szCs w:val="22"/>
          <w:lang w:val="fr-FR" w:eastAsia="nl-NL"/>
        </w:rPr>
      </w:pPr>
      <w:ins w:id="983" w:author="De Groote - De Man" w:date="2018-03-15T11:08:00Z">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ins>
    </w:p>
    <w:p w14:paraId="7930B56F" w14:textId="77777777" w:rsidR="00052C7A" w:rsidRPr="000C6A8D" w:rsidRDefault="00052C7A" w:rsidP="00052C7A">
      <w:pPr>
        <w:autoSpaceDE w:val="0"/>
        <w:autoSpaceDN w:val="0"/>
        <w:adjustRightInd w:val="0"/>
        <w:spacing w:line="240" w:lineRule="auto"/>
        <w:rPr>
          <w:ins w:id="984" w:author="De Groote - De Man" w:date="2018-03-15T11:08:00Z"/>
          <w:rFonts w:ascii="Arial" w:hAnsi="Arial" w:cs="Arial"/>
          <w:szCs w:val="22"/>
          <w:lang w:val="fr-FR" w:eastAsia="nl-NL"/>
        </w:rPr>
      </w:pPr>
    </w:p>
    <w:p w14:paraId="5CAD633A" w14:textId="35BF90E0"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w:t>
      </w:r>
      <w:r w:rsidR="00312204" w:rsidRPr="000C6A8D">
        <w:rPr>
          <w:rFonts w:ascii="Arial" w:hAnsi="Arial" w:cs="Arial"/>
          <w:szCs w:val="22"/>
          <w:lang w:val="fr-BE"/>
        </w:rPr>
        <w:t xml:space="preserve">du </w:t>
      </w:r>
      <w:del w:id="985" w:author="De Groote - De Man" w:date="2018-03-15T11:08:00Z">
        <w:r w:rsidR="00312204">
          <w:rPr>
            <w:rFonts w:ascii="Arial" w:hAnsi="Arial" w:cs="Arial"/>
            <w:i/>
            <w:szCs w:val="22"/>
            <w:lang w:val="fr-BE"/>
          </w:rPr>
          <w:delText>«</w:delText>
        </w:r>
      </w:del>
      <w:ins w:id="986" w:author="De Groote - De Man" w:date="2018-03-15T11:08:00Z">
        <w:r w:rsidR="003C7039">
          <w:rPr>
            <w:rFonts w:ascii="Arial" w:hAnsi="Arial" w:cs="Arial"/>
            <w:i/>
            <w:szCs w:val="22"/>
            <w:lang w:val="fr-BE"/>
          </w:rPr>
          <w:t>[</w:t>
        </w:r>
        <w:r w:rsidR="00312204" w:rsidRPr="000C6A8D">
          <w:rPr>
            <w:rFonts w:ascii="Arial" w:hAnsi="Arial" w:cs="Arial"/>
            <w:i/>
            <w:szCs w:val="22"/>
            <w:lang w:val="fr-BE"/>
          </w:rPr>
          <w:t>«</w:t>
        </w:r>
      </w:ins>
      <w:r w:rsidR="00312204" w:rsidRPr="000C6A8D">
        <w:rPr>
          <w:rFonts w:ascii="Arial" w:hAnsi="Arial" w:cs="Arial"/>
          <w:i/>
          <w:szCs w:val="22"/>
          <w:lang w:val="fr-BE"/>
        </w:rPr>
        <w:t> Commissaires</w:t>
      </w:r>
      <w:del w:id="987" w:author="De Groote - De Man" w:date="2018-03-15T11:08:00Z">
        <w:r w:rsidR="00312204">
          <w:rPr>
            <w:rFonts w:ascii="Arial" w:hAnsi="Arial" w:cs="Arial"/>
            <w:i/>
            <w:szCs w:val="22"/>
            <w:lang w:val="fr-BE"/>
          </w:rPr>
          <w:delText xml:space="preserve">, </w:delText>
        </w:r>
      </w:del>
      <w:ins w:id="988" w:author="De Groote - De Man" w:date="2018-03-15T11:08:00Z">
        <w:r w:rsidR="003C7039">
          <w:rPr>
            <w:rFonts w:ascii="Arial" w:hAnsi="Arial" w:cs="Arial"/>
            <w:i/>
            <w:szCs w:val="22"/>
            <w:lang w:val="fr-BE"/>
          </w:rPr>
          <w:t> » ou</w:t>
        </w:r>
        <w:r w:rsidR="00312204" w:rsidRPr="000C6A8D">
          <w:rPr>
            <w:rFonts w:ascii="Arial" w:hAnsi="Arial" w:cs="Arial"/>
            <w:i/>
            <w:szCs w:val="22"/>
            <w:lang w:val="fr-BE"/>
          </w:rPr>
          <w:t xml:space="preserve"> </w:t>
        </w:r>
        <w:r w:rsidR="003C7039">
          <w:rPr>
            <w:rFonts w:ascii="Arial" w:hAnsi="Arial" w:cs="Arial"/>
            <w:i/>
            <w:szCs w:val="22"/>
            <w:lang w:val="fr-BE"/>
          </w:rPr>
          <w:t>« </w:t>
        </w:r>
      </w:ins>
      <w:r w:rsidR="00312204" w:rsidRPr="000C6A8D">
        <w:rPr>
          <w:rFonts w:ascii="Arial" w:hAnsi="Arial" w:cs="Arial"/>
          <w:i/>
          <w:szCs w:val="22"/>
          <w:lang w:val="fr-BE"/>
        </w:rPr>
        <w:t>Reviseurs Agréés</w:t>
      </w:r>
      <w:del w:id="989" w:author="De Groote - De Man" w:date="2018-03-15T11:08:00Z">
        <w:r w:rsidR="00312204">
          <w:rPr>
            <w:rFonts w:ascii="Arial" w:hAnsi="Arial" w:cs="Arial"/>
            <w:i/>
            <w:szCs w:val="22"/>
            <w:lang w:val="fr-BE"/>
          </w:rPr>
          <w:delText>,</w:delText>
        </w:r>
      </w:del>
      <w:ins w:id="990" w:author="De Groote - De Man" w:date="2018-03-15T11:08:00Z">
        <w:r w:rsidR="003C7039">
          <w:rPr>
            <w:rFonts w:ascii="Arial" w:hAnsi="Arial" w:cs="Arial"/>
            <w:i/>
            <w:szCs w:val="22"/>
            <w:lang w:val="fr-BE"/>
          </w:rPr>
          <w:t> »</w:t>
        </w:r>
        <w:r w:rsidR="00312204" w:rsidRPr="000C6A8D">
          <w:rPr>
            <w:rFonts w:ascii="Arial" w:hAnsi="Arial" w:cs="Arial"/>
            <w:i/>
            <w:szCs w:val="22"/>
            <w:lang w:val="fr-BE"/>
          </w:rPr>
          <w:t>,</w:t>
        </w:r>
      </w:ins>
      <w:r w:rsidR="00312204" w:rsidRPr="000C6A8D">
        <w:rPr>
          <w:rFonts w:ascii="Arial" w:hAnsi="Arial" w:cs="Arial"/>
          <w:i/>
          <w:szCs w:val="22"/>
          <w:lang w:val="fr-BE"/>
        </w:rPr>
        <w:t xml:space="preserve"> selon le cas</w:t>
      </w:r>
      <w:del w:id="991" w:author="De Groote - De Man" w:date="2018-03-15T11:08:00Z">
        <w:r w:rsidR="00312204">
          <w:rPr>
            <w:rFonts w:ascii="Arial" w:hAnsi="Arial" w:cs="Arial"/>
            <w:i/>
            <w:szCs w:val="22"/>
            <w:lang w:val="fr-BE"/>
          </w:rPr>
          <w:delText> »</w:delText>
        </w:r>
        <w:r w:rsidR="00312204" w:rsidRPr="008456BE">
          <w:rPr>
            <w:rFonts w:ascii="Arial" w:hAnsi="Arial" w:cs="Arial"/>
            <w:i/>
            <w:szCs w:val="22"/>
            <w:lang w:val="fr-BE"/>
          </w:rPr>
          <w:delText>,</w:delText>
        </w:r>
      </w:del>
      <w:ins w:id="992" w:author="De Groote - De Man" w:date="2018-03-15T11:08:00Z">
        <w:r w:rsidR="003C7039">
          <w:rPr>
            <w:rFonts w:ascii="Arial" w:hAnsi="Arial" w:cs="Arial"/>
            <w:i/>
            <w:szCs w:val="22"/>
            <w:lang w:val="fr-BE"/>
          </w:rPr>
          <w:t>]</w:t>
        </w:r>
        <w:r w:rsidR="00312204" w:rsidRPr="000C6A8D">
          <w:rPr>
            <w:rFonts w:ascii="Arial" w:hAnsi="Arial" w:cs="Arial"/>
            <w:i/>
            <w:szCs w:val="22"/>
            <w:lang w:val="fr-BE"/>
          </w:rPr>
          <w:t>,</w:t>
        </w:r>
      </w:ins>
      <w:r w:rsidR="00312204"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p>
    <w:p w14:paraId="02C48450" w14:textId="77777777" w:rsidR="00052C7A" w:rsidRPr="000C6A8D" w:rsidRDefault="00052C7A" w:rsidP="00052C7A">
      <w:pPr>
        <w:jc w:val="both"/>
        <w:rPr>
          <w:rFonts w:ascii="Arial" w:hAnsi="Arial" w:cs="Arial"/>
          <w:szCs w:val="22"/>
          <w:lang w:val="fr-BE"/>
        </w:rPr>
      </w:pPr>
    </w:p>
    <w:p w14:paraId="4814952E" w14:textId="6BA96B66" w:rsidR="00052C7A" w:rsidRPr="000C6A8D" w:rsidRDefault="00052C7A" w:rsidP="00052C7A">
      <w:pPr>
        <w:jc w:val="both"/>
        <w:rPr>
          <w:rFonts w:ascii="Arial" w:hAnsi="Arial" w:cs="Arial"/>
          <w:szCs w:val="22"/>
          <w:lang w:val="fr-FR"/>
        </w:rPr>
      </w:pPr>
      <w:r w:rsidRPr="000C6A8D">
        <w:rPr>
          <w:rFonts w:ascii="Arial" w:hAnsi="Arial" w:cs="Arial"/>
          <w:szCs w:val="22"/>
          <w:lang w:val="fr-BE"/>
        </w:rPr>
        <w:t xml:space="preserve">Une copie de ce rapport a été communiquée </w:t>
      </w:r>
      <w:del w:id="993" w:author="De Groote - De Man" w:date="2018-03-15T11:08:00Z">
        <w:r w:rsidRPr="006038BA">
          <w:rPr>
            <w:rFonts w:ascii="Arial" w:hAnsi="Arial" w:cs="Arial"/>
            <w:i/>
            <w:iCs/>
            <w:szCs w:val="22"/>
            <w:lang w:val="fr-BE"/>
          </w:rPr>
          <w:delText>(«</w:delText>
        </w:r>
      </w:del>
      <w:ins w:id="994" w:author="De Groote - De Man" w:date="2018-03-15T11:08:00Z">
        <w:r w:rsidR="003C7039">
          <w:rPr>
            <w:rFonts w:ascii="Arial" w:hAnsi="Arial" w:cs="Arial"/>
            <w:i/>
            <w:iCs/>
            <w:szCs w:val="22"/>
            <w:lang w:val="fr-BE"/>
          </w:rPr>
          <w:t>[</w:t>
        </w:r>
        <w:r w:rsidR="003C7039" w:rsidRPr="000C6A8D">
          <w:rPr>
            <w:rFonts w:ascii="Arial" w:hAnsi="Arial" w:cs="Arial"/>
            <w:i/>
            <w:iCs/>
            <w:szCs w:val="22"/>
            <w:lang w:val="fr-BE"/>
          </w:rPr>
          <w:t>«</w:t>
        </w:r>
      </w:ins>
      <w:r w:rsidR="003C7039" w:rsidRPr="000C6A8D">
        <w:rPr>
          <w:rFonts w:ascii="Arial" w:hAnsi="Arial" w:cs="Arial"/>
          <w:i/>
          <w:iCs/>
          <w:szCs w:val="22"/>
          <w:lang w:val="fr-BE"/>
        </w:rPr>
        <w:t>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la direction effective », « au comité de direction », « aux administrateurs » ou « au comité d’audit », selon le cas</w:t>
      </w:r>
      <w:del w:id="995" w:author="De Groote - De Man" w:date="2018-03-15T11:08:00Z">
        <w:r w:rsidRPr="006038BA">
          <w:rPr>
            <w:rFonts w:ascii="Arial" w:hAnsi="Arial" w:cs="Arial"/>
            <w:i/>
            <w:iCs/>
            <w:szCs w:val="22"/>
            <w:lang w:val="fr-BE"/>
          </w:rPr>
          <w:delText>)</w:delText>
        </w:r>
        <w:r w:rsidRPr="00277D98">
          <w:rPr>
            <w:rFonts w:ascii="Arial" w:hAnsi="Arial" w:cs="Arial"/>
            <w:i/>
            <w:iCs/>
            <w:szCs w:val="22"/>
            <w:lang w:val="fr-BE"/>
          </w:rPr>
          <w:delText>.</w:delText>
        </w:r>
      </w:del>
      <w:ins w:id="996" w:author="De Groote - De Man" w:date="2018-03-15T11:08:00Z">
        <w:r w:rsidR="003C7039">
          <w:rPr>
            <w:rFonts w:ascii="Arial" w:hAnsi="Arial" w:cs="Arial"/>
            <w:i/>
            <w:iCs/>
            <w:szCs w:val="22"/>
            <w:lang w:val="fr-BE"/>
          </w:rPr>
          <w:t>]</w:t>
        </w:r>
        <w:r w:rsidR="003C7039" w:rsidRPr="000C6A8D">
          <w:rPr>
            <w:rFonts w:ascii="Arial" w:hAnsi="Arial" w:cs="Arial"/>
            <w:i/>
            <w:iCs/>
            <w:szCs w:val="22"/>
            <w:lang w:val="fr-BE"/>
          </w:rPr>
          <w:t>.</w:t>
        </w:r>
      </w:ins>
      <w:r w:rsidR="003C7039"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58ABCE51" w14:textId="77777777" w:rsidR="00052C7A" w:rsidRPr="000C6A8D" w:rsidRDefault="00052C7A" w:rsidP="00052C7A">
      <w:pPr>
        <w:jc w:val="both"/>
        <w:rPr>
          <w:rFonts w:ascii="Arial" w:hAnsi="Arial" w:cs="Arial"/>
          <w:szCs w:val="22"/>
          <w:lang w:val="fr-BE"/>
        </w:rPr>
      </w:pPr>
    </w:p>
    <w:p w14:paraId="5216EAA4" w14:textId="77777777" w:rsidR="00052C7A" w:rsidRPr="000C6A8D" w:rsidRDefault="00052C7A" w:rsidP="00052C7A">
      <w:pPr>
        <w:jc w:val="both"/>
        <w:rPr>
          <w:rFonts w:ascii="Arial" w:hAnsi="Arial" w:cs="Arial"/>
          <w:szCs w:val="22"/>
          <w:lang w:val="fr-FR"/>
        </w:rPr>
      </w:pPr>
    </w:p>
    <w:p w14:paraId="5D8A07E3" w14:textId="77777777" w:rsidR="00052C7A" w:rsidRPr="002D3970" w:rsidRDefault="00AF7E6C" w:rsidP="00052C7A">
      <w:pPr>
        <w:jc w:val="both"/>
        <w:rPr>
          <w:del w:id="997" w:author="De Groote - De Man" w:date="2018-03-15T11:08:00Z"/>
          <w:rFonts w:ascii="Arial" w:hAnsi="Arial" w:cs="Arial"/>
          <w:i/>
          <w:szCs w:val="22"/>
          <w:lang w:val="fr-BE"/>
        </w:rPr>
      </w:pPr>
      <w:ins w:id="998"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w:t>
      </w:r>
      <w:del w:id="999" w:author="De Groote - De Man" w:date="2018-03-15T11:08:00Z">
        <w:r w:rsidR="00701B9C">
          <w:rPr>
            <w:rFonts w:ascii="Arial" w:hAnsi="Arial" w:cs="Arial"/>
            <w:i/>
            <w:szCs w:val="22"/>
            <w:lang w:val="fr-BE"/>
          </w:rPr>
          <w:delText>Commissaire, Reviseur Agréé, selon le cas</w:delText>
        </w:r>
      </w:del>
    </w:p>
    <w:p w14:paraId="135D7598" w14:textId="77777777" w:rsidR="00E46641" w:rsidRPr="000C6A8D" w:rsidRDefault="00E46641" w:rsidP="00E46641">
      <w:pPr>
        <w:jc w:val="both"/>
        <w:rPr>
          <w:rFonts w:ascii="Arial" w:hAnsi="Arial" w:cs="Arial"/>
          <w:i/>
          <w:lang w:val="fr-BE"/>
        </w:rPr>
      </w:pPr>
      <w:moveFromRangeStart w:id="1000" w:author="De Groote - De Man" w:date="2018-03-15T11:08:00Z" w:name="move508875440"/>
    </w:p>
    <w:p w14:paraId="3D38A72F" w14:textId="77777777" w:rsidR="00052C7A" w:rsidRPr="002D3970" w:rsidRDefault="00E46641" w:rsidP="00052C7A">
      <w:pPr>
        <w:jc w:val="both"/>
        <w:rPr>
          <w:del w:id="1001" w:author="De Groote - De Man" w:date="2018-03-15T11:08:00Z"/>
          <w:rFonts w:ascii="Arial" w:hAnsi="Arial" w:cs="Arial"/>
          <w:i/>
          <w:szCs w:val="22"/>
          <w:lang w:val="fr-BE"/>
        </w:rPr>
      </w:pPr>
      <w:moveFrom w:id="1002" w:author="De Groote - De Man" w:date="2018-03-15T11:08:00Z">
        <w:r w:rsidRPr="000C6A8D">
          <w:rPr>
            <w:rFonts w:ascii="Arial" w:hAnsi="Arial" w:cs="Arial"/>
            <w:i/>
            <w:lang w:val="fr-BE"/>
          </w:rPr>
          <w:t xml:space="preserve">Nom du représentant, </w:t>
        </w:r>
      </w:moveFrom>
      <w:moveFromRangeEnd w:id="1000"/>
      <w:del w:id="1003" w:author="De Groote - De Man" w:date="2018-03-15T11:08:00Z">
        <w:r w:rsidR="00052C7A" w:rsidRPr="002D3970">
          <w:rPr>
            <w:rFonts w:ascii="Arial" w:hAnsi="Arial" w:cs="Arial"/>
            <w:i/>
            <w:szCs w:val="22"/>
            <w:lang w:val="fr-BE"/>
          </w:rPr>
          <w:delText>selon le cas</w:delText>
        </w:r>
      </w:del>
    </w:p>
    <w:p w14:paraId="41729B61" w14:textId="77777777" w:rsidR="00A9152A" w:rsidRPr="000C6A8D" w:rsidRDefault="00A9152A" w:rsidP="00A9152A">
      <w:pPr>
        <w:jc w:val="both"/>
        <w:rPr>
          <w:rFonts w:ascii="Arial" w:hAnsi="Arial" w:cs="Arial"/>
          <w:i/>
          <w:szCs w:val="22"/>
          <w:lang w:val="fr-BE"/>
        </w:rPr>
      </w:pPr>
      <w:moveFromRangeStart w:id="1004" w:author="De Groote - De Man" w:date="2018-03-15T11:08:00Z" w:name="move508875449"/>
    </w:p>
    <w:p w14:paraId="64BFA1E4" w14:textId="77777777" w:rsidR="00A9152A" w:rsidRPr="000C6A8D" w:rsidRDefault="00A9152A" w:rsidP="00A9152A">
      <w:pPr>
        <w:jc w:val="both"/>
        <w:rPr>
          <w:rFonts w:ascii="Arial" w:hAnsi="Arial" w:cs="Arial"/>
          <w:i/>
          <w:szCs w:val="22"/>
          <w:lang w:val="fr-BE"/>
        </w:rPr>
      </w:pPr>
      <w:moveFrom w:id="1005" w:author="De Groote - De Man" w:date="2018-03-15T11:08:00Z">
        <w:r w:rsidRPr="000C6A8D">
          <w:rPr>
            <w:rFonts w:ascii="Arial" w:hAnsi="Arial" w:cs="Arial"/>
            <w:i/>
            <w:szCs w:val="22"/>
            <w:lang w:val="fr-BE"/>
          </w:rPr>
          <w:t>Adresse</w:t>
        </w:r>
      </w:moveFrom>
    </w:p>
    <w:p w14:paraId="26B296E0" w14:textId="77777777" w:rsidR="00A9152A" w:rsidRPr="000C6A8D" w:rsidRDefault="00A9152A" w:rsidP="00A9152A">
      <w:pPr>
        <w:jc w:val="both"/>
        <w:rPr>
          <w:rFonts w:ascii="Arial" w:hAnsi="Arial" w:cs="Arial"/>
          <w:i/>
          <w:szCs w:val="22"/>
          <w:lang w:val="fr-BE"/>
        </w:rPr>
      </w:pPr>
    </w:p>
    <w:p w14:paraId="2C52CA32" w14:textId="77777777" w:rsidR="00A9152A" w:rsidRPr="00D43487" w:rsidRDefault="00A9152A" w:rsidP="00A9152A">
      <w:pPr>
        <w:jc w:val="both"/>
        <w:rPr>
          <w:rFonts w:ascii="Arial" w:hAnsi="Arial"/>
          <w:vanish/>
          <w:lang w:val="fr-BE"/>
          <w:specVanish/>
        </w:rPr>
      </w:pPr>
      <w:moveFrom w:id="1006" w:author="De Groote - De Man" w:date="2018-03-15T11:08:00Z">
        <w:r w:rsidRPr="000C6A8D">
          <w:rPr>
            <w:rFonts w:ascii="Arial" w:hAnsi="Arial" w:cs="Arial"/>
            <w:i/>
            <w:szCs w:val="22"/>
            <w:lang w:val="fr-BE"/>
          </w:rPr>
          <w:t>Date</w:t>
        </w:r>
      </w:moveFrom>
    </w:p>
    <w:p w14:paraId="7F23AA31" w14:textId="77777777" w:rsidR="00B14E30" w:rsidRPr="000C6A8D" w:rsidRDefault="00B14E30" w:rsidP="00B14E30">
      <w:pPr>
        <w:ind w:right="-108"/>
        <w:rPr>
          <w:b/>
          <w:sz w:val="24"/>
          <w:szCs w:val="24"/>
          <w:u w:val="single"/>
          <w:lang w:val="fr-BE"/>
        </w:rPr>
      </w:pPr>
      <w:moveFromRangeStart w:id="1007" w:author="De Groote - De Man" w:date="2018-03-15T11:08:00Z" w:name="move508875443"/>
      <w:moveFromRangeEnd w:id="1004"/>
      <w:moveFrom w:id="1008" w:author="De Groote - De Man" w:date="2018-03-15T11:08:00Z">
        <w:r w:rsidRPr="000C6A8D">
          <w:rPr>
            <w:b/>
            <w:sz w:val="24"/>
            <w:szCs w:val="24"/>
            <w:u w:val="single"/>
            <w:lang w:val="fr-BE"/>
          </w:rPr>
          <w:br w:type="page"/>
        </w:r>
      </w:moveFrom>
    </w:p>
    <w:p w14:paraId="16450553" w14:textId="77777777" w:rsidR="00B14E30" w:rsidRPr="000C6A8D" w:rsidRDefault="00B14E30" w:rsidP="00B14E30">
      <w:pPr>
        <w:pStyle w:val="Kop2"/>
        <w:rPr>
          <w:lang w:val="fr-BE"/>
        </w:rPr>
      </w:pPr>
      <w:bookmarkStart w:id="1009" w:name="_Toc412534070"/>
      <w:moveFrom w:id="1010" w:author="De Groote - De Man" w:date="2018-03-15T11:08:00Z">
        <w:r w:rsidRPr="000C6A8D">
          <w:rPr>
            <w:lang w:val="fr-BE"/>
          </w:rPr>
          <w:t>Rapport sur les états périodiques de fin d’exercice comptable</w:t>
        </w:r>
      </w:moveFrom>
      <w:bookmarkEnd w:id="1009"/>
    </w:p>
    <w:p w14:paraId="70EA0DCD" w14:textId="77777777" w:rsidR="00B14E30" w:rsidRPr="000C6A8D" w:rsidRDefault="00B14E30" w:rsidP="00B14E30">
      <w:pPr>
        <w:ind w:right="-108"/>
        <w:rPr>
          <w:rFonts w:ascii="Arial" w:hAnsi="Arial" w:cs="Arial"/>
          <w:b/>
          <w:szCs w:val="22"/>
          <w:u w:val="single"/>
          <w:lang w:val="fr-BE"/>
        </w:rPr>
      </w:pPr>
    </w:p>
    <w:moveFromRangeEnd w:id="1007"/>
    <w:p w14:paraId="4C718931" w14:textId="5E206AB5" w:rsidR="00A9152A" w:rsidRPr="000C6A8D" w:rsidRDefault="00052C7A" w:rsidP="00A9152A">
      <w:pPr>
        <w:jc w:val="both"/>
        <w:rPr>
          <w:ins w:id="1011" w:author="De Groote - De Man" w:date="2018-03-15T11:08:00Z"/>
          <w:rFonts w:ascii="Arial" w:hAnsi="Arial" w:cs="Arial"/>
          <w:i/>
          <w:szCs w:val="22"/>
          <w:lang w:val="fr-BE"/>
        </w:rPr>
      </w:pPr>
      <w:del w:id="1012" w:author="De Groote - De Man" w:date="2018-03-15T11:08:00Z">
        <w:r w:rsidRPr="00F5276A">
          <w:rPr>
            <w:rFonts w:ascii="Arial" w:hAnsi="Arial" w:cs="Arial"/>
            <w:b/>
            <w:i/>
            <w:szCs w:val="22"/>
            <w:lang w:val="fr-BE"/>
          </w:rPr>
          <w:delText xml:space="preserve">Rapport </w:delText>
        </w:r>
        <w:r w:rsidRPr="003A6858">
          <w:rPr>
            <w:rFonts w:ascii="Arial" w:hAnsi="Arial" w:cs="Arial"/>
            <w:b/>
            <w:i/>
            <w:lang w:val="fr-BE"/>
          </w:rPr>
          <w:delText xml:space="preserve">du </w:delText>
        </w:r>
        <w:r w:rsidR="00740ED2" w:rsidRPr="006351E3">
          <w:rPr>
            <w:rFonts w:ascii="Arial" w:hAnsi="Arial" w:cs="Arial"/>
            <w:b/>
            <w:i/>
            <w:szCs w:val="22"/>
            <w:lang w:val="fr-BE"/>
          </w:rPr>
          <w:delText>(«</w:delText>
        </w:r>
      </w:del>
      <w:ins w:id="1013" w:author="De Groote - De Man" w:date="2018-03-15T11:08:00Z">
        <w:r w:rsidR="00A9152A" w:rsidRPr="000C6A8D">
          <w:rPr>
            <w:rFonts w:ascii="Arial" w:hAnsi="Arial" w:cs="Arial"/>
            <w:szCs w:val="22"/>
            <w:lang w:val="fr-FR" w:eastAsia="nl-NL"/>
          </w:rPr>
          <w:t>«</w:t>
        </w:r>
      </w:ins>
      <w:r w:rsidR="00A9152A" w:rsidRPr="00D43487">
        <w:rPr>
          <w:rFonts w:ascii="Arial" w:hAnsi="Arial"/>
          <w:lang w:val="fr-FR"/>
        </w:rPr>
        <w:t> </w:t>
      </w:r>
      <w:r w:rsidR="00A9152A" w:rsidRPr="00D43487">
        <w:rPr>
          <w:rFonts w:ascii="Arial" w:hAnsi="Arial"/>
          <w:i/>
          <w:lang w:val="fr-BE"/>
        </w:rPr>
        <w:t xml:space="preserve">Commissaire » </w:t>
      </w:r>
      <w:r w:rsidR="00A9152A" w:rsidRPr="00D43487">
        <w:rPr>
          <w:rFonts w:ascii="Arial" w:hAnsi="Arial"/>
          <w:i/>
          <w:lang w:val="fr-FR"/>
        </w:rPr>
        <w:t>ou « </w:t>
      </w:r>
      <w:r w:rsidR="00A9152A" w:rsidRPr="00D43487">
        <w:rPr>
          <w:rFonts w:ascii="Arial" w:hAnsi="Arial"/>
          <w:i/>
          <w:lang w:val="fr-BE"/>
        </w:rPr>
        <w:t>Reviseur Agréé »</w:t>
      </w:r>
      <w:r w:rsidR="00A9152A" w:rsidRPr="00D43487">
        <w:rPr>
          <w:rFonts w:ascii="Arial" w:hAnsi="Arial"/>
          <w:i/>
          <w:lang w:val="fr-FR"/>
        </w:rPr>
        <w:t>, selon le cas</w:t>
      </w:r>
    </w:p>
    <w:p w14:paraId="3AA8F524" w14:textId="77777777" w:rsidR="00A9152A" w:rsidRPr="000C6A8D" w:rsidRDefault="00A9152A" w:rsidP="00A9152A">
      <w:pPr>
        <w:jc w:val="both"/>
        <w:rPr>
          <w:ins w:id="1014" w:author="De Groote - De Man" w:date="2018-03-15T11:08:00Z"/>
          <w:rFonts w:ascii="Arial" w:hAnsi="Arial" w:cs="Arial"/>
          <w:i/>
          <w:szCs w:val="22"/>
          <w:lang w:val="fr-BE"/>
        </w:rPr>
      </w:pPr>
    </w:p>
    <w:p w14:paraId="7ED145D5" w14:textId="77777777" w:rsidR="00A9152A" w:rsidRPr="000C6A8D" w:rsidRDefault="00A9152A" w:rsidP="00A9152A">
      <w:pPr>
        <w:jc w:val="both"/>
        <w:rPr>
          <w:ins w:id="1015" w:author="De Groote - De Man" w:date="2018-03-15T11:08:00Z"/>
          <w:rFonts w:ascii="Arial" w:hAnsi="Arial" w:cs="Arial"/>
          <w:i/>
          <w:szCs w:val="22"/>
          <w:lang w:val="fr-BE"/>
        </w:rPr>
      </w:pPr>
      <w:ins w:id="1016" w:author="De Groote - De Man" w:date="2018-03-15T11:08:00Z">
        <w:r w:rsidRPr="000C6A8D">
          <w:rPr>
            <w:rFonts w:ascii="Arial" w:hAnsi="Arial" w:cs="Arial"/>
            <w:i/>
            <w:szCs w:val="22"/>
            <w:lang w:val="fr-BE"/>
          </w:rPr>
          <w:t xml:space="preserve">Nom du représentant, </w:t>
        </w:r>
      </w:ins>
    </w:p>
    <w:p w14:paraId="3D7101D4" w14:textId="77777777" w:rsidR="00A9152A" w:rsidRPr="000C6A8D" w:rsidRDefault="00A9152A" w:rsidP="00A9152A">
      <w:pPr>
        <w:jc w:val="both"/>
        <w:rPr>
          <w:rFonts w:ascii="Arial" w:hAnsi="Arial" w:cs="Arial"/>
          <w:i/>
          <w:szCs w:val="22"/>
          <w:lang w:val="fr-BE"/>
        </w:rPr>
      </w:pPr>
      <w:moveToRangeStart w:id="1017" w:author="De Groote - De Man" w:date="2018-03-15T11:08:00Z" w:name="move508875450"/>
    </w:p>
    <w:p w14:paraId="335FE8D3" w14:textId="77777777" w:rsidR="00A9152A" w:rsidRPr="000C6A8D" w:rsidRDefault="00A9152A" w:rsidP="00A9152A">
      <w:pPr>
        <w:jc w:val="both"/>
        <w:rPr>
          <w:rFonts w:ascii="Arial" w:hAnsi="Arial" w:cs="Arial"/>
          <w:i/>
          <w:szCs w:val="22"/>
          <w:lang w:val="fr-BE"/>
        </w:rPr>
      </w:pPr>
      <w:moveTo w:id="1018" w:author="De Groote - De Man" w:date="2018-03-15T11:08:00Z">
        <w:r w:rsidRPr="000C6A8D">
          <w:rPr>
            <w:rFonts w:ascii="Arial" w:hAnsi="Arial" w:cs="Arial"/>
            <w:i/>
            <w:szCs w:val="22"/>
            <w:lang w:val="fr-BE"/>
          </w:rPr>
          <w:t>Adresse</w:t>
        </w:r>
      </w:moveTo>
    </w:p>
    <w:p w14:paraId="0173B315" w14:textId="77777777" w:rsidR="00A9152A" w:rsidRPr="000C6A8D" w:rsidRDefault="00A9152A" w:rsidP="00A9152A">
      <w:pPr>
        <w:jc w:val="both"/>
        <w:rPr>
          <w:rFonts w:ascii="Arial" w:hAnsi="Arial" w:cs="Arial"/>
          <w:i/>
          <w:szCs w:val="22"/>
          <w:lang w:val="fr-BE"/>
        </w:rPr>
      </w:pPr>
    </w:p>
    <w:p w14:paraId="4EA9EA98" w14:textId="77777777" w:rsidR="00A9152A" w:rsidRPr="00D43487" w:rsidRDefault="00A9152A" w:rsidP="00A9152A">
      <w:pPr>
        <w:jc w:val="both"/>
        <w:rPr>
          <w:rFonts w:ascii="Arial" w:hAnsi="Arial"/>
          <w:vanish/>
          <w:lang w:val="fr-BE"/>
          <w:specVanish/>
        </w:rPr>
      </w:pPr>
      <w:moveTo w:id="1019" w:author="De Groote - De Man" w:date="2018-03-15T11:08:00Z">
        <w:r w:rsidRPr="000C6A8D">
          <w:rPr>
            <w:rFonts w:ascii="Arial" w:hAnsi="Arial" w:cs="Arial"/>
            <w:i/>
            <w:szCs w:val="22"/>
            <w:lang w:val="fr-BE"/>
          </w:rPr>
          <w:t>Date</w:t>
        </w:r>
      </w:moveTo>
    </w:p>
    <w:moveToRangeEnd w:id="1017"/>
    <w:p w14:paraId="6799AB60" w14:textId="096B98FF" w:rsidR="00A9152A" w:rsidRPr="000C6A8D" w:rsidRDefault="00AF7E6C" w:rsidP="00A9152A">
      <w:pPr>
        <w:jc w:val="both"/>
        <w:rPr>
          <w:ins w:id="1020" w:author="De Groote - De Man" w:date="2018-03-15T11:08:00Z"/>
          <w:rFonts w:ascii="Arial" w:hAnsi="Arial" w:cs="Arial"/>
          <w:szCs w:val="22"/>
          <w:lang w:val="fr-BE"/>
        </w:rPr>
      </w:pPr>
      <w:ins w:id="1021" w:author="De Groote - De Man" w:date="2018-03-15T11:08:00Z">
        <w:r w:rsidRPr="000C6A8D">
          <w:rPr>
            <w:rFonts w:ascii="Arial" w:hAnsi="Arial" w:cs="Arial"/>
            <w:i/>
            <w:szCs w:val="22"/>
            <w:lang w:val="fr-BE"/>
          </w:rPr>
          <w:t>]</w:t>
        </w:r>
      </w:ins>
    </w:p>
    <w:p w14:paraId="3083131D" w14:textId="77777777" w:rsidR="00052C7A" w:rsidRPr="000C6A8D" w:rsidRDefault="00052C7A" w:rsidP="00052C7A">
      <w:pPr>
        <w:ind w:right="-108"/>
        <w:rPr>
          <w:ins w:id="1022" w:author="De Groote - De Man" w:date="2018-03-15T11:08:00Z"/>
          <w:b/>
          <w:sz w:val="24"/>
          <w:szCs w:val="24"/>
          <w:u w:val="single"/>
          <w:lang w:val="fr-BE"/>
        </w:rPr>
      </w:pPr>
      <w:ins w:id="1023" w:author="De Groote - De Man" w:date="2018-03-15T11:08:00Z">
        <w:r w:rsidRPr="000C6A8D">
          <w:rPr>
            <w:b/>
            <w:sz w:val="24"/>
            <w:szCs w:val="24"/>
            <w:u w:val="single"/>
            <w:lang w:val="fr-BE"/>
          </w:rPr>
          <w:br w:type="page"/>
        </w:r>
      </w:ins>
    </w:p>
    <w:p w14:paraId="2F811135" w14:textId="77777777" w:rsidR="00052C7A" w:rsidRPr="000C6A8D" w:rsidRDefault="00052C7A" w:rsidP="00052C7A">
      <w:pPr>
        <w:pStyle w:val="Kop2"/>
        <w:rPr>
          <w:ins w:id="1024" w:author="De Groote - De Man" w:date="2018-03-15T11:08:00Z"/>
          <w:lang w:val="fr-BE"/>
        </w:rPr>
      </w:pPr>
      <w:bookmarkStart w:id="1025" w:name="_Toc508874535"/>
      <w:ins w:id="1026" w:author="De Groote - De Man" w:date="2018-03-15T11:08:00Z">
        <w:r w:rsidRPr="000C6A8D">
          <w:rPr>
            <w:lang w:val="fr-BE"/>
          </w:rPr>
          <w:lastRenderedPageBreak/>
          <w:t>Rapport sur les états périodiques de fin d’exercice comptable</w:t>
        </w:r>
        <w:bookmarkEnd w:id="1025"/>
      </w:ins>
    </w:p>
    <w:p w14:paraId="057DF7A6" w14:textId="77777777" w:rsidR="00052C7A" w:rsidRPr="00D43487" w:rsidRDefault="00052C7A" w:rsidP="00D43487">
      <w:pPr>
        <w:ind w:right="-108"/>
        <w:rPr>
          <w:rFonts w:ascii="Arial" w:hAnsi="Arial"/>
          <w:b/>
          <w:u w:val="single"/>
          <w:lang w:val="fr-BE"/>
        </w:rPr>
      </w:pPr>
      <w:moveToRangeStart w:id="1027" w:author="De Groote - De Man" w:date="2018-03-15T11:08:00Z" w:name="move508875451"/>
    </w:p>
    <w:p w14:paraId="4C92432B" w14:textId="45919E9B" w:rsidR="00052C7A" w:rsidRPr="000C6A8D" w:rsidRDefault="00052C7A" w:rsidP="00052C7A">
      <w:pPr>
        <w:jc w:val="both"/>
        <w:rPr>
          <w:rFonts w:ascii="Arial" w:hAnsi="Arial" w:cs="Arial"/>
          <w:b/>
          <w:i/>
          <w:szCs w:val="22"/>
          <w:lang w:val="fr-FR"/>
        </w:rPr>
      </w:pPr>
      <w:moveTo w:id="1028" w:author="De Groote - De Man" w:date="2018-03-15T11:08:00Z">
        <w:r w:rsidRPr="000C6A8D">
          <w:rPr>
            <w:rFonts w:ascii="Arial" w:hAnsi="Arial" w:cs="Arial"/>
            <w:b/>
            <w:i/>
            <w:szCs w:val="22"/>
            <w:lang w:val="fr-BE"/>
          </w:rPr>
          <w:t xml:space="preserve">Rapport </w:t>
        </w:r>
        <w:r w:rsidRPr="000C6A8D">
          <w:rPr>
            <w:rFonts w:ascii="Arial" w:hAnsi="Arial" w:cs="Arial"/>
            <w:b/>
            <w:i/>
            <w:lang w:val="fr-BE"/>
          </w:rPr>
          <w:t xml:space="preserve">du </w:t>
        </w:r>
      </w:moveTo>
      <w:moveToRangeEnd w:id="1027"/>
      <w:del w:id="1029" w:author="De Groote - De Man" w:date="2018-03-15T11:08:00Z">
        <w:r w:rsidR="00740ED2" w:rsidRPr="006351E3">
          <w:rPr>
            <w:rFonts w:ascii="Arial" w:hAnsi="Arial" w:cs="Arial"/>
            <w:b/>
            <w:i/>
            <w:szCs w:val="22"/>
            <w:lang w:val="fr-BE"/>
          </w:rPr>
          <w:delText>)</w:delText>
        </w:r>
      </w:del>
      <w:ins w:id="1030" w:author="De Groote - De Man" w:date="2018-03-15T11:08:00Z">
        <w:r w:rsidR="00AF7E6C" w:rsidRPr="000C6A8D">
          <w:rPr>
            <w:rFonts w:ascii="Arial" w:hAnsi="Arial" w:cs="Arial"/>
            <w:b/>
            <w:i/>
            <w:szCs w:val="22"/>
            <w:lang w:val="fr-BE"/>
          </w:rPr>
          <w:t>[« Commissaire » ou « Reviseur Agréé », selon le cas]</w:t>
        </w:r>
      </w:ins>
      <w:r w:rsidR="00740ED2" w:rsidRPr="000C6A8D">
        <w:rPr>
          <w:rFonts w:ascii="Arial" w:hAnsi="Arial" w:cs="Arial"/>
          <w:b/>
          <w:i/>
          <w:szCs w:val="22"/>
          <w:lang w:val="fr-BE"/>
        </w:rPr>
        <w:t xml:space="preserve"> </w:t>
      </w:r>
      <w:r w:rsidRPr="000C6A8D">
        <w:rPr>
          <w:rFonts w:ascii="Arial" w:hAnsi="Arial" w:cs="Arial"/>
          <w:b/>
          <w:i/>
          <w:szCs w:val="22"/>
          <w:lang w:val="fr-BE"/>
        </w:rPr>
        <w:t xml:space="preserve">à la FSMA conformément à l’article </w:t>
      </w:r>
      <w:r w:rsidR="006743D2" w:rsidRPr="000C6A8D">
        <w:rPr>
          <w:rFonts w:ascii="Arial" w:hAnsi="Arial" w:cs="Arial"/>
          <w:b/>
          <w:i/>
          <w:szCs w:val="22"/>
          <w:lang w:val="fr-BE"/>
        </w:rPr>
        <w:t>357</w:t>
      </w:r>
      <w:r w:rsidRPr="000C6A8D">
        <w:rPr>
          <w:rFonts w:ascii="Arial" w:hAnsi="Arial" w:cs="Arial"/>
          <w:b/>
          <w:i/>
          <w:szCs w:val="22"/>
          <w:lang w:val="fr-BE"/>
        </w:rPr>
        <w:t>, § 1, premier alinéa, 2°, b)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w:t>
      </w:r>
      <w:r w:rsidR="006743D2" w:rsidRPr="000C6A8D">
        <w:rPr>
          <w:rFonts w:ascii="Arial" w:hAnsi="Arial" w:cs="Arial"/>
          <w:b/>
          <w:i/>
          <w:szCs w:val="22"/>
          <w:lang w:val="fr-BE"/>
        </w:rPr>
        <w:t>19 avril 2014</w:t>
      </w:r>
      <w:r w:rsidRPr="000C6A8D">
        <w:rPr>
          <w:rFonts w:ascii="Arial" w:hAnsi="Arial" w:cs="Arial"/>
          <w:b/>
          <w:i/>
          <w:szCs w:val="22"/>
          <w:lang w:val="fr-BE"/>
        </w:rPr>
        <w:t xml:space="preserve"> sur les états périodiques de </w:t>
      </w:r>
      <w:del w:id="1031" w:author="De Groote - De Man" w:date="2018-03-15T11:08:00Z">
        <w:r w:rsidRPr="00F5276A">
          <w:rPr>
            <w:rFonts w:ascii="Arial" w:hAnsi="Arial" w:cs="Arial"/>
            <w:b/>
            <w:i/>
            <w:szCs w:val="22"/>
            <w:lang w:val="fr-BE"/>
          </w:rPr>
          <w:delText>(</w:delText>
        </w:r>
      </w:del>
      <w:ins w:id="1032"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1033" w:author="De Groote - De Man" w:date="2018-03-15T11:08:00Z">
        <w:r w:rsidRPr="00F5276A">
          <w:rPr>
            <w:rFonts w:ascii="Arial" w:hAnsi="Arial" w:cs="Arial"/>
            <w:b/>
            <w:i/>
            <w:szCs w:val="22"/>
            <w:lang w:val="fr-BE"/>
          </w:rPr>
          <w:delText>)</w:delText>
        </w:r>
      </w:del>
      <w:ins w:id="1034"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clôturés au </w:t>
      </w:r>
      <w:ins w:id="1035"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JJ/MM/AAAA</w:t>
      </w:r>
      <w:del w:id="1036" w:author="De Groote - De Man" w:date="2018-03-15T11:08:00Z">
        <w:r w:rsidRPr="00F5276A">
          <w:rPr>
            <w:rFonts w:ascii="Arial" w:hAnsi="Arial" w:cs="Arial"/>
            <w:b/>
            <w:i/>
            <w:szCs w:val="22"/>
            <w:lang w:val="fr-BE"/>
          </w:rPr>
          <w:delText xml:space="preserve"> (</w:delText>
        </w:r>
      </w:del>
      <w:ins w:id="1037" w:author="De Groote - De Man" w:date="2018-03-15T11:08:00Z">
        <w:r w:rsidR="00AF7E6C" w:rsidRPr="000C6A8D">
          <w:rPr>
            <w:rFonts w:ascii="Arial" w:hAnsi="Arial" w:cs="Arial"/>
            <w:b/>
            <w:i/>
            <w:szCs w:val="22"/>
            <w:lang w:val="fr-BE"/>
          </w:rPr>
          <w:t xml:space="preserve">, </w:t>
        </w:r>
      </w:ins>
      <w:r w:rsidRPr="000C6A8D">
        <w:rPr>
          <w:rFonts w:ascii="Arial" w:hAnsi="Arial" w:cs="Arial"/>
          <w:b/>
          <w:i/>
          <w:szCs w:val="22"/>
          <w:lang w:val="fr-BE"/>
        </w:rPr>
        <w:t>date de fin d’exercice comptable</w:t>
      </w:r>
      <w:del w:id="1038" w:author="De Groote - De Man" w:date="2018-03-15T11:08:00Z">
        <w:r w:rsidRPr="00F5276A">
          <w:rPr>
            <w:rFonts w:ascii="Arial" w:hAnsi="Arial" w:cs="Arial"/>
            <w:b/>
            <w:i/>
            <w:szCs w:val="22"/>
            <w:lang w:val="fr-BE"/>
          </w:rPr>
          <w:delText>)</w:delText>
        </w:r>
      </w:del>
      <w:ins w:id="1039" w:author="De Groote - De Man" w:date="2018-03-15T11:08:00Z">
        <w:r w:rsidR="00AF7E6C" w:rsidRPr="000C6A8D">
          <w:rPr>
            <w:rFonts w:ascii="Arial" w:hAnsi="Arial" w:cs="Arial"/>
            <w:b/>
            <w:i/>
            <w:szCs w:val="22"/>
            <w:lang w:val="fr-BE"/>
          </w:rPr>
          <w:t>]</w:t>
        </w:r>
      </w:ins>
    </w:p>
    <w:p w14:paraId="22279460" w14:textId="77777777" w:rsidR="00052C7A" w:rsidRPr="000C6A8D" w:rsidRDefault="00052C7A" w:rsidP="00052C7A">
      <w:pPr>
        <w:ind w:right="-108"/>
        <w:rPr>
          <w:rFonts w:ascii="Arial" w:hAnsi="Arial" w:cs="Arial"/>
          <w:b/>
          <w:szCs w:val="22"/>
          <w:u w:val="single"/>
          <w:lang w:val="fr-BE"/>
        </w:rPr>
      </w:pPr>
    </w:p>
    <w:p w14:paraId="6C6C49BB" w14:textId="77777777" w:rsidR="00E70983" w:rsidRPr="00D43487" w:rsidRDefault="00E70983" w:rsidP="00D43487">
      <w:pPr>
        <w:spacing w:line="259" w:lineRule="auto"/>
        <w:jc w:val="both"/>
        <w:rPr>
          <w:rFonts w:ascii="Arial" w:eastAsia="Georgia" w:hAnsi="Arial"/>
          <w:b/>
          <w:i/>
          <w:lang w:val="fr-BE"/>
        </w:rPr>
      </w:pPr>
      <w:r w:rsidRPr="00D43487">
        <w:rPr>
          <w:rFonts w:ascii="Arial" w:eastAsia="Georgia" w:hAnsi="Arial"/>
          <w:b/>
          <w:i/>
          <w:lang w:val="fr-BE"/>
        </w:rPr>
        <w:t>Mission</w:t>
      </w:r>
    </w:p>
    <w:p w14:paraId="11557DE0" w14:textId="77777777" w:rsidR="00E70983" w:rsidRPr="00D43487" w:rsidRDefault="00E70983" w:rsidP="00D43487">
      <w:pPr>
        <w:spacing w:line="240" w:lineRule="auto"/>
        <w:jc w:val="both"/>
        <w:rPr>
          <w:rFonts w:ascii="Arial" w:hAnsi="Arial"/>
          <w:lang w:val="fr-FR"/>
        </w:rPr>
      </w:pPr>
    </w:p>
    <w:p w14:paraId="17CAC66E" w14:textId="6452D22C" w:rsidR="00E70983" w:rsidRPr="00D43487" w:rsidRDefault="00E70983" w:rsidP="00E70983">
      <w:pPr>
        <w:jc w:val="both"/>
        <w:rPr>
          <w:rFonts w:ascii="Arial" w:hAnsi="Arial"/>
          <w:lang w:val="fr-BE"/>
        </w:rPr>
      </w:pPr>
      <w:r w:rsidRPr="000C6A8D">
        <w:rPr>
          <w:rFonts w:ascii="Arial" w:hAnsi="Arial" w:cs="Arial"/>
          <w:iCs/>
          <w:szCs w:val="22"/>
          <w:lang w:val="fr-BE" w:eastAsia="en-GB"/>
        </w:rPr>
        <w:t>Nous avons procédé au contrôle des états périodiques</w:t>
      </w:r>
      <w:del w:id="1040" w:author="De Groote - De Man" w:date="2018-03-15T11:08:00Z">
        <w:r w:rsidR="00740ED2">
          <w:rPr>
            <w:rFonts w:ascii="Arial" w:hAnsi="Arial" w:cs="Arial"/>
            <w:szCs w:val="22"/>
            <w:lang w:val="fr-BE"/>
          </w:rPr>
          <w:delText>,</w:delText>
        </w:r>
      </w:del>
      <w:ins w:id="1041" w:author="De Groote - De Man" w:date="2018-03-15T11:08:00Z">
        <w:r w:rsidRPr="000C6A8D">
          <w:rPr>
            <w:rFonts w:ascii="Arial" w:hAnsi="Arial" w:cs="Arial"/>
            <w:iCs/>
            <w:szCs w:val="22"/>
            <w:lang w:val="fr-BE" w:eastAsia="en-GB"/>
          </w:rPr>
          <w:t xml:space="preserve"> clos le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Cs/>
            <w:szCs w:val="22"/>
            <w:lang w:val="fr-BE" w:eastAsia="en-GB"/>
          </w:rPr>
          <w:t>,</w:t>
        </w:r>
      </w:ins>
      <w:r w:rsidRPr="000C6A8D">
        <w:rPr>
          <w:rFonts w:ascii="Arial" w:hAnsi="Arial" w:cs="Arial"/>
          <w:iCs/>
          <w:szCs w:val="22"/>
          <w:lang w:val="fr-BE" w:eastAsia="en-GB"/>
        </w:rPr>
        <w:t xml:space="preserve"> comme définis dans la fiche de reporting, </w:t>
      </w:r>
      <w:del w:id="1042" w:author="De Groote - De Man" w:date="2018-03-15T11:08:00Z">
        <w:r w:rsidR="00052C7A" w:rsidRPr="005D5383">
          <w:rPr>
            <w:rFonts w:ascii="Arial" w:hAnsi="Arial" w:cs="Arial"/>
            <w:szCs w:val="22"/>
            <w:lang w:val="fr-BE"/>
          </w:rPr>
          <w:delText xml:space="preserve">clôturés au JJ/MM/AAAA, </w:delText>
        </w:r>
      </w:del>
      <w:r w:rsidRPr="000C6A8D">
        <w:rPr>
          <w:rFonts w:ascii="Arial" w:hAnsi="Arial" w:cs="Arial"/>
          <w:iCs/>
          <w:szCs w:val="22"/>
          <w:lang w:val="fr-BE" w:eastAsia="en-GB"/>
        </w:rPr>
        <w:t xml:space="preserve">de </w:t>
      </w:r>
      <w:del w:id="1043" w:author="De Groote - De Man" w:date="2018-03-15T11:08:00Z">
        <w:r w:rsidR="00052C7A" w:rsidRPr="005D5383">
          <w:rPr>
            <w:rFonts w:ascii="Arial" w:hAnsi="Arial" w:cs="Arial"/>
            <w:i/>
            <w:szCs w:val="22"/>
            <w:lang w:val="fr-BE"/>
          </w:rPr>
          <w:delText>(</w:delText>
        </w:r>
      </w:del>
      <w:ins w:id="1044" w:author="De Groote - De Man" w:date="2018-03-15T11:08:00Z">
        <w:r w:rsidR="00AF7E6C" w:rsidRPr="000C6A8D">
          <w:rPr>
            <w:rFonts w:ascii="Arial" w:hAnsi="Arial" w:cs="Arial"/>
            <w:i/>
            <w:iCs/>
            <w:szCs w:val="22"/>
            <w:lang w:val="fr-BE" w:eastAsia="en-GB"/>
          </w:rPr>
          <w:t>[</w:t>
        </w:r>
      </w:ins>
      <w:r w:rsidRPr="000C6A8D">
        <w:rPr>
          <w:rFonts w:ascii="Arial" w:hAnsi="Arial" w:cs="Arial"/>
          <w:i/>
          <w:iCs/>
          <w:szCs w:val="22"/>
          <w:lang w:val="fr-BE" w:eastAsia="en-GB"/>
        </w:rPr>
        <w:t>identification de l’entité</w:t>
      </w:r>
      <w:del w:id="1045" w:author="De Groote - De Man" w:date="2018-03-15T11:08:00Z">
        <w:r w:rsidR="00052C7A" w:rsidRPr="005D5383">
          <w:rPr>
            <w:rFonts w:ascii="Arial" w:hAnsi="Arial" w:cs="Arial"/>
            <w:i/>
            <w:szCs w:val="22"/>
            <w:lang w:val="fr-BE"/>
          </w:rPr>
          <w:delText>)</w:delText>
        </w:r>
        <w:r w:rsidR="00052C7A" w:rsidRPr="005D5383">
          <w:rPr>
            <w:rFonts w:ascii="Arial" w:hAnsi="Arial" w:cs="Arial"/>
            <w:szCs w:val="22"/>
            <w:lang w:val="fr-BE"/>
          </w:rPr>
          <w:delText>,</w:delText>
        </w:r>
      </w:del>
      <w:ins w:id="1046" w:author="De Groote - De Man" w:date="2018-03-15T11:08:00Z">
        <w:r w:rsidR="00AF7E6C" w:rsidRPr="000C6A8D">
          <w:rPr>
            <w:rFonts w:ascii="Arial" w:hAnsi="Arial" w:cs="Arial"/>
            <w:i/>
            <w:iCs/>
            <w:szCs w:val="22"/>
            <w:lang w:val="fr-BE" w:eastAsia="en-GB"/>
          </w:rPr>
          <w:t>]</w:t>
        </w:r>
        <w:r w:rsidRPr="000C6A8D">
          <w:rPr>
            <w:rFonts w:ascii="Arial" w:hAnsi="Arial" w:cs="Arial"/>
            <w:iCs/>
            <w:szCs w:val="22"/>
            <w:lang w:val="fr-BE" w:eastAsia="en-GB"/>
          </w:rPr>
          <w:t>,</w:t>
        </w:r>
      </w:ins>
      <w:r w:rsidRPr="000C6A8D">
        <w:rPr>
          <w:rFonts w:ascii="Arial" w:hAnsi="Arial" w:cs="Arial"/>
          <w:iCs/>
          <w:szCs w:val="22"/>
          <w:lang w:val="fr-BE" w:eastAsia="en-GB"/>
        </w:rPr>
        <w:t xml:space="preserve"> </w:t>
      </w:r>
      <w:r w:rsidRPr="00D43487">
        <w:rPr>
          <w:rFonts w:ascii="Arial" w:hAnsi="Arial"/>
          <w:lang w:val="fr-BE"/>
        </w:rPr>
        <w:t xml:space="preserve">pour </w:t>
      </w:r>
      <w:del w:id="1047" w:author="De Groote - De Man" w:date="2018-03-15T11:08:00Z">
        <w:r w:rsidR="00312204" w:rsidRPr="00D15C2A">
          <w:rPr>
            <w:rFonts w:ascii="Arial" w:hAnsi="Arial" w:cs="Arial"/>
            <w:szCs w:val="22"/>
            <w:lang w:val="fr-FR" w:eastAsia="nl-NL"/>
          </w:rPr>
          <w:delText>(</w:delText>
        </w:r>
      </w:del>
      <w:ins w:id="1048"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 </w:t>
        </w:r>
      </w:ins>
      <w:r w:rsidRPr="00D43487">
        <w:rPr>
          <w:rFonts w:ascii="Arial" w:hAnsi="Arial"/>
          <w:i/>
          <w:lang w:val="fr-BE"/>
        </w:rPr>
        <w:t>l’année comptable</w:t>
      </w:r>
      <w:del w:id="1049" w:author="De Groote - De Man" w:date="2018-03-15T11:08:00Z">
        <w:r w:rsidR="00312204" w:rsidRPr="00D15C2A">
          <w:rPr>
            <w:rFonts w:ascii="Arial" w:hAnsi="Arial" w:cs="Arial"/>
            <w:szCs w:val="22"/>
            <w:lang w:val="fr-FR" w:eastAsia="nl-NL"/>
          </w:rPr>
          <w:delText xml:space="preserve"> / </w:delText>
        </w:r>
      </w:del>
      <w:ins w:id="1050" w:author="De Groote - De Man" w:date="2018-03-15T11:08:00Z">
        <w:r w:rsidRPr="000C6A8D">
          <w:rPr>
            <w:rFonts w:ascii="Arial" w:hAnsi="Arial" w:cs="Arial"/>
            <w:i/>
            <w:iCs/>
            <w:szCs w:val="22"/>
            <w:lang w:val="fr-BE" w:eastAsia="en-GB"/>
          </w:rPr>
          <w:t> » ou « </w:t>
        </w:r>
      </w:ins>
      <w:r w:rsidRPr="00D43487">
        <w:rPr>
          <w:rFonts w:ascii="Arial" w:hAnsi="Arial"/>
          <w:i/>
          <w:lang w:val="fr-BE"/>
        </w:rPr>
        <w:t>l’exercice de … mois</w:t>
      </w:r>
      <w:del w:id="1051" w:author="De Groote - De Man" w:date="2018-03-15T11:08:00Z">
        <w:r w:rsidR="00312204" w:rsidRPr="00D15C2A">
          <w:rPr>
            <w:rFonts w:ascii="Arial" w:hAnsi="Arial" w:cs="Arial"/>
            <w:szCs w:val="22"/>
            <w:lang w:val="fr-FR" w:eastAsia="nl-NL"/>
          </w:rPr>
          <w:delText>),</w:delText>
        </w:r>
      </w:del>
      <w:ins w:id="1052" w:author="De Groote - De Man" w:date="2018-03-15T11:08:00Z">
        <w:r w:rsidRPr="000C6A8D">
          <w:rPr>
            <w:rFonts w:ascii="Arial" w:hAnsi="Arial" w:cs="Arial"/>
            <w:i/>
            <w:iCs/>
            <w:szCs w:val="22"/>
            <w:lang w:val="fr-BE" w:eastAsia="en-GB"/>
          </w:rPr>
          <w:t> », selon le cas</w:t>
        </w:r>
        <w:r w:rsidR="00AF7E6C" w:rsidRPr="000C6A8D">
          <w:rPr>
            <w:rFonts w:ascii="Arial" w:hAnsi="Arial" w:cs="Arial"/>
            <w:i/>
            <w:iCs/>
            <w:szCs w:val="22"/>
            <w:lang w:val="fr-BE" w:eastAsia="en-GB"/>
          </w:rPr>
          <w:t>]</w:t>
        </w:r>
      </w:ins>
      <w:r w:rsidRPr="00D43487">
        <w:rPr>
          <w:rFonts w:ascii="Arial" w:hAnsi="Arial"/>
          <w:i/>
          <w:lang w:val="fr-BE"/>
        </w:rPr>
        <w:t xml:space="preserve"> </w:t>
      </w:r>
      <w:r w:rsidRPr="000C6A8D">
        <w:rPr>
          <w:rFonts w:ascii="Arial" w:hAnsi="Arial" w:cs="Arial"/>
          <w:iCs/>
          <w:szCs w:val="22"/>
          <w:lang w:val="fr-BE" w:eastAsia="en-GB"/>
        </w:rPr>
        <w:t xml:space="preserve">établis conformément aux instructions de </w:t>
      </w:r>
      <w:del w:id="1053" w:author="De Groote - De Man" w:date="2018-03-15T11:08:00Z">
        <w:r w:rsidR="00052C7A" w:rsidRPr="005D5383">
          <w:rPr>
            <w:rFonts w:ascii="Arial" w:hAnsi="Arial" w:cs="Arial"/>
            <w:szCs w:val="22"/>
            <w:lang w:val="fr-BE"/>
          </w:rPr>
          <w:delText xml:space="preserve">la </w:delText>
        </w:r>
      </w:del>
      <w:ins w:id="1054" w:author="De Groote - De Man" w:date="2018-03-15T11:08:00Z">
        <w:r w:rsidRPr="000C6A8D">
          <w:rPr>
            <w:rFonts w:ascii="Arial" w:hAnsi="Arial" w:cs="Arial"/>
            <w:iCs/>
            <w:szCs w:val="22"/>
            <w:lang w:val="fr-BE" w:eastAsia="en-GB"/>
          </w:rPr>
          <w:t>l’Autorité des Services et Marchés Financiers (« </w:t>
        </w:r>
      </w:ins>
      <w:r w:rsidRPr="000C6A8D">
        <w:rPr>
          <w:rFonts w:ascii="Arial" w:hAnsi="Arial" w:cs="Arial"/>
          <w:iCs/>
          <w:szCs w:val="22"/>
          <w:lang w:val="fr-BE" w:eastAsia="en-GB"/>
        </w:rPr>
        <w:t>FSMA</w:t>
      </w:r>
      <w:ins w:id="1055" w:author="De Groote - De Man" w:date="2018-03-15T11:08:00Z">
        <w:r w:rsidRPr="000C6A8D">
          <w:rPr>
            <w:rFonts w:ascii="Arial" w:hAnsi="Arial" w:cs="Arial"/>
            <w:iCs/>
            <w:szCs w:val="22"/>
            <w:lang w:val="fr-BE" w:eastAsia="en-GB"/>
          </w:rPr>
          <w:t> »)</w:t>
        </w:r>
      </w:ins>
      <w:r w:rsidRPr="000C6A8D">
        <w:rPr>
          <w:rFonts w:ascii="Arial" w:hAnsi="Arial" w:cs="Arial"/>
          <w:iCs/>
          <w:szCs w:val="22"/>
          <w:lang w:val="fr-BE" w:eastAsia="en-GB"/>
        </w:rPr>
        <w:t xml:space="preserve"> et au règlement délégué n° 231/2013</w:t>
      </w:r>
      <w:del w:id="1056" w:author="De Groote - De Man" w:date="2018-03-15T11:08:00Z">
        <w:r w:rsidR="00052C7A" w:rsidRPr="005D5383">
          <w:rPr>
            <w:rFonts w:ascii="Arial" w:hAnsi="Arial" w:cs="Arial"/>
            <w:szCs w:val="22"/>
            <w:lang w:val="fr-BE"/>
          </w:rPr>
          <w:delText>, dont le</w:delText>
        </w:r>
      </w:del>
      <w:ins w:id="1057" w:author="De Groote - De Man" w:date="2018-03-15T11:08:00Z">
        <w:r w:rsidRPr="000C6A8D">
          <w:rPr>
            <w:rFonts w:ascii="Arial" w:hAnsi="Arial" w:cs="Arial"/>
            <w:iCs/>
            <w:szCs w:val="22"/>
            <w:lang w:val="fr-BE" w:eastAsia="en-GB"/>
          </w:rPr>
          <w:t>. Le</w:t>
        </w:r>
      </w:ins>
      <w:r w:rsidRPr="000C6A8D">
        <w:rPr>
          <w:rFonts w:ascii="Arial" w:hAnsi="Arial" w:cs="Arial"/>
          <w:iCs/>
          <w:szCs w:val="22"/>
          <w:lang w:val="fr-BE" w:eastAsia="en-GB"/>
        </w:rPr>
        <w:t xml:space="preserve"> total du bilan s’élève à </w:t>
      </w:r>
      <w:ins w:id="1058"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w:t>
        </w:r>
      </w:ins>
      <w:r w:rsidRPr="000C6A8D">
        <w:rPr>
          <w:rFonts w:ascii="Arial" w:hAnsi="Arial" w:cs="Arial"/>
          <w:iCs/>
          <w:szCs w:val="22"/>
          <w:lang w:val="fr-BE" w:eastAsia="en-GB"/>
        </w:rPr>
        <w:t xml:space="preserve">EUR </w:t>
      </w:r>
      <w:del w:id="1059" w:author="De Groote - De Man" w:date="2018-03-15T11:08:00Z">
        <w:r w:rsidR="00052C7A" w:rsidRPr="005D5383">
          <w:rPr>
            <w:rFonts w:ascii="Arial" w:hAnsi="Arial" w:cs="Arial"/>
            <w:szCs w:val="22"/>
            <w:lang w:val="fr-BE"/>
          </w:rPr>
          <w:delText xml:space="preserve">xxxx </w:delText>
        </w:r>
      </w:del>
      <w:r w:rsidRPr="000C6A8D">
        <w:rPr>
          <w:rFonts w:ascii="Arial" w:hAnsi="Arial" w:cs="Arial"/>
          <w:iCs/>
          <w:szCs w:val="22"/>
          <w:lang w:val="fr-BE" w:eastAsia="en-GB"/>
        </w:rPr>
        <w:t>et</w:t>
      </w:r>
      <w:del w:id="1060" w:author="De Groote - De Man" w:date="2018-03-15T11:08:00Z">
        <w:r w:rsidR="00052C7A" w:rsidRPr="005D5383">
          <w:rPr>
            <w:rFonts w:ascii="Arial" w:hAnsi="Arial" w:cs="Arial"/>
            <w:szCs w:val="22"/>
            <w:lang w:val="fr-BE"/>
          </w:rPr>
          <w:delText xml:space="preserve"> dont</w:delText>
        </w:r>
      </w:del>
      <w:r w:rsidRPr="000C6A8D">
        <w:rPr>
          <w:rFonts w:ascii="Arial" w:hAnsi="Arial" w:cs="Arial"/>
          <w:iCs/>
          <w:szCs w:val="22"/>
          <w:lang w:val="fr-BE" w:eastAsia="en-GB"/>
        </w:rPr>
        <w:t xml:space="preserve"> le compte de résultats se solde par </w:t>
      </w:r>
      <w:ins w:id="1061"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 </w:t>
        </w:r>
      </w:ins>
      <w:r w:rsidRPr="00D43487">
        <w:rPr>
          <w:rFonts w:ascii="Arial" w:hAnsi="Arial"/>
          <w:i/>
          <w:lang w:val="fr-BE"/>
        </w:rPr>
        <w:t>un bénéfice</w:t>
      </w:r>
      <w:del w:id="1062" w:author="De Groote - De Man" w:date="2018-03-15T11:08:00Z">
        <w:r w:rsidR="00052C7A" w:rsidRPr="005D5383">
          <w:rPr>
            <w:rFonts w:ascii="Arial" w:hAnsi="Arial" w:cs="Arial"/>
            <w:szCs w:val="22"/>
            <w:lang w:val="fr-BE"/>
          </w:rPr>
          <w:delText xml:space="preserve"> </w:delText>
        </w:r>
        <w:r w:rsidR="00052C7A" w:rsidRPr="005D5383">
          <w:rPr>
            <w:rFonts w:ascii="Arial" w:hAnsi="Arial" w:cs="Arial"/>
            <w:i/>
            <w:szCs w:val="22"/>
            <w:lang w:val="fr-BE"/>
          </w:rPr>
          <w:delText>(«</w:delText>
        </w:r>
      </w:del>
      <w:ins w:id="1063" w:author="De Groote - De Man" w:date="2018-03-15T11:08:00Z">
        <w:r w:rsidRPr="000C6A8D">
          <w:rPr>
            <w:rFonts w:ascii="Arial" w:hAnsi="Arial" w:cs="Arial"/>
            <w:i/>
            <w:iCs/>
            <w:szCs w:val="22"/>
            <w:lang w:val="fr-BE" w:eastAsia="en-GB"/>
          </w:rPr>
          <w:t> » ou «</w:t>
        </w:r>
      </w:ins>
      <w:r w:rsidRPr="000C6A8D">
        <w:rPr>
          <w:rFonts w:ascii="Arial" w:hAnsi="Arial" w:cs="Arial"/>
          <w:i/>
          <w:iCs/>
          <w:szCs w:val="22"/>
          <w:lang w:val="fr-BE" w:eastAsia="en-GB"/>
        </w:rPr>
        <w:t> une perte », selon le cas</w:t>
      </w:r>
      <w:del w:id="1064" w:author="De Groote - De Man" w:date="2018-03-15T11:08:00Z">
        <w:r w:rsidR="00052C7A" w:rsidRPr="005D5383">
          <w:rPr>
            <w:rFonts w:ascii="Arial" w:hAnsi="Arial" w:cs="Arial"/>
            <w:i/>
            <w:szCs w:val="22"/>
            <w:lang w:val="fr-BE"/>
          </w:rPr>
          <w:delText>)</w:delText>
        </w:r>
      </w:del>
      <w:ins w:id="1065" w:author="De Groote - De Man" w:date="2018-03-15T11:08:00Z">
        <w:r w:rsidR="00AF7E6C" w:rsidRPr="000C6A8D">
          <w:rPr>
            <w:rFonts w:ascii="Arial" w:hAnsi="Arial" w:cs="Arial"/>
            <w:i/>
            <w:iCs/>
            <w:szCs w:val="22"/>
            <w:lang w:val="fr-BE" w:eastAsia="en-GB"/>
          </w:rPr>
          <w:t>]</w:t>
        </w:r>
      </w:ins>
      <w:r w:rsidRPr="000C6A8D">
        <w:rPr>
          <w:rFonts w:ascii="Arial" w:hAnsi="Arial" w:cs="Arial"/>
          <w:iCs/>
          <w:szCs w:val="22"/>
          <w:lang w:val="fr-BE" w:eastAsia="en-GB"/>
        </w:rPr>
        <w:t xml:space="preserve"> de </w:t>
      </w:r>
      <w:ins w:id="1066"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w:t>
        </w:r>
      </w:ins>
      <w:r w:rsidRPr="000C6A8D">
        <w:rPr>
          <w:rFonts w:ascii="Arial" w:hAnsi="Arial" w:cs="Arial"/>
          <w:iCs/>
          <w:szCs w:val="22"/>
          <w:lang w:val="fr-BE" w:eastAsia="en-GB"/>
        </w:rPr>
        <w:t>EUR</w:t>
      </w:r>
      <w:del w:id="1067" w:author="De Groote - De Man" w:date="2018-03-15T11:08:00Z">
        <w:r w:rsidR="00740ED2" w:rsidRPr="005D5383">
          <w:rPr>
            <w:rFonts w:ascii="Arial" w:hAnsi="Arial" w:cs="Arial"/>
            <w:szCs w:val="22"/>
            <w:lang w:val="fr-BE"/>
          </w:rPr>
          <w:delText xml:space="preserve"> </w:delText>
        </w:r>
        <w:r w:rsidR="00052C7A" w:rsidRPr="005D5383">
          <w:rPr>
            <w:rFonts w:ascii="Arial" w:hAnsi="Arial" w:cs="Arial"/>
            <w:szCs w:val="22"/>
            <w:lang w:val="fr-BE"/>
          </w:rPr>
          <w:delText>xxxx</w:delText>
        </w:r>
      </w:del>
      <w:r w:rsidRPr="000C6A8D">
        <w:rPr>
          <w:rFonts w:ascii="Arial" w:hAnsi="Arial" w:cs="Arial"/>
          <w:iCs/>
          <w:szCs w:val="22"/>
          <w:lang w:val="fr-BE" w:eastAsia="en-GB"/>
        </w:rPr>
        <w:t>.</w:t>
      </w:r>
      <w:r w:rsidRPr="00D43487">
        <w:rPr>
          <w:rFonts w:ascii="Arial" w:hAnsi="Arial"/>
          <w:lang w:val="fr-BE"/>
        </w:rPr>
        <w:t xml:space="preserve"> Ces états périodiques ont été établis par </w:t>
      </w:r>
      <w:del w:id="1068" w:author="De Groote - De Man" w:date="2018-03-15T11:08:00Z">
        <w:r w:rsidR="00052C7A" w:rsidRPr="00F5276A">
          <w:rPr>
            <w:rFonts w:ascii="Arial" w:hAnsi="Arial" w:cs="Arial"/>
            <w:i/>
            <w:szCs w:val="22"/>
            <w:lang w:val="fr-FR" w:eastAsia="nl-NL"/>
          </w:rPr>
          <w:delText xml:space="preserve">(« </w:delText>
        </w:r>
      </w:del>
      <w:ins w:id="1069" w:author="De Groote - De Man" w:date="2018-03-15T11:08:00Z">
        <w:r w:rsidR="00AF7E6C" w:rsidRPr="000C6A8D">
          <w:rPr>
            <w:rFonts w:ascii="Arial" w:hAnsi="Arial" w:cs="Arial"/>
            <w:i/>
            <w:iCs/>
            <w:szCs w:val="22"/>
            <w:lang w:val="fr-BE" w:eastAsia="en-GB"/>
          </w:rPr>
          <w:t>[</w:t>
        </w:r>
        <w:r w:rsidRPr="000C6A8D">
          <w:rPr>
            <w:rFonts w:ascii="Arial" w:hAnsi="Arial" w:cs="Arial"/>
            <w:i/>
            <w:iCs/>
            <w:szCs w:val="22"/>
            <w:lang w:val="fr-BE" w:eastAsia="en-GB"/>
          </w:rPr>
          <w:t>« </w:t>
        </w:r>
      </w:ins>
      <w:r w:rsidRPr="00D43487">
        <w:rPr>
          <w:rFonts w:ascii="Arial" w:hAnsi="Arial"/>
          <w:i/>
          <w:lang w:val="fr-BE"/>
        </w:rPr>
        <w:t>la direction effective » ou « le comité de direction », selon le cas</w:t>
      </w:r>
      <w:del w:id="1070" w:author="De Groote - De Man" w:date="2018-03-15T11:08:00Z">
        <w:r w:rsidR="00052C7A" w:rsidRPr="00F5276A">
          <w:rPr>
            <w:rFonts w:ascii="Arial" w:hAnsi="Arial" w:cs="Arial"/>
            <w:i/>
            <w:szCs w:val="22"/>
            <w:lang w:val="fr-FR" w:eastAsia="nl-NL"/>
          </w:rPr>
          <w:delText>)</w:delText>
        </w:r>
      </w:del>
      <w:ins w:id="1071" w:author="De Groote - De Man" w:date="2018-03-15T11:08:00Z">
        <w:r w:rsidR="00AF7E6C" w:rsidRPr="000C6A8D">
          <w:rPr>
            <w:rFonts w:ascii="Arial" w:hAnsi="Arial" w:cs="Arial"/>
            <w:i/>
            <w:iCs/>
            <w:szCs w:val="22"/>
            <w:lang w:val="fr-BE" w:eastAsia="en-GB"/>
          </w:rPr>
          <w:t>]</w:t>
        </w:r>
      </w:ins>
      <w:r w:rsidRPr="00D43487">
        <w:rPr>
          <w:rFonts w:ascii="Arial" w:hAnsi="Arial"/>
          <w:lang w:val="fr-BE"/>
        </w:rPr>
        <w:t xml:space="preserve"> conformément aux instructions de la FSMA et au règlement délégué n° 231/2013.</w:t>
      </w:r>
    </w:p>
    <w:p w14:paraId="5855CA35" w14:textId="77777777" w:rsidR="00052C7A" w:rsidRPr="005D5383" w:rsidRDefault="00052C7A" w:rsidP="00052C7A">
      <w:pPr>
        <w:jc w:val="both"/>
        <w:rPr>
          <w:del w:id="1072" w:author="De Groote - De Man" w:date="2018-03-15T11:08:00Z"/>
          <w:rFonts w:ascii="Arial" w:hAnsi="Arial" w:cs="Arial"/>
          <w:szCs w:val="22"/>
          <w:lang w:val="fr-FR" w:eastAsia="nl-NL"/>
        </w:rPr>
      </w:pPr>
    </w:p>
    <w:p w14:paraId="730C378C" w14:textId="77777777" w:rsidR="00052C7A" w:rsidRPr="008C4C4B" w:rsidRDefault="00E70983" w:rsidP="00052C7A">
      <w:pPr>
        <w:jc w:val="both"/>
        <w:rPr>
          <w:del w:id="1073" w:author="De Groote - De Man" w:date="2018-03-15T11:08:00Z"/>
          <w:rFonts w:ascii="Arial" w:hAnsi="Arial" w:cs="Arial"/>
          <w:i/>
          <w:szCs w:val="22"/>
          <w:u w:val="single"/>
          <w:lang w:val="fr-BE"/>
        </w:rPr>
      </w:pPr>
      <w:ins w:id="1074" w:author="De Groote - De Man" w:date="2018-03-15T11:08:00Z">
        <w:r w:rsidRPr="000C6A8D">
          <w:rPr>
            <w:rFonts w:ascii="Arial" w:hAnsi="Arial" w:cs="Arial"/>
            <w:szCs w:val="22"/>
            <w:lang w:val="fr-BE" w:eastAsia="en-GB"/>
          </w:rPr>
          <w:br/>
        </w:r>
        <w:r w:rsidR="00AF7E6C" w:rsidRPr="000C6A8D">
          <w:rPr>
            <w:rFonts w:ascii="Arial" w:hAnsi="Arial" w:cs="Arial"/>
            <w:i/>
            <w:iCs/>
            <w:szCs w:val="22"/>
            <w:u w:val="single"/>
            <w:lang w:val="fr-BE" w:eastAsia="en-GB"/>
          </w:rPr>
          <w:t>[</w:t>
        </w:r>
      </w:ins>
      <w:r w:rsidRPr="000C6A8D">
        <w:rPr>
          <w:rFonts w:ascii="Arial" w:hAnsi="Arial" w:cs="Arial"/>
          <w:i/>
          <w:iCs/>
          <w:szCs w:val="22"/>
          <w:u w:val="single"/>
          <w:lang w:val="fr-BE" w:eastAsia="en-GB"/>
        </w:rPr>
        <w:t xml:space="preserve">A ajouter si l’entité utilise des modèles internes pour le calcul des exigences </w:t>
      </w:r>
      <w:del w:id="1075" w:author="De Groote - De Man" w:date="2018-03-15T11:08:00Z">
        <w:r w:rsidR="00052C7A" w:rsidRPr="008C4C4B">
          <w:rPr>
            <w:rFonts w:ascii="Arial" w:hAnsi="Arial" w:cs="Arial"/>
            <w:i/>
            <w:szCs w:val="22"/>
            <w:u w:val="single"/>
            <w:lang w:val="fr-BE"/>
          </w:rPr>
          <w:delText>r</w:delText>
        </w:r>
        <w:r w:rsidR="00052C7A">
          <w:rPr>
            <w:rFonts w:ascii="Arial" w:hAnsi="Arial" w:cs="Arial"/>
            <w:i/>
            <w:szCs w:val="22"/>
            <w:u w:val="single"/>
            <w:lang w:val="fr-BE"/>
          </w:rPr>
          <w:delText>è</w:delText>
        </w:r>
        <w:r w:rsidR="00052C7A" w:rsidRPr="008C4C4B">
          <w:rPr>
            <w:rFonts w:ascii="Arial" w:hAnsi="Arial" w:cs="Arial"/>
            <w:i/>
            <w:szCs w:val="22"/>
            <w:u w:val="single"/>
            <w:lang w:val="fr-BE"/>
          </w:rPr>
          <w:delText>glementaires en</w:delText>
        </w:r>
      </w:del>
      <w:ins w:id="1076" w:author="De Groote - De Man" w:date="2018-03-15T11:08:00Z">
        <w:r w:rsidRPr="000C6A8D">
          <w:rPr>
            <w:rFonts w:ascii="Arial" w:hAnsi="Arial" w:cs="Arial"/>
            <w:i/>
            <w:iCs/>
            <w:szCs w:val="22"/>
            <w:u w:val="single"/>
            <w:lang w:val="fr-BE" w:eastAsia="en-GB"/>
          </w:rPr>
          <w:t>réglementaires relatives aux</w:t>
        </w:r>
      </w:ins>
      <w:r w:rsidRPr="000C6A8D">
        <w:rPr>
          <w:rFonts w:ascii="Arial" w:hAnsi="Arial" w:cs="Arial"/>
          <w:i/>
          <w:iCs/>
          <w:szCs w:val="22"/>
          <w:u w:val="single"/>
          <w:lang w:val="fr-BE" w:eastAsia="en-GB"/>
        </w:rPr>
        <w:t xml:space="preserve"> fonds propres</w:t>
      </w:r>
      <w:del w:id="1077" w:author="De Groote - De Man" w:date="2018-03-15T11:08:00Z">
        <w:r w:rsidR="00C75250">
          <w:rPr>
            <w:rFonts w:ascii="Arial" w:hAnsi="Arial" w:cs="Arial"/>
            <w:i/>
            <w:szCs w:val="22"/>
            <w:u w:val="single"/>
            <w:lang w:val="fr-BE"/>
          </w:rPr>
          <w:delText xml:space="preserve"> </w:delText>
        </w:r>
        <w:r w:rsidR="00D553D4">
          <w:rPr>
            <w:rFonts w:ascii="Arial" w:hAnsi="Arial" w:cs="Arial"/>
            <w:i/>
            <w:szCs w:val="22"/>
            <w:u w:val="single"/>
            <w:lang w:val="fr-BE"/>
          </w:rPr>
          <w:delText>:</w:delText>
        </w:r>
      </w:del>
    </w:p>
    <w:p w14:paraId="36BBE5BA" w14:textId="77777777" w:rsidR="00052C7A" w:rsidRPr="005B5F45" w:rsidRDefault="00052C7A" w:rsidP="00052C7A">
      <w:pPr>
        <w:jc w:val="both"/>
        <w:rPr>
          <w:del w:id="1078" w:author="De Groote - De Man" w:date="2018-03-15T11:08:00Z"/>
          <w:rFonts w:ascii="Arial" w:hAnsi="Arial" w:cs="Arial"/>
          <w:szCs w:val="22"/>
          <w:lang w:val="fr-BE"/>
        </w:rPr>
      </w:pPr>
    </w:p>
    <w:p w14:paraId="592B2B72" w14:textId="6E8FA799" w:rsidR="00E70983" w:rsidRPr="00D43487" w:rsidRDefault="00E70983" w:rsidP="00E70983">
      <w:pPr>
        <w:jc w:val="both"/>
        <w:rPr>
          <w:rFonts w:ascii="Arial" w:hAnsi="Arial"/>
          <w:lang w:val="fr-BE"/>
        </w:rPr>
      </w:pPr>
      <w:ins w:id="1079" w:author="De Groote - De Man" w:date="2018-03-15T11:08:00Z">
        <w:r w:rsidRPr="000C6A8D">
          <w:rPr>
            <w:rFonts w:ascii="Arial" w:hAnsi="Arial" w:cs="Arial"/>
            <w:i/>
            <w:iCs/>
            <w:szCs w:val="22"/>
            <w:u w:val="single"/>
            <w:lang w:val="fr-BE" w:eastAsia="en-GB"/>
          </w:rPr>
          <w:t>:</w:t>
        </w:r>
        <w:r w:rsidRPr="000C6A8D">
          <w:rPr>
            <w:rFonts w:ascii="Arial" w:hAnsi="Arial" w:cs="Arial"/>
            <w:i/>
            <w:iCs/>
            <w:szCs w:val="22"/>
            <w:lang w:val="fr-BE" w:eastAsia="en-GB"/>
          </w:rPr>
          <w:tab/>
        </w:r>
        <w:r w:rsidRPr="000C6A8D">
          <w:rPr>
            <w:rFonts w:ascii="Arial" w:hAnsi="Arial" w:cs="Arial"/>
            <w:i/>
            <w:iCs/>
            <w:szCs w:val="22"/>
            <w:u w:val="single"/>
            <w:lang w:val="fr-BE" w:eastAsia="en-GB"/>
          </w:rPr>
          <w:br/>
        </w:r>
        <w:r w:rsidRPr="000C6A8D">
          <w:rPr>
            <w:rFonts w:ascii="Arial" w:hAnsi="Arial" w:cs="Arial"/>
            <w:i/>
            <w:iCs/>
            <w:szCs w:val="22"/>
            <w:u w:val="single"/>
            <w:lang w:val="fr-BE" w:eastAsia="en-GB"/>
          </w:rPr>
          <w:br/>
        </w:r>
      </w:ins>
      <w:r w:rsidRPr="000C6A8D">
        <w:rPr>
          <w:rFonts w:ascii="Arial" w:hAnsi="Arial" w:cs="Arial"/>
          <w:i/>
          <w:iCs/>
          <w:szCs w:val="22"/>
          <w:lang w:val="fr-BE" w:eastAsia="en-GB"/>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ins w:id="1080" w:author="De Groote - De Man" w:date="2018-03-15T11:08:00Z">
        <w:r w:rsidR="00AF7E6C" w:rsidRPr="000C6A8D">
          <w:rPr>
            <w:rFonts w:ascii="Arial" w:hAnsi="Arial" w:cs="Arial"/>
            <w:i/>
            <w:szCs w:val="22"/>
            <w:lang w:val="fr-FR" w:eastAsia="nl-NL"/>
          </w:rPr>
          <w:t>[</w:t>
        </w:r>
        <w:r w:rsidRPr="000C6A8D">
          <w:rPr>
            <w:rFonts w:ascii="Arial" w:hAnsi="Arial" w:cs="Arial"/>
            <w:i/>
            <w:szCs w:val="22"/>
            <w:lang w:val="fr-BE"/>
          </w:rPr>
          <w:t>« </w:t>
        </w:r>
      </w:ins>
      <w:r w:rsidRPr="000C6A8D">
        <w:rPr>
          <w:rFonts w:ascii="Arial" w:hAnsi="Arial" w:cs="Arial"/>
          <w:i/>
          <w:szCs w:val="22"/>
          <w:lang w:val="fr-BE"/>
        </w:rPr>
        <w:t>Commissaires</w:t>
      </w:r>
      <w:del w:id="1081" w:author="De Groote - De Man" w:date="2018-03-15T11:08:00Z">
        <w:r w:rsidR="00740ED2">
          <w:rPr>
            <w:rFonts w:ascii="Arial" w:hAnsi="Arial" w:cs="Arial"/>
            <w:i/>
            <w:szCs w:val="22"/>
            <w:lang w:val="fr-BE"/>
          </w:rPr>
          <w:delText xml:space="preserve">, </w:delText>
        </w:r>
      </w:del>
      <w:ins w:id="1082" w:author="De Groote - De Man" w:date="2018-03-15T11:08:00Z">
        <w:r w:rsidRPr="000C6A8D">
          <w:rPr>
            <w:rFonts w:ascii="Arial" w:hAnsi="Arial" w:cs="Arial"/>
            <w:i/>
            <w:szCs w:val="22"/>
            <w:lang w:val="fr-BE"/>
          </w:rPr>
          <w:t xml:space="preserve"> » </w:t>
        </w:r>
        <w:r w:rsidRPr="000C6A8D">
          <w:rPr>
            <w:rFonts w:ascii="Arial" w:hAnsi="Arial" w:cs="Arial"/>
            <w:i/>
            <w:szCs w:val="22"/>
            <w:lang w:val="fr-FR" w:eastAsia="nl-NL"/>
          </w:rPr>
          <w:t xml:space="preserve">ou </w:t>
        </w:r>
        <w:r w:rsidRPr="000C6A8D">
          <w:rPr>
            <w:rFonts w:ascii="Arial" w:hAnsi="Arial" w:cs="Arial"/>
            <w:i/>
            <w:szCs w:val="22"/>
            <w:lang w:val="fr-BE"/>
          </w:rPr>
          <w:t>« </w:t>
        </w:r>
      </w:ins>
      <w:r w:rsidRPr="000C6A8D">
        <w:rPr>
          <w:rFonts w:ascii="Arial" w:hAnsi="Arial" w:cs="Arial"/>
          <w:i/>
          <w:szCs w:val="22"/>
          <w:lang w:val="fr-BE"/>
        </w:rPr>
        <w:t>Reviseurs Agréés</w:t>
      </w:r>
      <w:del w:id="1083" w:author="De Groote - De Man" w:date="2018-03-15T11:08:00Z">
        <w:r w:rsidR="00740ED2">
          <w:rPr>
            <w:rFonts w:ascii="Arial" w:hAnsi="Arial" w:cs="Arial"/>
            <w:i/>
            <w:szCs w:val="22"/>
            <w:lang w:val="fr-BE"/>
          </w:rPr>
          <w:delText>,</w:delText>
        </w:r>
      </w:del>
      <w:ins w:id="1084" w:author="De Groote - De Man" w:date="2018-03-15T11:08:00Z">
        <w:r w:rsidRPr="000C6A8D">
          <w:rPr>
            <w:rFonts w:ascii="Arial" w:hAnsi="Arial" w:cs="Arial"/>
            <w:i/>
            <w:szCs w:val="22"/>
            <w:lang w:val="fr-BE"/>
          </w:rPr>
          <w:t> »</w:t>
        </w:r>
        <w:r w:rsidRPr="000C6A8D">
          <w:rPr>
            <w:rFonts w:ascii="Arial" w:hAnsi="Arial" w:cs="Arial"/>
            <w:i/>
            <w:szCs w:val="22"/>
            <w:lang w:val="fr-FR" w:eastAsia="nl-NL"/>
          </w:rPr>
          <w:t>,</w:t>
        </w:r>
      </w:ins>
      <w:r w:rsidRPr="00D43487">
        <w:rPr>
          <w:rFonts w:ascii="Arial" w:hAnsi="Arial"/>
          <w:i/>
          <w:lang w:val="fr-FR"/>
        </w:rPr>
        <w:t xml:space="preserve"> selon le cas</w:t>
      </w:r>
      <w:del w:id="1085" w:author="De Groote - De Man" w:date="2018-03-15T11:08:00Z">
        <w:r w:rsidR="00052C7A" w:rsidRPr="005B5F45">
          <w:rPr>
            <w:rFonts w:ascii="Arial" w:hAnsi="Arial" w:cs="Arial"/>
            <w:i/>
            <w:szCs w:val="22"/>
            <w:lang w:val="fr-BE"/>
          </w:rPr>
          <w:delText>.</w:delText>
        </w:r>
        <w:r w:rsidR="00C75250">
          <w:rPr>
            <w:rFonts w:ascii="Arial" w:hAnsi="Arial" w:cs="Arial"/>
            <w:i/>
            <w:szCs w:val="22"/>
            <w:lang w:val="fr-BE"/>
          </w:rPr>
          <w:delText xml:space="preserve"> </w:delText>
        </w:r>
      </w:del>
      <w:ins w:id="1086" w:author="De Groote - De Man" w:date="2018-03-15T11:08:00Z">
        <w:r w:rsidR="00AF7E6C" w:rsidRPr="000C6A8D">
          <w:rPr>
            <w:rFonts w:ascii="Arial" w:hAnsi="Arial" w:cs="Arial"/>
            <w:i/>
            <w:szCs w:val="22"/>
            <w:lang w:val="fr-FR" w:eastAsia="nl-NL"/>
          </w:rPr>
          <w:t>]</w:t>
        </w:r>
        <w:r w:rsidRPr="000C6A8D">
          <w:rPr>
            <w:rFonts w:ascii="Arial" w:hAnsi="Arial" w:cs="Arial"/>
            <w:i/>
            <w:szCs w:val="22"/>
            <w:lang w:val="fr-BE"/>
          </w:rPr>
          <w:t>.</w:t>
        </w:r>
      </w:ins>
      <w:r w:rsidRPr="000C6A8D">
        <w:rPr>
          <w:rFonts w:ascii="Arial" w:hAnsi="Arial" w:cs="Arial"/>
          <w:i/>
          <w:iCs/>
          <w:szCs w:val="22"/>
          <w:lang w:val="fr-BE" w:eastAsia="en-GB"/>
        </w:rPr>
        <w:t>Tant la validation des modèles que la surveillance du respect des conditions d’agrément sont, à des fins prudentielles, directement suivies par la FSMA.</w:t>
      </w:r>
      <w:ins w:id="1087" w:author="De Groote - De Man" w:date="2018-03-15T11:08:00Z">
        <w:r w:rsidRPr="000C6A8D">
          <w:rPr>
            <w:rFonts w:ascii="Arial" w:hAnsi="Arial" w:cs="Arial"/>
            <w:i/>
            <w:szCs w:val="22"/>
            <w:lang w:val="fr-BE" w:eastAsia="en-GB"/>
          </w:rPr>
          <w:t xml:space="preserve"> </w:t>
        </w:r>
      </w:ins>
    </w:p>
    <w:p w14:paraId="682EAB2C" w14:textId="77777777" w:rsidR="00E70983" w:rsidRPr="00D43487" w:rsidRDefault="00E70983" w:rsidP="00E70983">
      <w:pPr>
        <w:jc w:val="both"/>
        <w:rPr>
          <w:rFonts w:ascii="Arial" w:hAnsi="Arial"/>
          <w:i/>
          <w:lang w:val="fr-BE"/>
        </w:rPr>
      </w:pPr>
    </w:p>
    <w:p w14:paraId="181D8B86" w14:textId="77777777" w:rsidR="00052C7A" w:rsidRPr="005D5383" w:rsidRDefault="00052C7A" w:rsidP="00052C7A">
      <w:pPr>
        <w:autoSpaceDE w:val="0"/>
        <w:autoSpaceDN w:val="0"/>
        <w:adjustRightInd w:val="0"/>
        <w:spacing w:line="240" w:lineRule="auto"/>
        <w:rPr>
          <w:del w:id="1088" w:author="De Groote - De Man" w:date="2018-03-15T11:08:00Z"/>
          <w:rFonts w:ascii="Arial" w:hAnsi="Arial" w:cs="Arial"/>
          <w:b/>
          <w:bCs/>
          <w:i/>
          <w:szCs w:val="22"/>
          <w:lang w:val="fr-FR" w:eastAsia="nl-NL"/>
        </w:rPr>
      </w:pPr>
      <w:del w:id="1089" w:author="De Groote - De Man" w:date="2018-03-15T11:08:00Z">
        <w:r w:rsidRPr="005D5383">
          <w:rPr>
            <w:rFonts w:ascii="Arial" w:hAnsi="Arial" w:cs="Arial"/>
            <w:b/>
            <w:bCs/>
            <w:i/>
            <w:szCs w:val="22"/>
            <w:lang w:val="fr-FR" w:eastAsia="nl-NL"/>
          </w:rPr>
          <w:delText>Responsabilité (« de la direction</w:delText>
        </w:r>
        <w:r>
          <w:rPr>
            <w:rFonts w:ascii="Arial" w:hAnsi="Arial" w:cs="Arial"/>
            <w:b/>
            <w:bCs/>
            <w:i/>
            <w:szCs w:val="22"/>
            <w:lang w:val="fr-FR" w:eastAsia="nl-NL"/>
          </w:rPr>
          <w:delText xml:space="preserve"> effective » ou « du</w:delText>
        </w:r>
        <w:r w:rsidRPr="005D5383">
          <w:rPr>
            <w:rFonts w:ascii="Arial" w:hAnsi="Arial" w:cs="Arial"/>
            <w:b/>
            <w:bCs/>
            <w:i/>
            <w:szCs w:val="22"/>
            <w:lang w:val="fr-FR" w:eastAsia="nl-NL"/>
          </w:rPr>
          <w:delText xml:space="preserve"> comité de direction », selon le cas)</w:delText>
        </w:r>
        <w:r w:rsidRPr="005D5383">
          <w:rPr>
            <w:rFonts w:ascii="Arial" w:hAnsi="Arial" w:cs="Arial"/>
            <w:i/>
            <w:szCs w:val="22"/>
            <w:lang w:val="fr-FR" w:eastAsia="nl-NL"/>
          </w:rPr>
          <w:delText xml:space="preserve"> </w:delText>
        </w:r>
        <w:r>
          <w:rPr>
            <w:rFonts w:ascii="Arial" w:hAnsi="Arial" w:cs="Arial"/>
            <w:b/>
            <w:bCs/>
            <w:i/>
            <w:szCs w:val="22"/>
            <w:lang w:val="fr-FR" w:eastAsia="nl-NL"/>
          </w:rPr>
          <w:delText xml:space="preserve">en ce qui concerne </w:delText>
        </w:r>
        <w:r w:rsidRPr="005D5383">
          <w:rPr>
            <w:rFonts w:ascii="Arial" w:hAnsi="Arial" w:cs="Arial"/>
            <w:b/>
            <w:bCs/>
            <w:i/>
            <w:szCs w:val="22"/>
            <w:lang w:val="fr-FR" w:eastAsia="nl-NL"/>
          </w:rPr>
          <w:delText>les états périodiques</w:delText>
        </w:r>
      </w:del>
    </w:p>
    <w:p w14:paraId="407E5FBB" w14:textId="77777777" w:rsidR="00052C7A" w:rsidRPr="002371C6" w:rsidRDefault="00052C7A" w:rsidP="00052C7A">
      <w:pPr>
        <w:autoSpaceDE w:val="0"/>
        <w:autoSpaceDN w:val="0"/>
        <w:adjustRightInd w:val="0"/>
        <w:spacing w:line="240" w:lineRule="auto"/>
        <w:rPr>
          <w:del w:id="1090" w:author="De Groote - De Man" w:date="2018-03-15T11:08:00Z"/>
          <w:rFonts w:ascii="Arial" w:hAnsi="Arial" w:cs="Arial"/>
          <w:b/>
          <w:bCs/>
          <w:szCs w:val="22"/>
          <w:lang w:val="fr-FR" w:eastAsia="nl-NL"/>
        </w:rPr>
      </w:pPr>
    </w:p>
    <w:p w14:paraId="4B2B70C9" w14:textId="77777777" w:rsidR="00052C7A" w:rsidRPr="002371C6" w:rsidRDefault="00052C7A" w:rsidP="00052C7A">
      <w:pPr>
        <w:autoSpaceDE w:val="0"/>
        <w:autoSpaceDN w:val="0"/>
        <w:adjustRightInd w:val="0"/>
        <w:spacing w:line="240" w:lineRule="auto"/>
        <w:jc w:val="both"/>
        <w:rPr>
          <w:del w:id="1091" w:author="De Groote - De Man" w:date="2018-03-15T11:08:00Z"/>
          <w:rFonts w:ascii="Arial" w:hAnsi="Arial" w:cs="Arial"/>
          <w:szCs w:val="22"/>
          <w:lang w:val="fr-FR" w:eastAsia="nl-NL"/>
        </w:rPr>
      </w:pPr>
      <w:del w:id="1092" w:author="De Groote - De Man" w:date="2018-03-15T11:08:00Z">
        <w:r w:rsidRPr="00A3749E">
          <w:rPr>
            <w:rFonts w:ascii="Arial" w:hAnsi="Arial" w:cs="Arial"/>
            <w:i/>
            <w:szCs w:val="22"/>
            <w:lang w:val="fr-FR" w:eastAsia="nl-NL"/>
          </w:rPr>
          <w:delText>(« La direction effective » ou « Le comité de direction », selon le cas)</w:delText>
        </w:r>
        <w:r w:rsidRPr="002371C6">
          <w:rPr>
            <w:rFonts w:ascii="Arial" w:hAnsi="Arial" w:cs="Arial"/>
            <w:szCs w:val="22"/>
            <w:lang w:val="fr-FR" w:eastAsia="nl-NL"/>
          </w:rPr>
          <w:delText xml:space="preserve"> est responsable de l'établissement et</w:delText>
        </w:r>
        <w:r>
          <w:rPr>
            <w:rFonts w:ascii="Arial" w:hAnsi="Arial" w:cs="Arial"/>
            <w:szCs w:val="22"/>
            <w:lang w:val="fr-FR" w:eastAsia="nl-NL"/>
          </w:rPr>
          <w:delText xml:space="preserve"> de la présentation sincère d</w:delText>
        </w:r>
        <w:r w:rsidRPr="002371C6">
          <w:rPr>
            <w:rFonts w:ascii="Arial" w:hAnsi="Arial" w:cs="Arial"/>
            <w:szCs w:val="22"/>
            <w:lang w:val="fr-FR" w:eastAsia="nl-NL"/>
          </w:rPr>
          <w:delText>es états</w:delText>
        </w:r>
        <w:r>
          <w:rPr>
            <w:rFonts w:ascii="Arial" w:hAnsi="Arial" w:cs="Arial"/>
            <w:szCs w:val="22"/>
            <w:lang w:val="fr-FR" w:eastAsia="nl-NL"/>
          </w:rPr>
          <w:delText xml:space="preserve"> périodiques</w:delText>
        </w:r>
        <w:r w:rsidRPr="002371C6">
          <w:rPr>
            <w:rFonts w:ascii="Arial" w:hAnsi="Arial" w:cs="Arial"/>
            <w:szCs w:val="22"/>
            <w:lang w:val="fr-FR" w:eastAsia="nl-NL"/>
          </w:rPr>
          <w:delText xml:space="preserve"> conformément aux </w:delText>
        </w:r>
        <w:r>
          <w:rPr>
            <w:rFonts w:ascii="Arial" w:hAnsi="Arial" w:cs="Arial"/>
            <w:szCs w:val="22"/>
            <w:lang w:val="fr-FR" w:eastAsia="nl-NL"/>
          </w:rPr>
          <w:delText>instructions de la FSMA</w:delText>
        </w:r>
        <w:r w:rsidRPr="002371C6">
          <w:rPr>
            <w:rFonts w:ascii="Arial" w:hAnsi="Arial" w:cs="Arial"/>
            <w:szCs w:val="22"/>
            <w:lang w:val="fr-FR" w:eastAsia="nl-NL"/>
          </w:rPr>
          <w:delText xml:space="preserve">, ainsi que </w:delText>
        </w:r>
        <w:r>
          <w:rPr>
            <w:rFonts w:ascii="Arial" w:hAnsi="Arial" w:cs="Arial"/>
            <w:szCs w:val="22"/>
            <w:lang w:val="fr-FR" w:eastAsia="nl-NL"/>
          </w:rPr>
          <w:delText>du</w:delText>
        </w:r>
        <w:r w:rsidRPr="002371C6">
          <w:rPr>
            <w:rFonts w:ascii="Arial" w:hAnsi="Arial" w:cs="Arial"/>
            <w:szCs w:val="22"/>
            <w:lang w:val="fr-FR" w:eastAsia="nl-NL"/>
          </w:rPr>
          <w:delText xml:space="preserve"> contrôle interne qu'</w:delText>
        </w:r>
        <w:r w:rsidR="00C02D3F" w:rsidRPr="00C02D3F">
          <w:rPr>
            <w:rFonts w:ascii="Arial" w:hAnsi="Arial" w:cs="Arial"/>
            <w:i/>
            <w:szCs w:val="22"/>
            <w:lang w:val="fr-FR" w:eastAsia="nl-NL"/>
          </w:rPr>
          <w:delText>(« il » ou « elle », selon le cas</w:delText>
        </w:r>
        <w:r w:rsidR="00415979">
          <w:rPr>
            <w:rFonts w:ascii="Arial" w:hAnsi="Arial" w:cs="Arial"/>
            <w:szCs w:val="22"/>
            <w:lang w:val="fr-FR" w:eastAsia="nl-NL"/>
          </w:rPr>
          <w:delText>)</w:delText>
        </w:r>
        <w:r w:rsidRPr="002371C6">
          <w:rPr>
            <w:rFonts w:ascii="Arial" w:hAnsi="Arial" w:cs="Arial"/>
            <w:szCs w:val="22"/>
            <w:lang w:val="fr-FR" w:eastAsia="nl-NL"/>
          </w:rPr>
          <w:delText xml:space="preserve"> juge nécessaire</w:delText>
        </w:r>
        <w:r>
          <w:rPr>
            <w:rFonts w:ascii="Arial" w:hAnsi="Arial" w:cs="Arial"/>
            <w:szCs w:val="22"/>
            <w:lang w:val="fr-FR" w:eastAsia="nl-NL"/>
          </w:rPr>
          <w:delText xml:space="preserve"> </w:delText>
        </w:r>
        <w:r w:rsidRPr="002371C6">
          <w:rPr>
            <w:rFonts w:ascii="Arial" w:hAnsi="Arial" w:cs="Arial"/>
            <w:szCs w:val="22"/>
            <w:lang w:val="fr-FR" w:eastAsia="nl-NL"/>
          </w:rPr>
          <w:delText>pour permettre l</w:delText>
        </w:r>
        <w:r>
          <w:rPr>
            <w:rFonts w:ascii="Arial" w:hAnsi="Arial" w:cs="Arial"/>
            <w:szCs w:val="22"/>
            <w:lang w:val="fr-FR" w:eastAsia="nl-NL"/>
          </w:rPr>
          <w:delText xml:space="preserve">'établissement d'états périodiques ne comportant pas d'anomalies </w:delText>
        </w:r>
        <w:r w:rsidRPr="002371C6">
          <w:rPr>
            <w:rFonts w:ascii="Arial" w:hAnsi="Arial" w:cs="Arial"/>
            <w:szCs w:val="22"/>
            <w:lang w:val="fr-FR" w:eastAsia="nl-NL"/>
          </w:rPr>
          <w:delText>significatives,</w:delText>
        </w:r>
        <w:r>
          <w:rPr>
            <w:rFonts w:ascii="Arial" w:hAnsi="Arial" w:cs="Arial"/>
            <w:szCs w:val="22"/>
            <w:lang w:val="fr-FR" w:eastAsia="nl-NL"/>
          </w:rPr>
          <w:delText xml:space="preserve"> </w:delText>
        </w:r>
        <w:r w:rsidRPr="002371C6">
          <w:rPr>
            <w:rFonts w:ascii="Arial" w:hAnsi="Arial" w:cs="Arial"/>
            <w:szCs w:val="22"/>
            <w:lang w:val="fr-FR" w:eastAsia="nl-NL"/>
          </w:rPr>
          <w:delText>que celles-ci proviennent de fraudes ou résultent d'erreurs.</w:delText>
        </w:r>
      </w:del>
    </w:p>
    <w:p w14:paraId="5C929F6B" w14:textId="77777777" w:rsidR="00052C7A" w:rsidRPr="00277D98" w:rsidRDefault="00052C7A" w:rsidP="00052C7A">
      <w:pPr>
        <w:jc w:val="both"/>
        <w:rPr>
          <w:del w:id="1093" w:author="De Groote - De Man" w:date="2018-03-15T11:08:00Z"/>
          <w:rFonts w:ascii="Arial" w:hAnsi="Arial" w:cs="Arial"/>
          <w:szCs w:val="22"/>
          <w:lang w:val="fr-BE"/>
        </w:rPr>
      </w:pPr>
    </w:p>
    <w:p w14:paraId="7FFAA1E3" w14:textId="77777777" w:rsidR="00052C7A" w:rsidRPr="002D6004" w:rsidRDefault="00052C7A" w:rsidP="00052C7A">
      <w:pPr>
        <w:autoSpaceDE w:val="0"/>
        <w:autoSpaceDN w:val="0"/>
        <w:adjustRightInd w:val="0"/>
        <w:spacing w:line="240" w:lineRule="auto"/>
        <w:rPr>
          <w:del w:id="1094" w:author="De Groote - De Man" w:date="2018-03-15T11:08:00Z"/>
          <w:rFonts w:ascii="Arial" w:hAnsi="Arial" w:cs="Arial"/>
          <w:b/>
          <w:bCs/>
          <w:i/>
          <w:szCs w:val="22"/>
          <w:lang w:val="fr-FR" w:eastAsia="nl-NL"/>
        </w:rPr>
      </w:pPr>
      <w:del w:id="1095" w:author="De Groote - De Man" w:date="2018-03-15T11:08:00Z">
        <w:r w:rsidRPr="005D5383">
          <w:rPr>
            <w:rFonts w:ascii="Arial" w:hAnsi="Arial" w:cs="Arial"/>
            <w:b/>
            <w:bCs/>
            <w:i/>
            <w:szCs w:val="22"/>
            <w:lang w:val="fr-FR" w:eastAsia="nl-NL"/>
          </w:rPr>
          <w:delText xml:space="preserve">Responsabilité du </w:delText>
        </w:r>
        <w:r w:rsidR="009C342B">
          <w:rPr>
            <w:rFonts w:ascii="Arial" w:hAnsi="Arial" w:cs="Arial"/>
            <w:b/>
            <w:bCs/>
            <w:i/>
            <w:szCs w:val="22"/>
            <w:lang w:val="fr-FR" w:eastAsia="nl-NL"/>
          </w:rPr>
          <w:delText>Commissaire, Reviseur Agréé, selon le cas</w:delText>
        </w:r>
      </w:del>
    </w:p>
    <w:p w14:paraId="6169B35D" w14:textId="3810A9E4" w:rsidR="00E70983" w:rsidRPr="000C6A8D" w:rsidRDefault="00E70983" w:rsidP="00E70983">
      <w:pPr>
        <w:rPr>
          <w:ins w:id="1096" w:author="De Groote - De Man" w:date="2018-03-15T11:08:00Z"/>
          <w:rFonts w:ascii="Arial" w:eastAsia="Georgia" w:hAnsi="Arial" w:cs="Arial"/>
          <w:b/>
          <w:i/>
          <w:lang w:val="fr-BE" w:eastAsia="en-GB"/>
        </w:rPr>
      </w:pPr>
      <w:ins w:id="1097" w:author="De Groote - De Man" w:date="2018-03-15T11:08:00Z">
        <w:r w:rsidRPr="000C6A8D">
          <w:rPr>
            <w:rFonts w:ascii="Arial" w:eastAsia="Georgia" w:hAnsi="Arial" w:cs="Arial"/>
            <w:b/>
            <w:i/>
            <w:lang w:val="fr-BE" w:eastAsia="en-GB"/>
          </w:rPr>
          <w:t xml:space="preserve">Opinion </w:t>
        </w:r>
        <w:r w:rsidR="00AF7E6C" w:rsidRPr="000C6A8D">
          <w:rPr>
            <w:rFonts w:ascii="Arial" w:eastAsia="Georgia" w:hAnsi="Arial" w:cs="Arial"/>
            <w:b/>
            <w:i/>
            <w:lang w:val="fr-BE" w:eastAsia="en-GB"/>
          </w:rPr>
          <w:t>[</w:t>
        </w:r>
        <w:r w:rsidRPr="000C6A8D">
          <w:rPr>
            <w:rFonts w:ascii="Arial" w:eastAsia="Georgia" w:hAnsi="Arial" w:cs="Arial"/>
            <w:b/>
            <w:i/>
            <w:lang w:val="fr-BE" w:eastAsia="en-GB"/>
          </w:rPr>
          <w:t>avec réserve(s) – le cas échéant</w:t>
        </w:r>
        <w:r w:rsidR="00AF7E6C" w:rsidRPr="000C6A8D">
          <w:rPr>
            <w:rFonts w:ascii="Arial" w:eastAsia="Georgia" w:hAnsi="Arial" w:cs="Arial"/>
            <w:b/>
            <w:i/>
            <w:lang w:val="fr-BE" w:eastAsia="en-GB"/>
          </w:rPr>
          <w:t>]</w:t>
        </w:r>
      </w:ins>
    </w:p>
    <w:p w14:paraId="2F12E4B5" w14:textId="77777777" w:rsidR="00E70983" w:rsidRPr="000C6A8D" w:rsidRDefault="00E70983" w:rsidP="00E70983">
      <w:pPr>
        <w:spacing w:line="240" w:lineRule="auto"/>
        <w:jc w:val="both"/>
        <w:rPr>
          <w:ins w:id="1098" w:author="De Groote - De Man" w:date="2018-03-15T11:08:00Z"/>
          <w:rFonts w:ascii="Arial" w:hAnsi="Arial" w:cs="Arial"/>
          <w:szCs w:val="22"/>
          <w:lang w:val="fr-BE" w:eastAsia="en-GB"/>
        </w:rPr>
      </w:pPr>
    </w:p>
    <w:p w14:paraId="4D216F62" w14:textId="77777777" w:rsidR="00E70983" w:rsidRPr="000C6A8D" w:rsidRDefault="00AF7E6C" w:rsidP="00E70983">
      <w:pPr>
        <w:jc w:val="both"/>
        <w:rPr>
          <w:rFonts w:ascii="Arial" w:hAnsi="Arial" w:cs="Arial"/>
          <w:szCs w:val="22"/>
          <w:lang w:val="fr-BE"/>
        </w:rPr>
      </w:pPr>
      <w:ins w:id="1099" w:author="De Groote - De Man" w:date="2018-03-15T11:08:00Z">
        <w:r w:rsidRPr="000C6A8D">
          <w:rPr>
            <w:rFonts w:ascii="Arial" w:hAnsi="Arial" w:cs="Arial"/>
            <w:i/>
            <w:iCs/>
            <w:szCs w:val="22"/>
            <w:u w:val="single"/>
            <w:lang w:val="fr-BE" w:eastAsia="en-GB"/>
          </w:rPr>
          <w:t>[</w:t>
        </w:r>
      </w:ins>
      <w:moveFromRangeStart w:id="1100" w:author="De Groote - De Man" w:date="2018-03-15T11:08:00Z" w:name="move508875452"/>
    </w:p>
    <w:p w14:paraId="329D545B" w14:textId="77777777" w:rsidR="00033448" w:rsidRPr="00D43487" w:rsidRDefault="00E70983" w:rsidP="00033448">
      <w:pPr>
        <w:jc w:val="both"/>
        <w:rPr>
          <w:rFonts w:ascii="Arial" w:hAnsi="Arial"/>
          <w:lang w:val="fr-LU"/>
        </w:rPr>
      </w:pPr>
      <w:moveFrom w:id="1101" w:author="De Groote - De Man" w:date="2018-03-15T11:08:00Z">
        <w:r w:rsidRPr="00D43487">
          <w:rPr>
            <w:rFonts w:ascii="Arial" w:hAnsi="Arial"/>
            <w:lang w:val="fr-BE"/>
          </w:rPr>
          <w:t xml:space="preserve">Il </w:t>
        </w:r>
      </w:moveFrom>
      <w:moveFromRangeEnd w:id="1100"/>
      <w:del w:id="1102" w:author="De Groote - De Man" w:date="2018-03-15T11:08:00Z">
        <w:r w:rsidR="009703B9" w:rsidRPr="001669FB">
          <w:rPr>
            <w:rFonts w:ascii="Arial" w:hAnsi="Arial" w:cs="Arial"/>
            <w:szCs w:val="22"/>
            <w:lang w:val="fr-FR" w:eastAsia="nl-NL"/>
          </w:rPr>
          <w:delText>est de notre responsabilité d'exprimer une o</w:delText>
        </w:r>
        <w:r w:rsidR="009703B9">
          <w:rPr>
            <w:rFonts w:ascii="Arial" w:hAnsi="Arial" w:cs="Arial"/>
            <w:szCs w:val="22"/>
            <w:lang w:val="fr-FR" w:eastAsia="nl-NL"/>
          </w:rPr>
          <w:delText xml:space="preserve">pinion sur le rapport annuel </w:delText>
        </w:r>
        <w:r w:rsidR="009703B9" w:rsidRPr="001669FB">
          <w:rPr>
            <w:rFonts w:ascii="Arial" w:hAnsi="Arial" w:cs="Arial"/>
            <w:szCs w:val="22"/>
            <w:lang w:val="fr-FR" w:eastAsia="nl-NL"/>
          </w:rPr>
          <w:delText>sur la base de notre contrôle.</w:delText>
        </w:r>
        <w:r w:rsidR="009703B9" w:rsidRPr="001669FB">
          <w:rPr>
            <w:rFonts w:ascii="Arial" w:hAnsi="Arial" w:cs="Arial"/>
            <w:szCs w:val="22"/>
            <w:lang w:val="fr-BE"/>
          </w:rPr>
          <w:delText xml:space="preserve"> Nous avons effectué notre contrôle conformément </w:delText>
        </w:r>
        <w:r w:rsidR="009703B9">
          <w:rPr>
            <w:rFonts w:ascii="Arial" w:hAnsi="Arial" w:cs="Arial"/>
            <w:szCs w:val="22"/>
            <w:lang w:val="fr-BE"/>
          </w:rPr>
          <w:delText>aux</w:delText>
        </w:r>
        <w:r w:rsidR="009703B9" w:rsidRPr="001669FB">
          <w:rPr>
            <w:rFonts w:ascii="Arial" w:hAnsi="Arial" w:cs="Arial"/>
            <w:szCs w:val="22"/>
            <w:lang w:val="fr-BE"/>
          </w:rPr>
          <w:delText xml:space="preserve"> </w:delText>
        </w:r>
        <w:r w:rsidR="009703B9">
          <w:rPr>
            <w:rFonts w:ascii="Arial" w:hAnsi="Arial" w:cs="Arial"/>
            <w:szCs w:val="22"/>
            <w:lang w:val="fr-BE"/>
          </w:rPr>
          <w:delText>N</w:delText>
        </w:r>
        <w:r w:rsidR="009703B9" w:rsidRPr="001669FB">
          <w:rPr>
            <w:rFonts w:ascii="Arial" w:hAnsi="Arial" w:cs="Arial"/>
            <w:szCs w:val="22"/>
            <w:lang w:val="fr-BE"/>
          </w:rPr>
          <w:delText xml:space="preserve">ormes </w:delText>
        </w:r>
        <w:r w:rsidR="009703B9">
          <w:rPr>
            <w:rFonts w:ascii="Arial" w:hAnsi="Arial" w:cs="Arial"/>
            <w:szCs w:val="22"/>
            <w:lang w:val="fr-BE"/>
          </w:rPr>
          <w:delText>I</w:delText>
        </w:r>
        <w:r w:rsidR="009703B9" w:rsidRPr="001669FB">
          <w:rPr>
            <w:rFonts w:ascii="Arial" w:hAnsi="Arial" w:cs="Arial"/>
            <w:szCs w:val="22"/>
            <w:lang w:val="fr-BE"/>
          </w:rPr>
          <w:delText>nternationales d</w:delText>
        </w:r>
        <w:r w:rsidR="009703B9" w:rsidRPr="007B3B86">
          <w:rPr>
            <w:rFonts w:ascii="Arial" w:hAnsi="Arial" w:cs="Arial"/>
            <w:szCs w:val="22"/>
            <w:lang w:val="fr-BE"/>
          </w:rPr>
          <w:delText>’</w:delText>
        </w:r>
        <w:r w:rsidR="009703B9">
          <w:rPr>
            <w:rFonts w:ascii="Arial" w:hAnsi="Arial" w:cs="Arial"/>
            <w:szCs w:val="22"/>
            <w:lang w:val="fr-BE"/>
          </w:rPr>
          <w:delText>A</w:delText>
        </w:r>
        <w:r w:rsidR="009703B9" w:rsidRPr="001669FB">
          <w:rPr>
            <w:rFonts w:ascii="Arial" w:hAnsi="Arial" w:cs="Arial"/>
            <w:szCs w:val="22"/>
            <w:lang w:val="fr-BE"/>
          </w:rPr>
          <w:delText>udit</w:delText>
        </w:r>
        <w:r w:rsidR="009703B9">
          <w:rPr>
            <w:rFonts w:ascii="Arial" w:hAnsi="Arial" w:cs="Arial"/>
            <w:szCs w:val="22"/>
            <w:lang w:val="fr-BE"/>
          </w:rPr>
          <w:delText>, telles qu’adoptée en Belgique,</w:delText>
        </w:r>
        <w:r w:rsidR="009703B9" w:rsidRPr="001669FB">
          <w:rPr>
            <w:rFonts w:ascii="Arial" w:hAnsi="Arial" w:cs="Arial"/>
            <w:szCs w:val="22"/>
            <w:lang w:val="fr-BE"/>
          </w:rPr>
          <w:delText xml:space="preserve"> ainsi qu</w:delText>
        </w:r>
        <w:r w:rsidR="009703B9">
          <w:rPr>
            <w:rFonts w:ascii="Arial" w:hAnsi="Arial" w:cs="Arial"/>
            <w:szCs w:val="22"/>
            <w:lang w:val="fr-BE"/>
          </w:rPr>
          <w:delText xml:space="preserve">’aux </w:delText>
        </w:r>
        <w:r w:rsidR="009703B9" w:rsidRPr="001669FB">
          <w:rPr>
            <w:rFonts w:ascii="Arial" w:hAnsi="Arial" w:cs="Arial"/>
            <w:szCs w:val="22"/>
            <w:lang w:val="fr-BE"/>
          </w:rPr>
          <w:delText xml:space="preserve">instructions de la </w:delText>
        </w:r>
        <w:r w:rsidR="009703B9">
          <w:rPr>
            <w:rFonts w:ascii="Arial" w:hAnsi="Arial" w:cs="Arial"/>
            <w:szCs w:val="22"/>
            <w:lang w:val="fr-BE"/>
          </w:rPr>
          <w:delText>FSMA</w:delText>
        </w:r>
        <w:r w:rsidR="009703B9" w:rsidRPr="001669FB">
          <w:rPr>
            <w:rFonts w:ascii="Arial" w:hAnsi="Arial" w:cs="Arial"/>
            <w:szCs w:val="22"/>
            <w:lang w:val="fr-BE"/>
          </w:rPr>
          <w:delText xml:space="preserve"> aux </w:delText>
        </w:r>
        <w:r w:rsidR="009703B9">
          <w:rPr>
            <w:rFonts w:ascii="Arial" w:hAnsi="Arial" w:cs="Arial"/>
            <w:szCs w:val="22"/>
            <w:lang w:val="fr-BE"/>
          </w:rPr>
          <w:delText>  « Commissaires, Reviseurs Agréés, selon le cas »</w:delText>
        </w:r>
        <w:r w:rsidR="009703B9" w:rsidRPr="001669FB">
          <w:rPr>
            <w:rFonts w:ascii="Arial" w:hAnsi="Arial" w:cs="Arial"/>
            <w:szCs w:val="22"/>
            <w:lang w:val="fr-BE"/>
          </w:rPr>
          <w:delText>. Ces normes et instructions requièrent</w:delText>
        </w:r>
        <w:r w:rsidR="009703B9" w:rsidRPr="001669FB">
          <w:rPr>
            <w:rFonts w:ascii="Arial" w:hAnsi="Arial" w:cs="Arial"/>
            <w:szCs w:val="22"/>
            <w:lang w:val="fr-FR" w:eastAsia="nl-NL"/>
          </w:rPr>
          <w:delText xml:space="preserve"> </w:delText>
        </w:r>
        <w:r w:rsidR="009703B9">
          <w:rPr>
            <w:rFonts w:ascii="Arial" w:hAnsi="Arial" w:cs="Arial"/>
            <w:szCs w:val="22"/>
            <w:lang w:val="fr-FR" w:eastAsia="nl-NL"/>
          </w:rPr>
          <w:delText xml:space="preserve">que nous </w:delText>
        </w:r>
        <w:r w:rsidR="009703B9" w:rsidRPr="001669FB">
          <w:rPr>
            <w:rFonts w:ascii="Arial" w:hAnsi="Arial" w:cs="Arial"/>
            <w:szCs w:val="22"/>
            <w:lang w:val="fr-FR" w:eastAsia="nl-NL"/>
          </w:rPr>
          <w:delText>nous conform</w:delText>
        </w:r>
        <w:r w:rsidR="009703B9">
          <w:rPr>
            <w:rFonts w:ascii="Arial" w:hAnsi="Arial" w:cs="Arial"/>
            <w:szCs w:val="22"/>
            <w:lang w:val="fr-FR" w:eastAsia="nl-NL"/>
          </w:rPr>
          <w:delText>ions</w:delText>
        </w:r>
        <w:r w:rsidR="009703B9" w:rsidRPr="001669FB">
          <w:rPr>
            <w:rFonts w:ascii="Arial" w:hAnsi="Arial" w:cs="Arial"/>
            <w:szCs w:val="22"/>
            <w:lang w:val="fr-FR" w:eastAsia="nl-NL"/>
          </w:rPr>
          <w:delText xml:space="preserve"> aux règles d'éthique et</w:delText>
        </w:r>
        <w:r w:rsidR="009703B9">
          <w:rPr>
            <w:rFonts w:ascii="Arial" w:hAnsi="Arial" w:cs="Arial"/>
            <w:szCs w:val="22"/>
            <w:lang w:val="fr-FR" w:eastAsia="nl-NL"/>
          </w:rPr>
          <w:delText xml:space="preserve"> que nous </w:delText>
        </w:r>
        <w:r w:rsidR="009703B9" w:rsidRPr="001669FB">
          <w:rPr>
            <w:rFonts w:ascii="Arial" w:hAnsi="Arial" w:cs="Arial"/>
            <w:szCs w:val="22"/>
            <w:lang w:val="fr-FR" w:eastAsia="nl-NL"/>
          </w:rPr>
          <w:delText>planifi</w:delText>
        </w:r>
        <w:r w:rsidR="009703B9">
          <w:rPr>
            <w:rFonts w:ascii="Arial" w:hAnsi="Arial" w:cs="Arial"/>
            <w:szCs w:val="22"/>
            <w:lang w:val="fr-FR" w:eastAsia="nl-NL"/>
          </w:rPr>
          <w:delText>ons</w:delText>
        </w:r>
        <w:r w:rsidR="009703B9" w:rsidRPr="001669FB">
          <w:rPr>
            <w:rFonts w:ascii="Arial" w:hAnsi="Arial" w:cs="Arial"/>
            <w:szCs w:val="22"/>
            <w:lang w:val="fr-FR" w:eastAsia="nl-NL"/>
          </w:rPr>
          <w:delText xml:space="preserve"> et réalis</w:delText>
        </w:r>
        <w:r w:rsidR="009703B9">
          <w:rPr>
            <w:rFonts w:ascii="Arial" w:hAnsi="Arial" w:cs="Arial"/>
            <w:szCs w:val="22"/>
            <w:lang w:val="fr-FR" w:eastAsia="nl-NL"/>
          </w:rPr>
          <w:delText>ions</w:delText>
        </w:r>
        <w:r w:rsidR="009703B9" w:rsidRPr="001669FB">
          <w:rPr>
            <w:rFonts w:ascii="Arial" w:hAnsi="Arial" w:cs="Arial"/>
            <w:szCs w:val="22"/>
            <w:lang w:val="fr-FR" w:eastAsia="nl-NL"/>
          </w:rPr>
          <w:delText xml:space="preserve"> notre contrôle en vue d</w:delText>
        </w:r>
        <w:r w:rsidR="009703B9">
          <w:rPr>
            <w:rFonts w:ascii="Arial" w:hAnsi="Arial" w:cs="Arial"/>
            <w:szCs w:val="22"/>
            <w:lang w:val="fr-FR" w:eastAsia="nl-NL"/>
          </w:rPr>
          <w:delText>e l’obtention d’</w:delText>
        </w:r>
        <w:r w:rsidR="009703B9" w:rsidRPr="001669FB">
          <w:rPr>
            <w:rFonts w:ascii="Arial" w:hAnsi="Arial" w:cs="Arial"/>
            <w:szCs w:val="22"/>
            <w:lang w:val="fr-FR" w:eastAsia="nl-NL"/>
          </w:rPr>
          <w:delText>une assurance raiso</w:delText>
        </w:r>
        <w:r w:rsidR="009703B9">
          <w:rPr>
            <w:rFonts w:ascii="Arial" w:hAnsi="Arial" w:cs="Arial"/>
            <w:szCs w:val="22"/>
            <w:lang w:val="fr-FR" w:eastAsia="nl-NL"/>
          </w:rPr>
          <w:delText>nnable que le rapport annuel ne comporte</w:delText>
        </w:r>
        <w:r w:rsidR="009703B9" w:rsidRPr="001669FB">
          <w:rPr>
            <w:rFonts w:ascii="Arial" w:hAnsi="Arial" w:cs="Arial"/>
            <w:szCs w:val="22"/>
            <w:lang w:val="fr-FR" w:eastAsia="nl-NL"/>
          </w:rPr>
          <w:delText xml:space="preserve"> pas d'anomalies significatives.</w:delText>
        </w:r>
      </w:del>
      <w:moveFromRangeStart w:id="1103" w:author="De Groote - De Man" w:date="2018-03-15T11:08:00Z" w:name="move508875453"/>
    </w:p>
    <w:p w14:paraId="72FDA682" w14:textId="77777777" w:rsidR="00052C7A" w:rsidRPr="00E709AB" w:rsidRDefault="00033448" w:rsidP="00052C7A">
      <w:pPr>
        <w:autoSpaceDE w:val="0"/>
        <w:autoSpaceDN w:val="0"/>
        <w:adjustRightInd w:val="0"/>
        <w:spacing w:line="240" w:lineRule="auto"/>
        <w:jc w:val="both"/>
        <w:rPr>
          <w:del w:id="1104" w:author="De Groote - De Man" w:date="2018-03-15T11:08:00Z"/>
          <w:rFonts w:ascii="Arial" w:hAnsi="Arial" w:cs="Arial"/>
          <w:szCs w:val="22"/>
          <w:lang w:val="fr-FR" w:eastAsia="nl-NL"/>
        </w:rPr>
      </w:pPr>
      <w:moveFrom w:id="1105" w:author="De Groote - De Man" w:date="2018-03-15T11:08:00Z">
        <w:r w:rsidRPr="00D43487">
          <w:rPr>
            <w:rFonts w:ascii="Arial" w:hAnsi="Arial"/>
            <w:lang w:val="fr-LU"/>
          </w:rPr>
          <w:t xml:space="preserve">Un </w:t>
        </w:r>
      </w:moveFrom>
      <w:moveFromRangeEnd w:id="1103"/>
      <w:del w:id="1106" w:author="De Groote - De Man" w:date="2018-03-15T11:08:00Z">
        <w:r w:rsidR="00052C7A">
          <w:rPr>
            <w:rFonts w:ascii="Arial" w:hAnsi="Arial" w:cs="Arial"/>
            <w:szCs w:val="22"/>
            <w:lang w:val="fr-FR" w:eastAsia="nl-NL"/>
          </w:rPr>
          <w:delText>contrôle</w:delText>
        </w:r>
        <w:r w:rsidR="00052C7A" w:rsidRPr="00E709AB">
          <w:rPr>
            <w:rFonts w:ascii="Arial" w:hAnsi="Arial" w:cs="Arial"/>
            <w:szCs w:val="22"/>
            <w:lang w:val="fr-FR" w:eastAsia="nl-NL"/>
          </w:rPr>
          <w:delText xml:space="preserve"> implique la mise en œuvre de procédures en vue de recueillir des éléments probants</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concernant les montants et les informations fo</w:delText>
        </w:r>
        <w:r w:rsidR="00052C7A">
          <w:rPr>
            <w:rFonts w:ascii="Arial" w:hAnsi="Arial" w:cs="Arial"/>
            <w:szCs w:val="22"/>
            <w:lang w:val="fr-FR" w:eastAsia="nl-NL"/>
          </w:rPr>
          <w:delText>urnies dans les états périodiques</w:delText>
        </w:r>
        <w:r w:rsidR="00052C7A" w:rsidRPr="00E709AB">
          <w:rPr>
            <w:rFonts w:ascii="Arial" w:hAnsi="Arial" w:cs="Arial"/>
            <w:szCs w:val="22"/>
            <w:lang w:val="fr-FR" w:eastAsia="nl-NL"/>
          </w:rPr>
          <w:delText>. Le choix des</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procédu</w:delText>
        </w:r>
        <w:r w:rsidR="00052C7A">
          <w:rPr>
            <w:rFonts w:ascii="Arial" w:hAnsi="Arial" w:cs="Arial"/>
            <w:szCs w:val="22"/>
            <w:lang w:val="fr-FR" w:eastAsia="nl-NL"/>
          </w:rPr>
          <w:delText xml:space="preserve">res relève du jugement </w:delText>
        </w:r>
        <w:r w:rsidR="00052C7A" w:rsidRPr="008456BE">
          <w:rPr>
            <w:rFonts w:ascii="Arial" w:hAnsi="Arial" w:cs="Arial"/>
            <w:szCs w:val="22"/>
            <w:lang w:val="fr-FR" w:eastAsia="nl-NL"/>
          </w:rPr>
          <w:delText xml:space="preserve">du </w:delText>
        </w:r>
        <w:r w:rsidR="00B80C60">
          <w:rPr>
            <w:rFonts w:ascii="Arial" w:hAnsi="Arial" w:cs="Arial"/>
            <w:szCs w:val="22"/>
            <w:lang w:val="fr-FR" w:eastAsia="nl-NL"/>
          </w:rPr>
          <w:delText>« C</w:delText>
        </w:r>
        <w:r w:rsidR="00B80C60" w:rsidRPr="00BB58F6">
          <w:rPr>
            <w:rFonts w:ascii="Arial" w:hAnsi="Arial" w:cs="Arial"/>
            <w:szCs w:val="22"/>
            <w:lang w:val="fr-FR" w:eastAsia="nl-NL"/>
          </w:rPr>
          <w:delText>ommissaire</w:delText>
        </w:r>
        <w:r w:rsidR="00B80C60">
          <w:rPr>
            <w:rFonts w:ascii="Arial" w:hAnsi="Arial" w:cs="Arial"/>
            <w:szCs w:val="22"/>
            <w:lang w:val="fr-FR" w:eastAsia="nl-NL"/>
          </w:rPr>
          <w:delText>, Reviseur Agréé, selon le cas »</w:delText>
        </w:r>
        <w:r w:rsidR="00052C7A" w:rsidRPr="00E709AB">
          <w:rPr>
            <w:rFonts w:ascii="Arial" w:hAnsi="Arial" w:cs="Arial"/>
            <w:szCs w:val="22"/>
            <w:lang w:val="fr-FR" w:eastAsia="nl-NL"/>
          </w:rPr>
          <w:delText xml:space="preserve">, de même que </w:delText>
        </w:r>
        <w:r w:rsidR="00052C7A">
          <w:rPr>
            <w:rFonts w:ascii="Arial" w:hAnsi="Arial" w:cs="Arial"/>
            <w:szCs w:val="22"/>
            <w:lang w:val="fr-FR" w:eastAsia="nl-NL"/>
          </w:rPr>
          <w:delText xml:space="preserve">de </w:delText>
        </w:r>
        <w:r w:rsidR="00052C7A" w:rsidRPr="00E709AB">
          <w:rPr>
            <w:rFonts w:ascii="Arial" w:hAnsi="Arial" w:cs="Arial"/>
            <w:szCs w:val="22"/>
            <w:lang w:val="fr-FR" w:eastAsia="nl-NL"/>
          </w:rPr>
          <w:delText>l'évaluation du risque que les états</w:delText>
        </w:r>
        <w:r w:rsidR="00052C7A">
          <w:rPr>
            <w:rFonts w:ascii="Arial" w:hAnsi="Arial" w:cs="Arial"/>
            <w:szCs w:val="22"/>
            <w:lang w:val="fr-FR" w:eastAsia="nl-NL"/>
          </w:rPr>
          <w:delText xml:space="preserve"> périodiques</w:delText>
        </w:r>
        <w:r w:rsidR="00052C7A" w:rsidRPr="00E709AB">
          <w:rPr>
            <w:rFonts w:ascii="Arial" w:hAnsi="Arial" w:cs="Arial"/>
            <w:szCs w:val="22"/>
            <w:lang w:val="fr-FR" w:eastAsia="nl-NL"/>
          </w:rPr>
          <w:delText xml:space="preserve"> comportent des anomalies significatives, que celles-ci proviennent de fraudes ou</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résultent d'erreurs. En procédant</w:delText>
        </w:r>
        <w:r w:rsidR="00052C7A">
          <w:rPr>
            <w:rFonts w:ascii="Arial" w:hAnsi="Arial" w:cs="Arial"/>
            <w:szCs w:val="22"/>
            <w:lang w:val="fr-FR" w:eastAsia="nl-NL"/>
          </w:rPr>
          <w:delText xml:space="preserve"> à cette évaluation, </w:delText>
        </w:r>
        <w:r w:rsidR="00052C7A" w:rsidRPr="008456BE">
          <w:rPr>
            <w:rFonts w:ascii="Arial" w:hAnsi="Arial" w:cs="Arial"/>
            <w:szCs w:val="22"/>
            <w:lang w:val="fr-FR" w:eastAsia="nl-NL"/>
          </w:rPr>
          <w:delText xml:space="preserve">le </w:delText>
        </w:r>
        <w:r w:rsidR="00B80C60">
          <w:rPr>
            <w:rFonts w:ascii="Arial" w:hAnsi="Arial" w:cs="Arial"/>
            <w:szCs w:val="22"/>
            <w:lang w:val="fr-FR" w:eastAsia="nl-NL"/>
          </w:rPr>
          <w:delText>« C</w:delText>
        </w:r>
        <w:r w:rsidR="00B80C60" w:rsidRPr="00BB58F6">
          <w:rPr>
            <w:rFonts w:ascii="Arial" w:hAnsi="Arial" w:cs="Arial"/>
            <w:szCs w:val="22"/>
            <w:lang w:val="fr-FR" w:eastAsia="nl-NL"/>
          </w:rPr>
          <w:delText>ommissaire</w:delText>
        </w:r>
        <w:r w:rsidR="00B80C60">
          <w:rPr>
            <w:rFonts w:ascii="Arial" w:hAnsi="Arial" w:cs="Arial"/>
            <w:szCs w:val="22"/>
            <w:lang w:val="fr-FR" w:eastAsia="nl-NL"/>
          </w:rPr>
          <w:delText>, Reviseur Agréé, selon le cas »</w:delText>
        </w:r>
        <w:r w:rsidR="00052C7A" w:rsidRPr="00E709AB">
          <w:rPr>
            <w:rFonts w:ascii="Arial" w:hAnsi="Arial" w:cs="Arial"/>
            <w:szCs w:val="22"/>
            <w:lang w:val="fr-FR" w:eastAsia="nl-NL"/>
          </w:rPr>
          <w:delText>prend en compte le contrôle</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 xml:space="preserve">interne en vigueur dans l'entité </w:delText>
        </w:r>
        <w:r w:rsidR="00052C7A">
          <w:rPr>
            <w:rFonts w:ascii="Arial" w:hAnsi="Arial" w:cs="Arial"/>
            <w:szCs w:val="22"/>
            <w:lang w:val="fr-FR" w:eastAsia="nl-NL"/>
          </w:rPr>
          <w:delText>en ce qui concerne</w:delText>
        </w:r>
        <w:r w:rsidR="00C75250">
          <w:rPr>
            <w:rFonts w:ascii="Arial" w:hAnsi="Arial" w:cs="Arial"/>
            <w:szCs w:val="22"/>
            <w:lang w:val="fr-FR" w:eastAsia="nl-NL"/>
          </w:rPr>
          <w:delText xml:space="preserve"> </w:delText>
        </w:r>
        <w:r w:rsidR="00052C7A" w:rsidRPr="00E709AB">
          <w:rPr>
            <w:rFonts w:ascii="Arial" w:hAnsi="Arial" w:cs="Arial"/>
            <w:szCs w:val="22"/>
            <w:lang w:val="fr-FR" w:eastAsia="nl-NL"/>
          </w:rPr>
          <w:delText>l'établissement des états</w:delText>
        </w:r>
        <w:r w:rsidR="00052C7A">
          <w:rPr>
            <w:rFonts w:ascii="Arial" w:hAnsi="Arial" w:cs="Arial"/>
            <w:szCs w:val="22"/>
            <w:lang w:val="fr-FR" w:eastAsia="nl-NL"/>
          </w:rPr>
          <w:delText xml:space="preserve"> périodiques</w:delText>
        </w:r>
        <w:r w:rsidR="00052C7A" w:rsidRPr="00E709AB">
          <w:rPr>
            <w:rFonts w:ascii="Arial" w:hAnsi="Arial" w:cs="Arial"/>
            <w:szCs w:val="22"/>
            <w:lang w:val="fr-FR" w:eastAsia="nl-NL"/>
          </w:rPr>
          <w:delText xml:space="preserve"> afin d</w:delText>
        </w:r>
        <w:r w:rsidR="00052C7A">
          <w:rPr>
            <w:rFonts w:ascii="Arial" w:hAnsi="Arial" w:cs="Arial"/>
            <w:szCs w:val="22"/>
            <w:lang w:val="fr-FR" w:eastAsia="nl-NL"/>
          </w:rPr>
          <w:delText>e définir des procédures de contrôle</w:delText>
        </w:r>
        <w:r w:rsidR="00052C7A" w:rsidRPr="00E709AB">
          <w:rPr>
            <w:rFonts w:ascii="Arial" w:hAnsi="Arial" w:cs="Arial"/>
            <w:szCs w:val="22"/>
            <w:lang w:val="fr-FR" w:eastAsia="nl-NL"/>
          </w:rPr>
          <w:delText xml:space="preserve"> appropriées en la circonstance, et non dans le</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but d'exprimer une opinion sur le fonctionnement efficace du contrôle interne de l'entité</w:delText>
        </w:r>
        <w:r w:rsidR="00052C7A">
          <w:rPr>
            <w:rFonts w:ascii="Arial" w:hAnsi="Arial" w:cs="Arial"/>
            <w:szCs w:val="22"/>
            <w:lang w:val="fr-FR" w:eastAsia="nl-NL"/>
          </w:rPr>
          <w:delText xml:space="preserve"> dans son ensemble</w:delText>
        </w:r>
        <w:r w:rsidR="00052C7A" w:rsidRPr="00E709AB">
          <w:rPr>
            <w:rFonts w:ascii="Arial" w:hAnsi="Arial" w:cs="Arial"/>
            <w:szCs w:val="22"/>
            <w:lang w:val="fr-FR" w:eastAsia="nl-NL"/>
          </w:rPr>
          <w:delText>. Un</w:delText>
        </w:r>
        <w:r w:rsidR="00052C7A">
          <w:rPr>
            <w:rFonts w:ascii="Arial" w:hAnsi="Arial" w:cs="Arial"/>
            <w:szCs w:val="22"/>
            <w:lang w:val="fr-FR" w:eastAsia="nl-NL"/>
          </w:rPr>
          <w:delText xml:space="preserve"> contrôle</w:delText>
        </w:r>
        <w:r w:rsidR="00052C7A" w:rsidRPr="00E709AB">
          <w:rPr>
            <w:rFonts w:ascii="Arial" w:hAnsi="Arial" w:cs="Arial"/>
            <w:szCs w:val="22"/>
            <w:lang w:val="fr-FR" w:eastAsia="nl-NL"/>
          </w:rPr>
          <w:delText xml:space="preserve"> comporte également l'appréciation du caractère approprié des méthodes comptables</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 xml:space="preserve">retenues </w:delText>
        </w:r>
        <w:r w:rsidR="00B80C60">
          <w:rPr>
            <w:rFonts w:ascii="Arial" w:hAnsi="Arial" w:cs="Arial"/>
            <w:szCs w:val="22"/>
            <w:lang w:val="fr-FR" w:eastAsia="nl-NL"/>
          </w:rPr>
          <w:delText>pour l’appréciation des actifs et les passifs dans le reporting financier</w:delText>
        </w:r>
        <w:r w:rsidR="00B80C60" w:rsidRPr="00E709AB">
          <w:rPr>
            <w:rFonts w:ascii="Arial" w:hAnsi="Arial" w:cs="Arial"/>
            <w:szCs w:val="22"/>
            <w:lang w:val="fr-FR" w:eastAsia="nl-NL"/>
          </w:rPr>
          <w:delText xml:space="preserve"> </w:delText>
        </w:r>
        <w:r w:rsidR="00052C7A" w:rsidRPr="00E709AB">
          <w:rPr>
            <w:rFonts w:ascii="Arial" w:hAnsi="Arial" w:cs="Arial"/>
            <w:szCs w:val="22"/>
            <w:lang w:val="fr-FR" w:eastAsia="nl-NL"/>
          </w:rPr>
          <w:delText xml:space="preserve">et </w:delText>
        </w:r>
        <w:r w:rsidR="00052C7A">
          <w:rPr>
            <w:rFonts w:ascii="Arial" w:hAnsi="Arial" w:cs="Arial"/>
            <w:szCs w:val="22"/>
            <w:lang w:val="fr-FR" w:eastAsia="nl-NL"/>
          </w:rPr>
          <w:delText>du</w:delText>
        </w:r>
        <w:r w:rsidR="00052C7A" w:rsidRPr="00E709AB">
          <w:rPr>
            <w:rFonts w:ascii="Arial" w:hAnsi="Arial" w:cs="Arial"/>
            <w:szCs w:val="22"/>
            <w:lang w:val="fr-FR" w:eastAsia="nl-NL"/>
          </w:rPr>
          <w:delText xml:space="preserve"> caractère raisonnable des estimations comptables faites par </w:delText>
        </w:r>
        <w:r w:rsidR="00052C7A">
          <w:rPr>
            <w:rFonts w:ascii="Arial" w:hAnsi="Arial" w:cs="Arial"/>
            <w:i/>
            <w:szCs w:val="22"/>
            <w:lang w:val="fr-FR" w:eastAsia="nl-NL"/>
          </w:rPr>
          <w:delText>(« la direction effective » ou « l</w:delText>
        </w:r>
        <w:r w:rsidR="00052C7A" w:rsidRPr="00A3749E">
          <w:rPr>
            <w:rFonts w:ascii="Arial" w:hAnsi="Arial" w:cs="Arial"/>
            <w:i/>
            <w:szCs w:val="22"/>
            <w:lang w:val="fr-FR" w:eastAsia="nl-NL"/>
          </w:rPr>
          <w:delText>e comité de direction », selon le cas)</w:delText>
        </w:r>
        <w:r w:rsidR="00052C7A" w:rsidRPr="00E709AB">
          <w:rPr>
            <w:rFonts w:ascii="Arial" w:hAnsi="Arial" w:cs="Arial"/>
            <w:szCs w:val="22"/>
            <w:lang w:val="fr-FR" w:eastAsia="nl-NL"/>
          </w:rPr>
          <w:delText>, de</w:delText>
        </w:r>
        <w:r w:rsidR="00052C7A">
          <w:rPr>
            <w:rFonts w:ascii="Arial" w:hAnsi="Arial" w:cs="Arial"/>
            <w:szCs w:val="22"/>
            <w:lang w:val="fr-FR" w:eastAsia="nl-NL"/>
          </w:rPr>
          <w:delText xml:space="preserve"> </w:delText>
        </w:r>
        <w:r w:rsidR="00052C7A" w:rsidRPr="00E709AB">
          <w:rPr>
            <w:rFonts w:ascii="Arial" w:hAnsi="Arial" w:cs="Arial"/>
            <w:szCs w:val="22"/>
            <w:lang w:val="fr-FR" w:eastAsia="nl-NL"/>
          </w:rPr>
          <w:delText>même que l'appréciati</w:delText>
        </w:r>
        <w:r w:rsidR="00052C7A">
          <w:rPr>
            <w:rFonts w:ascii="Arial" w:hAnsi="Arial" w:cs="Arial"/>
            <w:szCs w:val="22"/>
            <w:lang w:val="fr-FR" w:eastAsia="nl-NL"/>
          </w:rPr>
          <w:delText>on de la présentation</w:delText>
        </w:r>
        <w:r w:rsidR="00052C7A" w:rsidRPr="00E709AB">
          <w:rPr>
            <w:rFonts w:ascii="Arial" w:hAnsi="Arial" w:cs="Arial"/>
            <w:szCs w:val="22"/>
            <w:lang w:val="fr-FR" w:eastAsia="nl-NL"/>
          </w:rPr>
          <w:delText xml:space="preserve"> de</w:delText>
        </w:r>
        <w:r w:rsidR="00052C7A">
          <w:rPr>
            <w:rFonts w:ascii="Arial" w:hAnsi="Arial" w:cs="Arial"/>
            <w:szCs w:val="22"/>
            <w:lang w:val="fr-FR" w:eastAsia="nl-NL"/>
          </w:rPr>
          <w:delText>s états périodiques pris dans leur ensemble</w:delText>
        </w:r>
        <w:r w:rsidR="00052C7A" w:rsidRPr="00E709AB">
          <w:rPr>
            <w:rFonts w:ascii="Arial" w:hAnsi="Arial" w:cs="Arial"/>
            <w:szCs w:val="22"/>
            <w:lang w:val="fr-FR" w:eastAsia="nl-NL"/>
          </w:rPr>
          <w:delText>.</w:delText>
        </w:r>
      </w:del>
    </w:p>
    <w:p w14:paraId="07E9BF2B" w14:textId="77777777" w:rsidR="00BC3CB6" w:rsidRPr="00D43487" w:rsidRDefault="00BC3CB6" w:rsidP="00D43487">
      <w:pPr>
        <w:jc w:val="both"/>
        <w:rPr>
          <w:rFonts w:ascii="Arial" w:hAnsi="Arial"/>
          <w:lang w:val="fr-BE"/>
        </w:rPr>
      </w:pPr>
      <w:moveFromRangeStart w:id="1107" w:author="De Groote - De Man" w:date="2018-03-15T11:08:00Z" w:name="move508875447"/>
    </w:p>
    <w:p w14:paraId="1182FEF7" w14:textId="77777777" w:rsidR="00052C7A" w:rsidRPr="00E709AB" w:rsidRDefault="00BC3CB6" w:rsidP="00052C7A">
      <w:pPr>
        <w:autoSpaceDE w:val="0"/>
        <w:autoSpaceDN w:val="0"/>
        <w:adjustRightInd w:val="0"/>
        <w:spacing w:line="240" w:lineRule="auto"/>
        <w:rPr>
          <w:del w:id="1108" w:author="De Groote - De Man" w:date="2018-03-15T11:08:00Z"/>
          <w:rFonts w:ascii="Arial" w:hAnsi="Arial" w:cs="Arial"/>
          <w:szCs w:val="22"/>
          <w:lang w:val="fr-FR" w:eastAsia="nl-NL"/>
        </w:rPr>
      </w:pPr>
      <w:moveFrom w:id="1109" w:author="De Groote - De Man" w:date="2018-03-15T11:08:00Z">
        <w:r w:rsidRPr="00D43487">
          <w:rPr>
            <w:rFonts w:ascii="Arial" w:hAnsi="Arial"/>
            <w:lang w:val="fr-BE"/>
          </w:rPr>
          <w:t xml:space="preserve">Nous </w:t>
        </w:r>
      </w:moveFrom>
      <w:moveFromRangeEnd w:id="1107"/>
      <w:del w:id="1110" w:author="De Groote - De Man" w:date="2018-03-15T11:08:00Z">
        <w:r w:rsidR="00052C7A" w:rsidRPr="00E709AB">
          <w:rPr>
            <w:rFonts w:ascii="Arial" w:hAnsi="Arial" w:cs="Arial"/>
            <w:szCs w:val="22"/>
            <w:lang w:val="fr-FR" w:eastAsia="nl-NL"/>
          </w:rPr>
          <w:delText>estimons que les éléments probants recueillis sont suffisants et appropriés pour fonder</w:delText>
        </w:r>
      </w:del>
    </w:p>
    <w:p w14:paraId="697C02C0" w14:textId="77777777" w:rsidR="00052C7A" w:rsidRPr="00E709AB" w:rsidRDefault="00052C7A" w:rsidP="00052C7A">
      <w:pPr>
        <w:jc w:val="both"/>
        <w:rPr>
          <w:del w:id="1111" w:author="De Groote - De Man" w:date="2018-03-15T11:08:00Z"/>
          <w:rFonts w:ascii="Arial" w:hAnsi="Arial" w:cs="Arial"/>
          <w:szCs w:val="22"/>
          <w:lang w:val="fr-BE"/>
        </w:rPr>
      </w:pPr>
      <w:del w:id="1112" w:author="De Groote - De Man" w:date="2018-03-15T11:08:00Z">
        <w:r w:rsidRPr="00E709AB">
          <w:rPr>
            <w:rFonts w:ascii="Arial" w:hAnsi="Arial" w:cs="Arial"/>
            <w:szCs w:val="22"/>
            <w:lang w:val="fr-FR" w:eastAsia="nl-NL"/>
          </w:rPr>
          <w:delText>notre opinion.</w:delText>
        </w:r>
      </w:del>
    </w:p>
    <w:p w14:paraId="5582625B" w14:textId="77777777" w:rsidR="00052C7A" w:rsidRDefault="00052C7A" w:rsidP="00052C7A">
      <w:pPr>
        <w:jc w:val="both"/>
        <w:rPr>
          <w:del w:id="1113" w:author="De Groote - De Man" w:date="2018-03-15T11:08:00Z"/>
          <w:rFonts w:ascii="Arial" w:hAnsi="Arial" w:cs="Arial"/>
          <w:b/>
          <w:szCs w:val="22"/>
          <w:lang w:val="fr-BE"/>
        </w:rPr>
      </w:pPr>
    </w:p>
    <w:p w14:paraId="06041866" w14:textId="77777777" w:rsidR="00052C7A" w:rsidRDefault="0097516A" w:rsidP="00052C7A">
      <w:pPr>
        <w:jc w:val="both"/>
        <w:rPr>
          <w:del w:id="1114" w:author="De Groote - De Man" w:date="2018-03-15T11:08:00Z"/>
          <w:rFonts w:ascii="Arial" w:hAnsi="Arial" w:cs="Arial"/>
          <w:b/>
          <w:bCs/>
          <w:i/>
          <w:szCs w:val="22"/>
          <w:lang w:val="fr-FR" w:eastAsia="nl-NL"/>
        </w:rPr>
      </w:pPr>
      <w:del w:id="1115" w:author="De Groote - De Man" w:date="2018-03-15T11:08:00Z">
        <w:r>
          <w:rPr>
            <w:rFonts w:ascii="Arial" w:hAnsi="Arial" w:cs="Arial"/>
            <w:b/>
            <w:bCs/>
            <w:i/>
            <w:szCs w:val="22"/>
            <w:lang w:val="fr-FR" w:eastAsia="nl-NL"/>
          </w:rPr>
          <w:delText>Conclusion</w:delText>
        </w:r>
      </w:del>
    </w:p>
    <w:p w14:paraId="6628C4A3" w14:textId="77777777" w:rsidR="00052C7A" w:rsidRPr="00DE4448" w:rsidRDefault="00052C7A" w:rsidP="00052C7A">
      <w:pPr>
        <w:jc w:val="both"/>
        <w:rPr>
          <w:del w:id="1116" w:author="De Groote - De Man" w:date="2018-03-15T11:08:00Z"/>
          <w:rFonts w:ascii="Arial" w:hAnsi="Arial" w:cs="Arial"/>
          <w:b/>
          <w:i/>
          <w:szCs w:val="22"/>
          <w:lang w:val="fr-BE"/>
        </w:rPr>
      </w:pPr>
    </w:p>
    <w:p w14:paraId="02DCB924" w14:textId="0FADA227" w:rsidR="00E70983" w:rsidRPr="00D43487" w:rsidRDefault="00E70983" w:rsidP="00D43487">
      <w:pPr>
        <w:spacing w:line="240" w:lineRule="auto"/>
        <w:jc w:val="both"/>
        <w:rPr>
          <w:rFonts w:ascii="Arial" w:hAnsi="Arial"/>
          <w:lang w:val="fr-BE"/>
        </w:rPr>
      </w:pPr>
      <w:r w:rsidRPr="000C6A8D">
        <w:rPr>
          <w:rFonts w:ascii="Arial" w:hAnsi="Arial" w:cs="Arial"/>
          <w:i/>
          <w:iCs/>
          <w:szCs w:val="22"/>
          <w:u w:val="single"/>
          <w:lang w:val="fr-BE" w:eastAsia="en-GB"/>
        </w:rPr>
        <w:t xml:space="preserve">Conclusion si l’entité n’utilise pas de modèles internes pour le calcul des exigences </w:t>
      </w:r>
      <w:del w:id="1117" w:author="De Groote - De Man" w:date="2018-03-15T11:08:00Z">
        <w:r w:rsidR="00052C7A" w:rsidRPr="008C4C4B">
          <w:rPr>
            <w:rFonts w:ascii="Arial" w:hAnsi="Arial" w:cs="Arial"/>
            <w:i/>
            <w:szCs w:val="22"/>
            <w:u w:val="single"/>
            <w:lang w:val="fr-BE"/>
          </w:rPr>
          <w:delText>r</w:delText>
        </w:r>
        <w:r w:rsidR="00052C7A">
          <w:rPr>
            <w:rFonts w:ascii="Arial" w:hAnsi="Arial" w:cs="Arial"/>
            <w:i/>
            <w:szCs w:val="22"/>
            <w:u w:val="single"/>
            <w:lang w:val="fr-BE"/>
          </w:rPr>
          <w:delText>è</w:delText>
        </w:r>
        <w:r w:rsidR="00052C7A" w:rsidRPr="008C4C4B">
          <w:rPr>
            <w:rFonts w:ascii="Arial" w:hAnsi="Arial" w:cs="Arial"/>
            <w:i/>
            <w:szCs w:val="22"/>
            <w:u w:val="single"/>
            <w:lang w:val="fr-BE"/>
          </w:rPr>
          <w:delText xml:space="preserve">glementaires en </w:delText>
        </w:r>
      </w:del>
      <w:ins w:id="1118" w:author="De Groote - De Man" w:date="2018-03-15T11:08:00Z">
        <w:r w:rsidRPr="000C6A8D">
          <w:rPr>
            <w:rFonts w:ascii="Arial" w:hAnsi="Arial" w:cs="Arial"/>
            <w:i/>
            <w:iCs/>
            <w:szCs w:val="22"/>
            <w:u w:val="single"/>
            <w:lang w:val="fr-BE" w:eastAsia="en-GB"/>
          </w:rPr>
          <w:t xml:space="preserve">réglementaires relatives aux </w:t>
        </w:r>
      </w:ins>
      <w:r w:rsidRPr="000C6A8D">
        <w:rPr>
          <w:rFonts w:ascii="Arial" w:hAnsi="Arial" w:cs="Arial"/>
          <w:i/>
          <w:iCs/>
          <w:szCs w:val="22"/>
          <w:u w:val="single"/>
          <w:lang w:val="fr-BE" w:eastAsia="en-GB"/>
        </w:rPr>
        <w:t>fonds propres</w:t>
      </w:r>
      <w:del w:id="1119" w:author="De Groote - De Man" w:date="2018-03-15T11:08:00Z">
        <w:r w:rsidR="00D553D4">
          <w:rPr>
            <w:rFonts w:ascii="Arial" w:hAnsi="Arial" w:cs="Arial"/>
            <w:i/>
            <w:szCs w:val="22"/>
            <w:u w:val="single"/>
            <w:lang w:val="fr-BE"/>
          </w:rPr>
          <w:delText> :</w:delText>
        </w:r>
      </w:del>
    </w:p>
    <w:p w14:paraId="68B75532" w14:textId="77777777" w:rsidR="00E70983" w:rsidRPr="000C6A8D" w:rsidRDefault="00E70983" w:rsidP="00D43487">
      <w:pPr>
        <w:spacing w:line="240" w:lineRule="auto"/>
        <w:jc w:val="both"/>
        <w:rPr>
          <w:rFonts w:ascii="Arial" w:hAnsi="Arial" w:cs="Arial"/>
          <w:szCs w:val="22"/>
          <w:lang w:val="fr-BE" w:eastAsia="en-GB"/>
        </w:rPr>
      </w:pPr>
    </w:p>
    <w:p w14:paraId="5C4C4511" w14:textId="37440C7D" w:rsidR="00E70983" w:rsidRPr="00D43487" w:rsidRDefault="00052C7A" w:rsidP="00D43487">
      <w:pPr>
        <w:spacing w:line="240" w:lineRule="auto"/>
        <w:jc w:val="both"/>
        <w:rPr>
          <w:rFonts w:ascii="Arial" w:hAnsi="Arial"/>
          <w:i/>
          <w:lang w:val="fr-BE"/>
        </w:rPr>
      </w:pPr>
      <w:del w:id="1120" w:author="De Groote - De Man" w:date="2018-03-15T11:08:00Z">
        <w:r>
          <w:rPr>
            <w:rFonts w:ascii="Arial" w:hAnsi="Arial" w:cs="Arial"/>
            <w:szCs w:val="22"/>
            <w:lang w:val="fr-BE"/>
          </w:rPr>
          <w:delText>A</w:delText>
        </w:r>
      </w:del>
      <w:ins w:id="1121" w:author="De Groote - De Man" w:date="2018-03-15T11:08:00Z">
        <w:r w:rsidR="00E70983" w:rsidRPr="000C6A8D">
          <w:rPr>
            <w:rFonts w:ascii="Arial" w:hAnsi="Arial" w:cs="Arial"/>
            <w:i/>
            <w:iCs/>
            <w:szCs w:val="22"/>
            <w:lang w:val="fr-BE" w:eastAsia="en-GB"/>
          </w:rPr>
          <w:t>À</w:t>
        </w:r>
      </w:ins>
      <w:r w:rsidR="00E70983" w:rsidRPr="00D43487">
        <w:rPr>
          <w:rFonts w:ascii="Arial" w:hAnsi="Arial"/>
          <w:i/>
          <w:lang w:val="fr-BE"/>
        </w:rPr>
        <w:t xml:space="preserve"> notre avis, </w:t>
      </w:r>
      <w:ins w:id="1122" w:author="De Groote - De Man" w:date="2018-03-15T11:08:00Z">
        <w:r w:rsidR="00AF7E6C" w:rsidRPr="000C6A8D">
          <w:rPr>
            <w:rFonts w:ascii="Arial" w:hAnsi="Arial" w:cs="Arial"/>
            <w:i/>
            <w:iCs/>
            <w:szCs w:val="22"/>
            <w:lang w:val="fr-BE" w:eastAsia="en-GB"/>
          </w:rPr>
          <w:t>[</w:t>
        </w:r>
        <w:r w:rsidR="00E70983"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00E70983" w:rsidRPr="000C6A8D">
          <w:rPr>
            <w:rFonts w:ascii="Arial" w:hAnsi="Arial" w:cs="Arial"/>
            <w:i/>
            <w:iCs/>
            <w:szCs w:val="22"/>
            <w:lang w:val="fr-BE" w:eastAsia="en-GB"/>
          </w:rPr>
          <w:t xml:space="preserve"> </w:t>
        </w:r>
      </w:ins>
      <w:r w:rsidR="00E70983" w:rsidRPr="00D43487">
        <w:rPr>
          <w:rFonts w:ascii="Arial" w:hAnsi="Arial"/>
          <w:i/>
          <w:lang w:val="fr-BE"/>
        </w:rPr>
        <w:t xml:space="preserve">les états périodiques de </w:t>
      </w:r>
      <w:del w:id="1123" w:author="De Groote - De Man" w:date="2018-03-15T11:08:00Z">
        <w:r w:rsidRPr="009C47DF">
          <w:rPr>
            <w:rFonts w:ascii="Arial" w:hAnsi="Arial" w:cs="Arial"/>
            <w:i/>
            <w:szCs w:val="22"/>
            <w:lang w:val="fr-BE"/>
          </w:rPr>
          <w:delText>(</w:delText>
        </w:r>
      </w:del>
      <w:ins w:id="1124" w:author="De Groote - De Man" w:date="2018-03-15T11:08:00Z">
        <w:r w:rsidR="00AF7E6C" w:rsidRPr="000C6A8D">
          <w:rPr>
            <w:rFonts w:ascii="Arial" w:hAnsi="Arial" w:cs="Arial"/>
            <w:i/>
            <w:szCs w:val="22"/>
            <w:lang w:val="fr-BE" w:eastAsia="en-GB"/>
          </w:rPr>
          <w:t>[</w:t>
        </w:r>
      </w:ins>
      <w:r w:rsidR="00E70983" w:rsidRPr="000C6A8D">
        <w:rPr>
          <w:rFonts w:ascii="Arial" w:hAnsi="Arial" w:cs="Arial"/>
          <w:i/>
          <w:szCs w:val="22"/>
          <w:lang w:val="fr-BE" w:eastAsia="en-GB"/>
        </w:rPr>
        <w:t>identification de l’entité</w:t>
      </w:r>
      <w:del w:id="1125" w:author="De Groote - De Man" w:date="2018-03-15T11:08:00Z">
        <w:r w:rsidRPr="009C47DF">
          <w:rPr>
            <w:rFonts w:ascii="Arial" w:hAnsi="Arial" w:cs="Arial"/>
            <w:i/>
            <w:szCs w:val="22"/>
            <w:lang w:val="fr-BE"/>
          </w:rPr>
          <w:delText>)</w:delText>
        </w:r>
      </w:del>
      <w:ins w:id="1126" w:author="De Groote - De Man" w:date="2018-03-15T11:08:00Z">
        <w:r w:rsidR="00AF7E6C" w:rsidRPr="000C6A8D">
          <w:rPr>
            <w:rFonts w:ascii="Arial" w:hAnsi="Arial" w:cs="Arial"/>
            <w:i/>
            <w:iCs/>
            <w:szCs w:val="22"/>
            <w:lang w:val="fr-BE" w:eastAsia="en-GB"/>
          </w:rPr>
          <w:t>]</w:t>
        </w:r>
      </w:ins>
      <w:r w:rsidR="00E70983" w:rsidRPr="00D43487">
        <w:rPr>
          <w:rFonts w:ascii="Arial" w:hAnsi="Arial"/>
          <w:i/>
          <w:lang w:val="fr-BE"/>
        </w:rPr>
        <w:t xml:space="preserve"> clôturés au </w:t>
      </w:r>
      <w:ins w:id="1127" w:author="De Groote - De Man" w:date="2018-03-15T11:08:00Z">
        <w:r w:rsidR="00AF7E6C" w:rsidRPr="000C6A8D">
          <w:rPr>
            <w:rFonts w:ascii="Arial" w:hAnsi="Arial" w:cs="Arial"/>
            <w:i/>
            <w:iCs/>
            <w:szCs w:val="22"/>
            <w:lang w:val="fr-BE" w:eastAsia="en-GB"/>
          </w:rPr>
          <w:t>[</w:t>
        </w:r>
      </w:ins>
      <w:r w:rsidR="00E70983" w:rsidRPr="00D43487">
        <w:rPr>
          <w:rFonts w:ascii="Arial" w:hAnsi="Arial"/>
          <w:i/>
          <w:lang w:val="fr-BE"/>
        </w:rPr>
        <w:t>JJ/MM/AAAA</w:t>
      </w:r>
      <w:del w:id="1128" w:author="De Groote - De Man" w:date="2018-03-15T11:08:00Z">
        <w:r w:rsidRPr="00277D98">
          <w:rPr>
            <w:rFonts w:ascii="Arial" w:hAnsi="Arial" w:cs="Arial"/>
            <w:szCs w:val="22"/>
            <w:lang w:val="fr-BE"/>
          </w:rPr>
          <w:delText>,</w:delText>
        </w:r>
      </w:del>
      <w:ins w:id="1129" w:author="De Groote - De Man" w:date="2018-03-15T11:08:00Z">
        <w:r w:rsidR="00AF7E6C" w:rsidRPr="000C6A8D">
          <w:rPr>
            <w:rFonts w:ascii="Arial" w:hAnsi="Arial" w:cs="Arial"/>
            <w:i/>
            <w:iCs/>
            <w:szCs w:val="22"/>
            <w:lang w:val="fr-BE" w:eastAsia="en-GB"/>
          </w:rPr>
          <w:t>]</w:t>
        </w:r>
      </w:ins>
      <w:r w:rsidR="00E70983" w:rsidRPr="00D43487">
        <w:rPr>
          <w:rFonts w:ascii="Arial" w:hAnsi="Arial"/>
          <w:i/>
          <w:lang w:val="fr-BE"/>
        </w:rPr>
        <w:t xml:space="preserve"> ont, sous tous égards significativement importants, été établis selon les instructions de la FSMA</w:t>
      </w:r>
      <w:r w:rsidR="00E70983" w:rsidRPr="000C6A8D">
        <w:rPr>
          <w:rFonts w:ascii="Arial" w:hAnsi="Arial" w:cs="Arial"/>
          <w:iCs/>
          <w:szCs w:val="22"/>
          <w:lang w:val="fr-BE" w:eastAsia="en-GB"/>
        </w:rPr>
        <w:t xml:space="preserve"> et </w:t>
      </w:r>
      <w:del w:id="1130" w:author="De Groote - De Man" w:date="2018-03-15T11:08:00Z">
        <w:r w:rsidR="004076CA">
          <w:rPr>
            <w:rFonts w:ascii="Arial" w:hAnsi="Arial" w:cs="Arial"/>
            <w:szCs w:val="22"/>
            <w:lang w:val="fr-BE"/>
          </w:rPr>
          <w:delText>le</w:delText>
        </w:r>
      </w:del>
      <w:ins w:id="1131" w:author="De Groote - De Man" w:date="2018-03-15T11:08:00Z">
        <w:r w:rsidR="00E70983" w:rsidRPr="000C6A8D">
          <w:rPr>
            <w:rFonts w:ascii="Arial" w:hAnsi="Arial" w:cs="Arial"/>
            <w:iCs/>
            <w:szCs w:val="22"/>
            <w:lang w:val="fr-BE" w:eastAsia="en-GB"/>
          </w:rPr>
          <w:t>du</w:t>
        </w:r>
      </w:ins>
      <w:r w:rsidR="00E70983" w:rsidRPr="000C6A8D">
        <w:rPr>
          <w:rFonts w:ascii="Arial" w:hAnsi="Arial" w:cs="Arial"/>
          <w:iCs/>
          <w:szCs w:val="22"/>
          <w:lang w:val="fr-BE" w:eastAsia="en-GB"/>
        </w:rPr>
        <w:t xml:space="preserve"> règlement délégué n° 231/2013</w:t>
      </w:r>
      <w:del w:id="1132" w:author="De Groote - De Man" w:date="2018-03-15T11:08:00Z">
        <w:r w:rsidRPr="00277D98">
          <w:rPr>
            <w:rFonts w:ascii="Arial" w:hAnsi="Arial" w:cs="Arial"/>
            <w:szCs w:val="22"/>
            <w:lang w:val="fr-BE"/>
          </w:rPr>
          <w:delText>.</w:delText>
        </w:r>
      </w:del>
      <w:ins w:id="1133" w:author="De Groote - De Man" w:date="2018-03-15T11:08:00Z">
        <w:r w:rsidR="00AF7E6C" w:rsidRPr="000C6A8D">
          <w:rPr>
            <w:rFonts w:ascii="Arial" w:hAnsi="Arial" w:cs="Arial"/>
            <w:i/>
            <w:iCs/>
            <w:szCs w:val="22"/>
            <w:lang w:val="fr-BE" w:eastAsia="en-GB"/>
          </w:rPr>
          <w:t>]</w:t>
        </w:r>
      </w:ins>
    </w:p>
    <w:p w14:paraId="53AC6867" w14:textId="77777777" w:rsidR="00AF7E6C" w:rsidRPr="00D43487" w:rsidRDefault="00AF7E6C" w:rsidP="00D43487">
      <w:pPr>
        <w:spacing w:line="240" w:lineRule="auto"/>
        <w:jc w:val="both"/>
        <w:rPr>
          <w:rFonts w:ascii="Arial" w:hAnsi="Arial"/>
          <w:i/>
          <w:lang w:val="fr-BE"/>
        </w:rPr>
      </w:pPr>
    </w:p>
    <w:p w14:paraId="182E0C9D" w14:textId="39A6AAAB" w:rsidR="00AF7E6C" w:rsidRPr="000C6A8D" w:rsidRDefault="00AF7E6C" w:rsidP="00E70983">
      <w:pPr>
        <w:spacing w:line="240" w:lineRule="auto"/>
        <w:jc w:val="both"/>
        <w:rPr>
          <w:ins w:id="1134" w:author="De Groote - De Man" w:date="2018-03-15T11:08:00Z"/>
          <w:rFonts w:ascii="Arial" w:hAnsi="Arial" w:cs="Arial"/>
          <w:iCs/>
          <w:szCs w:val="22"/>
          <w:lang w:val="fr-BE" w:eastAsia="en-GB"/>
        </w:rPr>
      </w:pPr>
      <w:ins w:id="1135" w:author="De Groote - De Man" w:date="2018-03-15T11:08:00Z">
        <w:r w:rsidRPr="000C6A8D">
          <w:rPr>
            <w:rFonts w:ascii="Arial" w:hAnsi="Arial" w:cs="Arial"/>
            <w:i/>
            <w:iCs/>
            <w:szCs w:val="22"/>
            <w:lang w:val="fr-BE" w:eastAsia="en-GB"/>
          </w:rPr>
          <w:t>ou</w:t>
        </w:r>
      </w:ins>
    </w:p>
    <w:p w14:paraId="75028F37" w14:textId="77777777" w:rsidR="00E70983" w:rsidRPr="000C6A8D" w:rsidRDefault="00E70983" w:rsidP="00E70983">
      <w:pPr>
        <w:spacing w:line="240" w:lineRule="auto"/>
        <w:jc w:val="both"/>
        <w:rPr>
          <w:ins w:id="1136" w:author="De Groote - De Man" w:date="2018-03-15T11:08:00Z"/>
          <w:rFonts w:ascii="Arial" w:hAnsi="Arial" w:cs="Arial"/>
          <w:szCs w:val="22"/>
          <w:lang w:val="fr-BE" w:eastAsia="en-GB"/>
        </w:rPr>
      </w:pPr>
    </w:p>
    <w:p w14:paraId="7E3D1C59" w14:textId="3B922EF0" w:rsidR="00E70983" w:rsidRPr="00D43487" w:rsidRDefault="00AF7E6C" w:rsidP="00D43487">
      <w:pPr>
        <w:spacing w:line="240" w:lineRule="auto"/>
        <w:jc w:val="both"/>
        <w:rPr>
          <w:rFonts w:ascii="Arial" w:hAnsi="Arial"/>
          <w:lang w:val="fr-BE"/>
        </w:rPr>
      </w:pPr>
      <w:ins w:id="1137" w:author="De Groote - De Man" w:date="2018-03-15T11:08:00Z">
        <w:r w:rsidRPr="000C6A8D">
          <w:rPr>
            <w:rFonts w:ascii="Arial" w:hAnsi="Arial" w:cs="Arial"/>
            <w:i/>
            <w:iCs/>
            <w:szCs w:val="22"/>
            <w:u w:val="single"/>
            <w:lang w:val="fr-BE" w:eastAsia="en-GB"/>
          </w:rPr>
          <w:t>[</w:t>
        </w:r>
      </w:ins>
      <w:r w:rsidR="00E70983" w:rsidRPr="000C6A8D">
        <w:rPr>
          <w:rFonts w:ascii="Arial" w:hAnsi="Arial" w:cs="Arial"/>
          <w:i/>
          <w:iCs/>
          <w:szCs w:val="22"/>
          <w:u w:val="single"/>
          <w:lang w:val="fr-BE" w:eastAsia="en-GB"/>
        </w:rPr>
        <w:t xml:space="preserve">Conclusion si l’entité utilise des modèles internes pour le calcul des exigences </w:t>
      </w:r>
      <w:del w:id="1138" w:author="De Groote - De Man" w:date="2018-03-15T11:08:00Z">
        <w:r w:rsidR="00052C7A" w:rsidRPr="008C4C4B">
          <w:rPr>
            <w:rFonts w:ascii="Arial" w:hAnsi="Arial" w:cs="Arial"/>
            <w:i/>
            <w:szCs w:val="22"/>
            <w:u w:val="single"/>
            <w:lang w:val="fr-BE"/>
          </w:rPr>
          <w:delText>en</w:delText>
        </w:r>
      </w:del>
      <w:ins w:id="1139" w:author="De Groote - De Man" w:date="2018-03-15T11:08:00Z">
        <w:r w:rsidR="00E70983" w:rsidRPr="000C6A8D">
          <w:rPr>
            <w:rFonts w:ascii="Arial" w:hAnsi="Arial" w:cs="Arial"/>
            <w:i/>
            <w:iCs/>
            <w:szCs w:val="22"/>
            <w:u w:val="single"/>
            <w:lang w:val="fr-BE" w:eastAsia="en-GB"/>
          </w:rPr>
          <w:t>réglementaires relatives aux</w:t>
        </w:r>
      </w:ins>
      <w:r w:rsidR="00E70983" w:rsidRPr="000C6A8D">
        <w:rPr>
          <w:rFonts w:ascii="Arial" w:hAnsi="Arial" w:cs="Arial"/>
          <w:i/>
          <w:iCs/>
          <w:szCs w:val="22"/>
          <w:u w:val="single"/>
          <w:lang w:val="fr-BE" w:eastAsia="en-GB"/>
        </w:rPr>
        <w:t xml:space="preserve"> fonds propres</w:t>
      </w:r>
      <w:del w:id="1140" w:author="De Groote - De Man" w:date="2018-03-15T11:08:00Z">
        <w:r w:rsidR="00D553D4">
          <w:rPr>
            <w:rFonts w:ascii="Arial" w:hAnsi="Arial" w:cs="Arial"/>
            <w:i/>
            <w:szCs w:val="22"/>
            <w:u w:val="single"/>
            <w:lang w:val="fr-BE"/>
          </w:rPr>
          <w:delText> :</w:delText>
        </w:r>
      </w:del>
    </w:p>
    <w:p w14:paraId="09758DC7" w14:textId="77777777" w:rsidR="00E70983" w:rsidRPr="000C6A8D" w:rsidRDefault="00E70983" w:rsidP="00D43487">
      <w:pPr>
        <w:spacing w:line="240" w:lineRule="auto"/>
        <w:jc w:val="both"/>
        <w:rPr>
          <w:rFonts w:ascii="Arial" w:hAnsi="Arial" w:cs="Arial"/>
          <w:szCs w:val="22"/>
          <w:lang w:val="fr-BE" w:eastAsia="en-GB"/>
        </w:rPr>
      </w:pPr>
    </w:p>
    <w:p w14:paraId="7DCCC01D" w14:textId="50F768D1" w:rsidR="00E70983" w:rsidRPr="00D43487" w:rsidRDefault="00052C7A" w:rsidP="00D43487">
      <w:pPr>
        <w:spacing w:line="240" w:lineRule="auto"/>
        <w:jc w:val="both"/>
        <w:rPr>
          <w:rFonts w:ascii="Arial" w:hAnsi="Arial"/>
          <w:lang w:val="fr-BE"/>
        </w:rPr>
      </w:pPr>
      <w:del w:id="1141" w:author="De Groote - De Man" w:date="2018-03-15T11:08:00Z">
        <w:r w:rsidRPr="008456BE">
          <w:rPr>
            <w:rFonts w:ascii="Arial" w:hAnsi="Arial" w:cs="Arial"/>
            <w:i/>
            <w:szCs w:val="22"/>
            <w:lang w:val="fr-BE"/>
          </w:rPr>
          <w:delText>A</w:delText>
        </w:r>
      </w:del>
      <w:ins w:id="1142" w:author="De Groote - De Man" w:date="2018-03-15T11:08:00Z">
        <w:r w:rsidR="00E70983" w:rsidRPr="000C6A8D">
          <w:rPr>
            <w:rFonts w:ascii="Arial" w:hAnsi="Arial" w:cs="Arial"/>
            <w:i/>
            <w:iCs/>
            <w:szCs w:val="22"/>
            <w:lang w:val="fr-BE" w:eastAsia="en-GB"/>
          </w:rPr>
          <w:t>À</w:t>
        </w:r>
      </w:ins>
      <w:r w:rsidR="00E70983" w:rsidRPr="000C6A8D">
        <w:rPr>
          <w:rFonts w:ascii="Arial" w:hAnsi="Arial" w:cs="Arial"/>
          <w:i/>
          <w:iCs/>
          <w:szCs w:val="22"/>
          <w:lang w:val="fr-BE" w:eastAsia="en-GB"/>
        </w:rPr>
        <w:t xml:space="preserve"> notre avis,</w:t>
      </w:r>
      <w:ins w:id="1143" w:author="De Groote - De Man" w:date="2018-03-15T11:08:00Z">
        <w:r w:rsidR="00E70983" w:rsidRPr="000C6A8D">
          <w:rPr>
            <w:rFonts w:ascii="Arial" w:hAnsi="Arial" w:cs="Arial"/>
            <w:i/>
            <w:iCs/>
            <w:szCs w:val="22"/>
            <w:lang w:val="fr-BE" w:eastAsia="en-GB"/>
          </w:rPr>
          <w:t xml:space="preserve"> et</w:t>
        </w:r>
      </w:ins>
      <w:r w:rsidR="00E70983" w:rsidRPr="000C6A8D">
        <w:rPr>
          <w:rFonts w:ascii="Arial" w:hAnsi="Arial" w:cs="Arial"/>
          <w:i/>
          <w:iCs/>
          <w:szCs w:val="22"/>
          <w:lang w:val="fr-BE" w:eastAsia="en-GB"/>
        </w:rPr>
        <w:t xml:space="preserve"> sous réserve des limitations de l’exercice de notre mission concernant les modèles internes pour lesquels la FSMA n’exige pas </w:t>
      </w:r>
      <w:del w:id="1144" w:author="De Groote - De Man" w:date="2018-03-15T11:08:00Z">
        <w:r w:rsidR="00907882">
          <w:rPr>
            <w:rFonts w:ascii="Arial" w:hAnsi="Arial" w:cs="Arial"/>
            <w:i/>
            <w:szCs w:val="22"/>
            <w:lang w:val="fr-BE"/>
          </w:rPr>
          <w:delText xml:space="preserve">(à adapter selon le cas), </w:delText>
        </w:r>
        <w:r w:rsidRPr="008456BE">
          <w:rPr>
            <w:rFonts w:ascii="Arial" w:hAnsi="Arial" w:cs="Arial"/>
            <w:i/>
            <w:szCs w:val="22"/>
            <w:lang w:val="fr-BE"/>
          </w:rPr>
          <w:delText xml:space="preserve">sous l’angle prudentiel, </w:delText>
        </w:r>
      </w:del>
      <w:r w:rsidR="00E70983" w:rsidRPr="000C6A8D">
        <w:rPr>
          <w:rFonts w:ascii="Arial" w:hAnsi="Arial" w:cs="Arial"/>
          <w:i/>
          <w:iCs/>
          <w:szCs w:val="22"/>
          <w:lang w:val="fr-BE" w:eastAsia="en-GB"/>
        </w:rPr>
        <w:t xml:space="preserve">de rapport de la part des </w:t>
      </w:r>
      <w:del w:id="1145" w:author="De Groote - De Man" w:date="2018-03-15T11:08:00Z">
        <w:r w:rsidRPr="008456BE">
          <w:rPr>
            <w:rFonts w:ascii="Arial" w:hAnsi="Arial" w:cs="Arial"/>
            <w:i/>
            <w:szCs w:val="22"/>
            <w:lang w:val="fr-BE"/>
          </w:rPr>
          <w:delText>réviseurs agréés,</w:delText>
        </w:r>
      </w:del>
      <w:ins w:id="1146" w:author="De Groote - De Man" w:date="2018-03-15T11:08:00Z">
        <w:r w:rsidR="00AF7E6C" w:rsidRPr="000C6A8D">
          <w:rPr>
            <w:rFonts w:ascii="Arial" w:hAnsi="Arial" w:cs="Arial"/>
            <w:i/>
            <w:szCs w:val="22"/>
            <w:lang w:val="fr-FR" w:eastAsia="nl-NL"/>
          </w:rPr>
          <w:t>[</w:t>
        </w:r>
        <w:r w:rsidR="00E70983" w:rsidRPr="000C6A8D">
          <w:rPr>
            <w:rFonts w:ascii="Arial" w:hAnsi="Arial" w:cs="Arial"/>
            <w:i/>
            <w:szCs w:val="22"/>
            <w:lang w:val="fr-BE"/>
          </w:rPr>
          <w:t xml:space="preserve">« Commissaires » </w:t>
        </w:r>
        <w:r w:rsidR="00E70983" w:rsidRPr="000C6A8D">
          <w:rPr>
            <w:rFonts w:ascii="Arial" w:hAnsi="Arial" w:cs="Arial"/>
            <w:i/>
            <w:szCs w:val="22"/>
            <w:lang w:val="fr-FR" w:eastAsia="nl-NL"/>
          </w:rPr>
          <w:t xml:space="preserve">ou </w:t>
        </w:r>
        <w:r w:rsidR="00E70983" w:rsidRPr="000C6A8D">
          <w:rPr>
            <w:rFonts w:ascii="Arial" w:hAnsi="Arial" w:cs="Arial"/>
            <w:i/>
            <w:szCs w:val="22"/>
            <w:lang w:val="fr-BE"/>
          </w:rPr>
          <w:t>« Reviseurs Agréés »</w:t>
        </w:r>
        <w:r w:rsidR="00E70983"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00E70983" w:rsidRPr="000C6A8D">
          <w:rPr>
            <w:rFonts w:ascii="Arial" w:hAnsi="Arial" w:cs="Arial"/>
            <w:i/>
            <w:iCs/>
            <w:szCs w:val="22"/>
            <w:lang w:val="fr-BE" w:eastAsia="en-GB"/>
          </w:rPr>
          <w:t xml:space="preserve"> </w:t>
        </w:r>
        <w:r w:rsidR="00AF7E6C" w:rsidRPr="000C6A8D">
          <w:rPr>
            <w:rFonts w:ascii="Arial" w:hAnsi="Arial" w:cs="Arial"/>
            <w:i/>
            <w:iCs/>
            <w:szCs w:val="22"/>
            <w:lang w:val="fr-BE" w:eastAsia="en-GB"/>
          </w:rPr>
          <w:t>[</w:t>
        </w:r>
        <w:r w:rsidR="00E70983"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ins>
      <w:r w:rsidR="00E70983" w:rsidRPr="000C6A8D">
        <w:rPr>
          <w:rFonts w:ascii="Arial" w:hAnsi="Arial" w:cs="Arial"/>
          <w:i/>
          <w:iCs/>
          <w:szCs w:val="22"/>
          <w:lang w:val="fr-BE" w:eastAsia="en-GB"/>
        </w:rPr>
        <w:t xml:space="preserve"> les états périodiques de </w:t>
      </w:r>
      <w:del w:id="1147" w:author="De Groote - De Man" w:date="2018-03-15T11:08:00Z">
        <w:r w:rsidRPr="008456BE">
          <w:rPr>
            <w:rFonts w:ascii="Arial" w:hAnsi="Arial" w:cs="Arial"/>
            <w:i/>
            <w:szCs w:val="22"/>
            <w:lang w:val="fr-BE"/>
          </w:rPr>
          <w:delText>(</w:delText>
        </w:r>
      </w:del>
      <w:ins w:id="1148" w:author="De Groote - De Man" w:date="2018-03-15T11:08:00Z">
        <w:r w:rsidR="00AF7E6C" w:rsidRPr="000C6A8D">
          <w:rPr>
            <w:rFonts w:ascii="Arial" w:hAnsi="Arial" w:cs="Arial"/>
            <w:i/>
            <w:iCs/>
            <w:szCs w:val="22"/>
            <w:lang w:val="fr-BE" w:eastAsia="en-GB"/>
          </w:rPr>
          <w:t>[</w:t>
        </w:r>
      </w:ins>
      <w:r w:rsidR="00E70983" w:rsidRPr="000C6A8D">
        <w:rPr>
          <w:rFonts w:ascii="Arial" w:hAnsi="Arial" w:cs="Arial"/>
          <w:i/>
          <w:iCs/>
          <w:szCs w:val="22"/>
          <w:lang w:val="fr-BE" w:eastAsia="en-GB"/>
        </w:rPr>
        <w:t>identification de l’entité</w:t>
      </w:r>
      <w:del w:id="1149" w:author="De Groote - De Man" w:date="2018-03-15T11:08:00Z">
        <w:r w:rsidRPr="008456BE">
          <w:rPr>
            <w:rFonts w:ascii="Arial" w:hAnsi="Arial" w:cs="Arial"/>
            <w:i/>
            <w:szCs w:val="22"/>
            <w:lang w:val="fr-BE"/>
          </w:rPr>
          <w:delText>)</w:delText>
        </w:r>
      </w:del>
      <w:ins w:id="1150" w:author="De Groote - De Man" w:date="2018-03-15T11:08:00Z">
        <w:r w:rsidR="00AF7E6C" w:rsidRPr="000C6A8D">
          <w:rPr>
            <w:rFonts w:ascii="Arial" w:hAnsi="Arial" w:cs="Arial"/>
            <w:i/>
            <w:iCs/>
            <w:szCs w:val="22"/>
            <w:lang w:val="fr-BE" w:eastAsia="en-GB"/>
          </w:rPr>
          <w:t>]</w:t>
        </w:r>
      </w:ins>
      <w:r w:rsidR="00E70983" w:rsidRPr="000C6A8D">
        <w:rPr>
          <w:rFonts w:ascii="Arial" w:hAnsi="Arial" w:cs="Arial"/>
          <w:i/>
          <w:iCs/>
          <w:szCs w:val="22"/>
          <w:lang w:val="fr-BE" w:eastAsia="en-GB"/>
        </w:rPr>
        <w:t xml:space="preserve"> clôturés au </w:t>
      </w:r>
      <w:ins w:id="1151" w:author="De Groote - De Man" w:date="2018-03-15T11:08:00Z">
        <w:r w:rsidR="00AF7E6C" w:rsidRPr="000C6A8D">
          <w:rPr>
            <w:rFonts w:ascii="Arial" w:hAnsi="Arial" w:cs="Arial"/>
            <w:i/>
            <w:iCs/>
            <w:szCs w:val="22"/>
            <w:lang w:val="fr-BE" w:eastAsia="en-GB"/>
          </w:rPr>
          <w:t>[</w:t>
        </w:r>
      </w:ins>
      <w:r w:rsidR="00E70983" w:rsidRPr="000C6A8D">
        <w:rPr>
          <w:rFonts w:ascii="Arial" w:hAnsi="Arial" w:cs="Arial"/>
          <w:i/>
          <w:iCs/>
          <w:szCs w:val="22"/>
          <w:lang w:val="fr-BE" w:eastAsia="en-GB"/>
        </w:rPr>
        <w:t>JJ/MM/AAAA</w:t>
      </w:r>
      <w:ins w:id="1152" w:author="De Groote - De Man" w:date="2018-03-15T11:08:00Z">
        <w:r w:rsidR="00AF7E6C" w:rsidRPr="000C6A8D">
          <w:rPr>
            <w:rFonts w:ascii="Arial" w:hAnsi="Arial" w:cs="Arial"/>
            <w:i/>
            <w:iCs/>
            <w:szCs w:val="22"/>
            <w:lang w:val="fr-BE" w:eastAsia="en-GB"/>
          </w:rPr>
          <w:t>]</w:t>
        </w:r>
      </w:ins>
      <w:r w:rsidR="00E70983" w:rsidRPr="000C6A8D">
        <w:rPr>
          <w:rFonts w:ascii="Arial" w:hAnsi="Arial" w:cs="Arial"/>
          <w:i/>
          <w:iCs/>
          <w:szCs w:val="22"/>
          <w:lang w:val="fr-BE" w:eastAsia="en-GB"/>
        </w:rPr>
        <w:t xml:space="preserve"> ont, sous tous égards significativement importants, été établis selon les instructions de la FSMA et </w:t>
      </w:r>
      <w:del w:id="1153" w:author="De Groote - De Man" w:date="2018-03-15T11:08:00Z">
        <w:r w:rsidR="004076CA">
          <w:rPr>
            <w:rFonts w:ascii="Arial" w:hAnsi="Arial" w:cs="Arial"/>
            <w:i/>
            <w:szCs w:val="22"/>
            <w:lang w:val="fr-BE"/>
          </w:rPr>
          <w:delText>le</w:delText>
        </w:r>
      </w:del>
      <w:ins w:id="1154" w:author="De Groote - De Man" w:date="2018-03-15T11:08:00Z">
        <w:r w:rsidR="00E70983" w:rsidRPr="000C6A8D">
          <w:rPr>
            <w:rFonts w:ascii="Arial" w:hAnsi="Arial" w:cs="Arial"/>
            <w:i/>
            <w:iCs/>
            <w:szCs w:val="22"/>
            <w:lang w:val="fr-BE" w:eastAsia="en-GB"/>
          </w:rPr>
          <w:t>du</w:t>
        </w:r>
      </w:ins>
      <w:r w:rsidR="00E70983" w:rsidRPr="000C6A8D">
        <w:rPr>
          <w:rFonts w:ascii="Arial" w:hAnsi="Arial" w:cs="Arial"/>
          <w:i/>
          <w:iCs/>
          <w:szCs w:val="22"/>
          <w:lang w:val="fr-BE" w:eastAsia="en-GB"/>
        </w:rPr>
        <w:t xml:space="preserve"> règlement </w:t>
      </w:r>
      <w:del w:id="1155" w:author="De Groote - De Man" w:date="2018-03-15T11:08:00Z">
        <w:r w:rsidR="00D510F9">
          <w:rPr>
            <w:rFonts w:ascii="Arial" w:hAnsi="Arial" w:cs="Arial"/>
            <w:i/>
            <w:szCs w:val="22"/>
            <w:lang w:val="fr-BE"/>
          </w:rPr>
          <w:delText xml:space="preserve">délégué </w:delText>
        </w:r>
      </w:del>
      <w:r w:rsidR="00E70983" w:rsidRPr="000C6A8D">
        <w:rPr>
          <w:rFonts w:ascii="Arial" w:hAnsi="Arial" w:cs="Arial"/>
          <w:i/>
          <w:iCs/>
          <w:szCs w:val="22"/>
          <w:lang w:val="fr-BE" w:eastAsia="en-GB"/>
        </w:rPr>
        <w:t>n° 231/2013</w:t>
      </w:r>
      <w:del w:id="1156" w:author="De Groote - De Man" w:date="2018-03-15T11:08:00Z">
        <w:r w:rsidRPr="008456BE">
          <w:rPr>
            <w:rFonts w:ascii="Arial" w:hAnsi="Arial" w:cs="Arial"/>
            <w:i/>
            <w:szCs w:val="22"/>
            <w:lang w:val="fr-BE"/>
          </w:rPr>
          <w:delText>.</w:delText>
        </w:r>
      </w:del>
      <w:ins w:id="1157" w:author="De Groote - De Man" w:date="2018-03-15T11:08:00Z">
        <w:r w:rsidR="00E70983" w:rsidRPr="000C6A8D">
          <w:rPr>
            <w:rFonts w:ascii="Arial" w:hAnsi="Arial" w:cs="Arial"/>
            <w:i/>
            <w:iCs/>
            <w:szCs w:val="22"/>
            <w:lang w:val="fr-BE" w:eastAsia="en-GB"/>
          </w:rPr>
          <w:t>.</w:t>
        </w:r>
        <w:r w:rsidR="00AF7E6C" w:rsidRPr="000C6A8D">
          <w:rPr>
            <w:rFonts w:ascii="Arial" w:hAnsi="Arial" w:cs="Arial"/>
            <w:i/>
            <w:iCs/>
            <w:szCs w:val="22"/>
            <w:lang w:val="fr-BE" w:eastAsia="en-GB"/>
          </w:rPr>
          <w:t>]</w:t>
        </w:r>
      </w:ins>
    </w:p>
    <w:p w14:paraId="32F31AE9" w14:textId="77777777" w:rsidR="00E70983" w:rsidRPr="00D43487" w:rsidRDefault="00E70983" w:rsidP="00D43487">
      <w:pPr>
        <w:spacing w:line="240" w:lineRule="auto"/>
        <w:jc w:val="both"/>
        <w:rPr>
          <w:rFonts w:ascii="Arial" w:hAnsi="Arial"/>
          <w:i/>
          <w:lang w:val="fr-BE"/>
        </w:rPr>
      </w:pPr>
    </w:p>
    <w:p w14:paraId="335C3895" w14:textId="7051417F" w:rsidR="00E70983" w:rsidRPr="000C6A8D" w:rsidRDefault="00E70983" w:rsidP="00E70983">
      <w:pPr>
        <w:keepNext/>
        <w:widowControl w:val="0"/>
        <w:tabs>
          <w:tab w:val="right" w:pos="567"/>
          <w:tab w:val="left" w:pos="851"/>
        </w:tabs>
        <w:spacing w:line="240" w:lineRule="auto"/>
        <w:jc w:val="both"/>
        <w:rPr>
          <w:ins w:id="1158" w:author="De Groote - De Man" w:date="2018-03-15T11:08:00Z"/>
          <w:rFonts w:ascii="Arial" w:eastAsia="Georgia" w:hAnsi="Arial" w:cs="Arial"/>
          <w:b/>
          <w:bCs/>
          <w:i/>
          <w:lang w:val="fr-FR"/>
        </w:rPr>
      </w:pPr>
      <w:ins w:id="1159" w:author="De Groote - De Man" w:date="2018-03-15T11:08:00Z">
        <w:r w:rsidRPr="000C6A8D">
          <w:rPr>
            <w:rFonts w:ascii="Arial" w:eastAsia="Georgia" w:hAnsi="Arial" w:cs="Arial"/>
            <w:b/>
            <w:bCs/>
            <w:i/>
            <w:szCs w:val="22"/>
            <w:lang w:val="fr-BE" w:eastAsia="en-GB"/>
          </w:rPr>
          <w:lastRenderedPageBreak/>
          <w:t xml:space="preserve">Fondement de l’opinion </w:t>
        </w:r>
        <w:r w:rsidR="00AF7E6C" w:rsidRPr="000C6A8D">
          <w:rPr>
            <w:rFonts w:ascii="Arial" w:eastAsia="Georgia" w:hAnsi="Arial" w:cs="Arial"/>
            <w:b/>
            <w:i/>
            <w:szCs w:val="22"/>
            <w:lang w:val="fr-BE" w:eastAsia="en-GB"/>
          </w:rPr>
          <w:t>[</w:t>
        </w:r>
        <w:r w:rsidRPr="000C6A8D">
          <w:rPr>
            <w:rFonts w:ascii="Arial" w:eastAsia="Georgia" w:hAnsi="Arial" w:cs="Arial"/>
            <w:b/>
            <w:i/>
            <w:szCs w:val="22"/>
            <w:lang w:val="fr-BE" w:eastAsia="en-GB"/>
          </w:rPr>
          <w:t>avec réserve(s) – le cas échéant</w:t>
        </w:r>
        <w:r w:rsidR="00AF7E6C" w:rsidRPr="000C6A8D">
          <w:rPr>
            <w:rFonts w:ascii="Arial" w:eastAsia="Georgia" w:hAnsi="Arial" w:cs="Arial"/>
            <w:b/>
            <w:i/>
            <w:szCs w:val="22"/>
            <w:lang w:val="fr-BE" w:eastAsia="en-GB"/>
          </w:rPr>
          <w:t>]</w:t>
        </w:r>
      </w:ins>
    </w:p>
    <w:p w14:paraId="73F38118" w14:textId="77777777" w:rsidR="00E70983" w:rsidRPr="000C6A8D" w:rsidRDefault="00E70983" w:rsidP="00E70983">
      <w:pPr>
        <w:keepNext/>
        <w:widowControl w:val="0"/>
        <w:tabs>
          <w:tab w:val="right" w:pos="360"/>
          <w:tab w:val="left" w:pos="576"/>
        </w:tabs>
        <w:spacing w:line="240" w:lineRule="auto"/>
        <w:jc w:val="both"/>
        <w:rPr>
          <w:ins w:id="1160" w:author="De Groote - De Man" w:date="2018-03-15T11:08:00Z"/>
          <w:rFonts w:ascii="Arial" w:hAnsi="Arial" w:cs="Arial"/>
          <w:b/>
          <w:kern w:val="8"/>
          <w:szCs w:val="22"/>
          <w:lang w:val="fr-BE" w:bidi="he-IL"/>
        </w:rPr>
      </w:pPr>
    </w:p>
    <w:p w14:paraId="5FAC752C" w14:textId="784AA5EF" w:rsidR="00E70983" w:rsidRPr="000C6A8D" w:rsidRDefault="00AF7E6C" w:rsidP="00E70983">
      <w:pPr>
        <w:keepNext/>
        <w:widowControl w:val="0"/>
        <w:tabs>
          <w:tab w:val="right" w:pos="360"/>
          <w:tab w:val="left" w:pos="576"/>
        </w:tabs>
        <w:spacing w:line="240" w:lineRule="auto"/>
        <w:jc w:val="both"/>
        <w:rPr>
          <w:ins w:id="1161" w:author="De Groote - De Man" w:date="2018-03-15T11:08:00Z"/>
          <w:rFonts w:ascii="Arial" w:hAnsi="Arial" w:cs="Arial"/>
          <w:i/>
          <w:szCs w:val="22"/>
          <w:lang w:val="fr-BE"/>
        </w:rPr>
      </w:pPr>
      <w:ins w:id="1162" w:author="De Groote - De Man" w:date="2018-03-15T11:08:00Z">
        <w:r w:rsidRPr="000C6A8D">
          <w:rPr>
            <w:rFonts w:ascii="Arial" w:hAnsi="Arial" w:cs="Arial"/>
            <w:i/>
            <w:kern w:val="8"/>
            <w:szCs w:val="22"/>
            <w:lang w:val="fr-BE" w:bidi="he-IL"/>
          </w:rPr>
          <w:t>[</w:t>
        </w:r>
        <w:r w:rsidR="00E70983" w:rsidRPr="000C6A8D">
          <w:rPr>
            <w:rFonts w:ascii="Arial" w:hAnsi="Arial" w:cs="Arial"/>
            <w:i/>
            <w:kern w:val="8"/>
            <w:szCs w:val="22"/>
            <w:lang w:val="fr-BE" w:bidi="he-IL"/>
          </w:rPr>
          <w:t xml:space="preserve">Communiquer ici toutes les </w:t>
        </w:r>
        <w:r w:rsidR="00E70983" w:rsidRPr="000C6A8D">
          <w:rPr>
            <w:rFonts w:ascii="Arial" w:hAnsi="Arial" w:cs="Arial"/>
            <w:i/>
            <w:szCs w:val="22"/>
            <w:lang w:val="fr-BE"/>
          </w:rPr>
          <w:t>constatations qui peuvent conduire à une réserve – les cas échéant</w:t>
        </w:r>
        <w:r w:rsidRPr="000C6A8D">
          <w:rPr>
            <w:rFonts w:ascii="Arial" w:hAnsi="Arial" w:cs="Arial"/>
            <w:i/>
            <w:szCs w:val="22"/>
            <w:lang w:val="fr-BE"/>
          </w:rPr>
          <w:t>.]</w:t>
        </w:r>
      </w:ins>
    </w:p>
    <w:p w14:paraId="7617F1C5" w14:textId="77777777" w:rsidR="00E70983" w:rsidRPr="000C6A8D" w:rsidRDefault="00E70983" w:rsidP="00E70983">
      <w:pPr>
        <w:keepNext/>
        <w:widowControl w:val="0"/>
        <w:tabs>
          <w:tab w:val="right" w:pos="360"/>
          <w:tab w:val="left" w:pos="576"/>
        </w:tabs>
        <w:spacing w:line="240" w:lineRule="auto"/>
        <w:jc w:val="both"/>
        <w:rPr>
          <w:ins w:id="1163" w:author="De Groote - De Man" w:date="2018-03-15T11:08:00Z"/>
          <w:rFonts w:ascii="Arial" w:hAnsi="Arial" w:cs="Arial"/>
          <w:b/>
          <w:kern w:val="8"/>
          <w:szCs w:val="22"/>
          <w:lang w:val="fr-BE" w:bidi="he-IL"/>
        </w:rPr>
      </w:pPr>
    </w:p>
    <w:p w14:paraId="0FA31C23" w14:textId="02C4C0C6" w:rsidR="00E70983" w:rsidRPr="000C6A8D" w:rsidRDefault="00E70983" w:rsidP="00E70983">
      <w:pPr>
        <w:spacing w:line="240" w:lineRule="auto"/>
        <w:jc w:val="both"/>
        <w:rPr>
          <w:ins w:id="1164" w:author="De Groote - De Man" w:date="2018-03-15T11:08:00Z"/>
          <w:rFonts w:ascii="Arial" w:hAnsi="Arial" w:cs="Arial"/>
          <w:szCs w:val="22"/>
          <w:lang w:val="fr-BE"/>
        </w:rPr>
      </w:pPr>
      <w:ins w:id="1165" w:author="De Groote - De Man" w:date="2018-03-15T11:08:00Z">
        <w:r w:rsidRPr="000C6A8D">
          <w:rPr>
            <w:rFonts w:ascii="Arial" w:hAnsi="Arial" w:cs="Arial"/>
            <w:szCs w:val="22"/>
            <w:lang w:val="fr-BE"/>
          </w:rPr>
          <w:t>Nous avons effectué notre audit selon les Normes internationales d’audit (ISA) et selon les instructions de la FSMA</w:t>
        </w:r>
        <w:r w:rsidRPr="000C6A8D">
          <w:rPr>
            <w:rFonts w:ascii="Arial" w:hAnsi="Arial" w:cs="Arial"/>
            <w:i/>
            <w:iCs/>
            <w:szCs w:val="22"/>
            <w:lang w:val="fr-BE" w:eastAsia="en-GB"/>
          </w:rPr>
          <w:t xml:space="preserve"> aux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 xml:space="preserve">. Les responsabilités qui nous incombent en vertu de ces normes sont plus amplement décrites dans la section </w:t>
        </w:r>
        <w:r w:rsidRPr="000C6A8D">
          <w:rPr>
            <w:rFonts w:ascii="Arial" w:hAnsi="Arial" w:cs="Arial"/>
            <w:i/>
            <w:szCs w:val="22"/>
            <w:lang w:val="fr-BE"/>
          </w:rPr>
          <w:t xml:space="preserve">Responsabilités du </w:t>
        </w:r>
        <w:r w:rsidR="00AF7E6C" w:rsidRPr="000C6A8D">
          <w:rPr>
            <w:rFonts w:ascii="Arial" w:hAnsi="Arial" w:cs="Arial"/>
            <w:i/>
            <w:szCs w:val="22"/>
            <w:lang w:val="fr-BE"/>
          </w:rPr>
          <w:t>[</w:t>
        </w:r>
        <w:r w:rsidRPr="000C6A8D">
          <w:rPr>
            <w:rFonts w:ascii="Arial" w:hAnsi="Arial" w:cs="Arial"/>
            <w:i/>
            <w:szCs w:val="22"/>
            <w:lang w:val="fr-BE"/>
          </w:rPr>
          <w:t>« Commissaire » ou « Réviseur Agréé », selon le cas</w:t>
        </w:r>
        <w:r w:rsidR="00AF7E6C" w:rsidRPr="000C6A8D">
          <w:rPr>
            <w:rFonts w:ascii="Arial" w:hAnsi="Arial" w:cs="Arial"/>
            <w:i/>
            <w:szCs w:val="22"/>
            <w:lang w:val="fr-BE"/>
          </w:rPr>
          <w:t>]</w:t>
        </w:r>
        <w:r w:rsidRPr="000C6A8D">
          <w:rPr>
            <w:rFonts w:ascii="Arial" w:hAnsi="Arial" w:cs="Arial"/>
            <w:i/>
            <w:szCs w:val="22"/>
            <w:lang w:val="fr-BE"/>
          </w:rPr>
          <w:t xml:space="preserve"> relatives à l’audit des états périodiques</w:t>
        </w:r>
        <w:r w:rsidRPr="000C6A8D">
          <w:rPr>
            <w:rFonts w:ascii="Arial" w:hAnsi="Arial" w:cs="Arial"/>
            <w:szCs w:val="22"/>
            <w:lang w:val="fr-BE"/>
          </w:rPr>
          <w:t xml:space="preserve"> du présent rapport. Nous nous sommes conformés à toutes les exigences déontologiques</w:t>
        </w:r>
        <w:r w:rsidRPr="000C6A8D">
          <w:rPr>
            <w:rFonts w:ascii="Arial" w:hAnsi="Arial" w:cs="Arial"/>
            <w:i/>
            <w:szCs w:val="22"/>
            <w:lang w:val="fr-BE"/>
          </w:rPr>
          <w:t xml:space="preserve"> </w:t>
        </w:r>
        <w:r w:rsidRPr="000C6A8D">
          <w:rPr>
            <w:rFonts w:ascii="Arial" w:hAnsi="Arial" w:cs="Arial"/>
            <w:szCs w:val="22"/>
            <w:lang w:val="fr-BE"/>
          </w:rPr>
          <w:t>qui s’appliquent à l’audit des états périodiques en Belgique, en ce compris celles concernant l’indépendance. Nous estimons que les éléments probants que nous avons recueillis sont suffisants et appropriés pour fonder notre opinion.</w:t>
        </w:r>
      </w:ins>
    </w:p>
    <w:p w14:paraId="7F7B3112" w14:textId="77777777" w:rsidR="00E70983" w:rsidRPr="000C6A8D" w:rsidRDefault="00E70983" w:rsidP="00E70983">
      <w:pPr>
        <w:spacing w:line="240" w:lineRule="auto"/>
        <w:jc w:val="both"/>
        <w:rPr>
          <w:ins w:id="1166" w:author="De Groote - De Man" w:date="2018-03-15T11:08:00Z"/>
          <w:rFonts w:ascii="Arial" w:hAnsi="Arial" w:cs="Arial"/>
          <w:szCs w:val="22"/>
          <w:lang w:val="fr-BE" w:eastAsia="en-GB"/>
        </w:rPr>
      </w:pPr>
    </w:p>
    <w:p w14:paraId="34166EE2" w14:textId="5124295F" w:rsidR="00E70983" w:rsidRPr="00D43487" w:rsidRDefault="00E70983" w:rsidP="00D43487">
      <w:pPr>
        <w:keepNext/>
        <w:spacing w:line="240" w:lineRule="auto"/>
        <w:jc w:val="both"/>
        <w:rPr>
          <w:rFonts w:ascii="Arial" w:hAnsi="Arial"/>
          <w:b/>
          <w:i/>
          <w:lang w:val="fr-BE"/>
        </w:rPr>
      </w:pPr>
      <w:ins w:id="1167" w:author="De Groote - De Man" w:date="2018-03-15T11:08:00Z">
        <w:r w:rsidRPr="000C6A8D">
          <w:rPr>
            <w:rFonts w:ascii="Arial" w:hAnsi="Arial" w:cs="Arial"/>
            <w:b/>
            <w:i/>
            <w:szCs w:val="22"/>
            <w:lang w:val="fr-BE"/>
          </w:rPr>
          <w:t xml:space="preserve">Observation </w:t>
        </w:r>
        <w:r w:rsidR="00530D0C" w:rsidRPr="000C6A8D">
          <w:rPr>
            <w:rFonts w:ascii="Arial" w:hAnsi="Arial" w:cs="Arial"/>
            <w:b/>
            <w:i/>
            <w:szCs w:val="22"/>
            <w:lang w:val="fr-BE"/>
          </w:rPr>
          <w:t>–</w:t>
        </w:r>
        <w:r w:rsidRPr="000C6A8D">
          <w:rPr>
            <w:rFonts w:ascii="Arial" w:hAnsi="Arial" w:cs="Arial"/>
            <w:b/>
            <w:i/>
            <w:szCs w:val="22"/>
            <w:lang w:val="fr-BE"/>
          </w:rPr>
          <w:t xml:space="preserve"> </w:t>
        </w:r>
      </w:ins>
      <w:moveToRangeStart w:id="1168" w:author="De Groote - De Man" w:date="2018-03-15T11:08:00Z" w:name="move508875454"/>
      <w:moveTo w:id="1169" w:author="De Groote - De Man" w:date="2018-03-15T11:08:00Z">
        <w:r w:rsidRPr="000C6A8D">
          <w:rPr>
            <w:rFonts w:ascii="Arial" w:hAnsi="Arial" w:cs="Arial"/>
            <w:b/>
            <w:i/>
            <w:szCs w:val="22"/>
            <w:lang w:val="fr-BE"/>
          </w:rPr>
          <w:t>Restrictions</w:t>
        </w:r>
        <w:r w:rsidRPr="00D43487">
          <w:rPr>
            <w:rFonts w:ascii="Arial" w:hAnsi="Arial"/>
            <w:b/>
            <w:i/>
            <w:lang w:val="fr-BE"/>
          </w:rPr>
          <w:t xml:space="preserve"> d’utilisation et de distribution du présent rapport</w:t>
        </w:r>
      </w:moveTo>
    </w:p>
    <w:p w14:paraId="5BA8AAF1" w14:textId="77777777" w:rsidR="00E70983" w:rsidRPr="00D43487" w:rsidRDefault="00E70983" w:rsidP="00D43487">
      <w:pPr>
        <w:keepNext/>
        <w:spacing w:line="240" w:lineRule="auto"/>
        <w:jc w:val="both"/>
        <w:rPr>
          <w:rFonts w:ascii="Arial" w:hAnsi="Arial"/>
          <w:b/>
          <w:i/>
          <w:lang w:val="fr-BE"/>
        </w:rPr>
      </w:pPr>
    </w:p>
    <w:p w14:paraId="70B2CD65" w14:textId="77777777" w:rsidR="00E70983" w:rsidRPr="000C6A8D" w:rsidRDefault="00E70983" w:rsidP="00E70983">
      <w:pPr>
        <w:autoSpaceDE w:val="0"/>
        <w:autoSpaceDN w:val="0"/>
        <w:adjustRightInd w:val="0"/>
        <w:spacing w:line="240" w:lineRule="auto"/>
        <w:jc w:val="both"/>
        <w:rPr>
          <w:rFonts w:ascii="Arial" w:hAnsi="Arial" w:cs="Arial"/>
          <w:szCs w:val="22"/>
          <w:lang w:val="fr-FR" w:eastAsia="nl-NL"/>
        </w:rPr>
      </w:pPr>
      <w:moveTo w:id="1170" w:author="De Groote - De Man" w:date="2018-03-15T11:08:00Z">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moveTo>
    </w:p>
    <w:p w14:paraId="167E8079" w14:textId="77777777" w:rsidR="00E70983" w:rsidRPr="00D43487" w:rsidRDefault="00E70983" w:rsidP="00D43487">
      <w:pPr>
        <w:jc w:val="both"/>
        <w:rPr>
          <w:rFonts w:ascii="Arial" w:hAnsi="Arial"/>
          <w:lang w:val="fr-BE"/>
        </w:rPr>
      </w:pPr>
    </w:p>
    <w:moveToRangeEnd w:id="1168"/>
    <w:p w14:paraId="0E136146" w14:textId="778E17FD" w:rsidR="00E70983" w:rsidRPr="000C6A8D" w:rsidRDefault="00E70983" w:rsidP="00E70983">
      <w:pPr>
        <w:jc w:val="both"/>
        <w:rPr>
          <w:ins w:id="1171" w:author="De Groote - De Man" w:date="2018-03-15T11:08:00Z"/>
          <w:rFonts w:ascii="Arial" w:hAnsi="Arial" w:cs="Arial"/>
          <w:szCs w:val="22"/>
          <w:lang w:val="fr-BE"/>
        </w:rPr>
      </w:pPr>
      <w:ins w:id="1172" w:author="De Groote - De Man" w:date="2018-03-15T11:08:00Z">
        <w:r w:rsidRPr="000C6A8D">
          <w:rPr>
            <w:rFonts w:ascii="Arial" w:hAnsi="Arial" w:cs="Arial"/>
            <w:szCs w:val="22"/>
            <w:lang w:val="fr-BE"/>
          </w:rPr>
          <w:t xml:space="preserve">Le présent rapport s’inscrit dans le cadre de la collaboration des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Commissaires » </w:t>
        </w:r>
        <w:r w:rsidRPr="000C6A8D">
          <w:rPr>
            <w:rFonts w:ascii="Arial" w:hAnsi="Arial" w:cs="Arial"/>
            <w:i/>
            <w:szCs w:val="22"/>
            <w:lang w:val="fr-FR" w:eastAsia="nl-NL"/>
          </w:rPr>
          <w:t>ou « </w:t>
        </w:r>
        <w:r w:rsidRPr="000C6A8D">
          <w:rPr>
            <w:rFonts w:ascii="Arial" w:hAnsi="Arial" w:cs="Arial"/>
            <w:i/>
            <w:szCs w:val="22"/>
            <w:lang w:val="fr-BE"/>
          </w:rPr>
          <w:t>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ins>
    </w:p>
    <w:p w14:paraId="18878091" w14:textId="77777777" w:rsidR="00E70983" w:rsidRPr="000C6A8D" w:rsidRDefault="00E70983" w:rsidP="00E70983">
      <w:pPr>
        <w:autoSpaceDE w:val="0"/>
        <w:autoSpaceDN w:val="0"/>
        <w:adjustRightInd w:val="0"/>
        <w:spacing w:line="240" w:lineRule="auto"/>
        <w:jc w:val="both"/>
        <w:rPr>
          <w:ins w:id="1173" w:author="De Groote - De Man" w:date="2018-03-15T11:08:00Z"/>
          <w:rFonts w:ascii="Arial" w:hAnsi="Arial" w:cs="Arial"/>
          <w:szCs w:val="22"/>
          <w:lang w:val="fr-FR" w:eastAsia="nl-NL"/>
        </w:rPr>
      </w:pPr>
    </w:p>
    <w:p w14:paraId="215BEEC1" w14:textId="78788B0E" w:rsidR="00E70983" w:rsidRPr="00D43487" w:rsidRDefault="00E70983" w:rsidP="00D43487">
      <w:pPr>
        <w:autoSpaceDE w:val="0"/>
        <w:autoSpaceDN w:val="0"/>
        <w:adjustRightInd w:val="0"/>
        <w:spacing w:line="240" w:lineRule="auto"/>
        <w:jc w:val="both"/>
        <w:rPr>
          <w:rFonts w:ascii="Arial" w:hAnsi="Arial"/>
          <w:lang w:val="fr-FR"/>
        </w:rPr>
      </w:pPr>
      <w:ins w:id="1174" w:author="De Groote - De Man" w:date="2018-03-15T11:08:00Z">
        <w:r w:rsidRPr="000C6A8D">
          <w:rPr>
            <w:rFonts w:ascii="Arial" w:hAnsi="Arial" w:cs="Arial"/>
            <w:szCs w:val="22"/>
            <w:lang w:val="fr-FR" w:eastAsia="nl-NL"/>
          </w:rPr>
          <w:t xml:space="preserve">Une copie de ce rapport a été communiquée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au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w:t>
        </w:r>
      </w:ins>
      <w:moveToRangeStart w:id="1175" w:author="De Groote - De Man" w:date="2018-03-15T11:08:00Z" w:name="move508875455"/>
      <w:moveTo w:id="1176" w:author="De Groote - De Man" w:date="2018-03-15T11:08:00Z">
        <w:r w:rsidRPr="00D43487">
          <w:rPr>
            <w:rFonts w:ascii="Arial" w:hAnsi="Arial"/>
            <w:lang w:val="fr-FR"/>
          </w:rPr>
          <w:t xml:space="preserve"> Nous attirons l’attention sur le fait que ce rapport ne peut être communiqué (dans son entièreté ou en partie) à des tiers sans notre autorisation formelle préalable.</w:t>
        </w:r>
      </w:moveTo>
    </w:p>
    <w:p w14:paraId="5EE31ECE" w14:textId="77777777" w:rsidR="00E70983" w:rsidRPr="000C6A8D" w:rsidRDefault="00E70983" w:rsidP="00E70983">
      <w:pPr>
        <w:jc w:val="both"/>
        <w:rPr>
          <w:rFonts w:ascii="Arial" w:hAnsi="Arial" w:cs="Arial"/>
          <w:lang w:val="fr-FR"/>
        </w:rPr>
      </w:pPr>
    </w:p>
    <w:moveToRangeEnd w:id="1175"/>
    <w:p w14:paraId="4A21A39F" w14:textId="049731CA" w:rsidR="00E70983" w:rsidRPr="000C6A8D" w:rsidRDefault="00E70983" w:rsidP="00E70983">
      <w:pPr>
        <w:keepNext/>
        <w:spacing w:line="240" w:lineRule="auto"/>
        <w:jc w:val="both"/>
        <w:rPr>
          <w:ins w:id="1177" w:author="De Groote - De Man" w:date="2018-03-15T11:08:00Z"/>
          <w:rFonts w:ascii="Arial" w:hAnsi="Arial" w:cs="Arial"/>
          <w:b/>
          <w:i/>
          <w:lang w:val="fr-FR"/>
        </w:rPr>
      </w:pPr>
      <w:ins w:id="1178" w:author="De Groote - De Man" w:date="2018-03-15T11:08:00Z">
        <w:r w:rsidRPr="000C6A8D">
          <w:rPr>
            <w:rFonts w:ascii="Arial" w:hAnsi="Arial" w:cs="Arial"/>
            <w:b/>
            <w:i/>
            <w:iCs/>
            <w:szCs w:val="22"/>
            <w:lang w:val="fr-BE"/>
          </w:rPr>
          <w:t xml:space="preserve">Responsabilités </w:t>
        </w:r>
        <w:r w:rsidR="00AF7E6C" w:rsidRPr="000C6A8D">
          <w:rPr>
            <w:rFonts w:ascii="Arial" w:hAnsi="Arial" w:cs="Arial"/>
            <w:b/>
            <w:i/>
            <w:iCs/>
            <w:szCs w:val="22"/>
            <w:lang w:val="fr-BE"/>
          </w:rPr>
          <w:t>[</w:t>
        </w:r>
        <w:r w:rsidRPr="000C6A8D">
          <w:rPr>
            <w:rFonts w:ascii="Arial" w:hAnsi="Arial" w:cs="Arial"/>
            <w:b/>
            <w:i/>
            <w:iCs/>
            <w:szCs w:val="22"/>
            <w:lang w:val="fr-BE"/>
          </w:rPr>
          <w:t>« </w:t>
        </w:r>
        <w:r w:rsidRPr="000C6A8D">
          <w:rPr>
            <w:rFonts w:ascii="Arial" w:hAnsi="Arial" w:cs="Arial"/>
            <w:b/>
            <w:bCs/>
            <w:i/>
            <w:szCs w:val="22"/>
            <w:lang w:val="fr-FR" w:eastAsia="nl-NL"/>
          </w:rPr>
          <w:t>de la direction effective » ou « du comité de direction », selon le cas</w:t>
        </w:r>
        <w:r w:rsidR="00AF7E6C" w:rsidRPr="000C6A8D">
          <w:rPr>
            <w:rFonts w:ascii="Arial" w:hAnsi="Arial" w:cs="Arial"/>
            <w:b/>
            <w:bCs/>
            <w:i/>
            <w:szCs w:val="22"/>
            <w:lang w:val="fr-FR" w:eastAsia="nl-NL"/>
          </w:rPr>
          <w:t>]</w:t>
        </w:r>
        <w:r w:rsidRPr="000C6A8D">
          <w:rPr>
            <w:rFonts w:ascii="Arial" w:hAnsi="Arial" w:cs="Arial"/>
            <w:b/>
            <w:bCs/>
            <w:i/>
            <w:szCs w:val="22"/>
            <w:lang w:val="fr-FR" w:eastAsia="nl-NL"/>
          </w:rPr>
          <w:t xml:space="preserve"> </w:t>
        </w:r>
        <w:r w:rsidR="00AF7E6C" w:rsidRPr="000C6A8D">
          <w:rPr>
            <w:rFonts w:ascii="Arial" w:hAnsi="Arial" w:cs="Arial"/>
            <w:b/>
            <w:bCs/>
            <w:i/>
            <w:szCs w:val="22"/>
            <w:lang w:val="fr-FR" w:eastAsia="nl-NL"/>
          </w:rPr>
          <w:t>[</w:t>
        </w:r>
        <w:r w:rsidRPr="000C6A8D">
          <w:rPr>
            <w:rFonts w:ascii="Arial" w:hAnsi="Arial" w:cs="Arial"/>
            <w:b/>
            <w:bCs/>
            <w:i/>
            <w:szCs w:val="22"/>
            <w:lang w:val="fr-FR" w:eastAsia="nl-NL"/>
          </w:rPr>
          <w:t>et « </w:t>
        </w:r>
        <w:r w:rsidRPr="000C6A8D">
          <w:rPr>
            <w:rFonts w:ascii="Arial" w:hAnsi="Arial" w:cs="Arial"/>
            <w:b/>
            <w:i/>
            <w:szCs w:val="22"/>
            <w:lang w:val="fr-BE"/>
          </w:rPr>
          <w:t>le Conseil d’Administration », selon le cas</w:t>
        </w:r>
        <w:r w:rsidR="00AF7E6C" w:rsidRPr="000C6A8D">
          <w:rPr>
            <w:rFonts w:ascii="Arial" w:hAnsi="Arial" w:cs="Arial"/>
            <w:b/>
            <w:i/>
            <w:szCs w:val="22"/>
            <w:lang w:val="fr-BE"/>
          </w:rPr>
          <w:t>]</w:t>
        </w:r>
        <w:r w:rsidRPr="000C6A8D">
          <w:rPr>
            <w:rFonts w:ascii="Arial" w:hAnsi="Arial" w:cs="Arial"/>
            <w:b/>
            <w:i/>
            <w:iCs/>
            <w:szCs w:val="22"/>
            <w:lang w:val="fr-BE"/>
          </w:rPr>
          <w:t xml:space="preserve"> relatives aux états périodiques</w:t>
        </w:r>
      </w:ins>
    </w:p>
    <w:p w14:paraId="078EDBFD" w14:textId="77777777" w:rsidR="00E70983" w:rsidRPr="000C6A8D" w:rsidRDefault="00E70983" w:rsidP="00E70983">
      <w:pPr>
        <w:jc w:val="both"/>
        <w:rPr>
          <w:ins w:id="1179" w:author="De Groote - De Man" w:date="2018-03-15T11:08:00Z"/>
          <w:rFonts w:ascii="Arial" w:hAnsi="Arial" w:cs="Arial"/>
          <w:szCs w:val="22"/>
          <w:lang w:val="fr-BE"/>
        </w:rPr>
      </w:pPr>
    </w:p>
    <w:p w14:paraId="0E9A287E" w14:textId="6AF66E5F" w:rsidR="00E70983" w:rsidRPr="000C6A8D" w:rsidRDefault="00AF7E6C" w:rsidP="00E70983">
      <w:pPr>
        <w:jc w:val="both"/>
        <w:rPr>
          <w:ins w:id="1180" w:author="De Groote - De Man" w:date="2018-03-15T11:08:00Z"/>
          <w:rFonts w:ascii="Arial" w:hAnsi="Arial" w:cs="Arial"/>
          <w:szCs w:val="22"/>
          <w:lang w:val="fr-BE"/>
        </w:rPr>
      </w:pPr>
      <w:ins w:id="1181" w:author="De Groote - De Man" w:date="2018-03-15T11:08:00Z">
        <w:r w:rsidRPr="000C6A8D">
          <w:rPr>
            <w:rFonts w:ascii="Arial" w:hAnsi="Arial" w:cs="Arial"/>
            <w:i/>
            <w:szCs w:val="22"/>
            <w:lang w:val="fr-FR" w:eastAsia="nl-NL"/>
          </w:rPr>
          <w:t>[</w:t>
        </w:r>
        <w:r w:rsidR="00E70983" w:rsidRPr="000C6A8D">
          <w:rPr>
            <w:rFonts w:ascii="Arial" w:hAnsi="Arial" w:cs="Arial"/>
            <w:szCs w:val="22"/>
            <w:lang w:val="fr-FR" w:eastAsia="nl-NL"/>
          </w:rPr>
          <w:t>« </w:t>
        </w:r>
        <w:r w:rsidR="00E70983" w:rsidRPr="000C6A8D">
          <w:rPr>
            <w:rFonts w:ascii="Arial" w:hAnsi="Arial" w:cs="Arial"/>
            <w:i/>
            <w:szCs w:val="22"/>
            <w:lang w:val="fr-FR" w:eastAsia="nl-NL"/>
          </w:rPr>
          <w:t>La direction effective »</w:t>
        </w:r>
        <w:r w:rsidR="00E70983" w:rsidRPr="000C6A8D">
          <w:rPr>
            <w:rFonts w:ascii="Arial" w:hAnsi="Arial" w:cs="Arial"/>
            <w:i/>
            <w:szCs w:val="22"/>
            <w:lang w:val="fr-BE"/>
          </w:rPr>
          <w:t xml:space="preserve"> </w:t>
        </w:r>
        <w:r w:rsidR="00E70983"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r w:rsidR="00E70983" w:rsidRPr="000C6A8D">
          <w:rPr>
            <w:rFonts w:ascii="Arial" w:hAnsi="Arial" w:cs="Arial"/>
            <w:szCs w:val="22"/>
            <w:lang w:val="fr-FR" w:eastAsia="nl-NL"/>
          </w:rPr>
          <w:t xml:space="preserve"> </w:t>
        </w:r>
        <w:r w:rsidR="00E70983" w:rsidRPr="000C6A8D">
          <w:rPr>
            <w:rFonts w:ascii="Arial" w:hAnsi="Arial" w:cs="Arial"/>
            <w:szCs w:val="22"/>
            <w:lang w:val="fr-BE"/>
          </w:rPr>
          <w:t xml:space="preserve">est responsable de l'établissement des états périodiques conformément aux instructions de la FSMA, ainsi que de la mise en place du contrôle interne que </w:t>
        </w:r>
        <w:r w:rsidRPr="000C6A8D">
          <w:rPr>
            <w:rFonts w:ascii="Arial" w:hAnsi="Arial" w:cs="Arial"/>
            <w:i/>
            <w:szCs w:val="22"/>
            <w:lang w:val="fr-FR" w:eastAsia="nl-NL"/>
          </w:rPr>
          <w:t>[</w:t>
        </w:r>
        <w:r w:rsidR="00E70983" w:rsidRPr="000C6A8D">
          <w:rPr>
            <w:rFonts w:ascii="Arial" w:hAnsi="Arial" w:cs="Arial"/>
            <w:szCs w:val="22"/>
            <w:lang w:val="fr-FR" w:eastAsia="nl-NL"/>
          </w:rPr>
          <w:t>« </w:t>
        </w:r>
        <w:r w:rsidR="00E70983" w:rsidRPr="000C6A8D">
          <w:rPr>
            <w:rFonts w:ascii="Arial" w:hAnsi="Arial" w:cs="Arial"/>
            <w:i/>
            <w:szCs w:val="22"/>
            <w:lang w:val="fr-FR" w:eastAsia="nl-NL"/>
          </w:rPr>
          <w:t>la direction effective »</w:t>
        </w:r>
        <w:r w:rsidR="00E70983" w:rsidRPr="000C6A8D">
          <w:rPr>
            <w:rFonts w:ascii="Arial" w:hAnsi="Arial" w:cs="Arial"/>
            <w:i/>
            <w:szCs w:val="22"/>
            <w:lang w:val="fr-BE"/>
          </w:rPr>
          <w:t xml:space="preserve"> </w:t>
        </w:r>
        <w:r w:rsidR="00E70983"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r w:rsidR="00E70983" w:rsidRPr="000C6A8D">
          <w:rPr>
            <w:rFonts w:ascii="Arial" w:hAnsi="Arial" w:cs="Arial"/>
            <w:szCs w:val="22"/>
            <w:lang w:val="fr-FR" w:eastAsia="nl-NL"/>
          </w:rPr>
          <w:t xml:space="preserve"> </w:t>
        </w:r>
        <w:r w:rsidR="00E70983" w:rsidRPr="000C6A8D">
          <w:rPr>
            <w:rFonts w:ascii="Arial" w:hAnsi="Arial" w:cs="Arial"/>
            <w:szCs w:val="22"/>
            <w:lang w:val="fr-BE"/>
          </w:rPr>
          <w:t>estime nécessaire à l’établissement des états périodiques ne comportant pas d’anomalies significatives, que celles-ci proviennent de fraudes ou résultent d’erreurs.</w:t>
        </w:r>
      </w:ins>
    </w:p>
    <w:p w14:paraId="4B102A5C" w14:textId="77777777" w:rsidR="00E70983" w:rsidRPr="000C6A8D" w:rsidRDefault="00E70983" w:rsidP="00E70983">
      <w:pPr>
        <w:jc w:val="both"/>
        <w:rPr>
          <w:ins w:id="1182" w:author="De Groote - De Man" w:date="2018-03-15T11:08:00Z"/>
          <w:rFonts w:ascii="Arial" w:hAnsi="Arial" w:cs="Arial"/>
          <w:szCs w:val="22"/>
          <w:lang w:val="fr-BE"/>
        </w:rPr>
      </w:pPr>
    </w:p>
    <w:p w14:paraId="4635FB4A" w14:textId="76CAC04C" w:rsidR="00E70983" w:rsidRPr="000C6A8D" w:rsidRDefault="00E70983" w:rsidP="00E70983">
      <w:pPr>
        <w:jc w:val="both"/>
        <w:rPr>
          <w:ins w:id="1183" w:author="De Groote - De Man" w:date="2018-03-15T11:08:00Z"/>
          <w:rFonts w:ascii="Arial" w:hAnsi="Arial" w:cs="Arial"/>
          <w:szCs w:val="22"/>
          <w:lang w:val="fr-BE"/>
        </w:rPr>
      </w:pPr>
      <w:ins w:id="1184" w:author="De Groote - De Man" w:date="2018-03-15T11:08:00Z">
        <w:r w:rsidRPr="000C6A8D">
          <w:rPr>
            <w:rFonts w:ascii="Arial" w:hAnsi="Arial" w:cs="Arial"/>
            <w:szCs w:val="22"/>
            <w:lang w:val="fr-BE"/>
          </w:rPr>
          <w:t xml:space="preserve">Lors de l’établissement des états périodiques,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ins>
    </w:p>
    <w:p w14:paraId="1FF626FE" w14:textId="77777777" w:rsidR="00E70983" w:rsidRPr="000C6A8D" w:rsidRDefault="00E70983" w:rsidP="00E70983">
      <w:pPr>
        <w:jc w:val="both"/>
        <w:rPr>
          <w:rFonts w:ascii="Arial" w:hAnsi="Arial" w:cs="Arial"/>
          <w:szCs w:val="22"/>
          <w:lang w:val="fr-BE"/>
        </w:rPr>
      </w:pPr>
      <w:moveToRangeStart w:id="1185" w:author="De Groote - De Man" w:date="2018-03-15T11:08:00Z" w:name="move508875452"/>
    </w:p>
    <w:p w14:paraId="3E7CF377" w14:textId="77777777" w:rsidR="00052C7A" w:rsidRPr="00DE4448" w:rsidRDefault="00E70983" w:rsidP="00052C7A">
      <w:pPr>
        <w:jc w:val="both"/>
        <w:rPr>
          <w:del w:id="1186" w:author="De Groote - De Man" w:date="2018-03-15T11:08:00Z"/>
          <w:rFonts w:ascii="Arial" w:hAnsi="Arial" w:cs="Arial"/>
          <w:b/>
          <w:i/>
          <w:szCs w:val="22"/>
          <w:lang w:val="fr-BE"/>
        </w:rPr>
      </w:pPr>
      <w:moveTo w:id="1187" w:author="De Groote - De Man" w:date="2018-03-15T11:08:00Z">
        <w:r w:rsidRPr="00D43487">
          <w:rPr>
            <w:rFonts w:ascii="Arial" w:hAnsi="Arial"/>
            <w:lang w:val="fr-BE"/>
          </w:rPr>
          <w:t xml:space="preserve">Il </w:t>
        </w:r>
      </w:moveTo>
      <w:moveToRangeEnd w:id="1185"/>
      <w:del w:id="1188" w:author="De Groote - De Man" w:date="2018-03-15T11:08:00Z">
        <w:r w:rsidR="00052C7A" w:rsidRPr="00DE4448">
          <w:rPr>
            <w:rFonts w:ascii="Arial" w:hAnsi="Arial" w:cs="Arial"/>
            <w:b/>
            <w:i/>
            <w:szCs w:val="22"/>
            <w:lang w:val="fr-BE"/>
          </w:rPr>
          <w:delText>Confirmations complémentaires</w:delText>
        </w:r>
      </w:del>
    </w:p>
    <w:p w14:paraId="5A94F864" w14:textId="77777777" w:rsidR="00052C7A" w:rsidRPr="00277D98" w:rsidRDefault="00052C7A" w:rsidP="00052C7A">
      <w:pPr>
        <w:jc w:val="both"/>
        <w:rPr>
          <w:del w:id="1189" w:author="De Groote - De Man" w:date="2018-03-15T11:08:00Z"/>
          <w:rFonts w:ascii="Arial" w:hAnsi="Arial" w:cs="Arial"/>
          <w:szCs w:val="22"/>
          <w:lang w:val="fr-BE"/>
        </w:rPr>
      </w:pPr>
    </w:p>
    <w:p w14:paraId="4142A156" w14:textId="45E45D4F" w:rsidR="00E70983" w:rsidRPr="000C6A8D" w:rsidRDefault="00E70983" w:rsidP="00E70983">
      <w:pPr>
        <w:jc w:val="both"/>
        <w:rPr>
          <w:ins w:id="1190" w:author="De Groote - De Man" w:date="2018-03-15T11:08:00Z"/>
          <w:rFonts w:ascii="Arial" w:hAnsi="Arial" w:cs="Arial"/>
          <w:szCs w:val="22"/>
          <w:lang w:val="fr-BE"/>
        </w:rPr>
      </w:pPr>
      <w:ins w:id="1191" w:author="De Groote - De Man" w:date="2018-03-15T11:08:00Z">
        <w:r w:rsidRPr="000C6A8D">
          <w:rPr>
            <w:rFonts w:ascii="Arial" w:hAnsi="Arial" w:cs="Arial"/>
            <w:szCs w:val="22"/>
            <w:lang w:val="fr-BE"/>
          </w:rPr>
          <w:t xml:space="preserve">incombe </w:t>
        </w:r>
        <w:r w:rsidR="00AF7E6C" w:rsidRPr="000C6A8D">
          <w:rPr>
            <w:rFonts w:ascii="Arial" w:hAnsi="Arial" w:cs="Arial"/>
            <w:i/>
            <w:szCs w:val="22"/>
            <w:lang w:val="fr-BE"/>
          </w:rPr>
          <w:t>[</w:t>
        </w:r>
        <w:r w:rsidRPr="000C6A8D">
          <w:rPr>
            <w:rFonts w:ascii="Arial" w:hAnsi="Arial" w:cs="Arial"/>
            <w:i/>
            <w:szCs w:val="22"/>
            <w:lang w:val="fr-BE"/>
          </w:rPr>
          <w:t>« au Conseil d’Administration »</w:t>
        </w:r>
        <w:r w:rsidRPr="000C6A8D">
          <w:rPr>
            <w:rFonts w:ascii="Arial" w:hAnsi="Arial" w:cs="Arial"/>
            <w:i/>
            <w:szCs w:val="22"/>
            <w:lang w:val="fr-FR" w:eastAsia="nl-NL"/>
          </w:rPr>
          <w:t>, «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le cas échéant</w:t>
        </w:r>
        <w:r w:rsidR="00AF7E6C" w:rsidRPr="000C6A8D">
          <w:rPr>
            <w:rFonts w:ascii="Arial" w:hAnsi="Arial" w:cs="Arial"/>
            <w:i/>
            <w:szCs w:val="22"/>
            <w:lang w:val="fr-FR" w:eastAsia="nl-NL"/>
          </w:rPr>
          <w:t>]</w:t>
        </w:r>
        <w:r w:rsidRPr="000C6A8D">
          <w:rPr>
            <w:rFonts w:ascii="Arial" w:hAnsi="Arial" w:cs="Arial"/>
            <w:i/>
            <w:szCs w:val="22"/>
            <w:lang w:val="fr-FR" w:eastAsia="nl-NL"/>
          </w:rPr>
          <w:t xml:space="preserve"> </w:t>
        </w:r>
        <w:r w:rsidRPr="000C6A8D">
          <w:rPr>
            <w:rFonts w:ascii="Arial" w:hAnsi="Arial" w:cs="Arial"/>
            <w:szCs w:val="22"/>
            <w:lang w:val="fr-BE"/>
          </w:rPr>
          <w:t>de surveiller le processus d’information financière de la société.</w:t>
        </w:r>
      </w:ins>
    </w:p>
    <w:p w14:paraId="34342986" w14:textId="77777777" w:rsidR="00E70983" w:rsidRPr="000C6A8D" w:rsidRDefault="00E70983" w:rsidP="00E70983">
      <w:pPr>
        <w:jc w:val="both"/>
        <w:rPr>
          <w:ins w:id="1192" w:author="De Groote - De Man" w:date="2018-03-15T11:08:00Z"/>
          <w:rFonts w:ascii="Arial" w:hAnsi="Arial" w:cs="Arial"/>
          <w:szCs w:val="22"/>
          <w:lang w:val="fr-BE"/>
        </w:rPr>
      </w:pPr>
    </w:p>
    <w:p w14:paraId="5029C5E2" w14:textId="77D3A473" w:rsidR="00E70983" w:rsidRPr="000C6A8D" w:rsidRDefault="00E70983" w:rsidP="00E70983">
      <w:pPr>
        <w:keepNext/>
        <w:widowControl w:val="0"/>
        <w:shd w:val="clear" w:color="auto" w:fill="FFFFFF"/>
        <w:tabs>
          <w:tab w:val="left" w:pos="576"/>
          <w:tab w:val="right" w:pos="851"/>
        </w:tabs>
        <w:spacing w:line="240" w:lineRule="auto"/>
        <w:jc w:val="both"/>
        <w:rPr>
          <w:ins w:id="1193" w:author="De Groote - De Man" w:date="2018-03-15T11:08:00Z"/>
          <w:rFonts w:ascii="Arial" w:hAnsi="Arial" w:cs="Arial"/>
          <w:i/>
          <w:iCs/>
          <w:lang w:val="fr-FR"/>
        </w:rPr>
      </w:pPr>
      <w:ins w:id="1194" w:author="De Groote - De Man" w:date="2018-03-15T11:08:00Z">
        <w:r w:rsidRPr="000C6A8D">
          <w:rPr>
            <w:rFonts w:ascii="Arial" w:hAnsi="Arial" w:cs="Arial"/>
            <w:b/>
            <w:i/>
            <w:iCs/>
            <w:szCs w:val="22"/>
            <w:lang w:val="fr-BE"/>
          </w:rPr>
          <w:t xml:space="preserve">Responsabilités du </w:t>
        </w:r>
        <w:r w:rsidR="00AF7E6C" w:rsidRPr="000C6A8D">
          <w:rPr>
            <w:rFonts w:ascii="Arial" w:hAnsi="Arial" w:cs="Arial"/>
            <w:b/>
            <w:i/>
            <w:szCs w:val="22"/>
            <w:lang w:val="fr-FR" w:eastAsia="nl-NL"/>
          </w:rPr>
          <w:t>[</w:t>
        </w:r>
        <w:r w:rsidRPr="000C6A8D">
          <w:rPr>
            <w:rFonts w:ascii="Arial" w:hAnsi="Arial" w:cs="Arial"/>
            <w:b/>
            <w:i/>
            <w:szCs w:val="22"/>
            <w:lang w:val="fr-FR" w:eastAsia="nl-NL"/>
          </w:rPr>
          <w:t>« </w:t>
        </w:r>
        <w:r w:rsidRPr="000C6A8D">
          <w:rPr>
            <w:rFonts w:ascii="Arial" w:hAnsi="Arial" w:cs="Arial"/>
            <w:b/>
            <w:i/>
            <w:szCs w:val="22"/>
            <w:lang w:val="fr-BE"/>
          </w:rPr>
          <w:t xml:space="preserve">Commissaire » </w:t>
        </w:r>
        <w:r w:rsidRPr="000C6A8D">
          <w:rPr>
            <w:rFonts w:ascii="Arial" w:hAnsi="Arial" w:cs="Arial"/>
            <w:b/>
            <w:i/>
            <w:szCs w:val="22"/>
            <w:lang w:val="fr-FR" w:eastAsia="nl-NL"/>
          </w:rPr>
          <w:t>ou « </w:t>
        </w:r>
        <w:r w:rsidRPr="000C6A8D">
          <w:rPr>
            <w:rFonts w:ascii="Arial" w:hAnsi="Arial" w:cs="Arial"/>
            <w:b/>
            <w:i/>
            <w:szCs w:val="22"/>
            <w:lang w:val="fr-BE"/>
          </w:rPr>
          <w:t>Reviseur Agréé »</w:t>
        </w:r>
        <w:r w:rsidRPr="000C6A8D">
          <w:rPr>
            <w:rFonts w:ascii="Arial" w:hAnsi="Arial" w:cs="Arial"/>
            <w:b/>
            <w:i/>
            <w:szCs w:val="22"/>
            <w:lang w:val="fr-FR" w:eastAsia="nl-NL"/>
          </w:rPr>
          <w:t>, selon le cas</w:t>
        </w:r>
        <w:r w:rsidR="00AF7E6C" w:rsidRPr="000C6A8D">
          <w:rPr>
            <w:rFonts w:ascii="Arial" w:hAnsi="Arial" w:cs="Arial"/>
            <w:b/>
            <w:i/>
            <w:szCs w:val="22"/>
            <w:lang w:val="fr-FR" w:eastAsia="nl-NL"/>
          </w:rPr>
          <w:t>]</w:t>
        </w:r>
        <w:r w:rsidRPr="000C6A8D">
          <w:rPr>
            <w:rFonts w:ascii="Arial" w:hAnsi="Arial" w:cs="Arial"/>
            <w:b/>
            <w:i/>
            <w:szCs w:val="22"/>
            <w:lang w:val="fr-BE"/>
          </w:rPr>
          <w:t xml:space="preserve">, </w:t>
        </w:r>
        <w:r w:rsidRPr="000C6A8D">
          <w:rPr>
            <w:rFonts w:ascii="Arial" w:hAnsi="Arial" w:cs="Arial"/>
            <w:b/>
            <w:i/>
            <w:iCs/>
            <w:szCs w:val="22"/>
            <w:lang w:val="fr-BE"/>
          </w:rPr>
          <w:t>relatives à l’audit des états périodiques</w:t>
        </w:r>
      </w:ins>
    </w:p>
    <w:p w14:paraId="6D993E86" w14:textId="77777777" w:rsidR="00E70983" w:rsidRPr="000C6A8D" w:rsidRDefault="00E70983" w:rsidP="00E70983">
      <w:pPr>
        <w:jc w:val="both"/>
        <w:rPr>
          <w:ins w:id="1195" w:author="De Groote - De Man" w:date="2018-03-15T11:08:00Z"/>
          <w:rFonts w:ascii="Arial" w:hAnsi="Arial" w:cs="Arial"/>
          <w:szCs w:val="22"/>
          <w:lang w:val="fr-BE"/>
        </w:rPr>
      </w:pPr>
    </w:p>
    <w:p w14:paraId="2B008933" w14:textId="0D58CF75" w:rsidR="00E70983" w:rsidRPr="000C6A8D" w:rsidRDefault="00E70983" w:rsidP="00E70983">
      <w:pPr>
        <w:jc w:val="both"/>
        <w:rPr>
          <w:ins w:id="1196" w:author="De Groote - De Man" w:date="2018-03-15T11:08:00Z"/>
          <w:rFonts w:ascii="Arial" w:hAnsi="Arial" w:cs="Arial"/>
          <w:szCs w:val="22"/>
          <w:lang w:val="fr-BE"/>
        </w:rPr>
      </w:pPr>
      <w:ins w:id="1197" w:author="De Groote - De Man" w:date="2018-03-15T11:08:00Z">
        <w:r w:rsidRPr="000C6A8D">
          <w:rPr>
            <w:rFonts w:ascii="Arial" w:hAnsi="Arial" w:cs="Arial"/>
            <w:szCs w:val="22"/>
            <w:lang w:val="fr-BE"/>
          </w:rPr>
          <w:t xml:space="preserve">Nos objectifs sont d’obtenir l’assurance raisonnable que les états périodiques pris dans leur ensemble ne comportent pas d’anomalies significatives, que celles-ci proviennent de fraudes </w:t>
        </w:r>
        <w:r w:rsidRPr="000C6A8D">
          <w:rPr>
            <w:rFonts w:ascii="Arial" w:hAnsi="Arial" w:cs="Arial"/>
            <w:szCs w:val="22"/>
            <w:lang w:val="fr-BE"/>
          </w:rPr>
          <w:lastRenderedPageBreak/>
          <w:t>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ins>
    </w:p>
    <w:p w14:paraId="4E9C405E" w14:textId="77777777" w:rsidR="00E70983" w:rsidRPr="000C6A8D" w:rsidRDefault="00E70983" w:rsidP="00E70983">
      <w:pPr>
        <w:jc w:val="both"/>
        <w:rPr>
          <w:ins w:id="1198" w:author="De Groote - De Man" w:date="2018-03-15T11:08:00Z"/>
          <w:rFonts w:ascii="Arial" w:hAnsi="Arial" w:cs="Arial"/>
          <w:szCs w:val="22"/>
          <w:lang w:val="fr-BE"/>
        </w:rPr>
      </w:pPr>
    </w:p>
    <w:p w14:paraId="5B5E43FE" w14:textId="77777777" w:rsidR="00E70983" w:rsidRPr="000C6A8D" w:rsidRDefault="00E70983" w:rsidP="00E70983">
      <w:pPr>
        <w:jc w:val="both"/>
        <w:rPr>
          <w:ins w:id="1199" w:author="De Groote - De Man" w:date="2018-03-15T11:08:00Z"/>
          <w:rFonts w:ascii="Arial" w:hAnsi="Arial" w:cs="Arial"/>
          <w:szCs w:val="22"/>
          <w:lang w:val="fr-BE"/>
        </w:rPr>
      </w:pPr>
      <w:ins w:id="1200" w:author="De Groote - De Man" w:date="2018-03-15T11:08:00Z">
        <w:r w:rsidRPr="000C6A8D">
          <w:rPr>
            <w:rFonts w:ascii="Arial" w:hAnsi="Arial" w:cs="Arial"/>
            <w:szCs w:val="22"/>
            <w:lang w:val="fr-BE"/>
          </w:rPr>
          <w:t>Dans le cadre d’un audit réalisé conformément aux normes ISA et tout au long de celui-ci, nous exerçons notre jugement professionnel et faisons preuve d’esprit critique. En outre:</w:t>
        </w:r>
      </w:ins>
    </w:p>
    <w:p w14:paraId="4A634C0D" w14:textId="77777777" w:rsidR="00E70983" w:rsidRPr="000C6A8D" w:rsidRDefault="00E70983" w:rsidP="00E70983">
      <w:pPr>
        <w:jc w:val="both"/>
        <w:rPr>
          <w:ins w:id="1201" w:author="De Groote - De Man" w:date="2018-03-15T11:08:00Z"/>
          <w:rFonts w:ascii="Arial" w:hAnsi="Arial" w:cs="Arial"/>
          <w:szCs w:val="22"/>
          <w:lang w:val="fr-BE"/>
        </w:rPr>
      </w:pPr>
    </w:p>
    <w:p w14:paraId="5E697453" w14:textId="77777777" w:rsidR="00E70983" w:rsidRPr="000C6A8D" w:rsidRDefault="00E70983" w:rsidP="00E70983">
      <w:pPr>
        <w:numPr>
          <w:ilvl w:val="0"/>
          <w:numId w:val="27"/>
        </w:numPr>
        <w:spacing w:line="240" w:lineRule="auto"/>
        <w:jc w:val="both"/>
        <w:rPr>
          <w:ins w:id="1202" w:author="De Groote - De Man" w:date="2018-03-15T11:08:00Z"/>
          <w:rFonts w:ascii="Arial" w:hAnsi="Arial" w:cs="Arial"/>
          <w:szCs w:val="22"/>
          <w:lang w:val="fr-BE"/>
        </w:rPr>
      </w:pPr>
      <w:ins w:id="1203" w:author="De Groote - De Man" w:date="2018-03-15T11:08:00Z">
        <w:r w:rsidRPr="000C6A8D">
          <w:rPr>
            <w:rFonts w:ascii="Arial" w:hAnsi="Arial" w:cs="Arial"/>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ins>
    </w:p>
    <w:p w14:paraId="0EA079AF" w14:textId="77777777" w:rsidR="00E70983" w:rsidRPr="000C6A8D" w:rsidRDefault="00E70983" w:rsidP="00E70983">
      <w:pPr>
        <w:spacing w:line="240" w:lineRule="auto"/>
        <w:ind w:left="720"/>
        <w:jc w:val="both"/>
        <w:rPr>
          <w:ins w:id="1204" w:author="De Groote - De Man" w:date="2018-03-15T11:08:00Z"/>
          <w:rFonts w:ascii="Arial" w:hAnsi="Arial" w:cs="Arial"/>
          <w:szCs w:val="22"/>
          <w:lang w:val="fr-BE"/>
        </w:rPr>
      </w:pPr>
    </w:p>
    <w:p w14:paraId="3D68E6C5" w14:textId="77777777" w:rsidR="00E70983" w:rsidRPr="000C6A8D" w:rsidRDefault="00E70983" w:rsidP="00E70983">
      <w:pPr>
        <w:numPr>
          <w:ilvl w:val="0"/>
          <w:numId w:val="27"/>
        </w:numPr>
        <w:spacing w:line="240" w:lineRule="auto"/>
        <w:jc w:val="both"/>
        <w:rPr>
          <w:ins w:id="1205" w:author="De Groote - De Man" w:date="2018-03-15T11:08:00Z"/>
          <w:rFonts w:ascii="Arial" w:hAnsi="Arial" w:cs="Arial"/>
          <w:szCs w:val="22"/>
          <w:lang w:val="fr-BE"/>
        </w:rPr>
      </w:pPr>
      <w:ins w:id="1206" w:author="De Groote - De Man" w:date="2018-03-15T11:08:00Z">
        <w:r w:rsidRPr="000C6A8D">
          <w:rPr>
            <w:rFonts w:ascii="Arial" w:hAnsi="Arial" w:cs="Arial"/>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ins>
    </w:p>
    <w:p w14:paraId="7C69F63E" w14:textId="77777777" w:rsidR="00E70983" w:rsidRPr="000C6A8D" w:rsidRDefault="00E70983" w:rsidP="00E70983">
      <w:pPr>
        <w:spacing w:line="240" w:lineRule="auto"/>
        <w:jc w:val="both"/>
        <w:rPr>
          <w:ins w:id="1207" w:author="De Groote - De Man" w:date="2018-03-15T11:08:00Z"/>
          <w:rFonts w:ascii="Arial" w:hAnsi="Arial" w:cs="Arial"/>
          <w:szCs w:val="22"/>
          <w:lang w:val="fr-BE"/>
        </w:rPr>
      </w:pPr>
    </w:p>
    <w:p w14:paraId="0818B132" w14:textId="717442B6" w:rsidR="00E70983" w:rsidRPr="000C6A8D" w:rsidRDefault="00E70983" w:rsidP="00E70983">
      <w:pPr>
        <w:numPr>
          <w:ilvl w:val="0"/>
          <w:numId w:val="27"/>
        </w:numPr>
        <w:spacing w:line="240" w:lineRule="auto"/>
        <w:jc w:val="both"/>
        <w:rPr>
          <w:ins w:id="1208" w:author="De Groote - De Man" w:date="2018-03-15T11:08:00Z"/>
          <w:rFonts w:ascii="Arial" w:hAnsi="Arial" w:cs="Arial"/>
          <w:szCs w:val="22"/>
          <w:lang w:val="fr-BE"/>
        </w:rPr>
      </w:pPr>
      <w:ins w:id="1209" w:author="De Groote - De Man" w:date="2018-03-15T11:08:00Z">
        <w:r w:rsidRPr="000C6A8D">
          <w:rPr>
            <w:rFonts w:ascii="Arial" w:hAnsi="Arial" w:cs="Arial"/>
            <w:szCs w:val="22"/>
            <w:lang w:val="fr-BE"/>
          </w:rPr>
          <w:t xml:space="preserve">nous apprécions le caractère approprié des méthodes comptables retenues et le caractère raisonnable des estimations comptables faites par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BE"/>
          </w:rPr>
          <w:t>, de même que des informations fournies les concernant par cette dernière;</w:t>
        </w:r>
      </w:ins>
    </w:p>
    <w:p w14:paraId="36528AA1" w14:textId="77777777" w:rsidR="00E70983" w:rsidRPr="000C6A8D" w:rsidRDefault="00E70983" w:rsidP="00E70983">
      <w:pPr>
        <w:spacing w:line="240" w:lineRule="auto"/>
        <w:jc w:val="both"/>
        <w:rPr>
          <w:ins w:id="1210" w:author="De Groote - De Man" w:date="2018-03-15T11:08:00Z"/>
          <w:rFonts w:ascii="Arial" w:hAnsi="Arial" w:cs="Arial"/>
          <w:szCs w:val="22"/>
          <w:lang w:val="fr-BE"/>
        </w:rPr>
      </w:pPr>
    </w:p>
    <w:p w14:paraId="179D1690" w14:textId="17FE341C" w:rsidR="00E70983" w:rsidRPr="000C6A8D" w:rsidRDefault="00E70983" w:rsidP="00E70983">
      <w:pPr>
        <w:numPr>
          <w:ilvl w:val="0"/>
          <w:numId w:val="27"/>
        </w:numPr>
        <w:spacing w:line="240" w:lineRule="auto"/>
        <w:jc w:val="both"/>
        <w:rPr>
          <w:ins w:id="1211" w:author="De Groote - De Man" w:date="2018-03-15T11:08:00Z"/>
          <w:rFonts w:ascii="Arial" w:hAnsi="Arial" w:cs="Arial"/>
          <w:szCs w:val="22"/>
          <w:lang w:val="fr-BE"/>
        </w:rPr>
      </w:pPr>
      <w:ins w:id="1212" w:author="De Groote - De Man" w:date="2018-03-15T11:08:00Z">
        <w:r w:rsidRPr="000C6A8D">
          <w:rPr>
            <w:rFonts w:ascii="Arial" w:hAnsi="Arial" w:cs="Arial"/>
            <w:szCs w:val="22"/>
            <w:lang w:val="fr-BE"/>
          </w:rPr>
          <w:t xml:space="preserve">nous concluons quant au caractère approprié de l’application par la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ins>
    </w:p>
    <w:p w14:paraId="00773E26" w14:textId="77777777" w:rsidR="00E70983" w:rsidRPr="000C6A8D" w:rsidRDefault="00E70983" w:rsidP="00E70983">
      <w:pPr>
        <w:jc w:val="both"/>
        <w:rPr>
          <w:ins w:id="1213" w:author="De Groote - De Man" w:date="2018-03-15T11:08:00Z"/>
          <w:rFonts w:ascii="Arial" w:hAnsi="Arial" w:cs="Arial"/>
          <w:szCs w:val="22"/>
          <w:lang w:val="fr-BE"/>
        </w:rPr>
      </w:pPr>
    </w:p>
    <w:p w14:paraId="7997F53E" w14:textId="44977091" w:rsidR="00E70983" w:rsidRPr="000C6A8D" w:rsidRDefault="00E70983" w:rsidP="00E70983">
      <w:pPr>
        <w:jc w:val="both"/>
        <w:rPr>
          <w:ins w:id="1214" w:author="De Groote - De Man" w:date="2018-03-15T11:08:00Z"/>
          <w:rFonts w:ascii="Arial" w:hAnsi="Arial" w:cs="Arial"/>
          <w:szCs w:val="22"/>
          <w:lang w:val="fr-BE"/>
        </w:rPr>
      </w:pPr>
      <w:ins w:id="1215" w:author="De Groote - De Man" w:date="2018-03-15T11:08:00Z">
        <w:r w:rsidRPr="000C6A8D">
          <w:rPr>
            <w:rFonts w:ascii="Arial" w:hAnsi="Arial" w:cs="Arial"/>
            <w:szCs w:val="22"/>
            <w:lang w:val="fr-BE"/>
          </w:rPr>
          <w:t xml:space="preserve">Nous communiquons </w:t>
        </w:r>
        <w:r w:rsidR="00AF7E6C" w:rsidRPr="000C6A8D">
          <w:rPr>
            <w:rFonts w:ascii="Arial" w:hAnsi="Arial" w:cs="Arial"/>
            <w:i/>
            <w:szCs w:val="22"/>
            <w:lang w:val="fr-FR" w:eastAsia="nl-NL"/>
          </w:rPr>
          <w:t>[</w:t>
        </w:r>
        <w:r w:rsidRPr="000C6A8D">
          <w:rPr>
            <w:rFonts w:ascii="Arial" w:hAnsi="Arial" w:cs="Arial"/>
            <w:i/>
            <w:szCs w:val="22"/>
            <w:lang w:val="fr-BE"/>
          </w:rPr>
          <w:t xml:space="preserve">« à </w:t>
        </w:r>
        <w:r w:rsidRPr="000C6A8D">
          <w:rPr>
            <w:rFonts w:ascii="Arial" w:hAnsi="Arial" w:cs="Arial"/>
            <w:i/>
            <w:szCs w:val="22"/>
            <w:lang w:val="fr-FR" w:eastAsia="nl-NL"/>
          </w:rPr>
          <w:t>la direction effective</w:t>
        </w:r>
        <w:r w:rsidRPr="000C6A8D">
          <w:rPr>
            <w:rFonts w:ascii="Arial" w:hAnsi="Arial" w:cs="Arial"/>
            <w:i/>
            <w:szCs w:val="22"/>
            <w:lang w:val="fr-BE"/>
          </w:rPr>
          <w:t xml:space="preserve"> », « au comité de direction », « les administrateurs » </w:t>
        </w:r>
        <w:r w:rsidRPr="000C6A8D">
          <w:rPr>
            <w:rFonts w:ascii="Arial" w:hAnsi="Arial" w:cs="Arial"/>
            <w:i/>
            <w:szCs w:val="22"/>
            <w:lang w:val="fr-FR" w:eastAsia="nl-NL"/>
          </w:rPr>
          <w:t xml:space="preserve">ou </w:t>
        </w:r>
        <w:r w:rsidRPr="000C6A8D">
          <w:rPr>
            <w:rFonts w:ascii="Arial" w:hAnsi="Arial" w:cs="Arial"/>
            <w:i/>
            <w:szCs w:val="22"/>
            <w:lang w:val="fr-BE"/>
          </w:rPr>
          <w:t>« </w:t>
        </w:r>
        <w:r w:rsidRPr="000C6A8D">
          <w:rPr>
            <w:rFonts w:ascii="Arial" w:hAnsi="Arial" w:cs="Arial"/>
            <w:i/>
            <w:szCs w:val="22"/>
            <w:lang w:val="fr-FR" w:eastAsia="nl-NL"/>
          </w:rPr>
          <w:t>le comité d’audit</w:t>
        </w:r>
        <w:r w:rsidRPr="000C6A8D">
          <w:rPr>
            <w:rFonts w:ascii="Arial" w:hAnsi="Arial" w:cs="Arial"/>
            <w:i/>
            <w:szCs w:val="22"/>
            <w:lang w:val="fr-BE"/>
          </w:rPr>
          <w:t>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 xml:space="preserve">notamment l’étendue des travaux d'audit et le calendrier de réalisation prévus, ainsi que les constations importantes découlant de notre audit, y compris toute faiblesse significative dans le contrôle interne. </w:t>
        </w:r>
      </w:ins>
    </w:p>
    <w:p w14:paraId="55A849A1" w14:textId="77777777" w:rsidR="00E70983" w:rsidRPr="000C6A8D" w:rsidRDefault="00E70983" w:rsidP="00E70983">
      <w:pPr>
        <w:jc w:val="both"/>
        <w:rPr>
          <w:ins w:id="1216" w:author="De Groote - De Man" w:date="2018-03-15T11:08:00Z"/>
          <w:rFonts w:ascii="Arial" w:hAnsi="Arial" w:cs="Arial"/>
          <w:szCs w:val="22"/>
          <w:lang w:val="fr-BE"/>
        </w:rPr>
      </w:pPr>
    </w:p>
    <w:p w14:paraId="1C90C78E" w14:textId="00C647BE" w:rsidR="000075DB" w:rsidRPr="002C7378" w:rsidRDefault="0037077E" w:rsidP="000075DB">
      <w:pPr>
        <w:spacing w:line="259" w:lineRule="auto"/>
        <w:jc w:val="both"/>
        <w:rPr>
          <w:ins w:id="1217" w:author="De Groote - De Man" w:date="2018-03-15T11:08:00Z"/>
          <w:rFonts w:ascii="Arial" w:hAnsi="Arial" w:cs="Arial"/>
          <w:b/>
          <w:i/>
          <w:szCs w:val="22"/>
          <w:lang w:val="fr-BE"/>
        </w:rPr>
      </w:pPr>
      <w:ins w:id="1218"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ins>
    </w:p>
    <w:p w14:paraId="6AB04AED" w14:textId="77777777" w:rsidR="00E70983" w:rsidRPr="000C6A8D" w:rsidRDefault="00E70983" w:rsidP="00E70983">
      <w:pPr>
        <w:spacing w:line="240" w:lineRule="auto"/>
        <w:jc w:val="both"/>
        <w:rPr>
          <w:ins w:id="1219" w:author="De Groote - De Man" w:date="2018-03-15T11:08:00Z"/>
          <w:rFonts w:ascii="Arial" w:hAnsi="Arial" w:cs="Arial"/>
          <w:szCs w:val="22"/>
          <w:lang w:val="fr-FR" w:eastAsia="en-GB"/>
        </w:rPr>
      </w:pPr>
    </w:p>
    <w:p w14:paraId="08375D9D" w14:textId="3A69DD9E" w:rsidR="00E70983" w:rsidRPr="000C6A8D" w:rsidRDefault="00E70983" w:rsidP="00D43487">
      <w:pPr>
        <w:spacing w:line="240" w:lineRule="auto"/>
        <w:jc w:val="both"/>
        <w:rPr>
          <w:rFonts w:ascii="Arial" w:hAnsi="Arial" w:cs="Arial"/>
          <w:szCs w:val="22"/>
          <w:lang w:val="fr-BE" w:eastAsia="en-GB"/>
        </w:rPr>
      </w:pPr>
      <w:r w:rsidRPr="000C6A8D">
        <w:rPr>
          <w:rFonts w:ascii="Arial" w:hAnsi="Arial" w:cs="Arial"/>
          <w:szCs w:val="22"/>
          <w:lang w:val="fr-BE" w:eastAsia="en-GB"/>
        </w:rPr>
        <w:t>En conclusion de nos travaux, nous confirmons également</w:t>
      </w:r>
      <w:del w:id="1220" w:author="De Groote - De Man" w:date="2018-03-15T11:08:00Z">
        <w:r w:rsidR="00052C7A" w:rsidRPr="00277D98">
          <w:rPr>
            <w:rFonts w:ascii="Arial" w:hAnsi="Arial" w:cs="Arial"/>
            <w:szCs w:val="22"/>
            <w:lang w:val="fr-BE"/>
          </w:rPr>
          <w:delText> </w:delText>
        </w:r>
      </w:del>
      <w:ins w:id="1221" w:author="De Groote - De Man" w:date="2018-03-15T11:08:00Z">
        <w:r w:rsidRPr="000C6A8D">
          <w:rPr>
            <w:rFonts w:ascii="Arial" w:hAnsi="Arial" w:cs="Arial"/>
            <w:szCs w:val="22"/>
            <w:lang w:val="fr-BE" w:eastAsia="en-GB"/>
          </w:rPr>
          <w:t xml:space="preserve"> </w:t>
        </w:r>
      </w:ins>
      <w:r w:rsidRPr="000C6A8D">
        <w:rPr>
          <w:rFonts w:ascii="Arial" w:hAnsi="Arial" w:cs="Arial"/>
          <w:szCs w:val="22"/>
          <w:lang w:val="fr-BE" w:eastAsia="en-GB"/>
        </w:rPr>
        <w:t>que</w:t>
      </w:r>
      <w:del w:id="1222" w:author="De Groote - De Man" w:date="2018-03-15T11:08:00Z">
        <w:r w:rsidR="00D553D4">
          <w:rPr>
            <w:rFonts w:ascii="Arial" w:hAnsi="Arial" w:cs="Arial"/>
            <w:szCs w:val="22"/>
            <w:lang w:val="fr-BE"/>
          </w:rPr>
          <w:delText xml:space="preserve"> </w:delText>
        </w:r>
      </w:del>
      <w:r w:rsidRPr="000C6A8D">
        <w:rPr>
          <w:rFonts w:ascii="Arial" w:hAnsi="Arial" w:cs="Arial"/>
          <w:szCs w:val="22"/>
          <w:lang w:val="fr-BE" w:eastAsia="en-GB"/>
        </w:rPr>
        <w:t>:</w:t>
      </w:r>
    </w:p>
    <w:p w14:paraId="4F0EF8A5" w14:textId="77777777" w:rsidR="00E70983" w:rsidRPr="000C6A8D" w:rsidRDefault="00E70983" w:rsidP="00D43487">
      <w:pPr>
        <w:spacing w:line="240" w:lineRule="auto"/>
        <w:jc w:val="both"/>
        <w:rPr>
          <w:rFonts w:ascii="Arial" w:hAnsi="Arial" w:cs="Arial"/>
          <w:szCs w:val="22"/>
          <w:lang w:val="fr-BE" w:eastAsia="en-GB"/>
        </w:rPr>
      </w:pPr>
    </w:p>
    <w:p w14:paraId="0C65BD04" w14:textId="41FDDB80" w:rsidR="00E70983" w:rsidRPr="000C6A8D" w:rsidRDefault="00E70983" w:rsidP="00D43487">
      <w:pPr>
        <w:numPr>
          <w:ilvl w:val="0"/>
          <w:numId w:val="28"/>
        </w:numPr>
        <w:jc w:val="both"/>
        <w:rPr>
          <w:rFonts w:ascii="Arial" w:hAnsi="Arial" w:cs="Arial"/>
          <w:szCs w:val="22"/>
          <w:lang w:val="fr-BE" w:eastAsia="en-GB"/>
        </w:rPr>
      </w:pPr>
      <w:r w:rsidRPr="000C6A8D">
        <w:rPr>
          <w:rFonts w:ascii="Arial" w:hAnsi="Arial" w:cs="Arial"/>
          <w:szCs w:val="22"/>
          <w:lang w:val="fr-BE" w:eastAsia="en-GB"/>
        </w:rPr>
        <w:t xml:space="preserve">les états périodiques clôturés au </w:t>
      </w:r>
      <w:ins w:id="1223" w:author="De Groote - De Man" w:date="2018-03-15T11:08:00Z">
        <w:r w:rsidR="00AF7E6C" w:rsidRPr="000C6A8D">
          <w:rPr>
            <w:rFonts w:ascii="Arial" w:hAnsi="Arial" w:cs="Arial"/>
            <w:i/>
            <w:szCs w:val="22"/>
            <w:lang w:val="fr-BE" w:eastAsia="en-GB"/>
          </w:rPr>
          <w:t>[</w:t>
        </w:r>
      </w:ins>
      <w:r w:rsidRPr="00D43487">
        <w:rPr>
          <w:rFonts w:ascii="Arial" w:hAnsi="Arial"/>
          <w:i/>
          <w:lang w:val="fr-BE"/>
        </w:rPr>
        <w:t>JJ/MM/AAAA</w:t>
      </w:r>
      <w:del w:id="1224" w:author="De Groote - De Man" w:date="2018-03-15T11:08:00Z">
        <w:r w:rsidR="00052C7A">
          <w:rPr>
            <w:rFonts w:ascii="Arial" w:hAnsi="Arial" w:cs="Arial"/>
            <w:szCs w:val="22"/>
            <w:lang w:val="fr-BE"/>
          </w:rPr>
          <w:delText xml:space="preserve"> sont, pour ce qui est des</w:delText>
        </w:r>
        <w:r w:rsidR="00052C7A" w:rsidRPr="00277D98">
          <w:rPr>
            <w:rFonts w:ascii="Arial" w:hAnsi="Arial" w:cs="Arial"/>
            <w:szCs w:val="22"/>
            <w:lang w:val="fr-BE"/>
          </w:rPr>
          <w:delText xml:space="preserve"> données comptables</w:delText>
        </w:r>
      </w:del>
      <w:ins w:id="1225" w:author="De Groote - De Man" w:date="2018-03-15T11:08:00Z">
        <w:r w:rsidR="00AF7E6C" w:rsidRPr="000C6A8D">
          <w:rPr>
            <w:rFonts w:ascii="Arial" w:hAnsi="Arial" w:cs="Arial"/>
            <w:i/>
            <w:szCs w:val="22"/>
            <w:lang w:val="fr-BE" w:eastAsia="en-GB"/>
          </w:rPr>
          <w:t>]</w:t>
        </w:r>
        <w:r w:rsidRPr="000C6A8D">
          <w:rPr>
            <w:rFonts w:ascii="Arial" w:hAnsi="Arial" w:cs="Arial"/>
            <w:szCs w:val="22"/>
            <w:lang w:val="fr-BE" w:eastAsia="en-GB"/>
          </w:rPr>
          <w:t xml:space="preserve"> sont</w:t>
        </w:r>
      </w:ins>
      <w:r w:rsidRPr="000C6A8D">
        <w:rPr>
          <w:rFonts w:ascii="Arial" w:hAnsi="Arial" w:cs="Arial"/>
          <w:szCs w:val="22"/>
          <w:lang w:val="fr-BE" w:eastAsia="en-GB"/>
        </w:rPr>
        <w:t xml:space="preserve">, sous tous égards significativement importants, </w:t>
      </w:r>
      <w:ins w:id="1226" w:author="De Groote - De Man" w:date="2018-03-15T11:08:00Z">
        <w:r w:rsidRPr="000C6A8D">
          <w:rPr>
            <w:rFonts w:ascii="Arial" w:hAnsi="Arial" w:cs="Arial"/>
            <w:szCs w:val="22"/>
            <w:lang w:val="fr-BE" w:eastAsia="en-GB"/>
          </w:rPr>
          <w:t xml:space="preserve">pour ce qui est des données comptables y figurant, </w:t>
        </w:r>
      </w:ins>
      <w:r w:rsidRPr="000C6A8D">
        <w:rPr>
          <w:rFonts w:ascii="Arial" w:hAnsi="Arial" w:cs="Arial"/>
          <w:szCs w:val="22"/>
          <w:lang w:val="fr-BE" w:eastAsia="en-GB"/>
        </w:rPr>
        <w:t>conformes à la comptabilité et aux inventaires, en ce sens qu’ils sont complets</w:t>
      </w:r>
      <w:del w:id="1227" w:author="De Groote - De Man" w:date="2018-03-15T11:08:00Z">
        <w:r w:rsidR="00052C7A">
          <w:rPr>
            <w:rFonts w:ascii="Arial" w:hAnsi="Arial" w:cs="Arial"/>
            <w:szCs w:val="22"/>
            <w:lang w:val="fr-BE"/>
          </w:rPr>
          <w:delText xml:space="preserve">, </w:delText>
        </w:r>
      </w:del>
      <w:ins w:id="1228" w:author="De Groote - De Man" w:date="2018-03-15T11:08:00Z">
        <w:r w:rsidRPr="000C6A8D">
          <w:rPr>
            <w:rFonts w:ascii="Arial" w:hAnsi="Arial" w:cs="Arial"/>
            <w:szCs w:val="22"/>
            <w:lang w:val="fr-BE" w:eastAsia="en-GB"/>
          </w:rPr>
          <w:t xml:space="preserve"> (</w:t>
        </w:r>
      </w:ins>
      <w:r w:rsidRPr="000C6A8D">
        <w:rPr>
          <w:rFonts w:ascii="Arial" w:hAnsi="Arial" w:cs="Arial"/>
          <w:szCs w:val="22"/>
          <w:lang w:val="fr-BE" w:eastAsia="en-GB"/>
        </w:rPr>
        <w:t>c’est-</w:t>
      </w:r>
      <w:r w:rsidRPr="000C6A8D">
        <w:rPr>
          <w:rFonts w:ascii="Arial" w:hAnsi="Arial" w:cs="Arial"/>
          <w:szCs w:val="22"/>
          <w:lang w:val="fr-BE" w:eastAsia="en-GB"/>
        </w:rPr>
        <w:lastRenderedPageBreak/>
        <w:t>à-dire qu’ils mentionnent toutes les données figurant dans la comptabilité et dans les inventaires sur la base desquels ils sont établis</w:t>
      </w:r>
      <w:del w:id="1229" w:author="De Groote - De Man" w:date="2018-03-15T11:08:00Z">
        <w:r w:rsidR="00052C7A">
          <w:rPr>
            <w:rFonts w:ascii="Arial" w:hAnsi="Arial" w:cs="Arial"/>
            <w:szCs w:val="22"/>
            <w:lang w:val="fr-BE"/>
          </w:rPr>
          <w:delText>,</w:delText>
        </w:r>
      </w:del>
      <w:ins w:id="1230" w:author="De Groote - De Man" w:date="2018-03-15T11:08:00Z">
        <w:r w:rsidRPr="000C6A8D">
          <w:rPr>
            <w:rFonts w:ascii="Arial" w:hAnsi="Arial" w:cs="Arial"/>
            <w:szCs w:val="22"/>
            <w:lang w:val="fr-BE" w:eastAsia="en-GB"/>
          </w:rPr>
          <w:t>)</w:t>
        </w:r>
      </w:ins>
      <w:r w:rsidRPr="000C6A8D">
        <w:rPr>
          <w:rFonts w:ascii="Arial" w:hAnsi="Arial" w:cs="Arial"/>
          <w:szCs w:val="22"/>
          <w:lang w:val="fr-BE" w:eastAsia="en-GB"/>
        </w:rPr>
        <w:t xml:space="preserve"> et qu’ils sont corrects</w:t>
      </w:r>
      <w:del w:id="1231" w:author="De Groote - De Man" w:date="2018-03-15T11:08:00Z">
        <w:r w:rsidR="00052C7A">
          <w:rPr>
            <w:rFonts w:ascii="Arial" w:hAnsi="Arial" w:cs="Arial"/>
            <w:szCs w:val="22"/>
            <w:lang w:val="fr-BE"/>
          </w:rPr>
          <w:delText xml:space="preserve">, </w:delText>
        </w:r>
      </w:del>
      <w:ins w:id="1232" w:author="De Groote - De Man" w:date="2018-03-15T11:08:00Z">
        <w:r w:rsidRPr="000C6A8D">
          <w:rPr>
            <w:rFonts w:ascii="Arial" w:hAnsi="Arial" w:cs="Arial"/>
            <w:szCs w:val="22"/>
            <w:lang w:val="fr-BE" w:eastAsia="en-GB"/>
          </w:rPr>
          <w:t xml:space="preserve"> (</w:t>
        </w:r>
      </w:ins>
      <w:r w:rsidRPr="000C6A8D">
        <w:rPr>
          <w:rFonts w:ascii="Arial" w:hAnsi="Arial" w:cs="Arial"/>
          <w:szCs w:val="22"/>
          <w:lang w:val="fr-BE" w:eastAsia="en-GB"/>
        </w:rPr>
        <w:t>c’est-à-dire qu’ils concordent exactement avec la comptabilité et avec les inventaires sur la base desquels ils sont établis</w:t>
      </w:r>
      <w:del w:id="1233" w:author="De Groote - De Man" w:date="2018-03-15T11:08:00Z">
        <w:r w:rsidR="00052C7A" w:rsidRPr="00277D98">
          <w:rPr>
            <w:rFonts w:ascii="Arial" w:hAnsi="Arial" w:cs="Arial"/>
            <w:szCs w:val="22"/>
            <w:lang w:val="fr-BE"/>
          </w:rPr>
          <w:delText> ;</w:delText>
        </w:r>
      </w:del>
      <w:ins w:id="1234" w:author="De Groote - De Man" w:date="2018-03-15T11:08:00Z">
        <w:r w:rsidRPr="000C6A8D">
          <w:rPr>
            <w:rFonts w:ascii="Arial" w:hAnsi="Arial" w:cs="Arial"/>
            <w:szCs w:val="22"/>
            <w:lang w:val="fr-BE" w:eastAsia="en-GB"/>
          </w:rPr>
          <w:t>);</w:t>
        </w:r>
      </w:ins>
    </w:p>
    <w:p w14:paraId="36110B96" w14:textId="77777777" w:rsidR="00E70983" w:rsidRPr="000C6A8D" w:rsidRDefault="00E70983" w:rsidP="00D43487">
      <w:pPr>
        <w:ind w:left="720"/>
        <w:jc w:val="both"/>
        <w:rPr>
          <w:rFonts w:ascii="Arial" w:hAnsi="Arial" w:cs="Arial"/>
          <w:szCs w:val="22"/>
          <w:lang w:val="fr-BE" w:eastAsia="en-GB"/>
        </w:rPr>
      </w:pPr>
    </w:p>
    <w:p w14:paraId="46F637C2" w14:textId="54D8EE34" w:rsidR="00E70983" w:rsidRPr="000C6A8D" w:rsidRDefault="00E70983" w:rsidP="00D43487">
      <w:pPr>
        <w:numPr>
          <w:ilvl w:val="0"/>
          <w:numId w:val="28"/>
        </w:numPr>
        <w:jc w:val="both"/>
        <w:rPr>
          <w:rFonts w:ascii="Arial" w:hAnsi="Arial" w:cs="Arial"/>
          <w:szCs w:val="22"/>
          <w:lang w:val="fr-BE" w:eastAsia="en-GB"/>
        </w:rPr>
      </w:pPr>
      <w:ins w:id="1235" w:author="De Groote - De Man" w:date="2018-03-15T11:08:00Z">
        <w:r w:rsidRPr="000C6A8D">
          <w:rPr>
            <w:rFonts w:ascii="Arial" w:hAnsi="Arial" w:cs="Arial"/>
            <w:szCs w:val="22"/>
            <w:lang w:val="fr-BE" w:eastAsia="en-GB"/>
          </w:rPr>
          <w:t xml:space="preserve">nous n’avons pas relevé de faits dont il apparaîtrait que </w:t>
        </w:r>
      </w:ins>
      <w:r w:rsidRPr="000C6A8D">
        <w:rPr>
          <w:rFonts w:ascii="Arial" w:hAnsi="Arial" w:cs="Arial"/>
          <w:szCs w:val="22"/>
          <w:lang w:val="fr-BE" w:eastAsia="en-GB"/>
        </w:rPr>
        <w:t xml:space="preserve">les états périodiques clôturés au </w:t>
      </w:r>
      <w:ins w:id="1236" w:author="De Groote - De Man" w:date="2018-03-15T11:08:00Z">
        <w:r w:rsidR="00AF7E6C" w:rsidRPr="000C6A8D">
          <w:rPr>
            <w:rFonts w:ascii="Arial" w:hAnsi="Arial" w:cs="Arial"/>
            <w:i/>
            <w:szCs w:val="22"/>
            <w:lang w:val="fr-BE" w:eastAsia="en-GB"/>
          </w:rPr>
          <w:t>[</w:t>
        </w:r>
      </w:ins>
      <w:r w:rsidRPr="00D43487">
        <w:rPr>
          <w:rFonts w:ascii="Arial" w:hAnsi="Arial"/>
          <w:i/>
          <w:lang w:val="fr-BE"/>
        </w:rPr>
        <w:t>JJ/MM/AAAA</w:t>
      </w:r>
      <w:del w:id="1237" w:author="De Groote - De Man" w:date="2018-03-15T11:08:00Z">
        <w:r w:rsidR="00052C7A" w:rsidRPr="00277D98">
          <w:rPr>
            <w:rFonts w:ascii="Arial" w:hAnsi="Arial" w:cs="Arial"/>
            <w:szCs w:val="22"/>
            <w:lang w:val="fr-BE"/>
          </w:rPr>
          <w:delText xml:space="preserve"> ont</w:delText>
        </w:r>
      </w:del>
      <w:ins w:id="1238" w:author="De Groote - De Man" w:date="2018-03-15T11:08:00Z">
        <w:r w:rsidR="00AF7E6C" w:rsidRPr="000C6A8D">
          <w:rPr>
            <w:rFonts w:ascii="Arial" w:hAnsi="Arial" w:cs="Arial"/>
            <w:i/>
            <w:szCs w:val="22"/>
            <w:lang w:val="fr-BE" w:eastAsia="en-GB"/>
          </w:rPr>
          <w:t>]</w:t>
        </w:r>
        <w:r w:rsidRPr="000C6A8D">
          <w:rPr>
            <w:rFonts w:ascii="Arial" w:hAnsi="Arial" w:cs="Arial"/>
            <w:szCs w:val="22"/>
            <w:lang w:val="fr-BE" w:eastAsia="en-GB"/>
          </w:rPr>
          <w:t xml:space="preserve"> n’ont pas</w:t>
        </w:r>
      </w:ins>
      <w:r w:rsidRPr="000C6A8D">
        <w:rPr>
          <w:rFonts w:ascii="Arial" w:hAnsi="Arial" w:cs="Arial"/>
          <w:szCs w:val="22"/>
          <w:lang w:val="fr-BE" w:eastAsia="en-GB"/>
        </w:rPr>
        <w:t xml:space="preserve"> été établis</w:t>
      </w:r>
      <w:ins w:id="1239" w:author="De Groote - De Man" w:date="2018-03-15T11:08:00Z">
        <w:r w:rsidRPr="000C6A8D">
          <w:rPr>
            <w:rFonts w:ascii="Arial" w:hAnsi="Arial" w:cs="Arial"/>
            <w:szCs w:val="22"/>
            <w:lang w:val="fr-BE" w:eastAsia="en-GB"/>
          </w:rPr>
          <w:t>, pour ce qui est des données comptables y figurant,</w:t>
        </w:r>
      </w:ins>
      <w:r w:rsidRPr="000C6A8D">
        <w:rPr>
          <w:rFonts w:ascii="Arial" w:hAnsi="Arial" w:cs="Arial"/>
          <w:szCs w:val="22"/>
          <w:lang w:val="fr-BE" w:eastAsia="en-GB"/>
        </w:rPr>
        <w:t xml:space="preserve"> par application des règles de comptabilisation et d’évaluation présidant à l’établissement des comptes annuels</w:t>
      </w:r>
      <w:del w:id="1240" w:author="De Groote - De Man" w:date="2018-03-15T11:08:00Z">
        <w:r w:rsidR="00052C7A" w:rsidRPr="00277D98">
          <w:rPr>
            <w:rFonts w:ascii="Arial" w:hAnsi="Arial" w:cs="Arial"/>
            <w:szCs w:val="22"/>
            <w:lang w:val="fr-BE"/>
          </w:rPr>
          <w:delText xml:space="preserve"> </w:delText>
        </w:r>
        <w:r w:rsidR="00052C7A" w:rsidRPr="006038BA">
          <w:rPr>
            <w:rFonts w:ascii="Arial" w:hAnsi="Arial" w:cs="Arial"/>
            <w:i/>
            <w:szCs w:val="22"/>
            <w:lang w:val="fr-BE"/>
          </w:rPr>
          <w:delText>(« comptes consolidés » selon le cas)</w:delText>
        </w:r>
        <w:r w:rsidR="00D553D4">
          <w:rPr>
            <w:rFonts w:ascii="Arial" w:hAnsi="Arial" w:cs="Arial"/>
            <w:szCs w:val="22"/>
            <w:lang w:val="fr-BE"/>
          </w:rPr>
          <w:delText> ;</w:delText>
        </w:r>
      </w:del>
      <w:ins w:id="1241" w:author="De Groote - De Man" w:date="2018-03-15T11:08:00Z">
        <w:r w:rsidRPr="000C6A8D">
          <w:rPr>
            <w:rFonts w:ascii="Arial" w:hAnsi="Arial" w:cs="Arial"/>
            <w:szCs w:val="22"/>
            <w:lang w:val="fr-BE" w:eastAsia="en-GB"/>
          </w:rPr>
          <w:t xml:space="preserve">; </w:t>
        </w:r>
      </w:ins>
    </w:p>
    <w:p w14:paraId="6EC5E524" w14:textId="77777777" w:rsidR="00E70983" w:rsidRPr="000C6A8D" w:rsidRDefault="00E70983" w:rsidP="00D43487">
      <w:pPr>
        <w:spacing w:line="240" w:lineRule="auto"/>
        <w:jc w:val="both"/>
        <w:rPr>
          <w:rFonts w:ascii="Arial" w:hAnsi="Arial" w:cs="Arial"/>
          <w:szCs w:val="22"/>
          <w:lang w:val="fr-BE" w:eastAsia="en-GB"/>
        </w:rPr>
      </w:pPr>
    </w:p>
    <w:p w14:paraId="38F483D9" w14:textId="21371569" w:rsidR="00E70983" w:rsidRPr="000C6A8D" w:rsidRDefault="00E70983" w:rsidP="00D43487">
      <w:pPr>
        <w:numPr>
          <w:ilvl w:val="0"/>
          <w:numId w:val="28"/>
        </w:numPr>
        <w:jc w:val="both"/>
        <w:rPr>
          <w:rFonts w:ascii="Arial" w:hAnsi="Arial" w:cs="Arial"/>
          <w:szCs w:val="22"/>
          <w:lang w:val="fr-BE" w:eastAsia="en-GB"/>
        </w:rPr>
      </w:pPr>
      <w:r w:rsidRPr="000C6A8D">
        <w:rPr>
          <w:rFonts w:ascii="Arial" w:hAnsi="Arial" w:cs="Arial"/>
          <w:szCs w:val="22"/>
          <w:lang w:val="fr-BE" w:eastAsia="en-GB"/>
        </w:rPr>
        <w:t>le montant total des fonds propres en matière de solvabilité et d’exigences en matière de couverture des actifs immobilisés et des frais généraux (tableau 90.01) est</w:t>
      </w:r>
      <w:ins w:id="1242" w:author="De Groote - De Man" w:date="2018-03-15T11:08:00Z">
        <w:r w:rsidRPr="000C6A8D">
          <w:rPr>
            <w:rFonts w:ascii="Arial" w:hAnsi="Arial" w:cs="Arial"/>
            <w:szCs w:val="22"/>
            <w:lang w:val="fr-BE" w:eastAsia="en-GB"/>
          </w:rPr>
          <w:t>, sous tous égards significativement importants,</w:t>
        </w:r>
      </w:ins>
      <w:r w:rsidRPr="000C6A8D">
        <w:rPr>
          <w:rFonts w:ascii="Arial" w:hAnsi="Arial" w:cs="Arial"/>
          <w:szCs w:val="22"/>
          <w:lang w:val="fr-BE" w:eastAsia="en-GB"/>
        </w:rPr>
        <w:t xml:space="preserve"> correct et complet</w:t>
      </w:r>
      <w:del w:id="1243" w:author="De Groote - De Man" w:date="2018-03-15T11:08:00Z">
        <w:r w:rsidR="00052C7A" w:rsidRPr="00277D98">
          <w:rPr>
            <w:rFonts w:ascii="Arial" w:hAnsi="Arial" w:cs="Arial"/>
            <w:szCs w:val="22"/>
            <w:lang w:val="fr-BE"/>
          </w:rPr>
          <w:delText> ;</w:delText>
        </w:r>
      </w:del>
      <w:ins w:id="1244" w:author="De Groote - De Man" w:date="2018-03-15T11:08:00Z">
        <w:r w:rsidRPr="000C6A8D">
          <w:rPr>
            <w:rFonts w:ascii="Arial" w:hAnsi="Arial" w:cs="Arial"/>
            <w:szCs w:val="22"/>
            <w:lang w:val="fr-BE" w:eastAsia="en-GB"/>
          </w:rPr>
          <w:t xml:space="preserve"> (tels que définis ci-dessus)</w:t>
        </w:r>
        <w:r w:rsidR="009F464B" w:rsidRPr="000C6A8D">
          <w:rPr>
            <w:rFonts w:ascii="Arial" w:hAnsi="Arial" w:cs="Arial"/>
            <w:szCs w:val="22"/>
            <w:lang w:val="fr-BE" w:eastAsia="en-GB"/>
          </w:rPr>
          <w:t>;</w:t>
        </w:r>
      </w:ins>
    </w:p>
    <w:p w14:paraId="1772F9B8" w14:textId="77777777" w:rsidR="00E70983" w:rsidRPr="000C6A8D" w:rsidRDefault="00E70983" w:rsidP="00D43487">
      <w:pPr>
        <w:ind w:left="720"/>
        <w:jc w:val="both"/>
        <w:rPr>
          <w:rFonts w:ascii="Arial" w:hAnsi="Arial" w:cs="Arial"/>
          <w:szCs w:val="22"/>
          <w:lang w:val="fr-BE" w:eastAsia="en-GB"/>
        </w:rPr>
      </w:pPr>
    </w:p>
    <w:p w14:paraId="30E2D22D" w14:textId="1BD23A77" w:rsidR="00E70983" w:rsidRPr="000C6A8D" w:rsidRDefault="00052C7A" w:rsidP="00D43487">
      <w:pPr>
        <w:numPr>
          <w:ilvl w:val="0"/>
          <w:numId w:val="28"/>
        </w:numPr>
        <w:jc w:val="both"/>
        <w:rPr>
          <w:rFonts w:ascii="Arial" w:hAnsi="Arial" w:cs="Arial"/>
          <w:szCs w:val="22"/>
          <w:lang w:val="fr-BE" w:eastAsia="en-GB"/>
        </w:rPr>
      </w:pPr>
      <w:del w:id="1245" w:author="De Groote - De Man" w:date="2018-03-15T11:08:00Z">
        <w:r w:rsidRPr="00277D98">
          <w:rPr>
            <w:rFonts w:ascii="Arial" w:hAnsi="Arial" w:cs="Arial"/>
            <w:szCs w:val="22"/>
            <w:lang w:val="fr-BE"/>
          </w:rPr>
          <w:delText>le</w:delText>
        </w:r>
      </w:del>
      <w:ins w:id="1246" w:author="De Groote - De Man" w:date="2018-03-15T11:08:00Z">
        <w:r w:rsidR="00E70983" w:rsidRPr="000C6A8D">
          <w:rPr>
            <w:rFonts w:ascii="Arial" w:hAnsi="Arial" w:cs="Arial"/>
            <w:szCs w:val="22"/>
            <w:lang w:val="fr-BE" w:eastAsia="en-GB"/>
          </w:rPr>
          <w:t>Le</w:t>
        </w:r>
      </w:ins>
      <w:r w:rsidR="00E70983" w:rsidRPr="000C6A8D">
        <w:rPr>
          <w:rFonts w:ascii="Arial" w:hAnsi="Arial" w:cs="Arial"/>
          <w:szCs w:val="22"/>
          <w:lang w:val="fr-BE" w:eastAsia="en-GB"/>
        </w:rPr>
        <w:t xml:space="preserve"> calcul des exigences prévues à l’article 6, 2°, a) du règlement du 28 août 2007 concernant les fonds propres des sociétés de gestion d’organismes de placement collectif </w:t>
      </w:r>
      <w:ins w:id="1247" w:author="De Groote - De Man" w:date="2018-03-15T11:08:00Z">
        <w:r w:rsidR="00E70983" w:rsidRPr="000C6A8D">
          <w:rPr>
            <w:rFonts w:ascii="Arial" w:hAnsi="Arial" w:cs="Arial"/>
            <w:szCs w:val="22"/>
            <w:lang w:val="fr-BE" w:eastAsia="en-GB"/>
          </w:rPr>
          <w:t>(tableau 90.19)</w:t>
        </w:r>
        <w:r w:rsidR="00F62FC0" w:rsidRPr="000C6A8D">
          <w:rPr>
            <w:rFonts w:ascii="Arial" w:hAnsi="Arial" w:cs="Arial"/>
            <w:szCs w:val="22"/>
            <w:lang w:val="fr-BE" w:eastAsia="en-GB"/>
          </w:rPr>
          <w:t xml:space="preserve"> </w:t>
        </w:r>
        <w:r w:rsidR="00F62FC0" w:rsidRPr="002C7378">
          <w:rPr>
            <w:rFonts w:ascii="Arial" w:hAnsi="Arial" w:cs="Arial"/>
            <w:szCs w:val="22"/>
            <w:lang w:val="fr-BE"/>
          </w:rPr>
          <w:t xml:space="preserve">et </w:t>
        </w:r>
        <w:r w:rsidR="00F62FC0" w:rsidRPr="002C7378">
          <w:rPr>
            <w:rFonts w:ascii="Arial" w:hAnsi="Arial" w:cs="Arial"/>
            <w:szCs w:val="22"/>
            <w:lang w:val="fr-FR"/>
          </w:rPr>
          <w:t>gestionnaires des OPCA</w:t>
        </w:r>
        <w:r w:rsidR="00E70983" w:rsidRPr="000C6A8D">
          <w:rPr>
            <w:rFonts w:ascii="Arial" w:hAnsi="Arial" w:cs="Arial"/>
            <w:szCs w:val="22"/>
            <w:lang w:val="fr-BE" w:eastAsia="en-GB"/>
          </w:rPr>
          <w:t xml:space="preserve"> </w:t>
        </w:r>
      </w:ins>
      <w:r w:rsidR="00E70983" w:rsidRPr="000C6A8D">
        <w:rPr>
          <w:rFonts w:ascii="Arial" w:hAnsi="Arial" w:cs="Arial"/>
          <w:szCs w:val="22"/>
          <w:lang w:val="fr-BE" w:eastAsia="en-GB"/>
        </w:rPr>
        <w:t>est</w:t>
      </w:r>
      <w:ins w:id="1248" w:author="De Groote - De Man" w:date="2018-03-15T11:08:00Z">
        <w:r w:rsidR="00E70983" w:rsidRPr="000C6A8D">
          <w:rPr>
            <w:rFonts w:ascii="Arial" w:hAnsi="Arial" w:cs="Arial"/>
            <w:szCs w:val="22"/>
            <w:lang w:val="fr-BE" w:eastAsia="en-GB"/>
          </w:rPr>
          <w:t>, sous tous égards significativement importants,</w:t>
        </w:r>
      </w:ins>
      <w:r w:rsidR="00E70983" w:rsidRPr="000C6A8D">
        <w:rPr>
          <w:rFonts w:ascii="Arial" w:hAnsi="Arial" w:cs="Arial"/>
          <w:szCs w:val="22"/>
          <w:lang w:val="fr-BE" w:eastAsia="en-GB"/>
        </w:rPr>
        <w:t xml:space="preserve"> correct et complet (</w:t>
      </w:r>
      <w:del w:id="1249" w:author="De Groote - De Man" w:date="2018-03-15T11:08:00Z">
        <w:r w:rsidRPr="00277D98">
          <w:rPr>
            <w:rFonts w:ascii="Arial" w:hAnsi="Arial" w:cs="Arial"/>
            <w:szCs w:val="22"/>
            <w:lang w:val="fr-BE"/>
          </w:rPr>
          <w:delText>tableau 90.19) ;</w:delText>
        </w:r>
      </w:del>
      <w:ins w:id="1250" w:author="De Groote - De Man" w:date="2018-03-15T11:08:00Z">
        <w:r w:rsidR="00E70983" w:rsidRPr="000C6A8D">
          <w:rPr>
            <w:rFonts w:ascii="Arial" w:hAnsi="Arial" w:cs="Arial"/>
            <w:szCs w:val="22"/>
            <w:lang w:val="fr-BE" w:eastAsia="en-GB"/>
          </w:rPr>
          <w:t>tels que définis ci-dessus)</w:t>
        </w:r>
        <w:r w:rsidR="009F464B" w:rsidRPr="000C6A8D">
          <w:rPr>
            <w:rFonts w:ascii="Arial" w:hAnsi="Arial" w:cs="Arial"/>
            <w:szCs w:val="22"/>
            <w:lang w:val="fr-BE" w:eastAsia="en-GB"/>
          </w:rPr>
          <w:t>;</w:t>
        </w:r>
        <w:r w:rsidR="00E70983" w:rsidRPr="000C6A8D">
          <w:rPr>
            <w:rFonts w:ascii="Arial" w:hAnsi="Arial" w:cs="Arial"/>
            <w:szCs w:val="22"/>
            <w:lang w:val="fr-BE" w:eastAsia="en-GB"/>
          </w:rPr>
          <w:t xml:space="preserve"> et,</w:t>
        </w:r>
      </w:ins>
    </w:p>
    <w:p w14:paraId="08A5C305" w14:textId="77777777" w:rsidR="00E70983" w:rsidRPr="000C6A8D" w:rsidRDefault="00E70983" w:rsidP="00E70983">
      <w:pPr>
        <w:ind w:hanging="720"/>
        <w:jc w:val="both"/>
        <w:rPr>
          <w:rFonts w:ascii="Arial" w:hAnsi="Arial" w:cs="Arial"/>
          <w:szCs w:val="22"/>
          <w:lang w:val="fr-BE"/>
        </w:rPr>
      </w:pPr>
    </w:p>
    <w:p w14:paraId="5A3752E8" w14:textId="5056A32B" w:rsidR="00E70983" w:rsidRPr="000C6A8D" w:rsidRDefault="00E70983" w:rsidP="00D43487">
      <w:pPr>
        <w:numPr>
          <w:ilvl w:val="0"/>
          <w:numId w:val="28"/>
        </w:numPr>
        <w:jc w:val="both"/>
        <w:rPr>
          <w:sz w:val="24"/>
          <w:szCs w:val="24"/>
          <w:lang w:val="fr-FR" w:eastAsia="nl-NL"/>
        </w:rPr>
      </w:pPr>
      <w:r w:rsidRPr="000C6A8D">
        <w:rPr>
          <w:rFonts w:ascii="Arial" w:hAnsi="Arial" w:cs="Arial"/>
          <w:szCs w:val="22"/>
          <w:lang w:val="fr-BE"/>
        </w:rPr>
        <w:t xml:space="preserve">le calcul des exigences suivantes </w:t>
      </w:r>
      <w:del w:id="1251" w:author="De Groote - De Man" w:date="2018-03-15T11:08:00Z">
        <w:r w:rsidR="00052C7A" w:rsidRPr="00277D98">
          <w:rPr>
            <w:rFonts w:ascii="Arial" w:hAnsi="Arial" w:cs="Arial"/>
            <w:szCs w:val="22"/>
            <w:lang w:val="fr-BE"/>
          </w:rPr>
          <w:delText>–</w:delText>
        </w:r>
        <w:r w:rsidR="00052C7A">
          <w:rPr>
            <w:rFonts w:ascii="Arial" w:hAnsi="Arial" w:cs="Arial"/>
            <w:szCs w:val="22"/>
            <w:lang w:val="fr-BE"/>
          </w:rPr>
          <w:delText xml:space="preserve"> pour autant qu’elles soient significatives pour la société de gestion </w:delText>
        </w:r>
        <w:r w:rsidR="00052C7A" w:rsidRPr="00277D98">
          <w:rPr>
            <w:rFonts w:ascii="Arial" w:hAnsi="Arial" w:cs="Arial"/>
            <w:szCs w:val="22"/>
            <w:lang w:val="fr-BE"/>
          </w:rPr>
          <w:delText xml:space="preserve">– </w:delText>
        </w:r>
      </w:del>
      <w:r w:rsidRPr="000C6A8D">
        <w:rPr>
          <w:rFonts w:ascii="Arial" w:hAnsi="Arial" w:cs="Arial"/>
          <w:szCs w:val="22"/>
          <w:lang w:val="fr-BE"/>
        </w:rPr>
        <w:t>est</w:t>
      </w:r>
      <w:ins w:id="1252" w:author="De Groote - De Man" w:date="2018-03-15T11:08:00Z">
        <w:r w:rsidRPr="000C6A8D">
          <w:rPr>
            <w:rFonts w:ascii="Arial" w:hAnsi="Arial" w:cs="Arial"/>
            <w:szCs w:val="22"/>
            <w:lang w:val="fr-BE"/>
          </w:rPr>
          <w:t>, sous tous égards significativement importants,</w:t>
        </w:r>
      </w:ins>
      <w:r w:rsidRPr="000C6A8D">
        <w:rPr>
          <w:rFonts w:ascii="Arial" w:hAnsi="Arial" w:cs="Arial"/>
          <w:szCs w:val="22"/>
          <w:lang w:val="fr-BE"/>
        </w:rPr>
        <w:t xml:space="preserve"> correct et complet (</w:t>
      </w:r>
      <w:ins w:id="1253" w:author="De Groote - De Man" w:date="2018-03-15T11:08:00Z">
        <w:r w:rsidRPr="000C6A8D">
          <w:rPr>
            <w:rFonts w:ascii="Arial" w:hAnsi="Arial" w:cs="Arial"/>
            <w:szCs w:val="22"/>
            <w:lang w:val="fr-BE"/>
          </w:rPr>
          <w:t>tels de définis ci-dessus) (</w:t>
        </w:r>
      </w:ins>
      <w:r w:rsidRPr="000C6A8D">
        <w:rPr>
          <w:rFonts w:ascii="Arial" w:hAnsi="Arial" w:cs="Arial"/>
          <w:szCs w:val="22"/>
          <w:lang w:val="fr-BE"/>
        </w:rPr>
        <w:t>tableaux 90.01 à 90.18</w:t>
      </w:r>
      <w:del w:id="1254" w:author="De Groote - De Man" w:date="2018-03-15T11:08:00Z">
        <w:r w:rsidR="00052C7A" w:rsidRPr="00277D98">
          <w:rPr>
            <w:rFonts w:ascii="Arial" w:hAnsi="Arial" w:cs="Arial"/>
            <w:szCs w:val="22"/>
            <w:lang w:val="fr-BE"/>
          </w:rPr>
          <w:delText>) :</w:delText>
        </w:r>
      </w:del>
      <w:ins w:id="1255" w:author="De Groote - De Man" w:date="2018-03-15T11:08:00Z">
        <w:r w:rsidRPr="000C6A8D">
          <w:rPr>
            <w:rFonts w:ascii="Arial" w:hAnsi="Arial" w:cs="Arial"/>
            <w:szCs w:val="22"/>
            <w:lang w:val="fr-BE"/>
          </w:rPr>
          <w:t>):</w:t>
        </w:r>
      </w:ins>
      <w:r w:rsidRPr="000C6A8D">
        <w:rPr>
          <w:rFonts w:ascii="Arial" w:hAnsi="Arial" w:cs="Arial"/>
          <w:szCs w:val="22"/>
          <w:lang w:val="fr-BE"/>
        </w:rPr>
        <w:t xml:space="preserve">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1774820C" w14:textId="77777777" w:rsidR="00E70983" w:rsidRPr="00D43487" w:rsidRDefault="00E70983" w:rsidP="00D43487">
      <w:pPr>
        <w:rPr>
          <w:rFonts w:eastAsia="Georgia"/>
          <w:lang w:val="fr-BE"/>
        </w:rPr>
      </w:pPr>
    </w:p>
    <w:p w14:paraId="26BE79C5" w14:textId="77777777" w:rsidR="00BB0C77" w:rsidRPr="00024470" w:rsidRDefault="00BB0C77" w:rsidP="00BB0C77">
      <w:pPr>
        <w:autoSpaceDE w:val="0"/>
        <w:autoSpaceDN w:val="0"/>
        <w:adjustRightInd w:val="0"/>
        <w:spacing w:after="260"/>
        <w:rPr>
          <w:del w:id="1256" w:author="De Groote - De Man" w:date="2018-03-15T11:08:00Z"/>
          <w:rFonts w:ascii="Arial" w:hAnsi="Arial" w:cs="Arial"/>
          <w:szCs w:val="22"/>
          <w:lang w:val="fr-FR" w:eastAsia="nl-NL"/>
        </w:rPr>
      </w:pPr>
      <w:del w:id="1257" w:author="De Groote - De Man" w:date="2018-03-15T11:08:00Z">
        <w:r w:rsidRPr="00024470">
          <w:rPr>
            <w:rFonts w:ascii="Arial" w:hAnsi="Arial" w:cs="Arial"/>
            <w:szCs w:val="22"/>
            <w:lang w:val="fr-FR" w:eastAsia="nl-NL"/>
          </w:rPr>
          <w:delText>Evénements significatifs et points d’attention</w:delText>
        </w:r>
      </w:del>
    </w:p>
    <w:p w14:paraId="7452498A" w14:textId="77777777" w:rsidR="00BB0C77" w:rsidRPr="00024470" w:rsidRDefault="00BB0C77" w:rsidP="00BB0C77">
      <w:pPr>
        <w:autoSpaceDE w:val="0"/>
        <w:autoSpaceDN w:val="0"/>
        <w:adjustRightInd w:val="0"/>
        <w:spacing w:line="240" w:lineRule="auto"/>
        <w:jc w:val="both"/>
        <w:rPr>
          <w:del w:id="1258" w:author="De Groote - De Man" w:date="2018-03-15T11:08:00Z"/>
          <w:rFonts w:ascii="Arial" w:hAnsi="Arial" w:cs="Arial"/>
          <w:szCs w:val="22"/>
          <w:lang w:val="fr-FR" w:eastAsia="nl-NL"/>
        </w:rPr>
      </w:pPr>
      <w:del w:id="1259" w:author="De Groote - De Man" w:date="2018-03-15T11:08:00Z">
        <w:r w:rsidRPr="00024470">
          <w:rPr>
            <w:rFonts w:ascii="Arial" w:hAnsi="Arial" w:cs="Arial"/>
            <w:szCs w:val="22"/>
            <w:lang w:val="fr-FR" w:eastAsia="nl-NL"/>
          </w:rPr>
          <w:delText>(Identification de l’entité) a établi un jeu séparé d'états financiers pour l'exercice clos le JJ/MM/AAAA conformément (au « référentiel comptable applicable en Belgique »  / aux « Normes Internationales d'Information Fi</w:delText>
        </w:r>
        <w:r w:rsidR="008E65D0" w:rsidRPr="00024470">
          <w:rPr>
            <w:rFonts w:ascii="Arial" w:hAnsi="Arial" w:cs="Arial"/>
            <w:szCs w:val="22"/>
            <w:lang w:val="fr-FR" w:eastAsia="nl-NL"/>
          </w:rPr>
          <w:delText>nancière</w:delText>
        </w:r>
        <w:r w:rsidRPr="00024470">
          <w:rPr>
            <w:rFonts w:ascii="Arial" w:hAnsi="Arial" w:cs="Arial"/>
            <w:szCs w:val="22"/>
            <w:lang w:val="fr-FR" w:eastAsia="nl-NL"/>
          </w:rPr>
          <w:delText> » selon le cas) sur lequel nous avons émis un rapport d'audit séparé (« à l’attention des actionnaires », selon le cas) en date du JJ/MM/AAAA.</w:delText>
        </w:r>
      </w:del>
    </w:p>
    <w:p w14:paraId="13DC1E35" w14:textId="77777777" w:rsidR="00312204" w:rsidRPr="00024470" w:rsidRDefault="00312204" w:rsidP="00BB0C77">
      <w:pPr>
        <w:autoSpaceDE w:val="0"/>
        <w:autoSpaceDN w:val="0"/>
        <w:adjustRightInd w:val="0"/>
        <w:spacing w:line="240" w:lineRule="auto"/>
        <w:jc w:val="both"/>
        <w:rPr>
          <w:del w:id="1260" w:author="De Groote - De Man" w:date="2018-03-15T11:08:00Z"/>
          <w:rFonts w:ascii="Arial" w:hAnsi="Arial" w:cs="Arial"/>
          <w:szCs w:val="22"/>
          <w:lang w:val="fr-FR" w:eastAsia="nl-NL"/>
        </w:rPr>
      </w:pPr>
    </w:p>
    <w:p w14:paraId="7E7FA075" w14:textId="77777777" w:rsidR="00312204" w:rsidRPr="00024470" w:rsidRDefault="00312204" w:rsidP="00312204">
      <w:pPr>
        <w:autoSpaceDE w:val="0"/>
        <w:autoSpaceDN w:val="0"/>
        <w:adjustRightInd w:val="0"/>
        <w:spacing w:line="240" w:lineRule="auto"/>
        <w:jc w:val="both"/>
        <w:rPr>
          <w:del w:id="1261" w:author="De Groote - De Man" w:date="2018-03-15T11:08:00Z"/>
          <w:rFonts w:ascii="Arial" w:hAnsi="Arial" w:cs="Arial"/>
          <w:i/>
          <w:szCs w:val="22"/>
          <w:lang w:val="en-GB" w:eastAsia="nl-NL"/>
        </w:rPr>
      </w:pPr>
      <w:del w:id="1262" w:author="De Groote - De Man" w:date="2018-03-15T11:08:00Z">
        <w:r w:rsidRPr="00024470">
          <w:rPr>
            <w:rFonts w:ascii="Arial" w:hAnsi="Arial" w:cs="Arial"/>
            <w:i/>
            <w:szCs w:val="22"/>
            <w:lang w:val="en-GB" w:eastAsia="nl-NL"/>
          </w:rPr>
          <w:delText>(Auditors can consider to include key evolutions or observations that could be, on the basis of their professional judgment, considered relevant for the supervisory authority</w:delText>
        </w:r>
        <w:r w:rsidR="008E3CBA" w:rsidRPr="008E3CBA">
          <w:rPr>
            <w:rFonts w:ascii="Arial" w:hAnsi="Arial" w:cs="Arial"/>
            <w:i/>
            <w:szCs w:val="22"/>
            <w:lang w:val="en-GB" w:eastAsia="nl-NL"/>
          </w:rPr>
          <w:delText>)</w:delText>
        </w:r>
      </w:del>
    </w:p>
    <w:p w14:paraId="013B941B" w14:textId="77777777" w:rsidR="00BB0C77" w:rsidRPr="00024470" w:rsidRDefault="00BB0C77" w:rsidP="00052C7A">
      <w:pPr>
        <w:autoSpaceDE w:val="0"/>
        <w:autoSpaceDN w:val="0"/>
        <w:adjustRightInd w:val="0"/>
        <w:spacing w:line="240" w:lineRule="auto"/>
        <w:jc w:val="both"/>
        <w:rPr>
          <w:del w:id="1263" w:author="De Groote - De Man" w:date="2018-03-15T11:08:00Z"/>
          <w:rFonts w:ascii="Arial" w:hAnsi="Arial" w:cs="Arial"/>
          <w:b/>
          <w:i/>
          <w:szCs w:val="22"/>
        </w:rPr>
      </w:pPr>
    </w:p>
    <w:p w14:paraId="65AD7CFD" w14:textId="77777777" w:rsidR="00E70983" w:rsidRPr="00D43487" w:rsidRDefault="00E70983" w:rsidP="00D43487">
      <w:pPr>
        <w:keepNext/>
        <w:spacing w:line="240" w:lineRule="auto"/>
        <w:jc w:val="both"/>
        <w:rPr>
          <w:rFonts w:ascii="Arial" w:hAnsi="Arial"/>
          <w:b/>
          <w:i/>
          <w:lang w:val="fr-BE"/>
        </w:rPr>
      </w:pPr>
      <w:moveFromRangeStart w:id="1264" w:author="De Groote - De Man" w:date="2018-03-15T11:08:00Z" w:name="move508875454"/>
      <w:moveFrom w:id="1265" w:author="De Groote - De Man" w:date="2018-03-15T11:08:00Z">
        <w:r w:rsidRPr="000C6A8D">
          <w:rPr>
            <w:rFonts w:ascii="Arial" w:hAnsi="Arial" w:cs="Arial"/>
            <w:b/>
            <w:i/>
            <w:szCs w:val="22"/>
            <w:lang w:val="fr-BE"/>
          </w:rPr>
          <w:t>Restrictions</w:t>
        </w:r>
        <w:r w:rsidRPr="00D43487">
          <w:rPr>
            <w:rFonts w:ascii="Arial" w:hAnsi="Arial"/>
            <w:b/>
            <w:i/>
            <w:lang w:val="fr-BE"/>
          </w:rPr>
          <w:t xml:space="preserve"> d’utilisation et de distribution du présent rapport</w:t>
        </w:r>
      </w:moveFrom>
    </w:p>
    <w:p w14:paraId="4BA0E40E" w14:textId="77777777" w:rsidR="00E70983" w:rsidRPr="00D43487" w:rsidRDefault="00E70983" w:rsidP="00D43487">
      <w:pPr>
        <w:keepNext/>
        <w:spacing w:line="240" w:lineRule="auto"/>
        <w:jc w:val="both"/>
        <w:rPr>
          <w:rFonts w:ascii="Arial" w:hAnsi="Arial"/>
          <w:b/>
          <w:i/>
          <w:lang w:val="fr-BE"/>
        </w:rPr>
      </w:pPr>
    </w:p>
    <w:p w14:paraId="7659D2D6" w14:textId="77777777" w:rsidR="00E70983" w:rsidRPr="000C6A8D" w:rsidRDefault="00E70983" w:rsidP="00E70983">
      <w:pPr>
        <w:autoSpaceDE w:val="0"/>
        <w:autoSpaceDN w:val="0"/>
        <w:adjustRightInd w:val="0"/>
        <w:spacing w:line="240" w:lineRule="auto"/>
        <w:jc w:val="both"/>
        <w:rPr>
          <w:rFonts w:ascii="Arial" w:hAnsi="Arial" w:cs="Arial"/>
          <w:szCs w:val="22"/>
          <w:lang w:val="fr-FR" w:eastAsia="nl-NL"/>
        </w:rPr>
      </w:pPr>
      <w:moveFrom w:id="1266" w:author="De Groote - De Man" w:date="2018-03-15T11:08:00Z">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moveFrom>
    </w:p>
    <w:p w14:paraId="6EFA4F34" w14:textId="77777777" w:rsidR="00E70983" w:rsidRPr="00D43487" w:rsidRDefault="00E70983" w:rsidP="00D43487">
      <w:pPr>
        <w:jc w:val="both"/>
        <w:rPr>
          <w:rFonts w:ascii="Arial" w:hAnsi="Arial"/>
          <w:lang w:val="fr-BE"/>
        </w:rPr>
      </w:pPr>
    </w:p>
    <w:moveFromRangeEnd w:id="1264"/>
    <w:p w14:paraId="13BD7AA6" w14:textId="77777777" w:rsidR="00052C7A" w:rsidRDefault="00052C7A" w:rsidP="00052C7A">
      <w:pPr>
        <w:jc w:val="both"/>
        <w:rPr>
          <w:del w:id="1267" w:author="De Groote - De Man" w:date="2018-03-15T11:08:00Z"/>
          <w:rFonts w:ascii="Arial" w:hAnsi="Arial" w:cs="Arial"/>
          <w:szCs w:val="22"/>
          <w:lang w:val="fr-BE"/>
        </w:rPr>
      </w:pPr>
      <w:del w:id="1268" w:author="De Groote - De Man" w:date="2018-03-15T11:08:00Z">
        <w:r w:rsidRPr="00277D98">
          <w:rPr>
            <w:rFonts w:ascii="Arial" w:hAnsi="Arial" w:cs="Arial"/>
            <w:szCs w:val="22"/>
            <w:lang w:val="fr-BE"/>
          </w:rPr>
          <w:delText>Le présent rapport s’inscrit dans le cadre de la collabora</w:delText>
        </w:r>
        <w:r>
          <w:rPr>
            <w:rFonts w:ascii="Arial" w:hAnsi="Arial" w:cs="Arial"/>
            <w:szCs w:val="22"/>
            <w:lang w:val="fr-BE"/>
          </w:rPr>
          <w:delText xml:space="preserve">tion des </w:delText>
        </w:r>
        <w:r w:rsidR="00312204">
          <w:rPr>
            <w:rFonts w:ascii="Arial" w:hAnsi="Arial" w:cs="Arial"/>
            <w:i/>
            <w:szCs w:val="22"/>
            <w:lang w:val="fr-BE"/>
          </w:rPr>
          <w:delText>« Commissaires, Reviseurs Agréés, selon le cas »</w:delText>
        </w:r>
        <w:r w:rsidR="008E3CBA">
          <w:rPr>
            <w:rFonts w:ascii="Arial" w:hAnsi="Arial" w:cs="Arial"/>
            <w:i/>
            <w:szCs w:val="22"/>
            <w:lang w:val="fr-BE"/>
          </w:rPr>
          <w:delText xml:space="preserve"> </w:delText>
        </w:r>
        <w:r w:rsidRPr="00277D98">
          <w:rPr>
            <w:rFonts w:ascii="Arial" w:hAnsi="Arial" w:cs="Arial"/>
            <w:szCs w:val="22"/>
            <w:lang w:val="fr-BE"/>
          </w:rPr>
          <w:delText>au contrôle prudentiel</w:delText>
        </w:r>
        <w:r>
          <w:rPr>
            <w:rFonts w:ascii="Arial" w:hAnsi="Arial" w:cs="Arial"/>
            <w:szCs w:val="22"/>
            <w:lang w:val="fr-BE"/>
          </w:rPr>
          <w:delText xml:space="preserve"> exercé par</w:delText>
        </w:r>
        <w:r w:rsidRPr="00277D98">
          <w:rPr>
            <w:rFonts w:ascii="Arial" w:hAnsi="Arial" w:cs="Arial"/>
            <w:szCs w:val="22"/>
            <w:lang w:val="fr-BE"/>
          </w:rPr>
          <w:delText xml:space="preserve"> la </w:delText>
        </w:r>
        <w:r>
          <w:rPr>
            <w:rFonts w:ascii="Arial" w:hAnsi="Arial" w:cs="Arial"/>
            <w:szCs w:val="22"/>
            <w:lang w:val="fr-BE"/>
          </w:rPr>
          <w:delText>FSMA</w:delText>
        </w:r>
        <w:r w:rsidRPr="00277D98">
          <w:rPr>
            <w:rFonts w:ascii="Arial" w:hAnsi="Arial" w:cs="Arial"/>
            <w:szCs w:val="22"/>
            <w:lang w:val="fr-BE"/>
          </w:rPr>
          <w:delText xml:space="preserve"> et ne peut être utilisé à aucune autre fin.</w:delText>
        </w:r>
      </w:del>
    </w:p>
    <w:p w14:paraId="6716F66A" w14:textId="77777777" w:rsidR="00052C7A" w:rsidRDefault="00052C7A" w:rsidP="00052C7A">
      <w:pPr>
        <w:jc w:val="both"/>
        <w:rPr>
          <w:del w:id="1269" w:author="De Groote - De Man" w:date="2018-03-15T11:08:00Z"/>
          <w:rFonts w:ascii="Arial" w:hAnsi="Arial" w:cs="Arial"/>
          <w:szCs w:val="22"/>
          <w:lang w:val="fr-BE"/>
        </w:rPr>
      </w:pPr>
    </w:p>
    <w:p w14:paraId="06654E63" w14:textId="76F81E9D" w:rsidR="00E70983" w:rsidRPr="002C7378" w:rsidRDefault="00052C7A" w:rsidP="00E70983">
      <w:pPr>
        <w:rPr>
          <w:ins w:id="1270" w:author="De Groote - De Man" w:date="2018-03-15T11:08:00Z"/>
          <w:rFonts w:ascii="Arial" w:eastAsia="Georgia" w:hAnsi="Arial" w:cs="Arial"/>
          <w:b/>
          <w:lang w:val="fr-BE" w:eastAsia="en-GB"/>
        </w:rPr>
      </w:pPr>
      <w:del w:id="1271" w:author="De Groote - De Man" w:date="2018-03-15T11:08:00Z">
        <w:r w:rsidRPr="00277D98">
          <w:rPr>
            <w:rFonts w:ascii="Arial" w:hAnsi="Arial" w:cs="Arial"/>
            <w:szCs w:val="22"/>
            <w:lang w:val="fr-BE"/>
          </w:rPr>
          <w:delText xml:space="preserve">Une copie de ce rapport a été communiquée </w:delText>
        </w:r>
        <w:r w:rsidRPr="006038BA">
          <w:rPr>
            <w:rFonts w:ascii="Arial" w:hAnsi="Arial" w:cs="Arial"/>
            <w:i/>
            <w:iCs/>
            <w:szCs w:val="22"/>
            <w:lang w:val="fr-BE"/>
          </w:rPr>
          <w:delText>(«à</w:delText>
        </w:r>
        <w:r w:rsidR="00C75250">
          <w:rPr>
            <w:rFonts w:ascii="Arial" w:hAnsi="Arial" w:cs="Arial"/>
            <w:i/>
            <w:iCs/>
            <w:szCs w:val="22"/>
            <w:lang w:val="fr-BE"/>
          </w:rPr>
          <w:delText xml:space="preserve"> </w:delText>
        </w:r>
        <w:r w:rsidRPr="006038BA">
          <w:rPr>
            <w:rFonts w:ascii="Arial" w:hAnsi="Arial" w:cs="Arial"/>
            <w:i/>
            <w:iCs/>
            <w:szCs w:val="22"/>
            <w:lang w:val="fr-BE"/>
          </w:rPr>
          <w:delText>la direction effective », « au comité de direction », « aux administrateurs » ou « au comité d’audit », selon le cas)</w:delText>
        </w:r>
        <w:r w:rsidRPr="00277D98">
          <w:rPr>
            <w:rFonts w:ascii="Arial" w:hAnsi="Arial" w:cs="Arial"/>
            <w:i/>
            <w:iCs/>
            <w:szCs w:val="22"/>
            <w:lang w:val="fr-BE"/>
          </w:rPr>
          <w:delText>.</w:delText>
        </w:r>
      </w:del>
      <w:ins w:id="1272" w:author="De Groote - De Man" w:date="2018-03-15T11:08:00Z">
        <w:r w:rsidR="00F62FC0" w:rsidRPr="000C6A8D">
          <w:rPr>
            <w:rFonts w:ascii="Arial" w:eastAsia="Georgia" w:hAnsi="Arial" w:cs="Arial"/>
            <w:b/>
            <w:lang w:val="fr-BE" w:eastAsia="en-GB"/>
          </w:rPr>
          <w:t>INFORMATIONS COMPLÉMENTAIRES</w:t>
        </w:r>
      </w:ins>
    </w:p>
    <w:p w14:paraId="777CE26F" w14:textId="77777777" w:rsidR="00E70983" w:rsidRPr="000C6A8D" w:rsidRDefault="00E70983" w:rsidP="00E70983">
      <w:pPr>
        <w:spacing w:line="240" w:lineRule="auto"/>
        <w:jc w:val="both"/>
        <w:rPr>
          <w:ins w:id="1273" w:author="De Groote - De Man" w:date="2018-03-15T11:08:00Z"/>
          <w:rFonts w:ascii="Arial" w:hAnsi="Arial" w:cs="Arial"/>
          <w:szCs w:val="22"/>
          <w:lang w:val="fr-FR" w:eastAsia="en-GB"/>
        </w:rPr>
      </w:pPr>
    </w:p>
    <w:p w14:paraId="0D07BE8E" w14:textId="25C34062" w:rsidR="00E70983" w:rsidRPr="000C6A8D" w:rsidRDefault="00AF7E6C" w:rsidP="002C7378">
      <w:pPr>
        <w:numPr>
          <w:ilvl w:val="0"/>
          <w:numId w:val="47"/>
        </w:numPr>
        <w:spacing w:line="240" w:lineRule="auto"/>
        <w:jc w:val="both"/>
        <w:rPr>
          <w:ins w:id="1274" w:author="De Groote - De Man" w:date="2018-03-15T11:08:00Z"/>
          <w:rFonts w:ascii="Arial" w:hAnsi="Arial" w:cs="Arial"/>
          <w:b/>
          <w:i/>
          <w:szCs w:val="22"/>
          <w:lang w:val="fr-BE" w:eastAsia="en-GB"/>
        </w:rPr>
      </w:pPr>
      <w:ins w:id="1275" w:author="De Groote - De Man" w:date="2018-03-15T11:08:00Z">
        <w:r w:rsidRPr="002C7378">
          <w:rPr>
            <w:rFonts w:ascii="Arial" w:hAnsi="Arial" w:cs="Arial"/>
            <w:b/>
            <w:i/>
            <w:szCs w:val="22"/>
            <w:lang w:val="fr-BE" w:eastAsia="en-GB"/>
          </w:rPr>
          <w:t>[</w:t>
        </w:r>
        <w:r w:rsidR="00E70983" w:rsidRPr="002C7378">
          <w:rPr>
            <w:rFonts w:ascii="Arial" w:hAnsi="Arial" w:cs="Arial"/>
            <w:b/>
            <w:i/>
            <w:szCs w:val="22"/>
            <w:lang w:val="fr-BE" w:eastAsia="en-GB"/>
          </w:rPr>
          <w:t>Mise à jour des noms et qualification/expérience des collaborateurs en Belgique qui ont effectué la mission</w:t>
        </w:r>
        <w:r w:rsidRPr="002C7378">
          <w:rPr>
            <w:rFonts w:ascii="Arial" w:hAnsi="Arial" w:cs="Arial"/>
            <w:b/>
            <w:i/>
            <w:szCs w:val="22"/>
            <w:lang w:val="fr-BE" w:eastAsia="en-GB"/>
          </w:rPr>
          <w:t>]</w:t>
        </w:r>
      </w:ins>
    </w:p>
    <w:p w14:paraId="1FF17C58" w14:textId="77777777" w:rsidR="00F62FC0" w:rsidRPr="000C6A8D" w:rsidRDefault="00F62FC0" w:rsidP="002C7378">
      <w:pPr>
        <w:spacing w:line="240" w:lineRule="auto"/>
        <w:jc w:val="both"/>
        <w:rPr>
          <w:ins w:id="1276" w:author="De Groote - De Man" w:date="2018-03-15T11:08:00Z"/>
          <w:rFonts w:ascii="Arial" w:hAnsi="Arial" w:cs="Arial"/>
          <w:b/>
          <w:i/>
          <w:szCs w:val="22"/>
          <w:lang w:val="fr-BE" w:eastAsia="en-GB"/>
        </w:rPr>
      </w:pPr>
    </w:p>
    <w:p w14:paraId="3C6FF310" w14:textId="77777777" w:rsidR="00F62FC0" w:rsidRPr="000C6A8D" w:rsidRDefault="00F62FC0" w:rsidP="00F62FC0">
      <w:pPr>
        <w:spacing w:line="240" w:lineRule="auto"/>
        <w:jc w:val="both"/>
        <w:rPr>
          <w:ins w:id="1277" w:author="De Groote - De Man" w:date="2018-03-15T11:08:00Z"/>
          <w:rFonts w:ascii="Arial" w:hAnsi="Arial" w:cs="Arial"/>
          <w:szCs w:val="22"/>
          <w:lang w:eastAsia="en-GB"/>
        </w:rPr>
      </w:pPr>
      <w:ins w:id="1278" w:author="De Groote - De Man" w:date="2018-03-15T11:08:00Z">
        <w:r w:rsidRPr="000C6A8D">
          <w:rPr>
            <w:rFonts w:ascii="Arial" w:hAnsi="Arial" w:cs="Arial"/>
            <w:i/>
            <w:iCs/>
            <w:szCs w:val="22"/>
            <w:lang w:eastAsia="en-GB"/>
          </w:rPr>
          <w:t>[A compléter]</w:t>
        </w:r>
      </w:ins>
    </w:p>
    <w:p w14:paraId="7D25F55F" w14:textId="77777777" w:rsidR="00E70983" w:rsidRPr="000C6A8D" w:rsidRDefault="00E70983" w:rsidP="00E70983">
      <w:pPr>
        <w:ind w:left="720"/>
        <w:jc w:val="both"/>
        <w:rPr>
          <w:ins w:id="1279" w:author="De Groote - De Man" w:date="2018-03-15T11:08:00Z"/>
          <w:rFonts w:ascii="Arial" w:hAnsi="Arial" w:cs="Arial"/>
          <w:szCs w:val="22"/>
          <w:lang w:val="fr-BE" w:eastAsia="en-GB"/>
        </w:rPr>
      </w:pPr>
    </w:p>
    <w:p w14:paraId="344328A9" w14:textId="77777777" w:rsidR="00E70983" w:rsidRPr="002C7378" w:rsidRDefault="00E70983" w:rsidP="002C7378">
      <w:pPr>
        <w:pStyle w:val="Lijstalinea"/>
        <w:numPr>
          <w:ilvl w:val="0"/>
          <w:numId w:val="47"/>
        </w:numPr>
        <w:jc w:val="both"/>
        <w:rPr>
          <w:ins w:id="1280" w:author="De Groote - De Man" w:date="2018-03-15T11:08:00Z"/>
          <w:rFonts w:ascii="Arial" w:hAnsi="Arial" w:cs="Arial"/>
          <w:b/>
          <w:szCs w:val="22"/>
          <w:lang w:val="fr-BE" w:eastAsia="en-GB"/>
        </w:rPr>
      </w:pPr>
      <w:ins w:id="1281" w:author="De Groote - De Man" w:date="2018-03-15T11:08:00Z">
        <w:r w:rsidRPr="002C7378">
          <w:rPr>
            <w:rFonts w:ascii="Arial" w:hAnsi="Arial" w:cs="Arial"/>
            <w:b/>
            <w:szCs w:val="22"/>
            <w:lang w:val="fr-BE" w:eastAsia="en-GB"/>
          </w:rPr>
          <w:t>Seuil de matérialité globale utilisé</w:t>
        </w:r>
      </w:ins>
    </w:p>
    <w:p w14:paraId="0F7BABA5" w14:textId="77777777" w:rsidR="00E70983" w:rsidRPr="000C6A8D" w:rsidRDefault="00E70983" w:rsidP="00E70983">
      <w:pPr>
        <w:spacing w:line="240" w:lineRule="auto"/>
        <w:jc w:val="both"/>
        <w:rPr>
          <w:ins w:id="1282" w:author="De Groote - De Man" w:date="2018-03-15T11:08:00Z"/>
          <w:rFonts w:ascii="Arial" w:hAnsi="Arial" w:cs="Arial"/>
          <w:szCs w:val="22"/>
          <w:lang w:val="fr-BE" w:eastAsia="en-GB"/>
        </w:rPr>
      </w:pPr>
    </w:p>
    <w:p w14:paraId="1674A106" w14:textId="4DDC4A4A" w:rsidR="00E70983" w:rsidRPr="000C6A8D" w:rsidRDefault="00E70983" w:rsidP="00E70983">
      <w:pPr>
        <w:spacing w:line="240" w:lineRule="auto"/>
        <w:jc w:val="both"/>
        <w:rPr>
          <w:ins w:id="1283" w:author="De Groote - De Man" w:date="2018-03-15T11:08:00Z"/>
          <w:rFonts w:ascii="Arial" w:hAnsi="Arial" w:cs="Arial"/>
          <w:szCs w:val="22"/>
          <w:lang w:val="fr-BE" w:eastAsia="en-GB"/>
        </w:rPr>
      </w:pPr>
      <w:ins w:id="1284" w:author="De Groote - De Man" w:date="2018-03-15T11:08:00Z">
        <w:r w:rsidRPr="000C6A8D">
          <w:rPr>
            <w:rFonts w:ascii="Arial" w:hAnsi="Arial" w:cs="Arial"/>
            <w:szCs w:val="22"/>
            <w:lang w:val="fr-BE" w:eastAsia="en-GB"/>
          </w:rPr>
          <w:t xml:space="preserve">Le seuil de matérialité globale utilisé dans le cadre de l’audit des états périodiques établis sur base territoriale et sociale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s’établit à </w:t>
        </w:r>
        <w:r w:rsidR="00AF7E6C" w:rsidRPr="000C6A8D">
          <w:rPr>
            <w:rFonts w:ascii="Arial" w:hAnsi="Arial" w:cs="Arial"/>
            <w:i/>
            <w:szCs w:val="22"/>
            <w:lang w:val="fr-BE" w:eastAsia="en-GB"/>
          </w:rPr>
          <w:t>[</w:t>
        </w:r>
        <w:r w:rsidRPr="000C6A8D">
          <w:rPr>
            <w:rFonts w:ascii="Arial" w:hAnsi="Arial" w:cs="Arial"/>
            <w:i/>
            <w:szCs w:val="22"/>
            <w:lang w:val="fr-BE" w:eastAsia="en-GB"/>
          </w:rPr>
          <w:t>XXX</w:t>
        </w:r>
        <w:r w:rsidR="00AF7E6C" w:rsidRPr="000C6A8D">
          <w:rPr>
            <w:rFonts w:ascii="Arial" w:hAnsi="Arial" w:cs="Arial"/>
            <w:i/>
            <w:szCs w:val="22"/>
            <w:lang w:val="fr-BE" w:eastAsia="en-GB"/>
          </w:rPr>
          <w:t>]</w:t>
        </w:r>
        <w:r w:rsidRPr="000C6A8D">
          <w:rPr>
            <w:rFonts w:ascii="Arial" w:hAnsi="Arial" w:cs="Arial"/>
            <w:szCs w:val="22"/>
            <w:lang w:val="fr-BE" w:eastAsia="en-GB"/>
          </w:rPr>
          <w:t xml:space="preserve"> EUR. </w:t>
        </w:r>
      </w:ins>
    </w:p>
    <w:p w14:paraId="135232FB" w14:textId="77777777" w:rsidR="00E70983" w:rsidRPr="000C6A8D" w:rsidRDefault="00E70983" w:rsidP="00E70983">
      <w:pPr>
        <w:spacing w:line="240" w:lineRule="auto"/>
        <w:jc w:val="both"/>
        <w:rPr>
          <w:ins w:id="1285" w:author="De Groote - De Man" w:date="2018-03-15T11:08:00Z"/>
          <w:rFonts w:ascii="Arial" w:hAnsi="Arial" w:cs="Arial"/>
          <w:szCs w:val="22"/>
          <w:lang w:val="fr-BE" w:eastAsia="en-GB"/>
        </w:rPr>
      </w:pPr>
    </w:p>
    <w:p w14:paraId="537A8BD1" w14:textId="48D2A6C6" w:rsidR="00E70983" w:rsidRPr="000C6A8D" w:rsidRDefault="00AF7E6C" w:rsidP="00E70983">
      <w:pPr>
        <w:spacing w:line="240" w:lineRule="auto"/>
        <w:jc w:val="both"/>
        <w:rPr>
          <w:ins w:id="1286" w:author="De Groote - De Man" w:date="2018-03-15T11:08:00Z"/>
          <w:rFonts w:ascii="Arial" w:hAnsi="Arial" w:cs="Arial"/>
          <w:i/>
          <w:szCs w:val="22"/>
          <w:lang w:val="fr-BE" w:eastAsia="en-GB"/>
        </w:rPr>
      </w:pPr>
      <w:ins w:id="1287" w:author="De Groote - De Man" w:date="2018-03-15T11:08:00Z">
        <w:r w:rsidRPr="000C6A8D">
          <w:rPr>
            <w:rFonts w:ascii="Arial" w:hAnsi="Arial" w:cs="Arial"/>
            <w:i/>
            <w:szCs w:val="22"/>
            <w:lang w:val="fr-BE" w:eastAsia="en-GB"/>
          </w:rPr>
          <w:t>[</w:t>
        </w:r>
        <w:r w:rsidR="00E70983" w:rsidRPr="000C6A8D">
          <w:rPr>
            <w:rFonts w:ascii="Arial" w:hAnsi="Arial" w:cs="Arial"/>
            <w:i/>
            <w:szCs w:val="22"/>
            <w:lang w:val="fr-BE" w:eastAsia="en-GB"/>
          </w:rPr>
          <w:t xml:space="preserve">Le seuil de matérialité globale utilisé dans le cadre de l’audit des états périodiques consolidés au </w:t>
        </w:r>
        <w:r w:rsidRPr="000C6A8D">
          <w:rPr>
            <w:rFonts w:ascii="Arial" w:hAnsi="Arial" w:cs="Arial"/>
            <w:i/>
            <w:szCs w:val="22"/>
            <w:lang w:val="fr-BE" w:eastAsia="en-GB"/>
          </w:rPr>
          <w:t>[</w:t>
        </w:r>
        <w:r w:rsidR="00E70983" w:rsidRPr="000C6A8D">
          <w:rPr>
            <w:rFonts w:ascii="Arial" w:hAnsi="Arial" w:cs="Arial"/>
            <w:i/>
            <w:szCs w:val="22"/>
            <w:lang w:val="fr-BE" w:eastAsia="en-GB"/>
          </w:rPr>
          <w:t>JJ/MM/AAAA</w:t>
        </w:r>
        <w:r w:rsidRPr="000C6A8D">
          <w:rPr>
            <w:rFonts w:ascii="Arial" w:hAnsi="Arial" w:cs="Arial"/>
            <w:i/>
            <w:szCs w:val="22"/>
            <w:lang w:val="fr-BE" w:eastAsia="en-GB"/>
          </w:rPr>
          <w:t>]</w:t>
        </w:r>
        <w:r w:rsidR="00E70983" w:rsidRPr="000C6A8D">
          <w:rPr>
            <w:rFonts w:ascii="Arial" w:hAnsi="Arial" w:cs="Arial"/>
            <w:i/>
            <w:szCs w:val="22"/>
            <w:lang w:val="fr-BE" w:eastAsia="en-GB"/>
          </w:rPr>
          <w:t xml:space="preserve"> s’établit à </w:t>
        </w:r>
        <w:r w:rsidRPr="000C6A8D">
          <w:rPr>
            <w:rFonts w:ascii="Arial" w:hAnsi="Arial" w:cs="Arial"/>
            <w:i/>
            <w:szCs w:val="22"/>
            <w:lang w:val="fr-BE" w:eastAsia="en-GB"/>
          </w:rPr>
          <w:t>[</w:t>
        </w:r>
        <w:r w:rsidR="00E70983" w:rsidRPr="000C6A8D">
          <w:rPr>
            <w:rFonts w:ascii="Arial" w:hAnsi="Arial" w:cs="Arial"/>
            <w:i/>
            <w:szCs w:val="22"/>
            <w:lang w:val="fr-BE" w:eastAsia="en-GB"/>
          </w:rPr>
          <w:t>XXX</w:t>
        </w:r>
        <w:r w:rsidRPr="000C6A8D">
          <w:rPr>
            <w:rFonts w:ascii="Arial" w:hAnsi="Arial" w:cs="Arial"/>
            <w:i/>
            <w:szCs w:val="22"/>
            <w:lang w:val="fr-BE" w:eastAsia="en-GB"/>
          </w:rPr>
          <w:t>]</w:t>
        </w:r>
        <w:r w:rsidR="00E70983" w:rsidRPr="000C6A8D">
          <w:rPr>
            <w:rFonts w:ascii="Arial" w:hAnsi="Arial" w:cs="Arial"/>
            <w:i/>
            <w:szCs w:val="22"/>
            <w:lang w:val="fr-BE" w:eastAsia="en-GB"/>
          </w:rPr>
          <w:t xml:space="preserve"> EUR.</w:t>
        </w:r>
        <w:r w:rsidRPr="000C6A8D">
          <w:rPr>
            <w:rFonts w:ascii="Arial" w:hAnsi="Arial" w:cs="Arial"/>
            <w:i/>
            <w:szCs w:val="22"/>
            <w:lang w:val="fr-BE" w:eastAsia="en-GB"/>
          </w:rPr>
          <w:t>]</w:t>
        </w:r>
      </w:ins>
    </w:p>
    <w:p w14:paraId="1F52B974" w14:textId="77777777" w:rsidR="00E70983" w:rsidRPr="000C6A8D" w:rsidRDefault="00E70983" w:rsidP="00E70983">
      <w:pPr>
        <w:spacing w:line="240" w:lineRule="auto"/>
        <w:jc w:val="both"/>
        <w:rPr>
          <w:ins w:id="1288" w:author="De Groote - De Man" w:date="2018-03-15T11:08:00Z"/>
          <w:rFonts w:ascii="Arial" w:hAnsi="Arial" w:cs="Arial"/>
          <w:szCs w:val="22"/>
          <w:lang w:val="fr-BE" w:eastAsia="en-GB"/>
        </w:rPr>
      </w:pPr>
    </w:p>
    <w:p w14:paraId="43A15987" w14:textId="77777777" w:rsidR="00E70983" w:rsidRPr="002C7378" w:rsidRDefault="00E70983" w:rsidP="002C7378">
      <w:pPr>
        <w:numPr>
          <w:ilvl w:val="0"/>
          <w:numId w:val="48"/>
        </w:numPr>
        <w:jc w:val="both"/>
        <w:rPr>
          <w:ins w:id="1289" w:author="De Groote - De Man" w:date="2018-03-15T11:08:00Z"/>
          <w:rFonts w:ascii="Arial" w:hAnsi="Arial" w:cs="Arial"/>
          <w:b/>
          <w:szCs w:val="22"/>
          <w:lang w:val="fr-BE" w:eastAsia="en-GB"/>
        </w:rPr>
      </w:pPr>
      <w:ins w:id="1290" w:author="De Groote - De Man" w:date="2018-03-15T11:08:00Z">
        <w:r w:rsidRPr="002C7378">
          <w:rPr>
            <w:rFonts w:ascii="Arial" w:hAnsi="Arial" w:cs="Arial"/>
            <w:b/>
            <w:szCs w:val="22"/>
            <w:lang w:val="fr-BE" w:eastAsia="en-GB"/>
          </w:rPr>
          <w:t>Suivi du plan d’audit</w:t>
        </w:r>
      </w:ins>
    </w:p>
    <w:p w14:paraId="1FF46756" w14:textId="77777777" w:rsidR="00E70983" w:rsidRPr="000C6A8D" w:rsidRDefault="00E70983" w:rsidP="00E70983">
      <w:pPr>
        <w:spacing w:line="240" w:lineRule="auto"/>
        <w:jc w:val="both"/>
        <w:textAlignment w:val="baseline"/>
        <w:outlineLvl w:val="1"/>
        <w:rPr>
          <w:ins w:id="1291" w:author="De Groote - De Man" w:date="2018-03-15T11:08:00Z"/>
          <w:rFonts w:ascii="Arial" w:hAnsi="Arial" w:cs="Arial"/>
          <w:b/>
          <w:bCs/>
          <w:szCs w:val="22"/>
          <w:lang w:val="fr-BE" w:eastAsia="en-GB"/>
        </w:rPr>
      </w:pPr>
    </w:p>
    <w:p w14:paraId="7E2D192B" w14:textId="579A43BA" w:rsidR="00E70983" w:rsidRPr="000C6A8D" w:rsidRDefault="00AF7E6C" w:rsidP="00E70983">
      <w:pPr>
        <w:spacing w:line="240" w:lineRule="auto"/>
        <w:jc w:val="both"/>
        <w:rPr>
          <w:ins w:id="1292" w:author="De Groote - De Man" w:date="2018-03-15T11:08:00Z"/>
          <w:rFonts w:ascii="Arial" w:hAnsi="Arial" w:cs="Arial"/>
          <w:szCs w:val="22"/>
          <w:lang w:val="fr-BE" w:eastAsia="en-GB"/>
        </w:rPr>
      </w:pPr>
      <w:ins w:id="1293" w:author="De Groote - De Man" w:date="2018-03-15T11:08:00Z">
        <w:r w:rsidRPr="000C6A8D">
          <w:rPr>
            <w:rFonts w:ascii="Arial" w:hAnsi="Arial" w:cs="Arial"/>
            <w:i/>
            <w:iCs/>
            <w:szCs w:val="22"/>
            <w:lang w:val="fr-BE" w:eastAsia="en-GB"/>
          </w:rPr>
          <w:t>[</w:t>
        </w:r>
        <w:r w:rsidR="00E70983" w:rsidRPr="000C6A8D">
          <w:rPr>
            <w:rFonts w:ascii="Arial" w:hAnsi="Arial" w:cs="Arial"/>
            <w:i/>
            <w:iCs/>
            <w:szCs w:val="22"/>
            <w:lang w:val="fr-BE" w:eastAsia="en-GB"/>
          </w:rPr>
          <w:t>A compléter – référence à la communication du plan d’audit</w:t>
        </w:r>
        <w:r w:rsidRPr="000C6A8D">
          <w:rPr>
            <w:rFonts w:ascii="Arial" w:hAnsi="Arial" w:cs="Arial"/>
            <w:i/>
            <w:iCs/>
            <w:szCs w:val="22"/>
            <w:lang w:val="fr-BE" w:eastAsia="en-GB"/>
          </w:rPr>
          <w:t>]</w:t>
        </w:r>
      </w:ins>
    </w:p>
    <w:p w14:paraId="232B790A" w14:textId="77777777" w:rsidR="00E70983" w:rsidRPr="000C6A8D" w:rsidRDefault="00E70983" w:rsidP="00E70983">
      <w:pPr>
        <w:spacing w:line="240" w:lineRule="auto"/>
        <w:jc w:val="both"/>
        <w:rPr>
          <w:ins w:id="1294" w:author="De Groote - De Man" w:date="2018-03-15T11:08:00Z"/>
          <w:rFonts w:ascii="Arial" w:hAnsi="Arial" w:cs="Arial"/>
          <w:szCs w:val="22"/>
          <w:lang w:val="fr-BE" w:eastAsia="en-GB"/>
        </w:rPr>
      </w:pPr>
    </w:p>
    <w:p w14:paraId="27BB72A2" w14:textId="77777777" w:rsidR="00530D0C" w:rsidRPr="000C6A8D" w:rsidRDefault="00E70983" w:rsidP="00530D0C">
      <w:pPr>
        <w:jc w:val="both"/>
        <w:rPr>
          <w:rFonts w:ascii="Arial" w:hAnsi="Arial" w:cs="Arial"/>
          <w:szCs w:val="22"/>
          <w:lang w:val="fr-FR"/>
        </w:rPr>
      </w:pPr>
      <w:ins w:id="1295" w:author="De Groote - De Man" w:date="2018-03-15T11:08:00Z">
        <w:r w:rsidRPr="002C7378">
          <w:rPr>
            <w:rFonts w:ascii="Arial" w:hAnsi="Arial" w:cs="Arial"/>
            <w:b/>
            <w:bCs/>
            <w:szCs w:val="22"/>
            <w:lang w:val="fr-BE" w:eastAsia="en-GB"/>
          </w:rPr>
          <w:t xml:space="preserve">Les rapports adressés par le </w:t>
        </w:r>
        <w:r w:rsidR="00AF7E6C" w:rsidRPr="002C7378">
          <w:rPr>
            <w:rFonts w:ascii="Arial" w:hAnsi="Arial" w:cs="Arial"/>
            <w:b/>
            <w:i/>
            <w:szCs w:val="22"/>
            <w:lang w:val="fr-FR" w:eastAsia="nl-NL"/>
          </w:rPr>
          <w:t>[</w:t>
        </w:r>
        <w:r w:rsidRPr="002C7378">
          <w:rPr>
            <w:rFonts w:ascii="Arial" w:hAnsi="Arial" w:cs="Arial"/>
            <w:b/>
            <w:i/>
            <w:szCs w:val="22"/>
            <w:lang w:val="fr-BE" w:eastAsia="en-GB"/>
          </w:rPr>
          <w:t>« </w:t>
        </w:r>
      </w:ins>
      <w:moveFromRangeStart w:id="1296" w:author="De Groote - De Man" w:date="2018-03-15T11:08:00Z" w:name="move508875456"/>
      <w:moveFrom w:id="1297" w:author="De Groote - De Man" w:date="2018-03-15T11:08:00Z">
        <w:r w:rsidR="00530D0C" w:rsidRPr="000C6A8D">
          <w:rPr>
            <w:rFonts w:ascii="Arial" w:hAnsi="Arial" w:cs="Arial"/>
            <w:i/>
            <w:iCs/>
            <w:szCs w:val="22"/>
            <w:lang w:val="fr-BE"/>
          </w:rPr>
          <w:t xml:space="preserve"> </w:t>
        </w:r>
        <w:r w:rsidR="00530D0C" w:rsidRPr="000C6A8D">
          <w:rPr>
            <w:rFonts w:ascii="Arial" w:hAnsi="Arial" w:cs="Arial"/>
            <w:szCs w:val="22"/>
            <w:lang w:val="fr-BE"/>
          </w:rPr>
          <w:t>Nous attirons l’attention sur le fait que ce rapport ne peut être communiqué (dans son entièreté ou en partie) à des tiers sans notre autorisation formelle préalable.</w:t>
        </w:r>
      </w:moveFrom>
    </w:p>
    <w:p w14:paraId="5D298598" w14:textId="77777777" w:rsidR="00886476" w:rsidRPr="00D43487" w:rsidRDefault="00886476" w:rsidP="003314F4">
      <w:pPr>
        <w:jc w:val="both"/>
        <w:rPr>
          <w:rFonts w:ascii="Arial" w:hAnsi="Arial"/>
          <w:b/>
          <w:i/>
          <w:lang w:val="fr-BE"/>
        </w:rPr>
      </w:pPr>
    </w:p>
    <w:moveFromRangeEnd w:id="1296"/>
    <w:p w14:paraId="1CF702C5" w14:textId="77777777" w:rsidR="00052C7A" w:rsidRPr="00445F82" w:rsidRDefault="00052C7A" w:rsidP="00052C7A">
      <w:pPr>
        <w:jc w:val="both"/>
        <w:rPr>
          <w:del w:id="1298" w:author="De Groote - De Man" w:date="2018-03-15T11:08:00Z"/>
          <w:rFonts w:ascii="Arial" w:hAnsi="Arial" w:cs="Arial"/>
          <w:szCs w:val="22"/>
          <w:lang w:val="fr-FR"/>
        </w:rPr>
      </w:pPr>
    </w:p>
    <w:p w14:paraId="55CF3632" w14:textId="69F28B1C" w:rsidR="00E70983" w:rsidRPr="002C7378" w:rsidRDefault="00052C7A" w:rsidP="002C7378">
      <w:pPr>
        <w:numPr>
          <w:ilvl w:val="0"/>
          <w:numId w:val="49"/>
        </w:numPr>
        <w:jc w:val="both"/>
        <w:rPr>
          <w:ins w:id="1299" w:author="De Groote - De Man" w:date="2018-03-15T11:08:00Z"/>
          <w:rFonts w:ascii="Arial" w:hAnsi="Arial" w:cs="Arial"/>
          <w:b/>
          <w:bCs/>
          <w:szCs w:val="22"/>
          <w:lang w:val="fr-BE" w:eastAsia="en-GB"/>
        </w:rPr>
      </w:pPr>
      <w:del w:id="1300" w:author="De Groote - De Man" w:date="2018-03-15T11:08:00Z">
        <w:r w:rsidRPr="002D3970">
          <w:rPr>
            <w:rFonts w:ascii="Arial" w:hAnsi="Arial" w:cs="Arial"/>
            <w:i/>
            <w:szCs w:val="22"/>
            <w:lang w:val="fr-BE"/>
          </w:rPr>
          <w:delText xml:space="preserve">Nom du </w:delText>
        </w:r>
      </w:del>
      <w:r w:rsidR="00E70983" w:rsidRPr="00D43487">
        <w:rPr>
          <w:rFonts w:ascii="Arial" w:hAnsi="Arial"/>
          <w:b/>
          <w:i/>
          <w:lang w:val="fr-BE"/>
        </w:rPr>
        <w:t>Commissaire</w:t>
      </w:r>
      <w:del w:id="1301" w:author="De Groote - De Man" w:date="2018-03-15T11:08:00Z">
        <w:r w:rsidR="009669F5">
          <w:rPr>
            <w:rFonts w:ascii="Arial" w:hAnsi="Arial" w:cs="Arial"/>
            <w:i/>
            <w:szCs w:val="22"/>
            <w:lang w:val="fr-BE"/>
          </w:rPr>
          <w:delText xml:space="preserve">, </w:delText>
        </w:r>
      </w:del>
      <w:ins w:id="1302" w:author="De Groote - De Man" w:date="2018-03-15T11:08:00Z">
        <w:r w:rsidR="00E70983" w:rsidRPr="002C7378">
          <w:rPr>
            <w:rFonts w:ascii="Arial" w:hAnsi="Arial" w:cs="Arial"/>
            <w:b/>
            <w:i/>
            <w:szCs w:val="22"/>
            <w:lang w:val="fr-BE" w:eastAsia="en-GB"/>
          </w:rPr>
          <w:t xml:space="preserve"> » </w:t>
        </w:r>
        <w:r w:rsidR="00E70983" w:rsidRPr="002C7378">
          <w:rPr>
            <w:rFonts w:ascii="Arial" w:hAnsi="Arial" w:cs="Arial"/>
            <w:b/>
            <w:i/>
            <w:szCs w:val="22"/>
            <w:lang w:val="fr-FR" w:eastAsia="nl-NL"/>
          </w:rPr>
          <w:t>ou</w:t>
        </w:r>
        <w:r w:rsidR="00E70983" w:rsidRPr="002C7378">
          <w:rPr>
            <w:rFonts w:ascii="Arial" w:hAnsi="Arial" w:cs="Arial"/>
            <w:b/>
            <w:i/>
            <w:szCs w:val="22"/>
            <w:lang w:val="fr-BE" w:eastAsia="en-GB"/>
          </w:rPr>
          <w:t> « </w:t>
        </w:r>
      </w:ins>
      <w:r w:rsidR="00E70983" w:rsidRPr="00D43487">
        <w:rPr>
          <w:rFonts w:ascii="Arial" w:hAnsi="Arial"/>
          <w:b/>
          <w:i/>
          <w:lang w:val="fr-BE"/>
        </w:rPr>
        <w:t>Reviseur Agréé</w:t>
      </w:r>
      <w:del w:id="1303" w:author="De Groote - De Man" w:date="2018-03-15T11:08:00Z">
        <w:r w:rsidR="009669F5">
          <w:rPr>
            <w:rFonts w:ascii="Arial" w:hAnsi="Arial" w:cs="Arial"/>
            <w:i/>
            <w:szCs w:val="22"/>
            <w:lang w:val="fr-BE"/>
          </w:rPr>
          <w:delText>,</w:delText>
        </w:r>
      </w:del>
      <w:ins w:id="1304" w:author="De Groote - De Man" w:date="2018-03-15T11:08:00Z">
        <w:r w:rsidR="00E70983" w:rsidRPr="002C7378">
          <w:rPr>
            <w:rFonts w:ascii="Arial" w:hAnsi="Arial" w:cs="Arial"/>
            <w:b/>
            <w:i/>
            <w:szCs w:val="22"/>
            <w:lang w:val="fr-BE" w:eastAsia="en-GB"/>
          </w:rPr>
          <w:t> »</w:t>
        </w:r>
        <w:r w:rsidR="00E70983"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00E70983" w:rsidRPr="002C7378">
          <w:rPr>
            <w:rFonts w:ascii="Arial" w:hAnsi="Arial" w:cs="Arial"/>
            <w:b/>
            <w:szCs w:val="22"/>
            <w:lang w:val="fr-FR" w:eastAsia="nl-NL"/>
          </w:rPr>
          <w:t xml:space="preserve"> </w:t>
        </w:r>
        <w:r w:rsidR="00AF7E6C" w:rsidRPr="002C7378">
          <w:rPr>
            <w:rFonts w:ascii="Arial" w:hAnsi="Arial" w:cs="Arial"/>
            <w:b/>
            <w:bCs/>
            <w:i/>
            <w:szCs w:val="22"/>
            <w:lang w:val="fr-BE" w:eastAsia="en-GB"/>
          </w:rPr>
          <w:t>[</w:t>
        </w:r>
        <w:r w:rsidR="00E70983" w:rsidRPr="002C7378">
          <w:rPr>
            <w:rFonts w:ascii="Arial" w:hAnsi="Arial" w:cs="Arial"/>
            <w:b/>
            <w:bCs/>
            <w:i/>
            <w:szCs w:val="22"/>
            <w:lang w:val="fr-BE" w:eastAsia="en-GB"/>
          </w:rPr>
          <w:t xml:space="preserve">« au comité d’audit », « au Conseil d’Administration », ou </w:t>
        </w:r>
        <w:r w:rsidR="00E70983" w:rsidRPr="002C7378">
          <w:rPr>
            <w:rFonts w:ascii="Arial" w:hAnsi="Arial" w:cs="Arial"/>
            <w:b/>
            <w:i/>
            <w:szCs w:val="22"/>
            <w:lang w:val="fr-BE" w:eastAsia="en-GB"/>
          </w:rPr>
          <w:t>à la direction effective »</w:t>
        </w:r>
        <w:r w:rsidR="009F464B" w:rsidRPr="002C7378">
          <w:rPr>
            <w:rFonts w:ascii="Arial" w:hAnsi="Arial" w:cs="Arial"/>
            <w:b/>
            <w:i/>
            <w:szCs w:val="22"/>
            <w:lang w:val="fr-BE" w:eastAsia="en-GB"/>
          </w:rPr>
          <w:t xml:space="preserve"> </w:t>
        </w:r>
        <w:r w:rsidR="00E70983" w:rsidRPr="002C7378">
          <w:rPr>
            <w:rFonts w:ascii="Arial" w:hAnsi="Arial" w:cs="Arial"/>
            <w:b/>
            <w:bCs/>
            <w:i/>
            <w:szCs w:val="22"/>
            <w:lang w:val="fr-BE" w:eastAsia="en-GB"/>
          </w:rPr>
          <w:t>selon le cas</w:t>
        </w:r>
        <w:r w:rsidR="00AF7E6C" w:rsidRPr="002C7378">
          <w:rPr>
            <w:rFonts w:ascii="Arial" w:hAnsi="Arial" w:cs="Arial"/>
            <w:b/>
            <w:bCs/>
            <w:i/>
            <w:szCs w:val="22"/>
            <w:lang w:val="fr-BE" w:eastAsia="en-GB"/>
          </w:rPr>
          <w:t>]</w:t>
        </w:r>
      </w:ins>
    </w:p>
    <w:p w14:paraId="095EF389" w14:textId="77777777" w:rsidR="00E70983" w:rsidRPr="000C6A8D" w:rsidRDefault="00E70983" w:rsidP="00E70983">
      <w:pPr>
        <w:spacing w:line="240" w:lineRule="auto"/>
        <w:jc w:val="both"/>
        <w:rPr>
          <w:ins w:id="1305" w:author="De Groote - De Man" w:date="2018-03-15T11:08:00Z"/>
          <w:rFonts w:ascii="Arial" w:hAnsi="Arial" w:cs="Arial"/>
          <w:szCs w:val="22"/>
          <w:lang w:val="fr-BE" w:eastAsia="en-GB"/>
        </w:rPr>
      </w:pPr>
    </w:p>
    <w:p w14:paraId="1AB17A4E" w14:textId="3A807154" w:rsidR="00E70983" w:rsidRPr="000C6A8D" w:rsidRDefault="00AF7E6C" w:rsidP="00E70983">
      <w:pPr>
        <w:spacing w:line="240" w:lineRule="auto"/>
        <w:jc w:val="both"/>
        <w:rPr>
          <w:ins w:id="1306" w:author="De Groote - De Man" w:date="2018-03-15T11:08:00Z"/>
          <w:rFonts w:ascii="Arial" w:hAnsi="Arial" w:cs="Arial"/>
          <w:szCs w:val="22"/>
          <w:lang w:eastAsia="en-GB"/>
        </w:rPr>
      </w:pPr>
      <w:ins w:id="1307" w:author="De Groote - De Man" w:date="2018-03-15T11:08:00Z">
        <w:r w:rsidRPr="000C6A8D">
          <w:rPr>
            <w:rFonts w:ascii="Arial" w:hAnsi="Arial" w:cs="Arial"/>
            <w:i/>
            <w:iCs/>
            <w:szCs w:val="22"/>
            <w:lang w:eastAsia="en-GB"/>
          </w:rPr>
          <w:t>[</w:t>
        </w:r>
        <w:r w:rsidR="00E70983" w:rsidRPr="000C6A8D">
          <w:rPr>
            <w:rFonts w:ascii="Arial" w:hAnsi="Arial" w:cs="Arial"/>
            <w:i/>
            <w:iCs/>
            <w:szCs w:val="22"/>
            <w:lang w:eastAsia="en-GB"/>
          </w:rPr>
          <w:t>A compléter</w:t>
        </w:r>
        <w:r w:rsidRPr="000C6A8D">
          <w:rPr>
            <w:rFonts w:ascii="Arial" w:hAnsi="Arial" w:cs="Arial"/>
            <w:i/>
            <w:iCs/>
            <w:szCs w:val="22"/>
            <w:lang w:eastAsia="en-GB"/>
          </w:rPr>
          <w:t>]</w:t>
        </w:r>
      </w:ins>
    </w:p>
    <w:p w14:paraId="25ADCA45" w14:textId="77777777" w:rsidR="00E70983" w:rsidRPr="000C6A8D" w:rsidRDefault="00E70983" w:rsidP="00E70983">
      <w:pPr>
        <w:spacing w:line="240" w:lineRule="auto"/>
        <w:jc w:val="both"/>
        <w:rPr>
          <w:ins w:id="1308" w:author="De Groote - De Man" w:date="2018-03-15T11:08:00Z"/>
          <w:rFonts w:ascii="Arial" w:hAnsi="Arial" w:cs="Arial"/>
          <w:szCs w:val="22"/>
          <w:lang w:eastAsia="en-GB"/>
        </w:rPr>
      </w:pPr>
    </w:p>
    <w:p w14:paraId="17357AEE" w14:textId="2C55A701" w:rsidR="00E70983" w:rsidRPr="002C7378" w:rsidRDefault="00E70983" w:rsidP="002C7378">
      <w:pPr>
        <w:numPr>
          <w:ilvl w:val="0"/>
          <w:numId w:val="49"/>
        </w:numPr>
        <w:jc w:val="both"/>
        <w:rPr>
          <w:ins w:id="1309" w:author="De Groote - De Man" w:date="2018-03-15T11:08:00Z"/>
          <w:rFonts w:ascii="Arial" w:hAnsi="Arial" w:cs="Arial"/>
          <w:b/>
          <w:bCs/>
          <w:szCs w:val="22"/>
          <w:lang w:val="fr-BE" w:eastAsia="en-GB"/>
        </w:rPr>
      </w:pPr>
      <w:ins w:id="1310" w:author="De Groote - De Man" w:date="2018-03-15T11:08:00Z">
        <w:r w:rsidRPr="002C7378">
          <w:rPr>
            <w:rFonts w:ascii="Arial" w:hAnsi="Arial" w:cs="Arial"/>
            <w:b/>
            <w:bCs/>
            <w:szCs w:val="22"/>
            <w:lang w:val="fr-BE" w:eastAsia="en-GB"/>
          </w:rPr>
          <w:t xml:space="preserve">Recommandations </w:t>
        </w:r>
        <w:r w:rsidRPr="002C7378">
          <w:rPr>
            <w:rFonts w:ascii="Arial" w:hAnsi="Arial" w:cs="Arial"/>
            <w:b/>
            <w:bCs/>
            <w:i/>
            <w:szCs w:val="22"/>
            <w:lang w:val="fr-BE" w:eastAsia="en-GB"/>
          </w:rPr>
          <w:t xml:space="preserve">du </w:t>
        </w:r>
        <w:r w:rsidR="00AF7E6C" w:rsidRPr="002C7378">
          <w:rPr>
            <w:rFonts w:ascii="Arial" w:hAnsi="Arial" w:cs="Arial"/>
            <w:b/>
            <w:i/>
            <w:szCs w:val="22"/>
            <w:lang w:val="fr-BE" w:eastAsia="en-GB"/>
          </w:rPr>
          <w:t>[</w:t>
        </w:r>
        <w:r w:rsidRPr="002C7378">
          <w:rPr>
            <w:rFonts w:ascii="Arial" w:hAnsi="Arial" w:cs="Arial"/>
            <w:b/>
            <w:i/>
            <w:szCs w:val="22"/>
            <w:lang w:val="fr-BE" w:eastAsia="en-GB"/>
          </w:rPr>
          <w:t>« Commissaire » ou « Reviseur Agréé », selon le cas</w:t>
        </w:r>
        <w:r w:rsidR="00AF7E6C" w:rsidRPr="002C7378">
          <w:rPr>
            <w:rFonts w:ascii="Arial" w:hAnsi="Arial" w:cs="Arial"/>
            <w:b/>
            <w:i/>
            <w:szCs w:val="22"/>
            <w:lang w:val="fr-BE" w:eastAsia="en-GB"/>
          </w:rPr>
          <w:t>]</w:t>
        </w:r>
        <w:r w:rsidRPr="002C7378">
          <w:rPr>
            <w:rFonts w:ascii="Arial" w:hAnsi="Arial" w:cs="Arial"/>
            <w:b/>
            <w:bCs/>
            <w:i/>
            <w:szCs w:val="22"/>
            <w:lang w:val="fr-BE" w:eastAsia="en-GB"/>
          </w:rPr>
          <w:t xml:space="preserve"> </w:t>
        </w:r>
        <w:r w:rsidR="00AF7E6C" w:rsidRPr="002C7378">
          <w:rPr>
            <w:rFonts w:ascii="Arial" w:hAnsi="Arial" w:cs="Arial"/>
            <w:b/>
            <w:i/>
            <w:szCs w:val="22"/>
            <w:lang w:val="fr-BE" w:eastAsia="en-GB"/>
          </w:rPr>
          <w:t>[</w:t>
        </w:r>
        <w:r w:rsidRPr="002C7378">
          <w:rPr>
            <w:rFonts w:ascii="Arial" w:hAnsi="Arial" w:cs="Arial"/>
            <w:b/>
            <w:i/>
            <w:szCs w:val="22"/>
            <w:lang w:val="fr-BE" w:eastAsia="en-GB"/>
          </w:rPr>
          <w:t>« à la direction effective » ou « au comité de direction », selon le cas</w:t>
        </w:r>
        <w:r w:rsidR="00AF7E6C" w:rsidRPr="002C7378">
          <w:rPr>
            <w:rFonts w:ascii="Arial" w:hAnsi="Arial" w:cs="Arial"/>
            <w:b/>
            <w:i/>
            <w:szCs w:val="22"/>
            <w:lang w:val="fr-BE" w:eastAsia="en-GB"/>
          </w:rPr>
          <w:t>]</w:t>
        </w:r>
      </w:ins>
    </w:p>
    <w:p w14:paraId="79B9C956" w14:textId="77777777" w:rsidR="00E70983" w:rsidRPr="000C6A8D" w:rsidRDefault="00E70983" w:rsidP="00E70983">
      <w:pPr>
        <w:spacing w:line="240" w:lineRule="auto"/>
        <w:jc w:val="both"/>
        <w:rPr>
          <w:ins w:id="1311" w:author="De Groote - De Man" w:date="2018-03-15T11:08:00Z"/>
          <w:rFonts w:ascii="Arial" w:hAnsi="Arial" w:cs="Arial"/>
          <w:szCs w:val="22"/>
          <w:lang w:val="fr-BE" w:eastAsia="en-GB"/>
        </w:rPr>
      </w:pPr>
    </w:p>
    <w:p w14:paraId="676DD004" w14:textId="00DA4142" w:rsidR="00E70983" w:rsidRPr="000C6A8D" w:rsidRDefault="00AF7E6C" w:rsidP="00E70983">
      <w:pPr>
        <w:spacing w:line="240" w:lineRule="auto"/>
        <w:jc w:val="both"/>
        <w:rPr>
          <w:ins w:id="1312" w:author="De Groote - De Man" w:date="2018-03-15T11:08:00Z"/>
          <w:rFonts w:ascii="Arial" w:hAnsi="Arial" w:cs="Arial"/>
          <w:szCs w:val="22"/>
          <w:lang w:eastAsia="en-GB"/>
        </w:rPr>
      </w:pPr>
      <w:ins w:id="1313" w:author="De Groote - De Man" w:date="2018-03-15T11:08:00Z">
        <w:r w:rsidRPr="000C6A8D">
          <w:rPr>
            <w:rFonts w:ascii="Arial" w:hAnsi="Arial" w:cs="Arial"/>
            <w:i/>
            <w:iCs/>
            <w:szCs w:val="22"/>
            <w:lang w:eastAsia="en-GB"/>
          </w:rPr>
          <w:t>[</w:t>
        </w:r>
        <w:r w:rsidR="00E70983" w:rsidRPr="000C6A8D">
          <w:rPr>
            <w:rFonts w:ascii="Arial" w:hAnsi="Arial" w:cs="Arial"/>
            <w:i/>
            <w:iCs/>
            <w:szCs w:val="22"/>
            <w:lang w:eastAsia="en-GB"/>
          </w:rPr>
          <w:t>A compléter</w:t>
        </w:r>
        <w:r w:rsidRPr="000C6A8D">
          <w:rPr>
            <w:rFonts w:ascii="Arial" w:hAnsi="Arial" w:cs="Arial"/>
            <w:i/>
            <w:iCs/>
            <w:szCs w:val="22"/>
            <w:lang w:eastAsia="en-GB"/>
          </w:rPr>
          <w:t>]</w:t>
        </w:r>
      </w:ins>
    </w:p>
    <w:p w14:paraId="7AD21951" w14:textId="77777777" w:rsidR="00E70983" w:rsidRPr="000C6A8D" w:rsidRDefault="00E70983" w:rsidP="00E70983">
      <w:pPr>
        <w:spacing w:line="240" w:lineRule="auto"/>
        <w:jc w:val="both"/>
        <w:rPr>
          <w:ins w:id="1314" w:author="De Groote - De Man" w:date="2018-03-15T11:08:00Z"/>
          <w:rFonts w:ascii="Arial" w:hAnsi="Arial" w:cs="Arial"/>
          <w:szCs w:val="22"/>
          <w:lang w:eastAsia="en-GB"/>
        </w:rPr>
      </w:pPr>
    </w:p>
    <w:p w14:paraId="69223FE5" w14:textId="18CF913C" w:rsidR="00E70983" w:rsidRPr="00D43487" w:rsidRDefault="00E70983" w:rsidP="00D43487">
      <w:pPr>
        <w:numPr>
          <w:ilvl w:val="0"/>
          <w:numId w:val="50"/>
        </w:numPr>
        <w:jc w:val="both"/>
        <w:rPr>
          <w:rFonts w:ascii="Arial" w:hAnsi="Arial"/>
          <w:b/>
          <w:lang w:val="fr-BE"/>
        </w:rPr>
      </w:pPr>
      <w:ins w:id="1315" w:author="De Groote - De Man" w:date="2018-03-15T11:08:00Z">
        <w:r w:rsidRPr="002C7378">
          <w:rPr>
            <w:rFonts w:ascii="Arial" w:hAnsi="Arial" w:cs="Arial"/>
            <w:b/>
            <w:bCs/>
            <w:szCs w:val="22"/>
            <w:lang w:val="fr-BE" w:eastAsia="en-GB"/>
          </w:rPr>
          <w:t xml:space="preserve">Lacunes constatées, dans la mesure où elles n'ont pas été mentionnées dans les recommandations du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Commissaire » </w:t>
        </w:r>
        <w:r w:rsidRPr="002C7378">
          <w:rPr>
            <w:rFonts w:ascii="Arial" w:hAnsi="Arial" w:cs="Arial"/>
            <w:b/>
            <w:i/>
            <w:szCs w:val="22"/>
            <w:lang w:val="fr-FR" w:eastAsia="nl-NL"/>
          </w:rPr>
          <w:t>ou « </w:t>
        </w:r>
        <w:r w:rsidRPr="002C7378">
          <w:rPr>
            <w:rFonts w:ascii="Arial" w:hAnsi="Arial" w:cs="Arial"/>
            <w:b/>
            <w:i/>
            <w:szCs w:val="22"/>
            <w:lang w:val="fr-BE" w:eastAsia="en-GB"/>
          </w:rPr>
          <w:t>Reviseur Agréé »</w:t>
        </w:r>
        <w:r w:rsidRPr="002C7378">
          <w:rPr>
            <w:rFonts w:ascii="Arial" w:hAnsi="Arial" w:cs="Arial"/>
            <w:b/>
            <w:i/>
            <w:szCs w:val="22"/>
            <w:lang w:val="fr-FR" w:eastAsia="nl-NL"/>
          </w:rPr>
          <w:t>,</w:t>
        </w:r>
      </w:ins>
      <w:r w:rsidRPr="00D43487">
        <w:rPr>
          <w:rFonts w:ascii="Arial" w:hAnsi="Arial"/>
          <w:b/>
          <w:i/>
          <w:lang w:val="fr-FR"/>
        </w:rPr>
        <w:t xml:space="preserve"> selon le cas</w:t>
      </w:r>
      <w:del w:id="1316" w:author="De Groote - De Man" w:date="2018-03-15T11:08:00Z">
        <w:r w:rsidR="009669F5" w:rsidRPr="002D3970">
          <w:rPr>
            <w:rFonts w:ascii="Arial" w:hAnsi="Arial" w:cs="Arial"/>
            <w:i/>
            <w:szCs w:val="22"/>
            <w:lang w:val="fr-BE"/>
          </w:rPr>
          <w:delText xml:space="preserve"> </w:delText>
        </w:r>
      </w:del>
      <w:ins w:id="1317" w:author="De Groote - De Man" w:date="2018-03-15T11:08:00Z">
        <w:r w:rsidR="00AF7E6C" w:rsidRPr="002C7378">
          <w:rPr>
            <w:rFonts w:ascii="Arial" w:hAnsi="Arial" w:cs="Arial"/>
            <w:b/>
            <w:i/>
            <w:szCs w:val="22"/>
            <w:lang w:val="fr-FR" w:eastAsia="nl-NL"/>
          </w:rPr>
          <w:t>]</w:t>
        </w:r>
        <w:r w:rsidRPr="002C7378">
          <w:rPr>
            <w:rFonts w:ascii="Arial" w:hAnsi="Arial" w:cs="Arial"/>
            <w:b/>
            <w:bCs/>
            <w:i/>
            <w:szCs w:val="22"/>
            <w:lang w:val="fr-BE" w:eastAsia="en-GB"/>
          </w:rPr>
          <w:t xml:space="preserve">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à </w:t>
        </w:r>
        <w:r w:rsidRPr="002C7378">
          <w:rPr>
            <w:rFonts w:ascii="Arial" w:hAnsi="Arial" w:cs="Arial"/>
            <w:b/>
            <w:i/>
            <w:szCs w:val="22"/>
            <w:lang w:val="fr-FR" w:eastAsia="nl-NL"/>
          </w:rPr>
          <w:t>la direction effective »</w:t>
        </w:r>
        <w:r w:rsidRPr="002C7378">
          <w:rPr>
            <w:rFonts w:ascii="Arial" w:hAnsi="Arial" w:cs="Arial"/>
            <w:b/>
            <w:i/>
            <w:szCs w:val="22"/>
            <w:lang w:val="fr-BE" w:eastAsia="en-GB"/>
          </w:rPr>
          <w:t xml:space="preserve"> </w:t>
        </w:r>
        <w:r w:rsidRPr="002C7378">
          <w:rPr>
            <w:rFonts w:ascii="Arial" w:hAnsi="Arial" w:cs="Arial"/>
            <w:b/>
            <w:i/>
            <w:szCs w:val="22"/>
            <w:lang w:val="fr-FR" w:eastAsia="nl-NL"/>
          </w:rPr>
          <w:t>ou « au comité de direction », selon le cas</w:t>
        </w:r>
        <w:r w:rsidR="00AF7E6C" w:rsidRPr="002C7378">
          <w:rPr>
            <w:rFonts w:ascii="Arial" w:hAnsi="Arial" w:cs="Arial"/>
            <w:b/>
            <w:i/>
            <w:szCs w:val="22"/>
            <w:lang w:val="fr-FR" w:eastAsia="nl-NL"/>
          </w:rPr>
          <w:t>]</w:t>
        </w:r>
      </w:ins>
    </w:p>
    <w:p w14:paraId="61FA1D9D" w14:textId="77777777" w:rsidR="00E70983" w:rsidRPr="000C6A8D" w:rsidRDefault="00E70983" w:rsidP="00E70983">
      <w:pPr>
        <w:spacing w:line="240" w:lineRule="auto"/>
        <w:jc w:val="both"/>
        <w:rPr>
          <w:ins w:id="1318" w:author="De Groote - De Man" w:date="2018-03-15T11:08:00Z"/>
          <w:rFonts w:ascii="Arial" w:hAnsi="Arial" w:cs="Arial"/>
          <w:szCs w:val="22"/>
          <w:lang w:val="fr-BE" w:eastAsia="en-GB"/>
        </w:rPr>
      </w:pPr>
    </w:p>
    <w:p w14:paraId="534EFFAD" w14:textId="5B8E00E4" w:rsidR="00E70983" w:rsidRPr="000C6A8D" w:rsidRDefault="00AF7E6C" w:rsidP="00E70983">
      <w:pPr>
        <w:spacing w:line="240" w:lineRule="auto"/>
        <w:jc w:val="both"/>
        <w:rPr>
          <w:ins w:id="1319" w:author="De Groote - De Man" w:date="2018-03-15T11:08:00Z"/>
          <w:rFonts w:ascii="Arial" w:hAnsi="Arial" w:cs="Arial"/>
          <w:szCs w:val="22"/>
          <w:lang w:eastAsia="en-GB"/>
        </w:rPr>
      </w:pPr>
      <w:ins w:id="1320" w:author="De Groote - De Man" w:date="2018-03-15T11:08:00Z">
        <w:r w:rsidRPr="000C6A8D">
          <w:rPr>
            <w:rFonts w:ascii="Arial" w:hAnsi="Arial" w:cs="Arial"/>
            <w:i/>
            <w:iCs/>
            <w:szCs w:val="22"/>
            <w:lang w:eastAsia="en-GB"/>
          </w:rPr>
          <w:t>[</w:t>
        </w:r>
        <w:r w:rsidR="00E70983" w:rsidRPr="000C6A8D">
          <w:rPr>
            <w:rFonts w:ascii="Arial" w:hAnsi="Arial" w:cs="Arial"/>
            <w:i/>
            <w:iCs/>
            <w:szCs w:val="22"/>
            <w:lang w:eastAsia="en-GB"/>
          </w:rPr>
          <w:t>A compléter</w:t>
        </w:r>
        <w:r w:rsidRPr="000C6A8D">
          <w:rPr>
            <w:rFonts w:ascii="Arial" w:hAnsi="Arial" w:cs="Arial"/>
            <w:i/>
            <w:iCs/>
            <w:szCs w:val="22"/>
            <w:lang w:eastAsia="en-GB"/>
          </w:rPr>
          <w:t>]</w:t>
        </w:r>
      </w:ins>
    </w:p>
    <w:p w14:paraId="18B3826A" w14:textId="77777777" w:rsidR="00E70983" w:rsidRPr="000C6A8D" w:rsidRDefault="00E70983" w:rsidP="00E70983">
      <w:pPr>
        <w:spacing w:line="240" w:lineRule="auto"/>
        <w:jc w:val="both"/>
        <w:rPr>
          <w:ins w:id="1321" w:author="De Groote - De Man" w:date="2018-03-15T11:08:00Z"/>
          <w:rFonts w:ascii="Arial" w:hAnsi="Arial" w:cs="Arial"/>
          <w:szCs w:val="22"/>
          <w:lang w:eastAsia="en-GB"/>
        </w:rPr>
      </w:pPr>
    </w:p>
    <w:p w14:paraId="399EEBEF" w14:textId="77777777" w:rsidR="00E70983" w:rsidRPr="002C7378" w:rsidRDefault="00E70983" w:rsidP="002C7378">
      <w:pPr>
        <w:numPr>
          <w:ilvl w:val="0"/>
          <w:numId w:val="50"/>
        </w:numPr>
        <w:jc w:val="both"/>
        <w:rPr>
          <w:ins w:id="1322" w:author="De Groote - De Man" w:date="2018-03-15T11:08:00Z"/>
          <w:rFonts w:ascii="Arial" w:hAnsi="Arial" w:cs="Arial"/>
          <w:b/>
          <w:szCs w:val="22"/>
          <w:lang w:val="fr-BE" w:eastAsia="en-GB"/>
        </w:rPr>
      </w:pPr>
      <w:ins w:id="1323" w:author="De Groote - De Man" w:date="2018-03-15T11:08:00Z">
        <w:r w:rsidRPr="002C7378">
          <w:rPr>
            <w:rFonts w:ascii="Arial" w:hAnsi="Arial" w:cs="Arial"/>
            <w:b/>
            <w:szCs w:val="22"/>
            <w:lang w:val="fr-BE" w:eastAsia="en-GB"/>
          </w:rPr>
          <w:t xml:space="preserve">Le suivi des points constatés lors </w:t>
        </w:r>
        <w:r w:rsidRPr="002C7378">
          <w:rPr>
            <w:rFonts w:ascii="Arial" w:hAnsi="Arial" w:cs="Arial"/>
            <w:b/>
            <w:szCs w:val="22"/>
            <w:lang w:val="fr-FR" w:eastAsia="en-GB"/>
          </w:rPr>
          <w:t xml:space="preserve">du précédent audit ou de l’examen limité </w:t>
        </w:r>
        <w:r w:rsidRPr="002C7378">
          <w:rPr>
            <w:rFonts w:ascii="Arial" w:hAnsi="Arial" w:cs="Arial"/>
            <w:b/>
            <w:szCs w:val="22"/>
            <w:lang w:val="fr-BE" w:eastAsia="en-GB"/>
          </w:rPr>
          <w:t>des d’états périodiques</w:t>
        </w:r>
      </w:ins>
    </w:p>
    <w:p w14:paraId="20CDF7FB" w14:textId="77777777" w:rsidR="00E70983" w:rsidRPr="000C6A8D" w:rsidRDefault="00E70983" w:rsidP="00E70983">
      <w:pPr>
        <w:spacing w:line="240" w:lineRule="auto"/>
        <w:jc w:val="both"/>
        <w:rPr>
          <w:ins w:id="1324" w:author="De Groote - De Man" w:date="2018-03-15T11:08:00Z"/>
          <w:rFonts w:ascii="Arial" w:hAnsi="Arial" w:cs="Arial"/>
          <w:szCs w:val="22"/>
          <w:lang w:val="fr-BE" w:eastAsia="en-GB"/>
        </w:rPr>
      </w:pPr>
    </w:p>
    <w:p w14:paraId="18AF2EF4" w14:textId="2EEEFEAE" w:rsidR="00E70983" w:rsidRPr="000C6A8D" w:rsidRDefault="00AF7E6C" w:rsidP="00E70983">
      <w:pPr>
        <w:spacing w:line="240" w:lineRule="auto"/>
        <w:jc w:val="both"/>
        <w:rPr>
          <w:ins w:id="1325" w:author="De Groote - De Man" w:date="2018-03-15T11:08:00Z"/>
          <w:rFonts w:ascii="Arial" w:hAnsi="Arial" w:cs="Arial"/>
          <w:szCs w:val="22"/>
          <w:lang w:val="fr-BE" w:eastAsia="en-GB"/>
        </w:rPr>
      </w:pPr>
      <w:ins w:id="1326" w:author="De Groote - De Man" w:date="2018-03-15T11:08:00Z">
        <w:r w:rsidRPr="000C6A8D">
          <w:rPr>
            <w:rFonts w:ascii="Arial" w:hAnsi="Arial" w:cs="Arial"/>
            <w:i/>
            <w:iCs/>
            <w:szCs w:val="22"/>
            <w:lang w:val="fr-BE" w:eastAsia="en-GB"/>
          </w:rPr>
          <w:t>[</w:t>
        </w:r>
        <w:r w:rsidR="00E70983" w:rsidRPr="000C6A8D">
          <w:rPr>
            <w:rFonts w:ascii="Arial" w:hAnsi="Arial" w:cs="Arial"/>
            <w:i/>
            <w:iCs/>
            <w:szCs w:val="22"/>
            <w:lang w:val="fr-BE" w:eastAsia="en-GB"/>
          </w:rPr>
          <w:t>A compléter</w:t>
        </w:r>
        <w:r w:rsidRPr="000C6A8D">
          <w:rPr>
            <w:rFonts w:ascii="Arial" w:hAnsi="Arial" w:cs="Arial"/>
            <w:i/>
            <w:iCs/>
            <w:szCs w:val="22"/>
            <w:lang w:val="fr-BE" w:eastAsia="en-GB"/>
          </w:rPr>
          <w:t>]</w:t>
        </w:r>
      </w:ins>
    </w:p>
    <w:p w14:paraId="13A90728" w14:textId="77777777" w:rsidR="00E70983" w:rsidRPr="000C6A8D" w:rsidRDefault="00E70983" w:rsidP="00E70983">
      <w:pPr>
        <w:spacing w:line="240" w:lineRule="auto"/>
        <w:jc w:val="both"/>
        <w:rPr>
          <w:ins w:id="1327" w:author="De Groote - De Man" w:date="2018-03-15T11:08:00Z"/>
          <w:rFonts w:ascii="Arial" w:hAnsi="Arial" w:cs="Arial"/>
          <w:szCs w:val="22"/>
          <w:lang w:val="fr-BE" w:eastAsia="en-GB"/>
        </w:rPr>
      </w:pPr>
    </w:p>
    <w:p w14:paraId="56844C11" w14:textId="0D0505F7" w:rsidR="00E70983" w:rsidRPr="002C7378" w:rsidRDefault="00AF7E6C" w:rsidP="002C7378">
      <w:pPr>
        <w:numPr>
          <w:ilvl w:val="0"/>
          <w:numId w:val="50"/>
        </w:numPr>
        <w:jc w:val="both"/>
        <w:rPr>
          <w:ins w:id="1328" w:author="De Groote - De Man" w:date="2018-03-15T11:08:00Z"/>
          <w:rFonts w:ascii="Arial" w:hAnsi="Arial" w:cs="Arial"/>
          <w:b/>
          <w:i/>
          <w:szCs w:val="22"/>
          <w:lang w:val="fr-BE" w:eastAsia="en-GB"/>
        </w:rPr>
      </w:pPr>
      <w:ins w:id="1329" w:author="De Groote - De Man" w:date="2018-03-15T11:08:00Z">
        <w:r w:rsidRPr="002C7378">
          <w:rPr>
            <w:rFonts w:ascii="Arial" w:hAnsi="Arial" w:cs="Arial"/>
            <w:b/>
            <w:i/>
            <w:szCs w:val="22"/>
            <w:lang w:val="fr-BE" w:eastAsia="en-GB"/>
          </w:rPr>
          <w:t>[</w:t>
        </w:r>
        <w:r w:rsidR="00E70983" w:rsidRPr="002C7378">
          <w:rPr>
            <w:rFonts w:ascii="Arial" w:hAnsi="Arial" w:cs="Arial"/>
            <w:b/>
            <w:i/>
            <w:szCs w:val="22"/>
            <w:lang w:val="fr-BE" w:eastAsia="en-GB"/>
          </w:rPr>
          <w:t>Evénements significatifs, points d’attention et passage en revue des points matériels/pertinents – le cas échéant</w:t>
        </w:r>
        <w:r w:rsidRPr="002C7378">
          <w:rPr>
            <w:rFonts w:ascii="Arial" w:hAnsi="Arial" w:cs="Arial"/>
            <w:b/>
            <w:i/>
            <w:szCs w:val="22"/>
            <w:lang w:val="fr-BE" w:eastAsia="en-GB"/>
          </w:rPr>
          <w:t>]</w:t>
        </w:r>
      </w:ins>
    </w:p>
    <w:p w14:paraId="2C670D68" w14:textId="77777777" w:rsidR="00E70983" w:rsidRPr="000C6A8D" w:rsidRDefault="00E70983" w:rsidP="00E70983">
      <w:pPr>
        <w:spacing w:line="240" w:lineRule="auto"/>
        <w:jc w:val="both"/>
        <w:rPr>
          <w:ins w:id="1330" w:author="De Groote - De Man" w:date="2018-03-15T11:08:00Z"/>
          <w:rFonts w:ascii="Arial" w:hAnsi="Arial" w:cs="Arial"/>
          <w:szCs w:val="22"/>
          <w:lang w:val="fr-BE" w:eastAsia="en-GB"/>
        </w:rPr>
      </w:pPr>
    </w:p>
    <w:p w14:paraId="2C62869C" w14:textId="77777777" w:rsidR="00F62FC0" w:rsidRPr="000C6A8D" w:rsidRDefault="00F62FC0" w:rsidP="00F62FC0">
      <w:pPr>
        <w:spacing w:line="240" w:lineRule="auto"/>
        <w:jc w:val="both"/>
        <w:rPr>
          <w:ins w:id="1331" w:author="De Groote - De Man" w:date="2018-03-15T11:08:00Z"/>
          <w:rFonts w:ascii="Arial" w:hAnsi="Arial" w:cs="Arial"/>
          <w:szCs w:val="22"/>
          <w:lang w:val="fr-BE" w:eastAsia="en-GB"/>
        </w:rPr>
      </w:pPr>
      <w:ins w:id="1332" w:author="De Groote - De Man" w:date="2018-03-15T11:08:00Z">
        <w:r w:rsidRPr="000C6A8D">
          <w:rPr>
            <w:rFonts w:ascii="Arial" w:hAnsi="Arial" w:cs="Arial"/>
            <w:i/>
            <w:iCs/>
            <w:szCs w:val="22"/>
            <w:lang w:val="fr-BE" w:eastAsia="en-GB"/>
          </w:rPr>
          <w:t>[A compléter]</w:t>
        </w:r>
      </w:ins>
    </w:p>
    <w:p w14:paraId="087A1179" w14:textId="77777777" w:rsidR="00E70983" w:rsidRPr="000C6A8D" w:rsidRDefault="00E70983" w:rsidP="00E70983">
      <w:pPr>
        <w:spacing w:line="240" w:lineRule="auto"/>
        <w:jc w:val="both"/>
        <w:rPr>
          <w:ins w:id="1333" w:author="De Groote - De Man" w:date="2018-03-15T11:08:00Z"/>
          <w:rFonts w:ascii="Arial" w:hAnsi="Arial" w:cs="Arial"/>
          <w:szCs w:val="22"/>
          <w:lang w:val="fr-BE" w:eastAsia="en-GB"/>
        </w:rPr>
      </w:pPr>
    </w:p>
    <w:p w14:paraId="5AD2E61D" w14:textId="77777777" w:rsidR="00F62FC0" w:rsidRPr="000C6A8D" w:rsidRDefault="00F62FC0" w:rsidP="00E70983">
      <w:pPr>
        <w:spacing w:line="240" w:lineRule="auto"/>
        <w:jc w:val="both"/>
        <w:rPr>
          <w:ins w:id="1334" w:author="De Groote - De Man" w:date="2018-03-15T11:08:00Z"/>
          <w:rFonts w:ascii="Arial" w:hAnsi="Arial" w:cs="Arial"/>
          <w:szCs w:val="22"/>
          <w:lang w:val="fr-BE" w:eastAsia="en-GB"/>
        </w:rPr>
      </w:pPr>
    </w:p>
    <w:p w14:paraId="6A1070D2" w14:textId="14C29A7E" w:rsidR="00A9152A" w:rsidRPr="000C6A8D" w:rsidRDefault="00AF7E6C" w:rsidP="00A9152A">
      <w:pPr>
        <w:jc w:val="both"/>
        <w:rPr>
          <w:ins w:id="1335" w:author="De Groote - De Man" w:date="2018-03-15T11:08:00Z"/>
          <w:rFonts w:ascii="Arial" w:hAnsi="Arial" w:cs="Arial"/>
          <w:i/>
          <w:szCs w:val="22"/>
          <w:lang w:val="fr-BE"/>
        </w:rPr>
      </w:pPr>
      <w:ins w:id="1336" w:author="De Groote - De Man" w:date="2018-03-15T11:08:00Z">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ins>
    </w:p>
    <w:p w14:paraId="13C521C0" w14:textId="77777777" w:rsidR="00A9152A" w:rsidRPr="000C6A8D" w:rsidRDefault="00A9152A" w:rsidP="00A9152A">
      <w:pPr>
        <w:jc w:val="both"/>
        <w:rPr>
          <w:rFonts w:ascii="Arial" w:hAnsi="Arial" w:cs="Arial"/>
          <w:i/>
          <w:szCs w:val="22"/>
          <w:lang w:val="fr-BE"/>
        </w:rPr>
      </w:pPr>
    </w:p>
    <w:p w14:paraId="0CAC8717" w14:textId="6E035906"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1337" w:author="De Groote - De Man" w:date="2018-03-15T11:08:00Z">
        <w:r w:rsidR="00052C7A" w:rsidRPr="002D3970">
          <w:rPr>
            <w:rFonts w:ascii="Arial" w:hAnsi="Arial" w:cs="Arial"/>
            <w:i/>
            <w:szCs w:val="22"/>
            <w:lang w:val="fr-BE"/>
          </w:rPr>
          <w:delText>selon le cas</w:delText>
        </w:r>
      </w:del>
    </w:p>
    <w:p w14:paraId="51C723A5" w14:textId="77777777" w:rsidR="00A9152A" w:rsidRPr="000C6A8D" w:rsidRDefault="00A9152A" w:rsidP="00A9152A">
      <w:pPr>
        <w:jc w:val="both"/>
        <w:rPr>
          <w:rFonts w:ascii="Arial" w:hAnsi="Arial" w:cs="Arial"/>
          <w:i/>
          <w:szCs w:val="22"/>
          <w:lang w:val="fr-BE"/>
        </w:rPr>
      </w:pPr>
      <w:moveToRangeStart w:id="1338" w:author="De Groote - De Man" w:date="2018-03-15T11:08:00Z" w:name="move508875457"/>
    </w:p>
    <w:p w14:paraId="5FAF43CF" w14:textId="77777777" w:rsidR="00A9152A" w:rsidRPr="000C6A8D" w:rsidRDefault="00A9152A" w:rsidP="00A9152A">
      <w:pPr>
        <w:jc w:val="both"/>
        <w:rPr>
          <w:rFonts w:ascii="Arial" w:hAnsi="Arial" w:cs="Arial"/>
          <w:i/>
          <w:szCs w:val="22"/>
          <w:lang w:val="fr-BE"/>
        </w:rPr>
      </w:pPr>
      <w:moveTo w:id="1339" w:author="De Groote - De Man" w:date="2018-03-15T11:08:00Z">
        <w:r w:rsidRPr="000C6A8D">
          <w:rPr>
            <w:rFonts w:ascii="Arial" w:hAnsi="Arial" w:cs="Arial"/>
            <w:i/>
            <w:szCs w:val="22"/>
            <w:lang w:val="fr-BE"/>
          </w:rPr>
          <w:t>Adresse</w:t>
        </w:r>
      </w:moveTo>
    </w:p>
    <w:p w14:paraId="61C9585B" w14:textId="77777777" w:rsidR="00A9152A" w:rsidRPr="000C6A8D" w:rsidRDefault="00A9152A" w:rsidP="00A9152A">
      <w:pPr>
        <w:jc w:val="both"/>
        <w:rPr>
          <w:rFonts w:ascii="Arial" w:hAnsi="Arial" w:cs="Arial"/>
          <w:i/>
          <w:szCs w:val="22"/>
          <w:lang w:val="fr-BE"/>
        </w:rPr>
      </w:pPr>
    </w:p>
    <w:p w14:paraId="044F7414" w14:textId="77777777" w:rsidR="00A9152A" w:rsidRPr="00D43487" w:rsidRDefault="00A9152A" w:rsidP="00A9152A">
      <w:pPr>
        <w:jc w:val="both"/>
        <w:rPr>
          <w:rFonts w:ascii="Arial" w:hAnsi="Arial"/>
          <w:vanish/>
          <w:lang w:val="fr-BE"/>
          <w:specVanish/>
        </w:rPr>
      </w:pPr>
      <w:moveTo w:id="1340" w:author="De Groote - De Man" w:date="2018-03-15T11:08:00Z">
        <w:r w:rsidRPr="000C6A8D">
          <w:rPr>
            <w:rFonts w:ascii="Arial" w:hAnsi="Arial" w:cs="Arial"/>
            <w:i/>
            <w:szCs w:val="22"/>
            <w:lang w:val="fr-BE"/>
          </w:rPr>
          <w:t>Date</w:t>
        </w:r>
      </w:moveTo>
    </w:p>
    <w:p w14:paraId="117B3E28" w14:textId="77777777" w:rsidR="00A9152A" w:rsidRPr="000C6A8D" w:rsidRDefault="00A9152A" w:rsidP="00A9152A">
      <w:pPr>
        <w:jc w:val="both"/>
        <w:rPr>
          <w:rFonts w:ascii="Arial" w:hAnsi="Arial" w:cs="Arial"/>
          <w:i/>
          <w:szCs w:val="22"/>
          <w:lang w:val="fr-BE"/>
        </w:rPr>
      </w:pPr>
      <w:moveFromRangeStart w:id="1341" w:author="De Groote - De Man" w:date="2018-03-15T11:08:00Z" w:name="move508875450"/>
      <w:moveToRangeEnd w:id="1338"/>
    </w:p>
    <w:p w14:paraId="400C4B7D" w14:textId="77777777" w:rsidR="00A9152A" w:rsidRPr="000C6A8D" w:rsidRDefault="00A9152A" w:rsidP="00A9152A">
      <w:pPr>
        <w:jc w:val="both"/>
        <w:rPr>
          <w:rFonts w:ascii="Arial" w:hAnsi="Arial" w:cs="Arial"/>
          <w:i/>
          <w:szCs w:val="22"/>
          <w:lang w:val="fr-BE"/>
        </w:rPr>
      </w:pPr>
      <w:moveFrom w:id="1342" w:author="De Groote - De Man" w:date="2018-03-15T11:08:00Z">
        <w:r w:rsidRPr="000C6A8D">
          <w:rPr>
            <w:rFonts w:ascii="Arial" w:hAnsi="Arial" w:cs="Arial"/>
            <w:i/>
            <w:szCs w:val="22"/>
            <w:lang w:val="fr-BE"/>
          </w:rPr>
          <w:t>Adresse</w:t>
        </w:r>
      </w:moveFrom>
    </w:p>
    <w:p w14:paraId="32B8D4C6" w14:textId="77777777" w:rsidR="00A9152A" w:rsidRPr="000C6A8D" w:rsidRDefault="00A9152A" w:rsidP="00A9152A">
      <w:pPr>
        <w:jc w:val="both"/>
        <w:rPr>
          <w:rFonts w:ascii="Arial" w:hAnsi="Arial" w:cs="Arial"/>
          <w:i/>
          <w:szCs w:val="22"/>
          <w:lang w:val="fr-BE"/>
        </w:rPr>
      </w:pPr>
    </w:p>
    <w:p w14:paraId="77C78C03" w14:textId="77777777" w:rsidR="00A9152A" w:rsidRPr="00D43487" w:rsidRDefault="00A9152A" w:rsidP="00A9152A">
      <w:pPr>
        <w:jc w:val="both"/>
        <w:rPr>
          <w:rFonts w:ascii="Arial" w:hAnsi="Arial"/>
          <w:vanish/>
          <w:lang w:val="fr-BE"/>
          <w:specVanish/>
        </w:rPr>
      </w:pPr>
      <w:moveFrom w:id="1343" w:author="De Groote - De Man" w:date="2018-03-15T11:08:00Z">
        <w:r w:rsidRPr="000C6A8D">
          <w:rPr>
            <w:rFonts w:ascii="Arial" w:hAnsi="Arial" w:cs="Arial"/>
            <w:i/>
            <w:szCs w:val="22"/>
            <w:lang w:val="fr-BE"/>
          </w:rPr>
          <w:t>Date</w:t>
        </w:r>
      </w:moveFrom>
    </w:p>
    <w:moveFromRangeEnd w:id="1341"/>
    <w:p w14:paraId="7724CEA5" w14:textId="08AD8B60" w:rsidR="00A9152A" w:rsidRPr="000C6A8D" w:rsidRDefault="00AF7E6C" w:rsidP="00A9152A">
      <w:pPr>
        <w:jc w:val="both"/>
        <w:rPr>
          <w:ins w:id="1344" w:author="De Groote - De Man" w:date="2018-03-15T11:08:00Z"/>
          <w:rFonts w:ascii="Arial" w:hAnsi="Arial" w:cs="Arial"/>
          <w:szCs w:val="22"/>
          <w:lang w:val="fr-BE"/>
        </w:rPr>
      </w:pPr>
      <w:ins w:id="1345" w:author="De Groote - De Man" w:date="2018-03-15T11:08:00Z">
        <w:r w:rsidRPr="000C6A8D">
          <w:rPr>
            <w:rFonts w:ascii="Arial" w:hAnsi="Arial" w:cs="Arial"/>
            <w:i/>
            <w:szCs w:val="22"/>
            <w:lang w:val="fr-BE"/>
          </w:rPr>
          <w:t>]</w:t>
        </w:r>
      </w:ins>
    </w:p>
    <w:p w14:paraId="7DAE6689" w14:textId="0EDBAA84" w:rsidR="00E70983" w:rsidRPr="000C6A8D" w:rsidRDefault="00A9152A" w:rsidP="00E70983">
      <w:pPr>
        <w:rPr>
          <w:ins w:id="1346" w:author="De Groote - De Man" w:date="2018-03-15T11:08:00Z"/>
          <w:lang w:val="fr-FR"/>
        </w:rPr>
      </w:pPr>
      <w:ins w:id="1347" w:author="De Groote - De Man" w:date="2018-03-15T11:08:00Z">
        <w:r w:rsidRPr="000C6A8D" w:rsidDel="00A9152A">
          <w:rPr>
            <w:rFonts w:ascii="Arial" w:hAnsi="Arial" w:cs="Arial"/>
            <w:szCs w:val="22"/>
            <w:lang w:val="fr-BE"/>
          </w:rPr>
          <w:t xml:space="preserve"> </w:t>
        </w:r>
        <w:r w:rsidR="00E70983" w:rsidRPr="000C6A8D">
          <w:rPr>
            <w:rFonts w:cs="Arial"/>
            <w:szCs w:val="22"/>
            <w:lang w:val="fr-FR" w:eastAsia="en-GB"/>
          </w:rPr>
          <w:br/>
        </w:r>
      </w:ins>
    </w:p>
    <w:p w14:paraId="4E8E4C5A" w14:textId="77777777" w:rsidR="00052C7A" w:rsidRPr="000C6A8D" w:rsidRDefault="00052C7A" w:rsidP="00052C7A">
      <w:pPr>
        <w:ind w:right="-108"/>
        <w:rPr>
          <w:b/>
          <w:sz w:val="24"/>
          <w:szCs w:val="24"/>
          <w:u w:val="single"/>
          <w:lang w:val="fr-BE"/>
        </w:rPr>
      </w:pPr>
      <w:r w:rsidRPr="000C6A8D">
        <w:rPr>
          <w:b/>
          <w:sz w:val="24"/>
          <w:szCs w:val="24"/>
          <w:u w:val="single"/>
          <w:lang w:val="fr-BE"/>
        </w:rPr>
        <w:br w:type="page"/>
      </w:r>
    </w:p>
    <w:p w14:paraId="4413EB0B" w14:textId="3681734B" w:rsidR="00052C7A" w:rsidRPr="000C6A8D" w:rsidRDefault="00052C7A" w:rsidP="00052C7A">
      <w:pPr>
        <w:pStyle w:val="Kop2"/>
        <w:ind w:left="567" w:hanging="567"/>
        <w:jc w:val="both"/>
        <w:rPr>
          <w:szCs w:val="22"/>
          <w:lang w:val="fr-BE"/>
        </w:rPr>
      </w:pPr>
      <w:bookmarkStart w:id="1348" w:name="_Toc412534071"/>
      <w:bookmarkStart w:id="1349" w:name="_Toc508874536"/>
      <w:r w:rsidRPr="000C6A8D">
        <w:rPr>
          <w:lang w:val="fr-BE"/>
        </w:rPr>
        <w:lastRenderedPageBreak/>
        <w:t xml:space="preserve">Rapport </w:t>
      </w:r>
      <w:r w:rsidR="00CA0EA4" w:rsidRPr="000C6A8D">
        <w:rPr>
          <w:lang w:val="fr-BE"/>
        </w:rPr>
        <w:t>d’</w:t>
      </w:r>
      <w:r w:rsidRPr="000C6A8D">
        <w:rPr>
          <w:lang w:val="fr-BE"/>
        </w:rPr>
        <w:t>évaluation des mesures de contrôle</w:t>
      </w:r>
      <w:bookmarkEnd w:id="1348"/>
      <w:r w:rsidR="00C37324" w:rsidRPr="000C6A8D">
        <w:rPr>
          <w:lang w:val="fr-BE"/>
        </w:rPr>
        <w:t xml:space="preserve"> interne</w:t>
      </w:r>
      <w:bookmarkEnd w:id="1349"/>
    </w:p>
    <w:p w14:paraId="4B2CD060" w14:textId="77777777" w:rsidR="00052C7A" w:rsidRPr="000C6A8D" w:rsidRDefault="00052C7A" w:rsidP="00052C7A">
      <w:pPr>
        <w:ind w:right="-108"/>
        <w:jc w:val="both"/>
        <w:rPr>
          <w:rFonts w:ascii="Arial" w:hAnsi="Arial" w:cs="Arial"/>
          <w:b/>
          <w:szCs w:val="22"/>
          <w:lang w:val="fr-BE"/>
        </w:rPr>
      </w:pPr>
    </w:p>
    <w:p w14:paraId="1142C261" w14:textId="7C288955" w:rsidR="00052C7A" w:rsidRPr="000C6A8D" w:rsidRDefault="00052C7A" w:rsidP="00052C7A">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w:t>
      </w:r>
      <w:del w:id="1350" w:author="De Groote - De Man" w:date="2018-03-15T11:08:00Z">
        <w:r w:rsidR="009669F5" w:rsidRPr="00024470">
          <w:rPr>
            <w:rFonts w:ascii="Arial" w:hAnsi="Arial" w:cs="Arial"/>
            <w:b/>
            <w:i/>
            <w:sz w:val="22"/>
            <w:szCs w:val="22"/>
            <w:lang w:val="fr-BE"/>
          </w:rPr>
          <w:delText>(« </w:delText>
        </w:r>
      </w:del>
      <w:ins w:id="1351"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du Commissaire</w:t>
      </w:r>
      <w:del w:id="1352" w:author="De Groote - De Man" w:date="2018-03-15T11:08:00Z">
        <w:r w:rsidR="009669F5" w:rsidRPr="00024470">
          <w:rPr>
            <w:rFonts w:ascii="Arial" w:hAnsi="Arial" w:cs="Arial"/>
            <w:b/>
            <w:i/>
            <w:sz w:val="22"/>
            <w:szCs w:val="22"/>
            <w:lang w:val="fr-BE"/>
          </w:rPr>
          <w:delText> </w:delText>
        </w:r>
      </w:del>
      <w:ins w:id="1353"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 ou «</w:t>
      </w:r>
      <w:del w:id="1354" w:author="De Groote - De Man" w:date="2018-03-15T11:08:00Z">
        <w:r w:rsidR="009669F5" w:rsidRPr="00024470">
          <w:rPr>
            <w:rFonts w:ascii="Arial" w:hAnsi="Arial" w:cs="Arial"/>
            <w:b/>
            <w:i/>
            <w:sz w:val="22"/>
            <w:szCs w:val="22"/>
            <w:lang w:val="fr-BE"/>
          </w:rPr>
          <w:delText> </w:delText>
        </w:r>
      </w:del>
      <w:ins w:id="1355"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du Reviseur Agréé</w:t>
      </w:r>
      <w:del w:id="1356" w:author="De Groote - De Man" w:date="2018-03-15T11:08:00Z">
        <w:r w:rsidR="009669F5" w:rsidRPr="00024470">
          <w:rPr>
            <w:rFonts w:ascii="Arial" w:hAnsi="Arial" w:cs="Arial"/>
            <w:b/>
            <w:i/>
            <w:sz w:val="22"/>
            <w:szCs w:val="22"/>
            <w:lang w:val="fr-BE"/>
          </w:rPr>
          <w:delText> </w:delText>
        </w:r>
      </w:del>
      <w:ins w:id="1357" w:author="De Groote - De Man" w:date="2018-03-15T11:08:00Z">
        <w:r w:rsidR="00AF7E6C" w:rsidRPr="000C6A8D">
          <w:rPr>
            <w:rFonts w:ascii="Arial" w:hAnsi="Arial" w:cs="Arial"/>
            <w:b/>
            <w:i/>
            <w:sz w:val="22"/>
            <w:szCs w:val="22"/>
            <w:lang w:val="fr-BE"/>
          </w:rPr>
          <w:t xml:space="preserve"> </w:t>
        </w:r>
      </w:ins>
      <w:r w:rsidR="00AF7E6C" w:rsidRPr="000C6A8D">
        <w:rPr>
          <w:rFonts w:ascii="Arial" w:hAnsi="Arial" w:cs="Arial"/>
          <w:b/>
          <w:i/>
          <w:sz w:val="22"/>
          <w:szCs w:val="22"/>
          <w:lang w:val="fr-BE"/>
        </w:rPr>
        <w:t>», selon le cas</w:t>
      </w:r>
      <w:del w:id="1358" w:author="De Groote - De Man" w:date="2018-03-15T11:08:00Z">
        <w:r w:rsidR="009669F5" w:rsidRPr="00024470">
          <w:rPr>
            <w:rFonts w:ascii="Arial" w:hAnsi="Arial" w:cs="Arial"/>
            <w:b/>
            <w:i/>
            <w:sz w:val="22"/>
            <w:szCs w:val="22"/>
            <w:lang w:val="fr-BE"/>
          </w:rPr>
          <w:delText>)</w:delText>
        </w:r>
      </w:del>
      <w:ins w:id="1359" w:author="De Groote - De Man" w:date="2018-03-15T11:08:00Z">
        <w:r w:rsidR="00AF7E6C" w:rsidRPr="000C6A8D">
          <w:rPr>
            <w:rFonts w:ascii="Arial" w:hAnsi="Arial" w:cs="Arial"/>
            <w:b/>
            <w:i/>
            <w:sz w:val="22"/>
            <w:szCs w:val="22"/>
            <w:lang w:val="fr-BE"/>
          </w:rPr>
          <w:t>]</w:t>
        </w:r>
      </w:ins>
      <w:r w:rsidR="009669F5" w:rsidRPr="000C6A8D">
        <w:rPr>
          <w:rFonts w:ascii="Arial" w:hAnsi="Arial" w:cs="Arial"/>
          <w:b/>
          <w:i/>
          <w:sz w:val="22"/>
          <w:szCs w:val="22"/>
          <w:lang w:val="fr-BE"/>
        </w:rPr>
        <w:t xml:space="preserve"> </w:t>
      </w:r>
      <w:r w:rsidRPr="000C6A8D">
        <w:rPr>
          <w:rFonts w:ascii="Arial" w:hAnsi="Arial" w:cs="Arial"/>
          <w:b/>
          <w:i/>
          <w:sz w:val="22"/>
          <w:szCs w:val="22"/>
          <w:lang w:val="fr-BE"/>
        </w:rPr>
        <w:t xml:space="preserve">à la FSMA établi conformément aux dispositions de l'article </w:t>
      </w:r>
      <w:r w:rsidR="00DD0989" w:rsidRPr="000C6A8D">
        <w:rPr>
          <w:rFonts w:ascii="Arial" w:hAnsi="Arial" w:cs="Arial"/>
          <w:b/>
          <w:i/>
          <w:sz w:val="22"/>
          <w:szCs w:val="22"/>
          <w:lang w:val="fr-BE"/>
        </w:rPr>
        <w:t>357</w:t>
      </w:r>
      <w:r w:rsidRPr="000C6A8D">
        <w:rPr>
          <w:rFonts w:ascii="Arial" w:hAnsi="Arial" w:cs="Arial"/>
          <w:b/>
          <w:i/>
          <w:sz w:val="22"/>
          <w:szCs w:val="22"/>
          <w:lang w:val="fr-BE"/>
        </w:rPr>
        <w:t xml:space="preserve">, § 1, premier alinéa, 1° de la loi du </w:t>
      </w:r>
      <w:r w:rsidR="00DD0989" w:rsidRPr="000C6A8D">
        <w:rPr>
          <w:rFonts w:ascii="Arial" w:hAnsi="Arial" w:cs="Arial"/>
          <w:b/>
          <w:i/>
          <w:sz w:val="22"/>
          <w:szCs w:val="22"/>
          <w:lang w:val="fr-BE"/>
        </w:rPr>
        <w:t xml:space="preserve">19 avril 2014 </w:t>
      </w:r>
      <w:r w:rsidRPr="000C6A8D">
        <w:rPr>
          <w:rFonts w:ascii="Arial" w:hAnsi="Arial" w:cs="Arial"/>
          <w:b/>
          <w:i/>
          <w:sz w:val="22"/>
          <w:szCs w:val="22"/>
          <w:lang w:val="fr-BE"/>
        </w:rPr>
        <w:t xml:space="preserve">concernant les mesures de contrôle interne prises par </w:t>
      </w:r>
      <w:del w:id="1360" w:author="De Groote - De Man" w:date="2018-03-15T11:08:00Z">
        <w:r w:rsidRPr="006351E3">
          <w:rPr>
            <w:rFonts w:ascii="Arial" w:hAnsi="Arial" w:cs="Arial"/>
            <w:b/>
            <w:i/>
            <w:sz w:val="22"/>
            <w:szCs w:val="22"/>
            <w:lang w:val="fr-BE"/>
          </w:rPr>
          <w:delText>(</w:delText>
        </w:r>
      </w:del>
      <w:ins w:id="1361" w:author="De Groote - De Man" w:date="2018-03-15T11:08:00Z">
        <w:r w:rsidR="00AF7E6C" w:rsidRPr="000C6A8D">
          <w:rPr>
            <w:rFonts w:ascii="Arial" w:hAnsi="Arial" w:cs="Arial"/>
            <w:b/>
            <w:i/>
            <w:sz w:val="22"/>
            <w:szCs w:val="22"/>
            <w:lang w:val="fr-BE"/>
          </w:rPr>
          <w:t>[</w:t>
        </w:r>
      </w:ins>
      <w:r w:rsidR="00E765C0" w:rsidRPr="000C6A8D">
        <w:rPr>
          <w:rFonts w:ascii="Arial" w:hAnsi="Arial" w:cs="Arial"/>
          <w:b/>
          <w:i/>
          <w:sz w:val="22"/>
          <w:szCs w:val="22"/>
          <w:lang w:val="fr-BE"/>
        </w:rPr>
        <w:t>identification de l’entité</w:t>
      </w:r>
      <w:del w:id="1362" w:author="De Groote - De Man" w:date="2018-03-15T11:08:00Z">
        <w:r w:rsidRPr="006351E3">
          <w:rPr>
            <w:rFonts w:ascii="Arial" w:hAnsi="Arial" w:cs="Arial"/>
            <w:b/>
            <w:i/>
            <w:sz w:val="22"/>
            <w:szCs w:val="22"/>
            <w:lang w:val="fr-BE"/>
          </w:rPr>
          <w:delText>)</w:delText>
        </w:r>
      </w:del>
      <w:ins w:id="1363" w:author="De Groote - De Man" w:date="2018-03-15T11:08:00Z">
        <w:r w:rsidR="00AF7E6C" w:rsidRPr="000C6A8D">
          <w:rPr>
            <w:rFonts w:ascii="Arial" w:hAnsi="Arial" w:cs="Arial"/>
            <w:b/>
            <w:i/>
            <w:sz w:val="22"/>
            <w:szCs w:val="22"/>
            <w:lang w:val="fr-BE"/>
          </w:rPr>
          <w:t>]</w:t>
        </w:r>
      </w:ins>
    </w:p>
    <w:p w14:paraId="4927AC00" w14:textId="77777777" w:rsidR="00052C7A" w:rsidRPr="000C6A8D" w:rsidRDefault="00052C7A" w:rsidP="00052C7A">
      <w:pPr>
        <w:jc w:val="center"/>
        <w:rPr>
          <w:rFonts w:ascii="Arial" w:hAnsi="Arial" w:cs="Arial"/>
          <w:b/>
          <w:szCs w:val="22"/>
          <w:lang w:val="fr-BE"/>
        </w:rPr>
      </w:pPr>
    </w:p>
    <w:p w14:paraId="11FE4EA6" w14:textId="77777777" w:rsidR="00052C7A" w:rsidRPr="000C6A8D" w:rsidRDefault="00052C7A" w:rsidP="00052C7A">
      <w:pPr>
        <w:jc w:val="center"/>
        <w:rPr>
          <w:rFonts w:ascii="Arial" w:hAnsi="Arial" w:cs="Arial"/>
          <w:b/>
          <w:szCs w:val="22"/>
          <w:lang w:val="fr-BE"/>
        </w:rPr>
      </w:pPr>
    </w:p>
    <w:p w14:paraId="641BF731" w14:textId="77777777" w:rsidR="00052C7A" w:rsidRPr="000C6A8D" w:rsidRDefault="00052C7A" w:rsidP="00052C7A">
      <w:pPr>
        <w:jc w:val="center"/>
        <w:rPr>
          <w:rFonts w:ascii="Arial" w:hAnsi="Arial" w:cs="Arial"/>
          <w:b/>
          <w:i/>
          <w:szCs w:val="22"/>
          <w:lang w:val="fr-BE"/>
        </w:rPr>
      </w:pPr>
      <w:r w:rsidRPr="000C6A8D">
        <w:rPr>
          <w:rFonts w:ascii="Arial" w:hAnsi="Arial" w:cs="Arial"/>
          <w:b/>
          <w:i/>
          <w:szCs w:val="22"/>
          <w:lang w:val="fr-BE"/>
        </w:rPr>
        <w:t>Rapport périodique – Année comptable 20XX</w:t>
      </w:r>
      <w:r w:rsidR="00C75250" w:rsidRPr="000C6A8D">
        <w:rPr>
          <w:rFonts w:ascii="Arial" w:hAnsi="Arial" w:cs="Arial"/>
          <w:b/>
          <w:i/>
          <w:szCs w:val="22"/>
          <w:lang w:val="fr-BE"/>
        </w:rPr>
        <w:t xml:space="preserve"> </w:t>
      </w:r>
    </w:p>
    <w:p w14:paraId="1FE6F82E" w14:textId="77777777" w:rsidR="00052C7A" w:rsidRPr="000C6A8D" w:rsidRDefault="00052C7A" w:rsidP="00052C7A">
      <w:pPr>
        <w:rPr>
          <w:rFonts w:ascii="Arial" w:hAnsi="Arial" w:cs="Arial"/>
          <w:b/>
          <w:i/>
          <w:szCs w:val="22"/>
          <w:lang w:val="fr-BE"/>
        </w:rPr>
      </w:pPr>
    </w:p>
    <w:p w14:paraId="7ACBCD55" w14:textId="77777777" w:rsidR="00052C7A" w:rsidRPr="000C6A8D" w:rsidRDefault="00052C7A" w:rsidP="00052C7A">
      <w:pPr>
        <w:rPr>
          <w:rFonts w:ascii="Arial" w:hAnsi="Arial" w:cs="Arial"/>
          <w:b/>
          <w:i/>
          <w:szCs w:val="22"/>
          <w:lang w:val="fr-BE"/>
        </w:rPr>
      </w:pPr>
      <w:r w:rsidRPr="000C6A8D">
        <w:rPr>
          <w:rFonts w:ascii="Arial" w:hAnsi="Arial" w:cs="Arial"/>
          <w:b/>
          <w:i/>
          <w:szCs w:val="22"/>
          <w:lang w:val="fr-BE"/>
        </w:rPr>
        <w:t>Mission</w:t>
      </w:r>
    </w:p>
    <w:p w14:paraId="779120CC" w14:textId="77777777" w:rsidR="00052C7A" w:rsidRPr="000C6A8D" w:rsidRDefault="00052C7A" w:rsidP="00052C7A">
      <w:pPr>
        <w:rPr>
          <w:rFonts w:ascii="Arial" w:hAnsi="Arial" w:cs="Arial"/>
          <w:b/>
          <w:i/>
          <w:szCs w:val="22"/>
          <w:lang w:val="fr-BE"/>
        </w:rPr>
      </w:pPr>
    </w:p>
    <w:p w14:paraId="3EF31C97" w14:textId="0ED2D3CA" w:rsidR="00312204" w:rsidRPr="000C6A8D" w:rsidRDefault="00312204" w:rsidP="00312204">
      <w:pPr>
        <w:jc w:val="both"/>
        <w:rPr>
          <w:rFonts w:ascii="Arial" w:hAnsi="Arial" w:cs="Arial"/>
          <w:szCs w:val="22"/>
          <w:lang w:val="fr-BE"/>
        </w:rPr>
      </w:pPr>
      <w:r w:rsidRPr="000C6A8D">
        <w:rPr>
          <w:rFonts w:ascii="Arial" w:hAnsi="Arial" w:cs="Arial"/>
          <w:szCs w:val="22"/>
          <w:lang w:val="fr-BE"/>
        </w:rPr>
        <w:t xml:space="preserve">Il est de notre responsabilité d’évaluer la conception </w:t>
      </w:r>
      <w:r w:rsidR="00C37324" w:rsidRPr="000C6A8D">
        <w:rPr>
          <w:rFonts w:ascii="Arial" w:hAnsi="Arial" w:cs="Arial"/>
          <w:szCs w:val="22"/>
          <w:lang w:val="fr-BE"/>
        </w:rPr>
        <w:t xml:space="preserve">(« design ») </w:t>
      </w:r>
      <w:r w:rsidRPr="000C6A8D">
        <w:rPr>
          <w:rFonts w:ascii="Arial" w:hAnsi="Arial" w:cs="Arial"/>
          <w:szCs w:val="22"/>
          <w:lang w:val="fr-BE"/>
        </w:rPr>
        <w:t xml:space="preserve">des mesures de contrôle interne </w:t>
      </w:r>
      <w:r w:rsidR="00C37324" w:rsidRPr="000C6A8D">
        <w:rPr>
          <w:rFonts w:ascii="Arial" w:hAnsi="Arial" w:cs="Arial"/>
          <w:szCs w:val="22"/>
          <w:lang w:val="fr-BE"/>
        </w:rPr>
        <w:t xml:space="preserve">au </w:t>
      </w:r>
      <w:del w:id="1364" w:author="De Groote - De Man" w:date="2018-03-15T11:08:00Z">
        <w:r w:rsidR="00C37324" w:rsidRPr="00024470">
          <w:rPr>
            <w:rFonts w:ascii="Arial" w:hAnsi="Arial" w:cs="Arial"/>
            <w:i/>
            <w:szCs w:val="22"/>
            <w:lang w:val="fr-BE"/>
          </w:rPr>
          <w:delText>(date)</w:delText>
        </w:r>
      </w:del>
      <w:ins w:id="1365" w:author="De Groote - De Man" w:date="2018-03-15T11:08:00Z">
        <w:r w:rsidR="00A11D0E" w:rsidRPr="000C6A8D">
          <w:rPr>
            <w:rFonts w:ascii="Arial" w:hAnsi="Arial" w:cs="Arial"/>
            <w:i/>
            <w:szCs w:val="22"/>
            <w:lang w:val="fr-BE"/>
          </w:rPr>
          <w:t>[JJ/MM/AAAA]</w:t>
        </w:r>
      </w:ins>
      <w:r w:rsidR="00C37324" w:rsidRPr="000C6A8D">
        <w:rPr>
          <w:rFonts w:ascii="Arial" w:hAnsi="Arial" w:cs="Arial"/>
          <w:szCs w:val="22"/>
          <w:lang w:val="fr-BE"/>
        </w:rPr>
        <w:t xml:space="preserve"> </w:t>
      </w:r>
      <w:r w:rsidRPr="000C6A8D">
        <w:rPr>
          <w:rFonts w:ascii="Arial" w:hAnsi="Arial" w:cs="Arial"/>
          <w:szCs w:val="22"/>
          <w:lang w:val="fr-BE"/>
        </w:rPr>
        <w:t xml:space="preserve">adoptées par </w:t>
      </w:r>
      <w:del w:id="1366" w:author="De Groote - De Man" w:date="2018-03-15T11:08:00Z">
        <w:r w:rsidRPr="00D37821">
          <w:rPr>
            <w:rFonts w:ascii="Arial" w:hAnsi="Arial" w:cs="Arial"/>
            <w:i/>
            <w:szCs w:val="22"/>
            <w:lang w:val="fr-BE"/>
          </w:rPr>
          <w:delText>(</w:delText>
        </w:r>
      </w:del>
      <w:ins w:id="136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1368" w:author="De Groote - De Man" w:date="2018-03-15T11:08:00Z">
        <w:r w:rsidRPr="00D37821">
          <w:rPr>
            <w:rFonts w:ascii="Arial" w:hAnsi="Arial" w:cs="Arial"/>
            <w:i/>
            <w:szCs w:val="22"/>
            <w:lang w:val="fr-BE"/>
          </w:rPr>
          <w:delText>)</w:delText>
        </w:r>
      </w:del>
      <w:ins w:id="1369"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conformément à l'article 26 de la loi du 19 avril 2014 et de communiquer nos constatations à la FSMA.</w:t>
      </w:r>
    </w:p>
    <w:p w14:paraId="0F9CA2E0" w14:textId="77777777" w:rsidR="00312204" w:rsidRPr="000C6A8D" w:rsidRDefault="00312204" w:rsidP="00052C7A">
      <w:pPr>
        <w:jc w:val="both"/>
        <w:rPr>
          <w:rFonts w:ascii="Arial" w:hAnsi="Arial" w:cs="Arial"/>
          <w:szCs w:val="22"/>
          <w:lang w:val="fr-BE"/>
        </w:rPr>
      </w:pPr>
    </w:p>
    <w:p w14:paraId="15A43A1B" w14:textId="11A64410"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Nous avons évalué </w:t>
      </w:r>
      <w:r w:rsidR="00AF3CBB" w:rsidRPr="000C6A8D">
        <w:rPr>
          <w:rFonts w:ascii="Arial" w:hAnsi="Arial" w:cs="Arial"/>
          <w:szCs w:val="22"/>
          <w:lang w:val="fr-BE"/>
        </w:rPr>
        <w:t xml:space="preserve">la conception (« design ») </w:t>
      </w:r>
      <w:r w:rsidRPr="000C6A8D">
        <w:rPr>
          <w:rFonts w:ascii="Arial" w:hAnsi="Arial" w:cs="Arial"/>
          <w:szCs w:val="22"/>
          <w:lang w:val="fr-BE"/>
        </w:rPr>
        <w:t xml:space="preserve">des mesures de contrôle interne adoptées par </w:t>
      </w:r>
      <w:del w:id="1370" w:author="De Groote - De Man" w:date="2018-03-15T11:08:00Z">
        <w:r w:rsidRPr="00D37821">
          <w:rPr>
            <w:rFonts w:ascii="Arial" w:hAnsi="Arial" w:cs="Arial"/>
            <w:szCs w:val="22"/>
            <w:lang w:val="fr-BE"/>
          </w:rPr>
          <w:delText>(</w:delText>
        </w:r>
      </w:del>
      <w:ins w:id="1371"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1372" w:author="De Groote - De Man" w:date="2018-03-15T11:08:00Z">
        <w:r w:rsidRPr="00D37821">
          <w:rPr>
            <w:rFonts w:ascii="Arial" w:hAnsi="Arial" w:cs="Arial"/>
            <w:i/>
            <w:szCs w:val="22"/>
            <w:lang w:val="fr-BE"/>
          </w:rPr>
          <w:delText>)</w:delText>
        </w:r>
      </w:del>
      <w:ins w:id="1373"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pour procurer une assurance raisonnable quant à la fiabilité du processus de reporting financier et prudentiel ainsi que l’ensemble des mesures de contrôle interne en matière de maîtrise des activités opérationnelles.</w:t>
      </w:r>
    </w:p>
    <w:p w14:paraId="5855EB5C"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 </w:t>
      </w:r>
    </w:p>
    <w:p w14:paraId="7333022F"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Ce rapport a été établi conformément aux dispositions de l'article</w:t>
      </w:r>
      <w:r w:rsidR="00DD0989" w:rsidRPr="000C6A8D">
        <w:rPr>
          <w:rFonts w:ascii="Arial" w:hAnsi="Arial" w:cs="Arial"/>
          <w:szCs w:val="22"/>
          <w:lang w:val="fr-BE"/>
        </w:rPr>
        <w:t xml:space="preserve"> 357</w:t>
      </w:r>
      <w:r w:rsidRPr="000C6A8D">
        <w:rPr>
          <w:rFonts w:ascii="Arial" w:hAnsi="Arial" w:cs="Arial"/>
          <w:szCs w:val="22"/>
          <w:lang w:val="fr-BE"/>
        </w:rPr>
        <w:t>, § 1, premier alinéa, 1°</w:t>
      </w:r>
      <w:r w:rsidR="00CA0EA4" w:rsidRPr="000C6A8D">
        <w:rPr>
          <w:rFonts w:ascii="Arial" w:hAnsi="Arial" w:cs="Arial"/>
          <w:szCs w:val="22"/>
          <w:lang w:val="fr-BE"/>
        </w:rPr>
        <w:t> </w:t>
      </w:r>
      <w:r w:rsidRPr="000C6A8D">
        <w:rPr>
          <w:rFonts w:ascii="Arial" w:hAnsi="Arial" w:cs="Arial"/>
          <w:szCs w:val="22"/>
          <w:lang w:val="fr-BE"/>
        </w:rPr>
        <w:t xml:space="preserve">de la loi du </w:t>
      </w:r>
      <w:r w:rsidR="00DD0989" w:rsidRPr="000C6A8D">
        <w:rPr>
          <w:rFonts w:ascii="Arial" w:hAnsi="Arial" w:cs="Arial"/>
          <w:szCs w:val="22"/>
          <w:lang w:val="fr-BE"/>
        </w:rPr>
        <w:t>19 avril 2014</w:t>
      </w:r>
      <w:r w:rsidRPr="000C6A8D">
        <w:rPr>
          <w:rFonts w:ascii="Arial" w:hAnsi="Arial" w:cs="Arial"/>
          <w:szCs w:val="22"/>
          <w:lang w:val="fr-BE"/>
        </w:rPr>
        <w:t xml:space="preserve"> concernant les mesures de contrôle interne adoptées conformément à l'article </w:t>
      </w:r>
      <w:r w:rsidR="00DD0989" w:rsidRPr="000C6A8D">
        <w:rPr>
          <w:rFonts w:ascii="Arial" w:hAnsi="Arial" w:cs="Arial"/>
          <w:szCs w:val="22"/>
          <w:lang w:val="fr-BE"/>
        </w:rPr>
        <w:t xml:space="preserve">26 </w:t>
      </w:r>
      <w:r w:rsidRPr="000C6A8D">
        <w:rPr>
          <w:rFonts w:ascii="Arial" w:hAnsi="Arial" w:cs="Arial"/>
          <w:szCs w:val="22"/>
          <w:lang w:val="fr-BE"/>
        </w:rPr>
        <w:t xml:space="preserve">de la loi du </w:t>
      </w:r>
      <w:r w:rsidR="00DD0989" w:rsidRPr="000C6A8D">
        <w:rPr>
          <w:rFonts w:ascii="Arial" w:hAnsi="Arial" w:cs="Arial"/>
          <w:szCs w:val="22"/>
          <w:lang w:val="fr-BE"/>
        </w:rPr>
        <w:t>19 avril 2014.</w:t>
      </w:r>
    </w:p>
    <w:p w14:paraId="06E7B625" w14:textId="77777777" w:rsidR="00052C7A" w:rsidRPr="000C6A8D" w:rsidRDefault="00052C7A" w:rsidP="00052C7A">
      <w:pPr>
        <w:jc w:val="both"/>
        <w:rPr>
          <w:rFonts w:ascii="Arial" w:hAnsi="Arial" w:cs="Arial"/>
          <w:szCs w:val="22"/>
          <w:lang w:val="fr-BE"/>
        </w:rPr>
      </w:pPr>
    </w:p>
    <w:p w14:paraId="024360AB" w14:textId="0473E849" w:rsidR="00052C7A" w:rsidRPr="000C6A8D" w:rsidRDefault="00052C7A" w:rsidP="00052C7A">
      <w:pPr>
        <w:jc w:val="both"/>
        <w:rPr>
          <w:rFonts w:ascii="Arial" w:hAnsi="Arial" w:cs="Arial"/>
          <w:i/>
          <w:szCs w:val="22"/>
          <w:lang w:val="fr-BE"/>
        </w:rPr>
      </w:pPr>
      <w:r w:rsidRPr="000C6A8D">
        <w:rPr>
          <w:rFonts w:ascii="Arial" w:hAnsi="Arial" w:cs="Arial"/>
          <w:szCs w:val="22"/>
          <w:lang w:val="fr-BE"/>
        </w:rPr>
        <w:t xml:space="preserve">La responsabilité de </w:t>
      </w:r>
      <w:r w:rsidR="009669F5" w:rsidRPr="000C6A8D">
        <w:rPr>
          <w:rFonts w:ascii="Arial" w:hAnsi="Arial" w:cs="Arial"/>
          <w:szCs w:val="22"/>
          <w:lang w:val="fr-BE"/>
        </w:rPr>
        <w:t xml:space="preserve">la conception </w:t>
      </w:r>
      <w:r w:rsidRPr="000C6A8D">
        <w:rPr>
          <w:rFonts w:ascii="Arial" w:hAnsi="Arial" w:cs="Arial"/>
          <w:szCs w:val="22"/>
          <w:lang w:val="fr-BE"/>
        </w:rPr>
        <w:t>et du fonctionnement du contrôle interne conformément aux dispositions de</w:t>
      </w:r>
      <w:r w:rsidR="00DD0989" w:rsidRPr="000C6A8D">
        <w:rPr>
          <w:rFonts w:ascii="Arial" w:hAnsi="Arial" w:cs="Arial"/>
          <w:szCs w:val="22"/>
          <w:lang w:val="fr-BE"/>
        </w:rPr>
        <w:t xml:space="preserve">s </w:t>
      </w:r>
      <w:r w:rsidRPr="000C6A8D">
        <w:rPr>
          <w:rFonts w:ascii="Arial" w:hAnsi="Arial" w:cs="Arial"/>
          <w:szCs w:val="22"/>
          <w:lang w:val="fr-BE"/>
        </w:rPr>
        <w:t>article</w:t>
      </w:r>
      <w:r w:rsidR="00DD0989" w:rsidRPr="000C6A8D">
        <w:rPr>
          <w:rFonts w:ascii="Arial" w:hAnsi="Arial" w:cs="Arial"/>
          <w:szCs w:val="22"/>
          <w:lang w:val="fr-BE"/>
        </w:rPr>
        <w:t xml:space="preserve">s 26 à 30, 44 à 47, 319 et 320 </w:t>
      </w:r>
      <w:r w:rsidRPr="000C6A8D">
        <w:rPr>
          <w:rFonts w:ascii="Arial" w:hAnsi="Arial" w:cs="Arial"/>
          <w:szCs w:val="22"/>
          <w:lang w:val="fr-BE"/>
        </w:rPr>
        <w:t xml:space="preserve">de la loi du </w:t>
      </w:r>
      <w:r w:rsidR="00DD0989" w:rsidRPr="000C6A8D">
        <w:rPr>
          <w:rFonts w:ascii="Arial" w:hAnsi="Arial" w:cs="Arial"/>
          <w:szCs w:val="22"/>
          <w:lang w:val="fr-BE"/>
        </w:rPr>
        <w:t>19 avril 2014</w:t>
      </w:r>
      <w:r w:rsidR="00B7251F" w:rsidRPr="000C6A8D">
        <w:rPr>
          <w:rFonts w:ascii="Arial" w:hAnsi="Arial" w:cs="Arial"/>
          <w:szCs w:val="22"/>
          <w:lang w:val="fr-BE"/>
        </w:rPr>
        <w:t xml:space="preserve"> ainsi qu’aux dispositions </w:t>
      </w:r>
      <w:r w:rsidR="00E63C78" w:rsidRPr="000C6A8D">
        <w:rPr>
          <w:rFonts w:ascii="Arial" w:hAnsi="Arial" w:cs="Arial"/>
          <w:szCs w:val="22"/>
          <w:lang w:val="fr-BE"/>
        </w:rPr>
        <w:t xml:space="preserve">contenues </w:t>
      </w:r>
      <w:r w:rsidR="00B7251F" w:rsidRPr="000C6A8D">
        <w:rPr>
          <w:rFonts w:ascii="Arial" w:hAnsi="Arial" w:cs="Arial"/>
          <w:szCs w:val="22"/>
          <w:lang w:val="fr-BE"/>
        </w:rPr>
        <w:t xml:space="preserve">respectivement </w:t>
      </w:r>
      <w:r w:rsidR="00E63C78" w:rsidRPr="000C6A8D">
        <w:rPr>
          <w:rFonts w:ascii="Arial" w:hAnsi="Arial" w:cs="Arial"/>
          <w:szCs w:val="22"/>
          <w:lang w:val="fr-BE"/>
        </w:rPr>
        <w:t>dans le</w:t>
      </w:r>
      <w:r w:rsidR="00B7251F" w:rsidRPr="000C6A8D">
        <w:rPr>
          <w:rFonts w:ascii="Arial" w:hAnsi="Arial" w:cs="Arial"/>
          <w:szCs w:val="22"/>
          <w:lang w:val="fr-BE"/>
        </w:rPr>
        <w:t xml:space="preserve"> chapitre III, sections 2, 3 et 6 et </w:t>
      </w:r>
      <w:r w:rsidR="00E63C78" w:rsidRPr="000C6A8D">
        <w:rPr>
          <w:rFonts w:ascii="Arial" w:hAnsi="Arial" w:cs="Arial"/>
          <w:szCs w:val="22"/>
          <w:lang w:val="fr-BE"/>
        </w:rPr>
        <w:t>dans les</w:t>
      </w:r>
      <w:r w:rsidR="00B7251F" w:rsidRPr="000C6A8D">
        <w:rPr>
          <w:rFonts w:ascii="Arial" w:hAnsi="Arial" w:cs="Arial"/>
          <w:szCs w:val="22"/>
          <w:lang w:val="fr-BE"/>
        </w:rPr>
        <w:t xml:space="preserve"> articles 75 à 82 du règlement délégué n° 231/2013,</w:t>
      </w:r>
      <w:r w:rsidR="00DD0989" w:rsidRPr="000C6A8D">
        <w:rPr>
          <w:rFonts w:ascii="Arial" w:hAnsi="Arial" w:cs="Arial"/>
          <w:szCs w:val="22"/>
          <w:lang w:val="fr-BE"/>
        </w:rPr>
        <w:t xml:space="preserve"> </w:t>
      </w:r>
      <w:r w:rsidRPr="000C6A8D">
        <w:rPr>
          <w:rFonts w:ascii="Arial" w:hAnsi="Arial" w:cs="Arial"/>
          <w:szCs w:val="22"/>
          <w:lang w:val="fr-BE"/>
        </w:rPr>
        <w:t xml:space="preserve">incombe à la direction effective </w:t>
      </w:r>
      <w:del w:id="1374" w:author="De Groote - De Man" w:date="2018-03-15T11:08:00Z">
        <w:r w:rsidRPr="00D37821">
          <w:rPr>
            <w:rFonts w:ascii="Arial" w:hAnsi="Arial" w:cs="Arial"/>
            <w:i/>
            <w:szCs w:val="22"/>
            <w:lang w:val="fr-BE"/>
          </w:rPr>
          <w:delText>(</w:delText>
        </w:r>
      </w:del>
      <w:ins w:id="1375"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376" w:author="De Groote - De Man" w:date="2018-03-15T11:08:00Z">
        <w:r w:rsidRPr="00D37821">
          <w:rPr>
            <w:rFonts w:ascii="Arial" w:hAnsi="Arial" w:cs="Arial"/>
            <w:i/>
            <w:szCs w:val="22"/>
            <w:lang w:val="fr-BE"/>
          </w:rPr>
          <w:delText>).</w:delText>
        </w:r>
      </w:del>
      <w:ins w:id="1377" w:author="De Groote - De Man" w:date="2018-03-15T11:08:00Z">
        <w:r w:rsidR="00AF7E6C" w:rsidRPr="000C6A8D">
          <w:rPr>
            <w:rFonts w:ascii="Arial" w:hAnsi="Arial" w:cs="Arial"/>
            <w:i/>
            <w:szCs w:val="22"/>
            <w:lang w:val="fr-BE"/>
          </w:rPr>
          <w:t>]</w:t>
        </w:r>
        <w:r w:rsidRPr="000C6A8D">
          <w:rPr>
            <w:rFonts w:ascii="Arial" w:hAnsi="Arial" w:cs="Arial"/>
            <w:i/>
            <w:szCs w:val="22"/>
            <w:lang w:val="fr-BE"/>
          </w:rPr>
          <w:t>.</w:t>
        </w:r>
      </w:ins>
    </w:p>
    <w:p w14:paraId="6DE02E93" w14:textId="77777777" w:rsidR="00052C7A" w:rsidRPr="000C6A8D" w:rsidRDefault="00052C7A" w:rsidP="00052C7A">
      <w:pPr>
        <w:jc w:val="both"/>
        <w:rPr>
          <w:rFonts w:ascii="Arial" w:hAnsi="Arial" w:cs="Arial"/>
          <w:i/>
          <w:szCs w:val="22"/>
          <w:lang w:val="fr-BE"/>
        </w:rPr>
      </w:pPr>
    </w:p>
    <w:p w14:paraId="4C67AEEC" w14:textId="5945EEEC" w:rsidR="00052C7A" w:rsidRPr="000C6A8D" w:rsidRDefault="00DD0989" w:rsidP="00052C7A">
      <w:pPr>
        <w:jc w:val="both"/>
        <w:rPr>
          <w:rFonts w:ascii="Arial" w:hAnsi="Arial" w:cs="Arial"/>
          <w:szCs w:val="22"/>
          <w:lang w:val="fr-FR"/>
        </w:rPr>
      </w:pPr>
      <w:r w:rsidRPr="000C6A8D">
        <w:rPr>
          <w:rFonts w:ascii="Arial" w:hAnsi="Arial" w:cs="Arial"/>
          <w:szCs w:val="22"/>
          <w:lang w:val="fr-BE"/>
        </w:rPr>
        <w:t xml:space="preserve">Il est de la responsabilité de </w:t>
      </w:r>
      <w:r w:rsidR="00052C7A" w:rsidRPr="000C6A8D">
        <w:rPr>
          <w:rFonts w:ascii="Arial" w:hAnsi="Arial" w:cs="Arial"/>
          <w:szCs w:val="22"/>
          <w:lang w:val="fr-BE"/>
        </w:rPr>
        <w:t xml:space="preserve">l'organe légal d’administration </w:t>
      </w:r>
      <w:r w:rsidR="00052C7A" w:rsidRPr="000C6A8D">
        <w:rPr>
          <w:rFonts w:ascii="Arial" w:hAnsi="Arial" w:cs="Arial"/>
          <w:i/>
          <w:szCs w:val="22"/>
          <w:lang w:val="fr-BE"/>
        </w:rPr>
        <w:t>(le cas échéant</w:t>
      </w:r>
      <w:r w:rsidR="00AF3CBB" w:rsidRPr="000C6A8D">
        <w:rPr>
          <w:rFonts w:ascii="Arial" w:hAnsi="Arial" w:cs="Arial"/>
          <w:i/>
          <w:szCs w:val="22"/>
          <w:lang w:val="fr-BE"/>
        </w:rPr>
        <w:t>,</w:t>
      </w:r>
      <w:r w:rsidR="009F464B" w:rsidRPr="000C6A8D">
        <w:rPr>
          <w:rFonts w:ascii="Arial" w:hAnsi="Arial" w:cs="Arial"/>
          <w:i/>
          <w:szCs w:val="22"/>
          <w:lang w:val="fr-BE"/>
        </w:rPr>
        <w:t xml:space="preserve"> </w:t>
      </w:r>
      <w:del w:id="1378" w:author="De Groote - De Man" w:date="2018-03-15T11:08:00Z">
        <w:r w:rsidR="00052C7A" w:rsidRPr="009E58D3">
          <w:rPr>
            <w:rFonts w:ascii="Arial" w:hAnsi="Arial" w:cs="Arial"/>
            <w:i/>
            <w:szCs w:val="22"/>
            <w:lang w:val="fr-BE"/>
          </w:rPr>
          <w:delText xml:space="preserve"> </w:delText>
        </w:r>
      </w:del>
      <w:r w:rsidR="00052C7A" w:rsidRPr="000C6A8D">
        <w:rPr>
          <w:rFonts w:ascii="Arial" w:hAnsi="Arial" w:cs="Arial"/>
          <w:i/>
          <w:szCs w:val="22"/>
          <w:lang w:val="fr-BE"/>
        </w:rPr>
        <w:t>le comité d’audit)</w:t>
      </w:r>
      <w:r w:rsidR="00052C7A" w:rsidRPr="000C6A8D">
        <w:rPr>
          <w:rFonts w:ascii="Arial" w:hAnsi="Arial" w:cs="Arial"/>
          <w:szCs w:val="22"/>
          <w:lang w:val="fr-BE"/>
        </w:rPr>
        <w:t xml:space="preserve"> </w:t>
      </w:r>
      <w:r w:rsidRPr="000C6A8D">
        <w:rPr>
          <w:rFonts w:ascii="Arial" w:hAnsi="Arial" w:cs="Arial"/>
          <w:szCs w:val="22"/>
          <w:lang w:val="fr-BE"/>
        </w:rPr>
        <w:t xml:space="preserve">de veiller à ce que la direction effective </w:t>
      </w:r>
      <w:del w:id="1379" w:author="De Groote - De Man" w:date="2018-03-15T11:08:00Z">
        <w:r w:rsidRPr="009E58D3">
          <w:rPr>
            <w:rFonts w:ascii="Arial" w:hAnsi="Arial" w:cs="Arial"/>
            <w:i/>
            <w:szCs w:val="22"/>
            <w:lang w:val="fr-BE"/>
          </w:rPr>
          <w:delText>(</w:delText>
        </w:r>
      </w:del>
      <w:ins w:id="1380"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381" w:author="De Groote - De Man" w:date="2018-03-15T11:08:00Z">
        <w:r w:rsidRPr="009E58D3">
          <w:rPr>
            <w:rFonts w:ascii="Arial" w:hAnsi="Arial" w:cs="Arial"/>
            <w:i/>
            <w:szCs w:val="22"/>
            <w:lang w:val="fr-BE"/>
          </w:rPr>
          <w:delText>)</w:delText>
        </w:r>
      </w:del>
      <w:ins w:id="1382"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w:t>
      </w:r>
      <w:r w:rsidR="00C02D3F" w:rsidRPr="000C6A8D">
        <w:rPr>
          <w:rFonts w:ascii="Arial" w:hAnsi="Arial" w:cs="Arial"/>
          <w:szCs w:val="22"/>
          <w:lang w:val="fr-BE"/>
        </w:rPr>
        <w:t xml:space="preserve">ait pris les mesures nécessaires pour le respect </w:t>
      </w:r>
      <w:r w:rsidR="009E58D3" w:rsidRPr="000C6A8D">
        <w:rPr>
          <w:rFonts w:ascii="Arial" w:hAnsi="Arial" w:cs="Arial"/>
          <w:szCs w:val="22"/>
          <w:lang w:val="fr-BE"/>
        </w:rPr>
        <w:t xml:space="preserve">des articles 26 à 30, 44 à 47, 319 et 320 de la loi du 19 avril 2014, ainsi que </w:t>
      </w:r>
      <w:r w:rsidR="00E63C78" w:rsidRPr="000C6A8D">
        <w:rPr>
          <w:rFonts w:ascii="Arial" w:hAnsi="Arial" w:cs="Arial"/>
          <w:szCs w:val="22"/>
          <w:lang w:val="fr-BE"/>
        </w:rPr>
        <w:t xml:space="preserve">des dispositions contenues respectivement dans </w:t>
      </w:r>
      <w:r w:rsidR="009E58D3" w:rsidRPr="000C6A8D">
        <w:rPr>
          <w:rFonts w:ascii="Arial" w:hAnsi="Arial" w:cs="Arial"/>
          <w:szCs w:val="22"/>
          <w:lang w:val="fr-BE"/>
        </w:rPr>
        <w:t xml:space="preserve">le </w:t>
      </w:r>
      <w:r w:rsidR="009E58D3" w:rsidRPr="000C6A8D">
        <w:rPr>
          <w:rFonts w:ascii="Arial" w:hAnsi="Arial" w:cs="Arial"/>
          <w:lang w:val="fr-FR"/>
        </w:rPr>
        <w:t xml:space="preserve">chapitre III, sections 2, 3 et 6 </w:t>
      </w:r>
      <w:r w:rsidR="00E63C78" w:rsidRPr="000C6A8D">
        <w:rPr>
          <w:rFonts w:ascii="Arial" w:hAnsi="Arial" w:cs="Arial"/>
          <w:lang w:val="fr-FR"/>
        </w:rPr>
        <w:t>et</w:t>
      </w:r>
      <w:r w:rsidR="009E58D3" w:rsidRPr="000C6A8D">
        <w:rPr>
          <w:rFonts w:ascii="Arial" w:hAnsi="Arial" w:cs="Arial"/>
          <w:lang w:val="fr-FR"/>
        </w:rPr>
        <w:t xml:space="preserve"> </w:t>
      </w:r>
      <w:r w:rsidR="00E63C78" w:rsidRPr="000C6A8D">
        <w:rPr>
          <w:rFonts w:ascii="Arial" w:hAnsi="Arial" w:cs="Arial"/>
          <w:lang w:val="fr-FR"/>
        </w:rPr>
        <w:t xml:space="preserve">dans </w:t>
      </w:r>
      <w:r w:rsidR="009E58D3" w:rsidRPr="000C6A8D">
        <w:rPr>
          <w:rFonts w:ascii="Arial" w:hAnsi="Arial" w:cs="Arial"/>
          <w:lang w:val="fr-FR"/>
        </w:rPr>
        <w:t>l</w:t>
      </w:r>
      <w:r w:rsidR="00E63C78" w:rsidRPr="000C6A8D">
        <w:rPr>
          <w:rFonts w:ascii="Arial" w:hAnsi="Arial" w:cs="Arial"/>
          <w:lang w:val="fr-FR"/>
        </w:rPr>
        <w:t xml:space="preserve">es </w:t>
      </w:r>
      <w:r w:rsidR="009E58D3" w:rsidRPr="000C6A8D">
        <w:rPr>
          <w:rFonts w:ascii="Arial" w:hAnsi="Arial" w:cs="Arial"/>
          <w:lang w:val="fr-FR"/>
        </w:rPr>
        <w:t>article</w:t>
      </w:r>
      <w:r w:rsidR="00E63C78" w:rsidRPr="000C6A8D">
        <w:rPr>
          <w:rFonts w:ascii="Arial" w:hAnsi="Arial" w:cs="Arial"/>
          <w:lang w:val="fr-FR"/>
        </w:rPr>
        <w:t>s</w:t>
      </w:r>
      <w:r w:rsidR="009E58D3" w:rsidRPr="000C6A8D">
        <w:rPr>
          <w:rFonts w:ascii="Arial" w:hAnsi="Arial" w:cs="Arial"/>
          <w:lang w:val="fr-FR"/>
        </w:rPr>
        <w:t xml:space="preserve"> 75 </w:t>
      </w:r>
      <w:r w:rsidR="00E63C78" w:rsidRPr="000C6A8D">
        <w:rPr>
          <w:rFonts w:ascii="Arial" w:hAnsi="Arial" w:cs="Arial"/>
          <w:lang w:val="fr-FR"/>
        </w:rPr>
        <w:t xml:space="preserve">à 82 </w:t>
      </w:r>
      <w:r w:rsidR="009E58D3" w:rsidRPr="000C6A8D">
        <w:rPr>
          <w:rFonts w:ascii="Arial" w:hAnsi="Arial" w:cs="Arial"/>
          <w:lang w:val="fr-FR"/>
        </w:rPr>
        <w:t xml:space="preserve">du règlement délégué n° </w:t>
      </w:r>
      <w:r w:rsidR="00E63C78" w:rsidRPr="000C6A8D">
        <w:rPr>
          <w:rFonts w:ascii="Arial" w:hAnsi="Arial" w:cs="Arial"/>
          <w:lang w:val="fr-FR"/>
        </w:rPr>
        <w:t>2</w:t>
      </w:r>
      <w:r w:rsidR="009E58D3" w:rsidRPr="000C6A8D">
        <w:rPr>
          <w:rFonts w:ascii="Arial" w:hAnsi="Arial" w:cs="Arial"/>
          <w:lang w:val="fr-FR"/>
        </w:rPr>
        <w:t>31/2013.</w:t>
      </w:r>
    </w:p>
    <w:p w14:paraId="40AE6555" w14:textId="77777777" w:rsidR="00052C7A" w:rsidRPr="000C6A8D" w:rsidRDefault="00052C7A" w:rsidP="00052C7A">
      <w:pPr>
        <w:jc w:val="both"/>
        <w:rPr>
          <w:rFonts w:ascii="Arial" w:hAnsi="Arial" w:cs="Arial"/>
          <w:szCs w:val="22"/>
          <w:lang w:val="fr-BE"/>
        </w:rPr>
      </w:pPr>
    </w:p>
    <w:p w14:paraId="7D72404C" w14:textId="77777777" w:rsidR="00052C7A" w:rsidRPr="000C6A8D" w:rsidRDefault="00052C7A" w:rsidP="00052C7A">
      <w:pPr>
        <w:jc w:val="both"/>
        <w:rPr>
          <w:rFonts w:ascii="Arial" w:hAnsi="Arial" w:cs="Arial"/>
          <w:b/>
          <w:i/>
          <w:szCs w:val="22"/>
          <w:lang w:val="fr-BE"/>
        </w:rPr>
      </w:pPr>
      <w:r w:rsidRPr="000C6A8D">
        <w:rPr>
          <w:rFonts w:ascii="Arial" w:hAnsi="Arial" w:cs="Arial"/>
          <w:b/>
          <w:i/>
          <w:szCs w:val="22"/>
          <w:lang w:val="fr-BE"/>
        </w:rPr>
        <w:t>Procédures mises en œuvre</w:t>
      </w:r>
    </w:p>
    <w:p w14:paraId="7DC83B04" w14:textId="77777777" w:rsidR="00052C7A" w:rsidRPr="000C6A8D" w:rsidRDefault="00052C7A" w:rsidP="00052C7A">
      <w:pPr>
        <w:jc w:val="both"/>
        <w:rPr>
          <w:rFonts w:ascii="Arial" w:hAnsi="Arial" w:cs="Arial"/>
          <w:szCs w:val="22"/>
          <w:lang w:val="fr-BE"/>
        </w:rPr>
      </w:pPr>
    </w:p>
    <w:p w14:paraId="058D0151" w14:textId="2B0E7C34"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Dans le cadre de l’évaluation </w:t>
      </w:r>
      <w:r w:rsidR="00741095" w:rsidRPr="000C6A8D">
        <w:rPr>
          <w:rFonts w:ascii="Arial" w:hAnsi="Arial" w:cs="Arial"/>
          <w:szCs w:val="22"/>
          <w:lang w:val="fr-BE"/>
        </w:rPr>
        <w:t xml:space="preserve">la conception </w:t>
      </w:r>
      <w:r w:rsidRPr="000C6A8D">
        <w:rPr>
          <w:rFonts w:ascii="Arial" w:hAnsi="Arial" w:cs="Arial"/>
          <w:szCs w:val="22"/>
          <w:lang w:val="fr-BE"/>
        </w:rPr>
        <w:t xml:space="preserve">des mesures de contrôle interne, nous avons mis en œuvre les procédures suivantes, conformément à la norme spécifique en matière de collaboration au contrôle prudentiel et aux instructions de la FSMA aux </w:t>
      </w:r>
      <w:r w:rsidR="00741095" w:rsidRPr="000C6A8D">
        <w:rPr>
          <w:rFonts w:ascii="Arial" w:hAnsi="Arial" w:cs="Arial"/>
          <w:szCs w:val="22"/>
          <w:lang w:val="fr-BE"/>
        </w:rPr>
        <w:t>Commissaires, Reviseurs Agréés, selon le cas</w:t>
      </w:r>
      <w:r w:rsidRPr="000C6A8D">
        <w:rPr>
          <w:rFonts w:ascii="Arial" w:hAnsi="Arial" w:cs="Arial"/>
          <w:szCs w:val="22"/>
          <w:lang w:val="fr-BE"/>
        </w:rPr>
        <w:t>:</w:t>
      </w:r>
    </w:p>
    <w:p w14:paraId="0D783375" w14:textId="6AEBC360"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del w:id="1383"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575AB75D"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4E395CE7" w14:textId="71B32C70"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du système de contrôle interne comme le prévoient les normes ISA et la norme spécifique du 8 octobre 2010</w:t>
      </w:r>
      <w:del w:id="1384"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09ADD5E6"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6CF39312" w14:textId="01BCBA8E"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del w:id="1385"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575E146C"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4F4248E0" w14:textId="789142D9"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procès-verbaux des réunions de la direction effective </w:t>
      </w:r>
      <w:del w:id="1386" w:author="De Groote - De Man" w:date="2018-03-15T11:08:00Z">
        <w:r w:rsidRPr="00D37821">
          <w:rPr>
            <w:rFonts w:ascii="Arial" w:hAnsi="Arial" w:cs="Arial"/>
            <w:i/>
            <w:szCs w:val="22"/>
            <w:lang w:val="fr-BE"/>
          </w:rPr>
          <w:delText>(</w:delText>
        </w:r>
      </w:del>
      <w:ins w:id="1387"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388" w:author="De Groote - De Man" w:date="2018-03-15T11:08:00Z">
        <w:r w:rsidRPr="00D37821">
          <w:rPr>
            <w:rFonts w:ascii="Arial" w:hAnsi="Arial" w:cs="Arial"/>
            <w:i/>
            <w:szCs w:val="22"/>
            <w:lang w:val="fr-BE"/>
          </w:rPr>
          <w:delText>)</w:delText>
        </w:r>
        <w:r w:rsidR="00907646">
          <w:rPr>
            <w:rFonts w:ascii="Arial" w:hAnsi="Arial" w:cs="Arial"/>
            <w:i/>
            <w:szCs w:val="22"/>
            <w:lang w:val="fr-BE"/>
          </w:rPr>
          <w:delText xml:space="preserve"> </w:delText>
        </w:r>
        <w:r w:rsidRPr="00D37821">
          <w:rPr>
            <w:rFonts w:ascii="Arial" w:hAnsi="Arial" w:cs="Arial"/>
            <w:szCs w:val="22"/>
            <w:lang w:val="fr-BE"/>
          </w:rPr>
          <w:delText>;</w:delText>
        </w:r>
      </w:del>
      <w:ins w:id="1389" w:author="De Groote - De Man" w:date="2018-03-15T11:08:00Z">
        <w:r w:rsidR="00AF7E6C" w:rsidRPr="000C6A8D">
          <w:rPr>
            <w:rFonts w:ascii="Arial" w:hAnsi="Arial" w:cs="Arial"/>
            <w:i/>
            <w:szCs w:val="22"/>
            <w:lang w:val="fr-BE"/>
          </w:rPr>
          <w:t>]</w:t>
        </w:r>
        <w:r w:rsidR="009F464B" w:rsidRPr="000C6A8D">
          <w:rPr>
            <w:rFonts w:ascii="Arial" w:hAnsi="Arial" w:cs="Arial"/>
            <w:i/>
            <w:szCs w:val="22"/>
            <w:lang w:val="fr-BE"/>
          </w:rPr>
          <w:t>;</w:t>
        </w:r>
      </w:ins>
    </w:p>
    <w:p w14:paraId="3CF2AAD1"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448FEDEA" w14:textId="61337891"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lastRenderedPageBreak/>
        <w:t xml:space="preserve">examen des procès-verbaux des réunions de l’organe légal d’administration </w:t>
      </w:r>
      <w:del w:id="1390" w:author="De Groote - De Man" w:date="2018-03-15T11:08:00Z">
        <w:r w:rsidRPr="00D37821">
          <w:rPr>
            <w:rFonts w:ascii="Arial" w:hAnsi="Arial" w:cs="Arial"/>
            <w:i/>
            <w:szCs w:val="22"/>
            <w:lang w:val="fr-BE"/>
          </w:rPr>
          <w:delText>(</w:delText>
        </w:r>
      </w:del>
      <w:ins w:id="1391"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le cas échéant, le comité </w:t>
      </w:r>
      <w:del w:id="1392" w:author="De Groote - De Man" w:date="2018-03-15T11:08:00Z">
        <w:r w:rsidRPr="00D37821">
          <w:rPr>
            <w:rFonts w:ascii="Arial" w:hAnsi="Arial" w:cs="Arial"/>
            <w:i/>
            <w:szCs w:val="22"/>
            <w:lang w:val="fr-BE"/>
          </w:rPr>
          <w:delText>d'audit)</w:delText>
        </w:r>
        <w:r w:rsidR="00907646">
          <w:rPr>
            <w:rFonts w:ascii="Arial" w:hAnsi="Arial" w:cs="Arial"/>
            <w:i/>
            <w:szCs w:val="22"/>
            <w:lang w:val="fr-BE"/>
          </w:rPr>
          <w:delText xml:space="preserve"> </w:delText>
        </w:r>
        <w:r w:rsidRPr="00D37821">
          <w:rPr>
            <w:rFonts w:ascii="Arial" w:hAnsi="Arial" w:cs="Arial"/>
            <w:szCs w:val="22"/>
            <w:lang w:val="fr-BE"/>
          </w:rPr>
          <w:delText>;</w:delText>
        </w:r>
      </w:del>
      <w:ins w:id="1393" w:author="De Groote - De Man" w:date="2018-03-15T11:08:00Z">
        <w:r w:rsidR="00AF7E6C" w:rsidRPr="000C6A8D">
          <w:rPr>
            <w:rFonts w:ascii="Arial" w:hAnsi="Arial" w:cs="Arial"/>
            <w:i/>
            <w:szCs w:val="22"/>
            <w:lang w:val="fr-BE"/>
          </w:rPr>
          <w:t>d’audit]</w:t>
        </w:r>
        <w:r w:rsidR="009F464B" w:rsidRPr="000C6A8D">
          <w:rPr>
            <w:rFonts w:ascii="Arial" w:hAnsi="Arial" w:cs="Arial"/>
            <w:i/>
            <w:szCs w:val="22"/>
            <w:lang w:val="fr-BE"/>
          </w:rPr>
          <w:t>;</w:t>
        </w:r>
      </w:ins>
      <w:r w:rsidRPr="000C6A8D">
        <w:rPr>
          <w:rFonts w:ascii="Arial" w:hAnsi="Arial" w:cs="Arial"/>
          <w:szCs w:val="22"/>
          <w:lang w:val="fr-BE"/>
        </w:rPr>
        <w:t xml:space="preserve"> </w:t>
      </w:r>
    </w:p>
    <w:p w14:paraId="60A7099D"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0328C38D" w14:textId="71FA1200"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 documents qui concernent</w:t>
      </w:r>
      <w:r w:rsidR="009E58D3" w:rsidRPr="000C6A8D">
        <w:rPr>
          <w:rFonts w:ascii="Arial" w:hAnsi="Arial" w:cs="Arial"/>
          <w:szCs w:val="22"/>
          <w:lang w:val="fr-BE"/>
        </w:rPr>
        <w:t xml:space="preserve"> les articles 26 à 30, 44 à 47, 319 et 320 de la loi du 19 avril 2014, ainsi que</w:t>
      </w:r>
      <w:r w:rsidR="00A50834" w:rsidRPr="000C6A8D">
        <w:rPr>
          <w:rFonts w:ascii="Arial" w:hAnsi="Arial" w:cs="Arial"/>
          <w:szCs w:val="22"/>
          <w:lang w:val="fr-BE"/>
        </w:rPr>
        <w:t xml:space="preserve"> les dispositions contenues dans</w:t>
      </w:r>
      <w:r w:rsidR="009E58D3" w:rsidRPr="000C6A8D">
        <w:rPr>
          <w:rFonts w:ascii="Arial" w:hAnsi="Arial" w:cs="Arial"/>
          <w:szCs w:val="22"/>
          <w:lang w:val="fr-BE"/>
        </w:rPr>
        <w:t xml:space="preserve"> le </w:t>
      </w:r>
      <w:r w:rsidR="009E58D3" w:rsidRPr="000C6A8D">
        <w:rPr>
          <w:rFonts w:ascii="Arial" w:hAnsi="Arial" w:cs="Arial"/>
          <w:lang w:val="fr-FR"/>
        </w:rPr>
        <w:t xml:space="preserve">chapitre III, sections 2, 3 et 6 </w:t>
      </w:r>
      <w:r w:rsidR="00A50834" w:rsidRPr="000C6A8D">
        <w:rPr>
          <w:rFonts w:ascii="Arial" w:hAnsi="Arial" w:cs="Arial"/>
          <w:lang w:val="fr-FR"/>
        </w:rPr>
        <w:t>et dans</w:t>
      </w:r>
      <w:r w:rsidR="009E58D3" w:rsidRPr="000C6A8D">
        <w:rPr>
          <w:rFonts w:ascii="Arial" w:hAnsi="Arial" w:cs="Arial"/>
          <w:lang w:val="fr-FR"/>
        </w:rPr>
        <w:t xml:space="preserve"> l</w:t>
      </w:r>
      <w:r w:rsidR="00A50834" w:rsidRPr="000C6A8D">
        <w:rPr>
          <w:rFonts w:ascii="Arial" w:hAnsi="Arial" w:cs="Arial"/>
          <w:lang w:val="fr-FR"/>
        </w:rPr>
        <w:t xml:space="preserve">es </w:t>
      </w:r>
      <w:r w:rsidR="009E58D3" w:rsidRPr="000C6A8D">
        <w:rPr>
          <w:rFonts w:ascii="Arial" w:hAnsi="Arial" w:cs="Arial"/>
          <w:lang w:val="fr-FR"/>
        </w:rPr>
        <w:t>article</w:t>
      </w:r>
      <w:r w:rsidR="00A50834" w:rsidRPr="000C6A8D">
        <w:rPr>
          <w:rFonts w:ascii="Arial" w:hAnsi="Arial" w:cs="Arial"/>
          <w:lang w:val="fr-FR"/>
        </w:rPr>
        <w:t>s</w:t>
      </w:r>
      <w:r w:rsidR="009E58D3" w:rsidRPr="000C6A8D">
        <w:rPr>
          <w:rFonts w:ascii="Arial" w:hAnsi="Arial" w:cs="Arial"/>
          <w:lang w:val="fr-FR"/>
        </w:rPr>
        <w:t xml:space="preserve"> 75</w:t>
      </w:r>
      <w:r w:rsidR="00A50834" w:rsidRPr="000C6A8D">
        <w:rPr>
          <w:rFonts w:ascii="Arial" w:hAnsi="Arial" w:cs="Arial"/>
          <w:lang w:val="fr-FR"/>
        </w:rPr>
        <w:t xml:space="preserve"> à 82</w:t>
      </w:r>
      <w:r w:rsidR="009E58D3" w:rsidRPr="000C6A8D">
        <w:rPr>
          <w:rFonts w:ascii="Arial" w:hAnsi="Arial" w:cs="Arial"/>
          <w:lang w:val="fr-FR"/>
        </w:rPr>
        <w:t xml:space="preserve"> du règlement délégué n° </w:t>
      </w:r>
      <w:r w:rsidR="00E63C78" w:rsidRPr="000C6A8D">
        <w:rPr>
          <w:rFonts w:ascii="Arial" w:hAnsi="Arial" w:cs="Arial"/>
          <w:lang w:val="fr-FR"/>
        </w:rPr>
        <w:t>2</w:t>
      </w:r>
      <w:r w:rsidR="009E58D3" w:rsidRPr="000C6A8D">
        <w:rPr>
          <w:rFonts w:ascii="Arial" w:hAnsi="Arial" w:cs="Arial"/>
          <w:lang w:val="fr-FR"/>
        </w:rPr>
        <w:t>31/2013</w:t>
      </w:r>
      <w:r w:rsidRPr="000C6A8D">
        <w:rPr>
          <w:rFonts w:ascii="Arial" w:hAnsi="Arial" w:cs="Arial"/>
          <w:szCs w:val="22"/>
          <w:lang w:val="fr-BE"/>
        </w:rPr>
        <w:t xml:space="preserve">, et qui ont été transmis à la direction effective </w:t>
      </w:r>
      <w:del w:id="1394" w:author="De Groote - De Man" w:date="2018-03-15T11:08:00Z">
        <w:r w:rsidRPr="00D37821">
          <w:rPr>
            <w:rFonts w:ascii="Arial" w:hAnsi="Arial" w:cs="Arial"/>
            <w:i/>
            <w:szCs w:val="22"/>
            <w:lang w:val="fr-BE"/>
          </w:rPr>
          <w:delText>(</w:delText>
        </w:r>
      </w:del>
      <w:ins w:id="1395"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396" w:author="De Groote - De Man" w:date="2018-03-15T11:08:00Z">
        <w:r w:rsidRPr="00D37821">
          <w:rPr>
            <w:rFonts w:ascii="Arial" w:hAnsi="Arial" w:cs="Arial"/>
            <w:i/>
            <w:szCs w:val="22"/>
            <w:lang w:val="fr-BE"/>
          </w:rPr>
          <w:delText>)</w:delText>
        </w:r>
        <w:r w:rsidR="00907646">
          <w:rPr>
            <w:rFonts w:ascii="Arial" w:hAnsi="Arial" w:cs="Arial"/>
            <w:i/>
            <w:szCs w:val="22"/>
            <w:lang w:val="fr-BE"/>
          </w:rPr>
          <w:delText xml:space="preserve"> </w:delText>
        </w:r>
        <w:r w:rsidRPr="00D37821">
          <w:rPr>
            <w:rFonts w:ascii="Arial" w:hAnsi="Arial" w:cs="Arial"/>
            <w:szCs w:val="22"/>
            <w:lang w:val="fr-BE"/>
          </w:rPr>
          <w:delText>;</w:delText>
        </w:r>
      </w:del>
      <w:ins w:id="1397" w:author="De Groote - De Man" w:date="2018-03-15T11:08:00Z">
        <w:r w:rsidR="00AF7E6C" w:rsidRPr="000C6A8D">
          <w:rPr>
            <w:rFonts w:ascii="Arial" w:hAnsi="Arial" w:cs="Arial"/>
            <w:i/>
            <w:szCs w:val="22"/>
            <w:lang w:val="fr-BE"/>
          </w:rPr>
          <w:t>]</w:t>
        </w:r>
        <w:r w:rsidR="009F464B" w:rsidRPr="000C6A8D">
          <w:rPr>
            <w:rFonts w:ascii="Arial" w:hAnsi="Arial" w:cs="Arial"/>
            <w:i/>
            <w:szCs w:val="22"/>
            <w:lang w:val="fr-BE"/>
          </w:rPr>
          <w:t>;</w:t>
        </w:r>
      </w:ins>
    </w:p>
    <w:p w14:paraId="4DE2A0D5"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0A40F675" w14:textId="6752FFEE"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 documents qui concernent</w:t>
      </w:r>
      <w:r w:rsidR="009E58D3" w:rsidRPr="000C6A8D">
        <w:rPr>
          <w:rFonts w:ascii="Arial" w:hAnsi="Arial" w:cs="Arial"/>
          <w:szCs w:val="22"/>
          <w:lang w:val="fr-BE"/>
        </w:rPr>
        <w:t xml:space="preserve"> les articles 26 à 30, 44 à 47, 319 et 320 de la loi du 19 avril 2014, ainsi que</w:t>
      </w:r>
      <w:r w:rsidR="00A50834" w:rsidRPr="000C6A8D">
        <w:rPr>
          <w:rFonts w:ascii="Arial" w:hAnsi="Arial" w:cs="Arial"/>
          <w:szCs w:val="22"/>
          <w:lang w:val="fr-BE"/>
        </w:rPr>
        <w:t xml:space="preserve"> les dispositions contenues dans</w:t>
      </w:r>
      <w:r w:rsidR="009E58D3" w:rsidRPr="000C6A8D">
        <w:rPr>
          <w:rFonts w:ascii="Arial" w:hAnsi="Arial" w:cs="Arial"/>
          <w:szCs w:val="22"/>
          <w:lang w:val="fr-BE"/>
        </w:rPr>
        <w:t xml:space="preserve"> le </w:t>
      </w:r>
      <w:r w:rsidR="009E58D3" w:rsidRPr="000C6A8D">
        <w:rPr>
          <w:rFonts w:ascii="Arial" w:hAnsi="Arial" w:cs="Arial"/>
          <w:lang w:val="fr-FR"/>
        </w:rPr>
        <w:t xml:space="preserve">chapitre III, sections 2, 3 et 6 </w:t>
      </w:r>
      <w:r w:rsidR="00A50834" w:rsidRPr="000C6A8D">
        <w:rPr>
          <w:rFonts w:ascii="Arial" w:hAnsi="Arial" w:cs="Arial"/>
          <w:lang w:val="fr-FR"/>
        </w:rPr>
        <w:t>et dans les</w:t>
      </w:r>
      <w:r w:rsidR="009E58D3" w:rsidRPr="000C6A8D">
        <w:rPr>
          <w:rFonts w:ascii="Arial" w:hAnsi="Arial" w:cs="Arial"/>
          <w:lang w:val="fr-FR"/>
        </w:rPr>
        <w:t xml:space="preserve"> article</w:t>
      </w:r>
      <w:r w:rsidR="00A50834" w:rsidRPr="000C6A8D">
        <w:rPr>
          <w:rFonts w:ascii="Arial" w:hAnsi="Arial" w:cs="Arial"/>
          <w:lang w:val="fr-FR"/>
        </w:rPr>
        <w:t>s</w:t>
      </w:r>
      <w:r w:rsidR="009E58D3" w:rsidRPr="000C6A8D">
        <w:rPr>
          <w:rFonts w:ascii="Arial" w:hAnsi="Arial" w:cs="Arial"/>
          <w:lang w:val="fr-FR"/>
        </w:rPr>
        <w:t xml:space="preserve"> 75 </w:t>
      </w:r>
      <w:r w:rsidR="00A50834" w:rsidRPr="000C6A8D">
        <w:rPr>
          <w:rFonts w:ascii="Arial" w:hAnsi="Arial" w:cs="Arial"/>
          <w:lang w:val="fr-FR"/>
        </w:rPr>
        <w:t xml:space="preserve">à 82 </w:t>
      </w:r>
      <w:r w:rsidR="009E58D3" w:rsidRPr="000C6A8D">
        <w:rPr>
          <w:rFonts w:ascii="Arial" w:hAnsi="Arial" w:cs="Arial"/>
          <w:lang w:val="fr-FR"/>
        </w:rPr>
        <w:t xml:space="preserve">du règlement délégué n° </w:t>
      </w:r>
      <w:r w:rsidR="00E63C78" w:rsidRPr="000C6A8D">
        <w:rPr>
          <w:rFonts w:ascii="Arial" w:hAnsi="Arial" w:cs="Arial"/>
          <w:lang w:val="fr-FR"/>
        </w:rPr>
        <w:t>2</w:t>
      </w:r>
      <w:r w:rsidR="009E58D3" w:rsidRPr="000C6A8D">
        <w:rPr>
          <w:rFonts w:ascii="Arial" w:hAnsi="Arial" w:cs="Arial"/>
          <w:lang w:val="fr-FR"/>
        </w:rPr>
        <w:t>31/2013</w:t>
      </w:r>
      <w:r w:rsidRPr="000C6A8D">
        <w:rPr>
          <w:rFonts w:ascii="Arial" w:hAnsi="Arial" w:cs="Arial"/>
          <w:szCs w:val="22"/>
          <w:lang w:val="fr-BE"/>
        </w:rPr>
        <w:t xml:space="preserve">, et qui ont été transmis à l'organe légal d’administration </w:t>
      </w:r>
      <w:del w:id="1398" w:author="De Groote - De Man" w:date="2018-03-15T11:08:00Z">
        <w:r w:rsidRPr="00D37821">
          <w:rPr>
            <w:rFonts w:ascii="Arial" w:hAnsi="Arial" w:cs="Arial"/>
            <w:i/>
            <w:szCs w:val="22"/>
            <w:lang w:val="fr-BE"/>
          </w:rPr>
          <w:delText>(</w:delText>
        </w:r>
      </w:del>
      <w:ins w:id="1399"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w:t>
      </w:r>
      <w:ins w:id="1400"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 via le comité </w:t>
      </w:r>
      <w:del w:id="1401" w:author="De Groote - De Man" w:date="2018-03-15T11:08:00Z">
        <w:r w:rsidRPr="00D37821">
          <w:rPr>
            <w:rFonts w:ascii="Arial" w:hAnsi="Arial" w:cs="Arial"/>
            <w:i/>
            <w:szCs w:val="22"/>
            <w:lang w:val="fr-BE"/>
          </w:rPr>
          <w:delText>d'audit)</w:delText>
        </w:r>
        <w:r w:rsidR="00907646">
          <w:rPr>
            <w:rFonts w:ascii="Arial" w:hAnsi="Arial" w:cs="Arial"/>
            <w:i/>
            <w:szCs w:val="22"/>
            <w:lang w:val="fr-BE"/>
          </w:rPr>
          <w:delText xml:space="preserve"> </w:delText>
        </w:r>
        <w:r w:rsidRPr="00D37821">
          <w:rPr>
            <w:rFonts w:ascii="Arial" w:hAnsi="Arial" w:cs="Arial"/>
            <w:szCs w:val="22"/>
            <w:lang w:val="fr-BE"/>
          </w:rPr>
          <w:delText>;</w:delText>
        </w:r>
      </w:del>
      <w:ins w:id="1402" w:author="De Groote - De Man" w:date="2018-03-15T11:08:00Z">
        <w:r w:rsidR="00AF7E6C" w:rsidRPr="000C6A8D">
          <w:rPr>
            <w:rFonts w:ascii="Arial" w:hAnsi="Arial" w:cs="Arial"/>
            <w:i/>
            <w:szCs w:val="22"/>
            <w:lang w:val="fr-BE"/>
          </w:rPr>
          <w:t>d’audit]</w:t>
        </w:r>
        <w:r w:rsidR="009F464B" w:rsidRPr="000C6A8D">
          <w:rPr>
            <w:rFonts w:ascii="Arial" w:hAnsi="Arial" w:cs="Arial"/>
            <w:i/>
            <w:szCs w:val="22"/>
            <w:lang w:val="fr-BE"/>
          </w:rPr>
          <w:t>;</w:t>
        </w:r>
      </w:ins>
    </w:p>
    <w:p w14:paraId="793BA045"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7F8078FD" w14:textId="1844F5BE"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demande et évaluation, auprès de la direction effective </w:t>
      </w:r>
      <w:del w:id="1403" w:author="De Groote - De Man" w:date="2018-03-15T11:08:00Z">
        <w:r w:rsidRPr="00D37821">
          <w:rPr>
            <w:rFonts w:ascii="Arial" w:hAnsi="Arial" w:cs="Arial"/>
            <w:i/>
            <w:szCs w:val="22"/>
            <w:lang w:val="fr-BE"/>
          </w:rPr>
          <w:delText>(</w:delText>
        </w:r>
      </w:del>
      <w:ins w:id="1404"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05" w:author="De Groote - De Man" w:date="2018-03-15T11:08:00Z">
        <w:r w:rsidRPr="00D37821">
          <w:rPr>
            <w:rFonts w:ascii="Arial" w:hAnsi="Arial" w:cs="Arial"/>
            <w:i/>
            <w:szCs w:val="22"/>
            <w:lang w:val="fr-BE"/>
          </w:rPr>
          <w:delText>)</w:delText>
        </w:r>
        <w:r w:rsidRPr="00D37821">
          <w:rPr>
            <w:rFonts w:ascii="Arial" w:hAnsi="Arial" w:cs="Arial"/>
            <w:szCs w:val="22"/>
            <w:lang w:val="fr-BE"/>
          </w:rPr>
          <w:delText>,</w:delText>
        </w:r>
      </w:del>
      <w:ins w:id="1406"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d’informations qui concernent</w:t>
      </w:r>
      <w:r w:rsidR="009E58D3" w:rsidRPr="000C6A8D">
        <w:rPr>
          <w:rFonts w:ascii="Arial" w:hAnsi="Arial" w:cs="Arial"/>
          <w:szCs w:val="22"/>
          <w:lang w:val="fr-BE"/>
        </w:rPr>
        <w:t xml:space="preserve"> les articles 26 à 30, 44 à 47, 319 et 320 de la loi du 19 avril 2014, ainsi que</w:t>
      </w:r>
      <w:r w:rsidR="00A50834" w:rsidRPr="000C6A8D">
        <w:rPr>
          <w:rFonts w:ascii="Arial" w:hAnsi="Arial" w:cs="Arial"/>
          <w:szCs w:val="22"/>
          <w:lang w:val="fr-BE"/>
        </w:rPr>
        <w:t xml:space="preserve"> les dispositions contenues dans</w:t>
      </w:r>
      <w:r w:rsidR="009E58D3" w:rsidRPr="000C6A8D">
        <w:rPr>
          <w:rFonts w:ascii="Arial" w:hAnsi="Arial" w:cs="Arial"/>
          <w:szCs w:val="22"/>
          <w:lang w:val="fr-BE"/>
        </w:rPr>
        <w:t xml:space="preserve"> le </w:t>
      </w:r>
      <w:r w:rsidR="009E58D3" w:rsidRPr="000C6A8D">
        <w:rPr>
          <w:rFonts w:ascii="Arial" w:hAnsi="Arial" w:cs="Arial"/>
          <w:lang w:val="fr-FR"/>
        </w:rPr>
        <w:t xml:space="preserve">chapitre III, sections 2, 3 et 6 </w:t>
      </w:r>
      <w:r w:rsidR="00A50834" w:rsidRPr="000C6A8D">
        <w:rPr>
          <w:rFonts w:ascii="Arial" w:hAnsi="Arial" w:cs="Arial"/>
          <w:lang w:val="fr-FR"/>
        </w:rPr>
        <w:t xml:space="preserve">et dans </w:t>
      </w:r>
      <w:r w:rsidR="009E58D3" w:rsidRPr="000C6A8D">
        <w:rPr>
          <w:rFonts w:ascii="Arial" w:hAnsi="Arial" w:cs="Arial"/>
          <w:lang w:val="fr-FR"/>
        </w:rPr>
        <w:t>l</w:t>
      </w:r>
      <w:r w:rsidR="00A50834" w:rsidRPr="000C6A8D">
        <w:rPr>
          <w:rFonts w:ascii="Arial" w:hAnsi="Arial" w:cs="Arial"/>
          <w:lang w:val="fr-FR"/>
        </w:rPr>
        <w:t xml:space="preserve">es </w:t>
      </w:r>
      <w:r w:rsidR="009E58D3" w:rsidRPr="000C6A8D">
        <w:rPr>
          <w:rFonts w:ascii="Arial" w:hAnsi="Arial" w:cs="Arial"/>
          <w:lang w:val="fr-FR"/>
        </w:rPr>
        <w:t>article</w:t>
      </w:r>
      <w:r w:rsidR="00A50834" w:rsidRPr="000C6A8D">
        <w:rPr>
          <w:rFonts w:ascii="Arial" w:hAnsi="Arial" w:cs="Arial"/>
          <w:lang w:val="fr-FR"/>
        </w:rPr>
        <w:t>s</w:t>
      </w:r>
      <w:r w:rsidR="009E58D3" w:rsidRPr="000C6A8D">
        <w:rPr>
          <w:rFonts w:ascii="Arial" w:hAnsi="Arial" w:cs="Arial"/>
          <w:lang w:val="fr-FR"/>
        </w:rPr>
        <w:t xml:space="preserve"> 75 </w:t>
      </w:r>
      <w:r w:rsidR="00A50834" w:rsidRPr="000C6A8D">
        <w:rPr>
          <w:rFonts w:ascii="Arial" w:hAnsi="Arial" w:cs="Arial"/>
          <w:lang w:val="fr-FR"/>
        </w:rPr>
        <w:t xml:space="preserve">à 82 </w:t>
      </w:r>
      <w:r w:rsidR="009E58D3" w:rsidRPr="000C6A8D">
        <w:rPr>
          <w:rFonts w:ascii="Arial" w:hAnsi="Arial" w:cs="Arial"/>
          <w:lang w:val="fr-FR"/>
        </w:rPr>
        <w:t xml:space="preserve">du règlement délégué n° </w:t>
      </w:r>
      <w:r w:rsidR="00E63C78" w:rsidRPr="000C6A8D">
        <w:rPr>
          <w:rFonts w:ascii="Arial" w:hAnsi="Arial" w:cs="Arial"/>
          <w:lang w:val="fr-FR"/>
        </w:rPr>
        <w:t>2</w:t>
      </w:r>
      <w:r w:rsidR="009E58D3" w:rsidRPr="000C6A8D">
        <w:rPr>
          <w:rFonts w:ascii="Arial" w:hAnsi="Arial" w:cs="Arial"/>
          <w:lang w:val="fr-FR"/>
        </w:rPr>
        <w:t>31/2013</w:t>
      </w:r>
      <w:del w:id="1407" w:author="De Groote - De Man" w:date="2018-03-15T11:08:00Z">
        <w:r w:rsidR="00907646">
          <w:rPr>
            <w:rFonts w:ascii="Arial" w:hAnsi="Arial" w:cs="Arial"/>
            <w:lang w:val="fr-FR"/>
          </w:rPr>
          <w:delText xml:space="preserve"> </w:delText>
        </w:r>
      </w:del>
      <w:r w:rsidR="009F464B" w:rsidRPr="00D43487">
        <w:rPr>
          <w:rFonts w:ascii="Arial" w:hAnsi="Arial"/>
          <w:lang w:val="fr-FR"/>
        </w:rPr>
        <w:t>;</w:t>
      </w:r>
    </w:p>
    <w:p w14:paraId="7EAE80E9"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0794665B" w14:textId="21A6DC05"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demande et évaluation d’informations, auprès de la direction effective </w:t>
      </w:r>
      <w:del w:id="1408" w:author="De Groote - De Man" w:date="2018-03-15T11:08:00Z">
        <w:r w:rsidRPr="00D37821">
          <w:rPr>
            <w:rFonts w:ascii="Arial" w:hAnsi="Arial" w:cs="Arial"/>
            <w:i/>
            <w:szCs w:val="22"/>
            <w:lang w:val="fr-BE"/>
          </w:rPr>
          <w:delText>(</w:delText>
        </w:r>
      </w:del>
      <w:ins w:id="1409"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10" w:author="De Groote - De Man" w:date="2018-03-15T11:08:00Z">
        <w:r w:rsidRPr="00D37821">
          <w:rPr>
            <w:rFonts w:ascii="Arial" w:hAnsi="Arial" w:cs="Arial"/>
            <w:i/>
            <w:szCs w:val="22"/>
            <w:lang w:val="fr-BE"/>
          </w:rPr>
          <w:delText>)</w:delText>
        </w:r>
        <w:r w:rsidRPr="00D37821">
          <w:rPr>
            <w:rFonts w:ascii="Arial" w:hAnsi="Arial" w:cs="Arial"/>
            <w:szCs w:val="22"/>
            <w:lang w:val="fr-BE"/>
          </w:rPr>
          <w:delText>,</w:delText>
        </w:r>
      </w:del>
      <w:ins w:id="1411"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sur la manière dont elle </w:t>
      </w:r>
      <w:del w:id="1412" w:author="De Groote - De Man" w:date="2018-03-15T11:08:00Z">
        <w:r>
          <w:rPr>
            <w:rFonts w:ascii="Arial" w:hAnsi="Arial" w:cs="Arial"/>
            <w:i/>
            <w:szCs w:val="22"/>
            <w:lang w:val="fr-BE"/>
          </w:rPr>
          <w:delText>(</w:delText>
        </w:r>
      </w:del>
      <w:ins w:id="1413"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il</w:t>
      </w:r>
      <w:del w:id="1414" w:author="De Groote - De Man" w:date="2018-03-15T11:08:00Z">
        <w:r>
          <w:rPr>
            <w:rFonts w:ascii="Arial" w:hAnsi="Arial" w:cs="Arial"/>
            <w:i/>
            <w:szCs w:val="22"/>
            <w:lang w:val="fr-BE"/>
          </w:rPr>
          <w:delText>)</w:delText>
        </w:r>
      </w:del>
      <w:ins w:id="1415"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w:t>
      </w:r>
      <w:r w:rsidRPr="000C6A8D">
        <w:rPr>
          <w:rFonts w:ascii="Arial" w:hAnsi="Arial" w:cs="Arial"/>
          <w:szCs w:val="22"/>
          <w:lang w:val="fr-BE"/>
        </w:rPr>
        <w:t>a procédé pour rédiger son rapport</w:t>
      </w:r>
      <w:del w:id="1416"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63276056"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78A7B4AE" w14:textId="3357DDF2"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 la documentation à l’appui du rapport de la direction effective </w:t>
      </w:r>
      <w:del w:id="1417" w:author="De Groote - De Man" w:date="2018-03-15T11:08:00Z">
        <w:r w:rsidRPr="00D37821">
          <w:rPr>
            <w:rFonts w:ascii="Arial" w:hAnsi="Arial" w:cs="Arial"/>
            <w:i/>
            <w:szCs w:val="22"/>
            <w:lang w:val="fr-BE"/>
          </w:rPr>
          <w:delText>(</w:delText>
        </w:r>
      </w:del>
      <w:ins w:id="1418"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19" w:author="De Groote - De Man" w:date="2018-03-15T11:08:00Z">
        <w:r w:rsidRPr="00D37821">
          <w:rPr>
            <w:rFonts w:ascii="Arial" w:hAnsi="Arial" w:cs="Arial"/>
            <w:i/>
            <w:szCs w:val="22"/>
            <w:lang w:val="fr-BE"/>
          </w:rPr>
          <w:delText>)</w:delText>
        </w:r>
        <w:r w:rsidR="00907646">
          <w:rPr>
            <w:rFonts w:ascii="Arial" w:hAnsi="Arial" w:cs="Arial"/>
            <w:i/>
            <w:szCs w:val="22"/>
            <w:lang w:val="fr-BE"/>
          </w:rPr>
          <w:delText xml:space="preserve"> </w:delText>
        </w:r>
        <w:r w:rsidRPr="00D37821">
          <w:rPr>
            <w:rFonts w:ascii="Arial" w:hAnsi="Arial" w:cs="Arial"/>
            <w:szCs w:val="22"/>
            <w:lang w:val="fr-BE"/>
          </w:rPr>
          <w:delText>;</w:delText>
        </w:r>
      </w:del>
      <w:ins w:id="1420" w:author="De Groote - De Man" w:date="2018-03-15T11:08:00Z">
        <w:r w:rsidR="00AF7E6C" w:rsidRPr="000C6A8D">
          <w:rPr>
            <w:rFonts w:ascii="Arial" w:hAnsi="Arial" w:cs="Arial"/>
            <w:i/>
            <w:szCs w:val="22"/>
            <w:lang w:val="fr-BE"/>
          </w:rPr>
          <w:t>]</w:t>
        </w:r>
        <w:r w:rsidR="009F464B" w:rsidRPr="000C6A8D">
          <w:rPr>
            <w:rFonts w:ascii="Arial" w:hAnsi="Arial" w:cs="Arial"/>
            <w:i/>
            <w:szCs w:val="22"/>
            <w:lang w:val="fr-BE"/>
          </w:rPr>
          <w:t>;</w:t>
        </w:r>
      </w:ins>
    </w:p>
    <w:p w14:paraId="54CB7790"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1CB6AF00" w14:textId="153DFDC6" w:rsidR="00052C7A"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du rapport de la direction effective </w:t>
      </w:r>
      <w:del w:id="1421" w:author="De Groote - De Man" w:date="2018-03-15T11:08:00Z">
        <w:r w:rsidRPr="00821EEF">
          <w:rPr>
            <w:rFonts w:ascii="Arial" w:hAnsi="Arial" w:cs="Arial"/>
            <w:i/>
            <w:szCs w:val="22"/>
            <w:lang w:val="fr-BE"/>
          </w:rPr>
          <w:delText>(</w:delText>
        </w:r>
      </w:del>
      <w:ins w:id="1422"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23" w:author="De Groote - De Man" w:date="2018-03-15T11:08:00Z">
        <w:r w:rsidRPr="00821EEF">
          <w:rPr>
            <w:rFonts w:ascii="Arial" w:hAnsi="Arial" w:cs="Arial"/>
            <w:i/>
            <w:szCs w:val="22"/>
            <w:lang w:val="fr-BE"/>
          </w:rPr>
          <w:delText>)</w:delText>
        </w:r>
      </w:del>
      <w:ins w:id="1424"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à la lumière de la connaissance acquise dans le cadre de la mission de droit privé</w:t>
      </w:r>
      <w:del w:id="1425"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3CAA9858" w14:textId="77777777" w:rsidR="00312204" w:rsidRPr="000C6A8D" w:rsidRDefault="00312204" w:rsidP="00024470">
      <w:pPr>
        <w:pStyle w:val="Lijstalinea"/>
        <w:rPr>
          <w:rFonts w:ascii="Arial" w:hAnsi="Arial" w:cs="Arial"/>
          <w:szCs w:val="22"/>
          <w:lang w:val="fr-BE"/>
        </w:rPr>
      </w:pPr>
    </w:p>
    <w:p w14:paraId="4E841871" w14:textId="5A8D1990" w:rsidR="00312204" w:rsidRPr="000C6A8D" w:rsidRDefault="00312204">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la revue que le rapport établi conformément à la circulaire FSMA_2012_04 par la direction effective </w:t>
      </w:r>
      <w:del w:id="1426" w:author="De Groote - De Man" w:date="2018-03-15T11:08:00Z">
        <w:r w:rsidRPr="00D37821">
          <w:rPr>
            <w:rFonts w:ascii="Arial" w:hAnsi="Arial" w:cs="Arial"/>
            <w:i/>
            <w:szCs w:val="22"/>
            <w:lang w:val="fr-BE"/>
          </w:rPr>
          <w:delText>(</w:delText>
        </w:r>
      </w:del>
      <w:ins w:id="1427"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28" w:author="De Groote - De Man" w:date="2018-03-15T11:08:00Z">
        <w:r w:rsidRPr="00D37821">
          <w:rPr>
            <w:rFonts w:ascii="Arial" w:hAnsi="Arial" w:cs="Arial"/>
            <w:i/>
            <w:szCs w:val="22"/>
            <w:lang w:val="fr-BE"/>
          </w:rPr>
          <w:delText>)</w:delText>
        </w:r>
      </w:del>
      <w:ins w:id="1429"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reflète la manière dont celle-ci </w:t>
      </w:r>
      <w:r w:rsidRPr="000C6A8D">
        <w:rPr>
          <w:rFonts w:ascii="Arial" w:hAnsi="Arial" w:cs="Arial"/>
          <w:i/>
          <w:szCs w:val="22"/>
          <w:lang w:val="fr-BE"/>
        </w:rPr>
        <w:t>(le cas échéant, celui-ci)</w:t>
      </w:r>
      <w:r w:rsidRPr="000C6A8D">
        <w:rPr>
          <w:rFonts w:ascii="Arial" w:hAnsi="Arial" w:cs="Arial"/>
          <w:szCs w:val="22"/>
          <w:lang w:val="fr-BE"/>
        </w:rPr>
        <w:t xml:space="preserve"> a exécuté son appréciation du contrôle interne</w:t>
      </w:r>
      <w:del w:id="1430" w:author="De Groote - De Man" w:date="2018-03-15T11:08:00Z">
        <w:r>
          <w:rPr>
            <w:rFonts w:ascii="Arial" w:hAnsi="Arial" w:cs="Arial"/>
            <w:szCs w:val="22"/>
            <w:lang w:val="fr-BE"/>
          </w:rPr>
          <w:delText xml:space="preserve"> </w:delText>
        </w:r>
      </w:del>
      <w:r w:rsidR="009F464B" w:rsidRPr="000C6A8D">
        <w:rPr>
          <w:rFonts w:ascii="Arial" w:hAnsi="Arial" w:cs="Arial"/>
          <w:szCs w:val="22"/>
          <w:lang w:val="fr-BE"/>
        </w:rPr>
        <w:t>;</w:t>
      </w:r>
    </w:p>
    <w:p w14:paraId="276444C1"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595B3FAF" w14:textId="62FC35A7" w:rsidR="00312204" w:rsidRPr="000C6A8D" w:rsidRDefault="00312204">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la revue du respect par </w:t>
      </w:r>
      <w:del w:id="1431" w:author="De Groote - De Man" w:date="2018-03-15T11:08:00Z">
        <w:r w:rsidRPr="0099593A">
          <w:rPr>
            <w:rFonts w:ascii="Arial" w:hAnsi="Arial" w:cs="Arial"/>
            <w:i/>
            <w:szCs w:val="22"/>
            <w:lang w:val="fr-BE"/>
          </w:rPr>
          <w:delText>(</w:delText>
        </w:r>
      </w:del>
      <w:ins w:id="1432"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1433" w:author="De Groote - De Man" w:date="2018-03-15T11:08:00Z">
        <w:r w:rsidRPr="0099593A">
          <w:rPr>
            <w:rFonts w:ascii="Arial" w:hAnsi="Arial" w:cs="Arial"/>
            <w:i/>
            <w:szCs w:val="22"/>
            <w:lang w:val="fr-BE"/>
          </w:rPr>
          <w:delText>)</w:delText>
        </w:r>
      </w:del>
      <w:ins w:id="1434"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des dispositions contenues dans la circulaire FSMA_2012_04, une attention particulière ayant été consacrée à la méthodologie adoptée et à la documentation établie à l’appui du rapport</w:t>
      </w:r>
      <w:del w:id="1435" w:author="De Groote - De Man" w:date="2018-03-15T11:08:00Z">
        <w:r>
          <w:rPr>
            <w:rFonts w:ascii="Arial" w:hAnsi="Arial" w:cs="Arial"/>
            <w:szCs w:val="22"/>
            <w:lang w:val="fr-BE"/>
          </w:rPr>
          <w:delText xml:space="preserve"> </w:delText>
        </w:r>
      </w:del>
      <w:r w:rsidR="009F464B" w:rsidRPr="000C6A8D">
        <w:rPr>
          <w:rFonts w:ascii="Arial" w:hAnsi="Arial" w:cs="Arial"/>
          <w:szCs w:val="22"/>
          <w:lang w:val="fr-BE"/>
        </w:rPr>
        <w:t>;</w:t>
      </w:r>
    </w:p>
    <w:p w14:paraId="5A4A712D" w14:textId="77777777" w:rsidR="00052C7A" w:rsidRPr="000C6A8D" w:rsidRDefault="00052C7A" w:rsidP="00052C7A">
      <w:pPr>
        <w:pStyle w:val="Lijstalinea"/>
        <w:spacing w:before="120" w:after="120" w:line="240" w:lineRule="auto"/>
        <w:ind w:left="0"/>
        <w:contextualSpacing/>
        <w:jc w:val="both"/>
        <w:rPr>
          <w:rFonts w:ascii="Arial" w:hAnsi="Arial" w:cs="Arial"/>
          <w:szCs w:val="22"/>
          <w:lang w:val="fr-BE"/>
        </w:rPr>
      </w:pPr>
    </w:p>
    <w:p w14:paraId="7BA64F44" w14:textId="49591A1D" w:rsidR="00312204" w:rsidRPr="000C6A8D" w:rsidRDefault="00052C7A">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participation aux réunions de l'organe légal d’administration </w:t>
      </w:r>
      <w:del w:id="1436" w:author="De Groote - De Man" w:date="2018-03-15T11:08:00Z">
        <w:r w:rsidRPr="00600E1C">
          <w:rPr>
            <w:rFonts w:ascii="Arial" w:hAnsi="Arial" w:cs="Arial"/>
            <w:i/>
            <w:szCs w:val="22"/>
            <w:lang w:val="fr-BE"/>
          </w:rPr>
          <w:delText>(</w:delText>
        </w:r>
      </w:del>
      <w:ins w:id="1437"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 xml:space="preserve">le cas échéant, le comité </w:t>
      </w:r>
      <w:del w:id="1438" w:author="De Groote - De Man" w:date="2018-03-15T11:08:00Z">
        <w:r w:rsidR="00312204" w:rsidRPr="00024470">
          <w:rPr>
            <w:rFonts w:ascii="Arial" w:hAnsi="Arial" w:cs="Arial"/>
            <w:i/>
            <w:szCs w:val="22"/>
            <w:lang w:val="fr-BE"/>
          </w:rPr>
          <w:delText>d'audit)</w:delText>
        </w:r>
      </w:del>
      <w:ins w:id="1439" w:author="De Groote - De Man" w:date="2018-03-15T11:08:00Z">
        <w:r w:rsidR="00AF7E6C" w:rsidRPr="000C6A8D">
          <w:rPr>
            <w:rFonts w:ascii="Arial" w:hAnsi="Arial" w:cs="Arial"/>
            <w:i/>
            <w:szCs w:val="22"/>
            <w:lang w:val="fr-BE"/>
          </w:rPr>
          <w:t>d’audit]</w:t>
        </w:r>
      </w:ins>
      <w:r w:rsidR="00312204" w:rsidRPr="000C6A8D">
        <w:rPr>
          <w:rFonts w:ascii="Arial" w:hAnsi="Arial" w:cs="Arial"/>
          <w:szCs w:val="22"/>
          <w:lang w:val="fr-BE"/>
        </w:rPr>
        <w:t xml:space="preserve"> lorsque celui-ci examine les comptes annuels et le</w:t>
      </w:r>
      <w:ins w:id="1440" w:author="De Groote - De Man" w:date="2018-03-15T11:08:00Z">
        <w:r w:rsidR="00AF7E6C" w:rsidRPr="000C6A8D">
          <w:rPr>
            <w:rFonts w:ascii="Arial" w:hAnsi="Arial" w:cs="Arial"/>
            <w:i/>
            <w:szCs w:val="22"/>
            <w:lang w:val="fr-BE"/>
          </w:rPr>
          <w:t>[</w:t>
        </w:r>
        <w:r w:rsidR="00AF7E6C" w:rsidRPr="002C7378">
          <w:rPr>
            <w:rFonts w:ascii="Arial" w:hAnsi="Arial" w:cs="Arial"/>
            <w:i/>
            <w:szCs w:val="22"/>
            <w:lang w:val="fr-BE"/>
          </w:rPr>
          <w:t>s</w:t>
        </w:r>
        <w:r w:rsidR="00AF7E6C" w:rsidRPr="000C6A8D">
          <w:rPr>
            <w:rFonts w:ascii="Arial" w:hAnsi="Arial" w:cs="Arial"/>
            <w:i/>
            <w:szCs w:val="22"/>
            <w:lang w:val="fr-BE"/>
          </w:rPr>
          <w:t>]</w:t>
        </w:r>
      </w:ins>
      <w:r w:rsidR="00312204" w:rsidRPr="00D43487">
        <w:rPr>
          <w:rFonts w:ascii="Arial" w:hAnsi="Arial"/>
          <w:i/>
          <w:lang w:val="fr-BE"/>
        </w:rPr>
        <w:t xml:space="preserve"> </w:t>
      </w:r>
      <w:r w:rsidR="00312204" w:rsidRPr="000C6A8D">
        <w:rPr>
          <w:rFonts w:ascii="Arial" w:hAnsi="Arial" w:cs="Arial"/>
          <w:szCs w:val="22"/>
          <w:lang w:val="fr-BE"/>
        </w:rPr>
        <w:t>rapport</w:t>
      </w:r>
      <w:del w:id="1441" w:author="De Groote - De Man" w:date="2018-03-15T11:08:00Z">
        <w:r w:rsidR="00312204" w:rsidRPr="00024470">
          <w:rPr>
            <w:rFonts w:ascii="Arial" w:hAnsi="Arial" w:cs="Arial"/>
            <w:szCs w:val="22"/>
            <w:lang w:val="fr-BE"/>
          </w:rPr>
          <w:delText xml:space="preserve"> (</w:delText>
        </w:r>
        <w:r w:rsidR="00312204" w:rsidRPr="00024470">
          <w:rPr>
            <w:rFonts w:ascii="Arial" w:hAnsi="Arial" w:cs="Arial"/>
            <w:i/>
            <w:szCs w:val="22"/>
            <w:lang w:val="fr-BE"/>
          </w:rPr>
          <w:delText>le cas échéant les rapports)</w:delText>
        </w:r>
      </w:del>
      <w:ins w:id="1442" w:author="De Groote - De Man" w:date="2018-03-15T11:08:00Z">
        <w:r w:rsidR="00AF7E6C" w:rsidRPr="000C6A8D">
          <w:rPr>
            <w:rFonts w:ascii="Arial" w:hAnsi="Arial" w:cs="Arial"/>
            <w:i/>
            <w:szCs w:val="22"/>
            <w:lang w:val="fr-BE"/>
          </w:rPr>
          <w:t>[</w:t>
        </w:r>
        <w:r w:rsidR="00AF7E6C" w:rsidRPr="002C7378">
          <w:rPr>
            <w:rFonts w:ascii="Arial" w:hAnsi="Arial" w:cs="Arial"/>
            <w:i/>
            <w:szCs w:val="22"/>
            <w:lang w:val="fr-BE"/>
          </w:rPr>
          <w:t>s</w:t>
        </w:r>
        <w:r w:rsidR="00AF7E6C" w:rsidRPr="000C6A8D">
          <w:rPr>
            <w:rFonts w:ascii="Arial" w:hAnsi="Arial" w:cs="Arial"/>
            <w:i/>
            <w:szCs w:val="22"/>
            <w:lang w:val="fr-BE"/>
          </w:rPr>
          <w:t>]</w:t>
        </w:r>
        <w:r w:rsidR="00312204" w:rsidRPr="000C6A8D">
          <w:rPr>
            <w:rFonts w:ascii="Arial" w:hAnsi="Arial" w:cs="Arial"/>
            <w:szCs w:val="22"/>
            <w:lang w:val="fr-BE"/>
          </w:rPr>
          <w:t xml:space="preserve"> </w:t>
        </w:r>
      </w:ins>
      <w:r w:rsidR="00312204" w:rsidRPr="000C6A8D">
        <w:rPr>
          <w:rFonts w:ascii="Arial" w:hAnsi="Arial" w:cs="Arial"/>
          <w:szCs w:val="22"/>
          <w:lang w:val="fr-BE"/>
        </w:rPr>
        <w:t xml:space="preserve"> de la direction effective </w:t>
      </w:r>
      <w:del w:id="1443" w:author="De Groote - De Man" w:date="2018-03-15T11:08:00Z">
        <w:r w:rsidR="00312204" w:rsidRPr="00600E1C">
          <w:rPr>
            <w:rFonts w:ascii="Arial" w:hAnsi="Arial" w:cs="Arial"/>
            <w:szCs w:val="22"/>
            <w:lang w:val="fr-BE"/>
          </w:rPr>
          <w:delText>(</w:delText>
        </w:r>
      </w:del>
      <w:ins w:id="1444" w:author="De Groote - De Man" w:date="2018-03-15T11:08:00Z">
        <w:r w:rsidR="00AF7E6C" w:rsidRPr="000C6A8D">
          <w:rPr>
            <w:rFonts w:ascii="Arial" w:hAnsi="Arial" w:cs="Arial"/>
            <w:i/>
            <w:szCs w:val="22"/>
            <w:lang w:val="fr-BE"/>
          </w:rPr>
          <w:t>[</w:t>
        </w:r>
      </w:ins>
      <w:r w:rsidR="00AF7E6C" w:rsidRPr="00D43487">
        <w:rPr>
          <w:rFonts w:ascii="Arial" w:hAnsi="Arial"/>
          <w:i/>
          <w:lang w:val="fr-BE"/>
        </w:rPr>
        <w:t>le cas échéant, le comité de direction</w:t>
      </w:r>
      <w:del w:id="1445" w:author="De Groote - De Man" w:date="2018-03-15T11:08:00Z">
        <w:r w:rsidR="00312204" w:rsidRPr="00600E1C">
          <w:rPr>
            <w:rFonts w:ascii="Arial" w:hAnsi="Arial" w:cs="Arial"/>
            <w:szCs w:val="22"/>
            <w:lang w:val="fr-BE"/>
          </w:rPr>
          <w:delText>)</w:delText>
        </w:r>
      </w:del>
      <w:ins w:id="1446" w:author="De Groote - De Man" w:date="2018-03-15T11:08:00Z">
        <w:r w:rsidR="00AF7E6C" w:rsidRPr="000C6A8D">
          <w:rPr>
            <w:rFonts w:ascii="Arial" w:hAnsi="Arial" w:cs="Arial"/>
            <w:i/>
            <w:szCs w:val="22"/>
            <w:lang w:val="fr-BE"/>
          </w:rPr>
          <w:t>]</w:t>
        </w:r>
      </w:ins>
      <w:r w:rsidR="00312204" w:rsidRPr="000C6A8D">
        <w:rPr>
          <w:rFonts w:ascii="Arial" w:hAnsi="Arial" w:cs="Arial"/>
          <w:szCs w:val="22"/>
          <w:lang w:val="fr-BE"/>
        </w:rPr>
        <w:t xml:space="preserve"> discuté dans l’article 319, § 7 de la loi du 19 avril 2014</w:t>
      </w:r>
      <w:del w:id="1447" w:author="De Groote - De Man" w:date="2018-03-15T11:08:00Z">
        <w:r w:rsidR="00312204" w:rsidRPr="00600E1C">
          <w:rPr>
            <w:rFonts w:ascii="Arial" w:hAnsi="Arial" w:cs="Arial"/>
            <w:szCs w:val="22"/>
            <w:lang w:val="fr-BE"/>
          </w:rPr>
          <w:delText xml:space="preserve"> </w:delText>
        </w:r>
      </w:del>
      <w:r w:rsidR="009F464B" w:rsidRPr="000C6A8D">
        <w:rPr>
          <w:rFonts w:ascii="Arial" w:hAnsi="Arial" w:cs="Arial"/>
          <w:szCs w:val="22"/>
          <w:lang w:val="fr-BE"/>
        </w:rPr>
        <w:t>;</w:t>
      </w:r>
      <w:r w:rsidR="00312204" w:rsidRPr="000C6A8D">
        <w:rPr>
          <w:rFonts w:ascii="Arial" w:hAnsi="Arial" w:cs="Arial"/>
          <w:szCs w:val="22"/>
          <w:lang w:val="fr-BE"/>
        </w:rPr>
        <w:t xml:space="preserve"> </w:t>
      </w:r>
    </w:p>
    <w:p w14:paraId="055994D1" w14:textId="77777777" w:rsidR="00052C7A" w:rsidRPr="000C6A8D" w:rsidRDefault="00052C7A" w:rsidP="00024470">
      <w:pPr>
        <w:pStyle w:val="Lijstalinea"/>
        <w:spacing w:before="120" w:after="120" w:line="240" w:lineRule="auto"/>
        <w:ind w:left="720"/>
        <w:contextualSpacing/>
        <w:jc w:val="both"/>
        <w:rPr>
          <w:rFonts w:ascii="Arial" w:hAnsi="Arial" w:cs="Arial"/>
          <w:szCs w:val="22"/>
          <w:lang w:val="fr-BE"/>
        </w:rPr>
      </w:pPr>
    </w:p>
    <w:p w14:paraId="58AEC91A" w14:textId="2A5B654E" w:rsidR="00052C7A" w:rsidRPr="000C6A8D" w:rsidRDefault="00AF7E6C">
      <w:pPr>
        <w:pStyle w:val="Lijstalinea"/>
        <w:numPr>
          <w:ilvl w:val="0"/>
          <w:numId w:val="11"/>
        </w:numPr>
        <w:spacing w:before="120" w:after="120" w:line="240" w:lineRule="auto"/>
        <w:contextualSpacing/>
        <w:jc w:val="both"/>
        <w:rPr>
          <w:rFonts w:ascii="Arial" w:hAnsi="Arial" w:cs="Arial"/>
          <w:szCs w:val="22"/>
          <w:lang w:val="fr-BE"/>
        </w:rPr>
      </w:pPr>
      <w:r w:rsidRPr="00D43487">
        <w:rPr>
          <w:rFonts w:ascii="Arial" w:hAnsi="Arial"/>
          <w:i/>
          <w:lang w:val="fr-BE"/>
        </w:rPr>
        <w:t>[</w:t>
      </w:r>
      <w:r w:rsidR="00052C7A" w:rsidRPr="000C6A8D">
        <w:rPr>
          <w:rFonts w:ascii="Arial" w:hAnsi="Arial" w:cs="Arial"/>
          <w:i/>
          <w:szCs w:val="22"/>
          <w:lang w:val="fr-BE"/>
        </w:rPr>
        <w:t>à compléter avec d'autres procédures exécutées sur base de l'appréciation professionnelle de la situation par le réviseur</w:t>
      </w:r>
      <w:r w:rsidR="00C75250" w:rsidRPr="000C6A8D">
        <w:rPr>
          <w:rFonts w:ascii="Arial" w:hAnsi="Arial" w:cs="Arial"/>
          <w:i/>
          <w:szCs w:val="22"/>
          <w:lang w:val="fr-BE"/>
        </w:rPr>
        <w:t xml:space="preserve"> </w:t>
      </w:r>
      <w:r w:rsidR="00052C7A" w:rsidRPr="000C6A8D">
        <w:rPr>
          <w:rFonts w:ascii="Arial" w:hAnsi="Arial" w:cs="Arial"/>
          <w:i/>
          <w:szCs w:val="22"/>
          <w:lang w:val="fr-BE"/>
        </w:rPr>
        <w:t>agréé</w:t>
      </w:r>
      <w:r w:rsidRPr="00D43487">
        <w:rPr>
          <w:rFonts w:ascii="Arial" w:hAnsi="Arial"/>
          <w:i/>
          <w:lang w:val="fr-BE"/>
        </w:rPr>
        <w:t>]</w:t>
      </w:r>
      <w:r w:rsidR="00052C7A" w:rsidRPr="000C6A8D">
        <w:rPr>
          <w:rFonts w:ascii="Arial" w:hAnsi="Arial" w:cs="Arial"/>
          <w:szCs w:val="22"/>
          <w:lang w:val="fr-BE"/>
        </w:rPr>
        <w:t>.</w:t>
      </w:r>
    </w:p>
    <w:p w14:paraId="4465C69B" w14:textId="77777777" w:rsidR="00052C7A" w:rsidRPr="000C6A8D" w:rsidRDefault="00052C7A" w:rsidP="00052C7A">
      <w:pPr>
        <w:pStyle w:val="Lijstalinea"/>
        <w:ind w:left="0"/>
        <w:jc w:val="both"/>
        <w:rPr>
          <w:rFonts w:ascii="Arial" w:hAnsi="Arial" w:cs="Arial"/>
          <w:szCs w:val="22"/>
          <w:lang w:val="fr-BE"/>
        </w:rPr>
      </w:pPr>
    </w:p>
    <w:p w14:paraId="0F811230" w14:textId="77777777" w:rsidR="00052C7A" w:rsidRPr="000C6A8D" w:rsidRDefault="00052C7A" w:rsidP="00D43487">
      <w:pPr>
        <w:tabs>
          <w:tab w:val="num" w:pos="1440"/>
        </w:tabs>
        <w:jc w:val="both"/>
        <w:rPr>
          <w:rFonts w:ascii="Arial" w:hAnsi="Arial" w:cs="Arial"/>
          <w:b/>
          <w:i/>
          <w:szCs w:val="22"/>
          <w:lang w:val="fr-BE"/>
        </w:rPr>
      </w:pPr>
      <w:r w:rsidRPr="000C6A8D">
        <w:rPr>
          <w:rFonts w:ascii="Arial" w:hAnsi="Arial" w:cs="Arial"/>
          <w:b/>
          <w:i/>
          <w:szCs w:val="22"/>
          <w:lang w:val="fr-BE"/>
        </w:rPr>
        <w:t>Limitations dans l’exécution de la mission</w:t>
      </w:r>
    </w:p>
    <w:p w14:paraId="65A361CC" w14:textId="77777777" w:rsidR="00052C7A" w:rsidRPr="000C6A8D" w:rsidRDefault="00052C7A" w:rsidP="00D43487">
      <w:pPr>
        <w:tabs>
          <w:tab w:val="num" w:pos="1440"/>
        </w:tabs>
        <w:jc w:val="both"/>
        <w:rPr>
          <w:rFonts w:ascii="Arial" w:hAnsi="Arial" w:cs="Arial"/>
          <w:b/>
          <w:i/>
          <w:szCs w:val="22"/>
          <w:lang w:val="fr-BE"/>
        </w:rPr>
      </w:pPr>
    </w:p>
    <w:p w14:paraId="47EBCF50"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Lors de l’évaluation </w:t>
      </w:r>
      <w:r w:rsidR="00680159"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w:t>
      </w:r>
      <w:r w:rsidR="00A50834"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3C7D01BC" w14:textId="77777777" w:rsidR="00052C7A" w:rsidRPr="000C6A8D" w:rsidRDefault="00052C7A" w:rsidP="00052C7A">
      <w:pPr>
        <w:jc w:val="both"/>
        <w:rPr>
          <w:rFonts w:ascii="Arial" w:hAnsi="Arial" w:cs="Arial"/>
          <w:szCs w:val="22"/>
          <w:lang w:val="fr-BE"/>
        </w:rPr>
      </w:pPr>
    </w:p>
    <w:p w14:paraId="22B862B0" w14:textId="42BA0AE0" w:rsidR="00052C7A" w:rsidRPr="000C6A8D" w:rsidRDefault="00052C7A" w:rsidP="00052C7A">
      <w:pPr>
        <w:pStyle w:val="Lijstalinea"/>
        <w:ind w:left="0"/>
        <w:jc w:val="both"/>
        <w:rPr>
          <w:rFonts w:ascii="Arial" w:hAnsi="Arial" w:cs="Arial"/>
          <w:szCs w:val="22"/>
          <w:lang w:val="fr-BE"/>
        </w:rPr>
      </w:pPr>
      <w:r w:rsidRPr="000C6A8D">
        <w:rPr>
          <w:rFonts w:ascii="Arial" w:hAnsi="Arial" w:cs="Arial"/>
          <w:szCs w:val="22"/>
          <w:lang w:val="fr-BE"/>
        </w:rPr>
        <w:t xml:space="preserve">L’évaluation </w:t>
      </w:r>
      <w:r w:rsidR="001E77D6"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pour laquelle les réviseurs agréés s’appuient sur la connaissance de l’entité et l’évaluation du rapport de la direction </w:t>
      </w:r>
      <w:r w:rsidRPr="000C6A8D">
        <w:rPr>
          <w:rFonts w:ascii="Arial" w:hAnsi="Arial" w:cs="Arial"/>
          <w:szCs w:val="22"/>
          <w:lang w:val="fr-BE"/>
        </w:rPr>
        <w:lastRenderedPageBreak/>
        <w:t xml:space="preserve">effective </w:t>
      </w:r>
      <w:del w:id="1448" w:author="De Groote - De Man" w:date="2018-03-15T11:08:00Z">
        <w:r w:rsidRPr="00821EEF">
          <w:rPr>
            <w:rFonts w:ascii="Arial" w:hAnsi="Arial" w:cs="Arial"/>
            <w:i/>
            <w:szCs w:val="22"/>
            <w:lang w:val="fr-BE"/>
          </w:rPr>
          <w:delText>(</w:delText>
        </w:r>
      </w:del>
      <w:ins w:id="1449"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50" w:author="De Groote - De Man" w:date="2018-03-15T11:08:00Z">
        <w:r w:rsidRPr="00821EEF">
          <w:rPr>
            <w:rFonts w:ascii="Arial" w:hAnsi="Arial" w:cs="Arial"/>
            <w:i/>
            <w:szCs w:val="22"/>
            <w:lang w:val="fr-BE"/>
          </w:rPr>
          <w:delText>)</w:delText>
        </w:r>
      </w:del>
      <w:ins w:id="145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ne constitue pas une mission qui permet d’apporter une assurance relative au caractère adapté des mesures de contrôle interne.</w:t>
      </w:r>
    </w:p>
    <w:p w14:paraId="16AEC82A" w14:textId="77777777" w:rsidR="00052C7A" w:rsidRPr="000C6A8D" w:rsidRDefault="00052C7A" w:rsidP="00D43487">
      <w:pPr>
        <w:pStyle w:val="Lijstalinea"/>
        <w:ind w:left="0"/>
        <w:jc w:val="both"/>
        <w:rPr>
          <w:rFonts w:ascii="Arial" w:hAnsi="Arial" w:cs="Arial"/>
          <w:szCs w:val="22"/>
          <w:lang w:val="fr-BE"/>
        </w:rPr>
      </w:pPr>
      <w:moveToRangeStart w:id="1452" w:author="De Groote - De Man" w:date="2018-03-15T11:08:00Z" w:name="move508875458"/>
    </w:p>
    <w:p w14:paraId="4A41BF03" w14:textId="77777777" w:rsidR="00052C7A" w:rsidRPr="000C6A8D" w:rsidRDefault="00052C7A" w:rsidP="00D43487">
      <w:pPr>
        <w:pStyle w:val="Lijstalinea"/>
        <w:ind w:left="0"/>
        <w:jc w:val="both"/>
        <w:rPr>
          <w:rFonts w:ascii="Arial" w:hAnsi="Arial" w:cs="Arial"/>
          <w:szCs w:val="22"/>
          <w:lang w:val="fr-BE"/>
        </w:rPr>
      </w:pPr>
      <w:moveTo w:id="1453" w:author="De Groote - De Man" w:date="2018-03-15T11:08:00Z">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moveTo>
    </w:p>
    <w:p w14:paraId="5749A211" w14:textId="77777777" w:rsidR="00052C7A" w:rsidRPr="000C6A8D" w:rsidRDefault="00052C7A" w:rsidP="00D43487">
      <w:pPr>
        <w:pStyle w:val="Lijstalinea"/>
        <w:ind w:left="0"/>
        <w:jc w:val="both"/>
        <w:rPr>
          <w:rFonts w:ascii="Arial" w:hAnsi="Arial" w:cs="Arial"/>
          <w:szCs w:val="22"/>
          <w:lang w:val="fr-BE"/>
        </w:rPr>
      </w:pPr>
    </w:p>
    <w:p w14:paraId="3EDB470F" w14:textId="3D2F6C2A" w:rsidR="00052C7A" w:rsidRPr="000C6A8D" w:rsidRDefault="00052C7A" w:rsidP="00052C7A">
      <w:pPr>
        <w:pStyle w:val="Lijstalinea"/>
        <w:ind w:left="0"/>
        <w:jc w:val="both"/>
        <w:rPr>
          <w:ins w:id="1454" w:author="De Groote - De Man" w:date="2018-03-15T11:08:00Z"/>
          <w:rFonts w:ascii="Arial" w:hAnsi="Arial" w:cs="Arial"/>
          <w:szCs w:val="22"/>
          <w:lang w:val="fr-BE"/>
        </w:rPr>
      </w:pPr>
      <w:moveTo w:id="1455" w:author="De Groote - De Man" w:date="2018-03-15T11:08:00Z">
        <w:r w:rsidRPr="000C6A8D">
          <w:rPr>
            <w:rFonts w:ascii="Arial" w:hAnsi="Arial" w:cs="Arial"/>
            <w:szCs w:val="22"/>
            <w:lang w:val="fr-BE"/>
          </w:rPr>
          <w:t>Limitations supplémentaires dans l’exécution de la mission</w:t>
        </w:r>
      </w:moveTo>
      <w:moveToRangeEnd w:id="1452"/>
      <w:ins w:id="1456" w:author="De Groote - De Man" w:date="2018-03-15T11:08:00Z">
        <w:r w:rsidR="009F464B" w:rsidRPr="000C6A8D">
          <w:rPr>
            <w:rFonts w:ascii="Arial" w:hAnsi="Arial" w:cs="Arial"/>
            <w:szCs w:val="22"/>
            <w:lang w:val="fr-BE"/>
          </w:rPr>
          <w:t>:</w:t>
        </w:r>
      </w:ins>
    </w:p>
    <w:p w14:paraId="7D41DEF7" w14:textId="77777777" w:rsidR="00052C7A" w:rsidRPr="000C6A8D" w:rsidRDefault="00052C7A" w:rsidP="00052C7A">
      <w:pPr>
        <w:pStyle w:val="Lijstalinea"/>
        <w:ind w:left="540"/>
        <w:jc w:val="both"/>
        <w:rPr>
          <w:ins w:id="1457" w:author="De Groote - De Man" w:date="2018-03-15T11:08:00Z"/>
          <w:rFonts w:ascii="Arial" w:hAnsi="Arial" w:cs="Arial"/>
          <w:szCs w:val="22"/>
          <w:lang w:val="fr-BE"/>
        </w:rPr>
      </w:pPr>
    </w:p>
    <w:p w14:paraId="76400A37" w14:textId="77777777" w:rsidR="003954A8" w:rsidRPr="000C6A8D" w:rsidRDefault="003954A8" w:rsidP="00D43487">
      <w:pPr>
        <w:pStyle w:val="ListParagraph1"/>
        <w:ind w:left="0"/>
        <w:jc w:val="both"/>
        <w:rPr>
          <w:rFonts w:ascii="Arial" w:hAnsi="Arial" w:cs="Arial"/>
          <w:szCs w:val="22"/>
          <w:lang w:val="fr-BE"/>
        </w:rPr>
      </w:pPr>
      <w:moveFromRangeStart w:id="1458" w:author="De Groote - De Man" w:date="2018-03-15T11:08:00Z" w:name="move508875459"/>
    </w:p>
    <w:p w14:paraId="11D4CDD4" w14:textId="77777777" w:rsidR="003954A8" w:rsidRPr="000C6A8D" w:rsidRDefault="003954A8" w:rsidP="00D43487">
      <w:pPr>
        <w:pStyle w:val="ListParagraph1"/>
        <w:ind w:left="0"/>
        <w:jc w:val="both"/>
        <w:rPr>
          <w:rFonts w:ascii="Arial" w:hAnsi="Arial" w:cs="Arial"/>
          <w:szCs w:val="22"/>
          <w:lang w:val="fr-BE"/>
        </w:rPr>
      </w:pPr>
      <w:moveFrom w:id="1459" w:author="De Groote - De Man" w:date="2018-03-15T11:08:00Z">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moveFrom>
    </w:p>
    <w:p w14:paraId="2BE8FC95" w14:textId="77777777" w:rsidR="003954A8" w:rsidRPr="000C6A8D" w:rsidRDefault="003954A8" w:rsidP="00D43487">
      <w:pPr>
        <w:pStyle w:val="ListParagraph1"/>
        <w:ind w:left="0"/>
        <w:jc w:val="both"/>
        <w:rPr>
          <w:rFonts w:ascii="Arial" w:hAnsi="Arial" w:cs="Arial"/>
          <w:szCs w:val="22"/>
          <w:lang w:val="fr-BE"/>
        </w:rPr>
      </w:pPr>
    </w:p>
    <w:p w14:paraId="2DBB66A0" w14:textId="77777777" w:rsidR="00052C7A" w:rsidRPr="00D37821" w:rsidRDefault="003954A8" w:rsidP="00052C7A">
      <w:pPr>
        <w:pStyle w:val="Lijstalinea"/>
        <w:ind w:left="0"/>
        <w:jc w:val="both"/>
        <w:rPr>
          <w:del w:id="1460" w:author="De Groote - De Man" w:date="2018-03-15T11:08:00Z"/>
          <w:rFonts w:ascii="Arial" w:hAnsi="Arial" w:cs="Arial"/>
          <w:szCs w:val="22"/>
          <w:lang w:val="fr-BE"/>
        </w:rPr>
      </w:pPr>
      <w:moveFrom w:id="1461" w:author="De Groote - De Man" w:date="2018-03-15T11:08:00Z">
        <w:r w:rsidRPr="000C6A8D">
          <w:rPr>
            <w:rFonts w:ascii="Arial" w:hAnsi="Arial" w:cs="Arial"/>
            <w:szCs w:val="22"/>
            <w:lang w:val="fr-BE"/>
          </w:rPr>
          <w:t>Limitations supplémentaires dans l’exécution de la mission</w:t>
        </w:r>
      </w:moveFrom>
      <w:moveFromRangeEnd w:id="1458"/>
      <w:del w:id="1462" w:author="De Groote - De Man" w:date="2018-03-15T11:08:00Z">
        <w:r w:rsidR="00907646">
          <w:rPr>
            <w:rFonts w:ascii="Arial" w:hAnsi="Arial" w:cs="Arial"/>
            <w:szCs w:val="22"/>
            <w:lang w:val="fr-BE"/>
          </w:rPr>
          <w:delText xml:space="preserve"> </w:delText>
        </w:r>
        <w:r w:rsidR="00052C7A" w:rsidRPr="00D37821">
          <w:rPr>
            <w:rFonts w:ascii="Arial" w:hAnsi="Arial" w:cs="Arial"/>
            <w:szCs w:val="22"/>
            <w:lang w:val="fr-BE"/>
          </w:rPr>
          <w:delText>:</w:delText>
        </w:r>
      </w:del>
    </w:p>
    <w:p w14:paraId="095CC113" w14:textId="77777777" w:rsidR="00052C7A" w:rsidRPr="00D37821" w:rsidRDefault="00052C7A" w:rsidP="00052C7A">
      <w:pPr>
        <w:pStyle w:val="Lijstalinea"/>
        <w:ind w:left="540"/>
        <w:jc w:val="both"/>
        <w:rPr>
          <w:del w:id="1463" w:author="De Groote - De Man" w:date="2018-03-15T11:08:00Z"/>
          <w:rFonts w:ascii="Arial" w:hAnsi="Arial" w:cs="Arial"/>
          <w:szCs w:val="22"/>
          <w:lang w:val="fr-BE"/>
        </w:rPr>
      </w:pPr>
    </w:p>
    <w:p w14:paraId="6313A5BC" w14:textId="1AE8666E" w:rsidR="00052C7A" w:rsidRPr="000C6A8D" w:rsidRDefault="00052C7A"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le rapport de la direction effective </w:t>
      </w:r>
      <w:del w:id="1464" w:author="De Groote - De Man" w:date="2018-03-15T11:08:00Z">
        <w:r w:rsidRPr="00821EEF">
          <w:rPr>
            <w:rFonts w:ascii="Arial" w:hAnsi="Arial" w:cs="Arial"/>
            <w:i/>
            <w:szCs w:val="22"/>
            <w:lang w:val="fr-BE"/>
          </w:rPr>
          <w:delText>(</w:delText>
        </w:r>
      </w:del>
      <w:ins w:id="1465"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66" w:author="De Groote - De Man" w:date="2018-03-15T11:08:00Z">
        <w:r w:rsidRPr="00821EEF">
          <w:rPr>
            <w:rFonts w:ascii="Arial" w:hAnsi="Arial" w:cs="Arial"/>
            <w:i/>
            <w:szCs w:val="22"/>
            <w:lang w:val="fr-BE"/>
          </w:rPr>
          <w:delText>)</w:delText>
        </w:r>
      </w:del>
      <w:ins w:id="1467"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contient des éléments que nous n’avons pas appréciés. Il s'agit notamment</w:t>
      </w:r>
      <w:del w:id="1468" w:author="De Groote - De Man" w:date="2018-03-15T11:08:00Z">
        <w:r w:rsidR="00C75250">
          <w:rPr>
            <w:rFonts w:ascii="Arial" w:hAnsi="Arial" w:cs="Arial"/>
            <w:szCs w:val="22"/>
            <w:lang w:val="fr-BE"/>
          </w:rPr>
          <w:delText xml:space="preserve"> </w:delText>
        </w:r>
        <w:r w:rsidRPr="00D37821">
          <w:rPr>
            <w:rFonts w:ascii="Arial" w:hAnsi="Arial" w:cs="Arial"/>
            <w:szCs w:val="22"/>
            <w:lang w:val="fr-BE"/>
          </w:rPr>
          <w:delText xml:space="preserve">: </w:delText>
        </w:r>
        <w:r w:rsidRPr="00D37821">
          <w:rPr>
            <w:rFonts w:ascii="Arial" w:hAnsi="Arial" w:cs="Arial"/>
            <w:i/>
            <w:szCs w:val="22"/>
            <w:lang w:val="fr-BE"/>
          </w:rPr>
          <w:delText>(«</w:delText>
        </w:r>
      </w:del>
      <w:ins w:id="1469" w:author="De Groote - De Man" w:date="2018-03-15T11:08:00Z">
        <w:r w:rsidR="009F464B" w:rsidRPr="000C6A8D">
          <w:rPr>
            <w:rFonts w:ascii="Arial" w:hAnsi="Arial" w:cs="Arial"/>
            <w:szCs w:val="22"/>
            <w:lang w:val="fr-BE"/>
          </w:rPr>
          <w:t>:</w:t>
        </w:r>
        <w:r w:rsidRPr="000C6A8D">
          <w:rPr>
            <w:rFonts w:ascii="Arial" w:hAnsi="Arial" w:cs="Arial"/>
            <w:szCs w:val="22"/>
            <w:lang w:val="fr-BE"/>
          </w:rPr>
          <w:t xml:space="preserve"> </w:t>
        </w:r>
        <w:r w:rsidR="00AF7E6C" w:rsidRPr="000C6A8D">
          <w:rPr>
            <w:rFonts w:ascii="Arial" w:hAnsi="Arial" w:cs="Arial"/>
            <w:i/>
            <w:szCs w:val="22"/>
            <w:lang w:val="fr-BE"/>
          </w:rPr>
          <w:t>[</w:t>
        </w:r>
        <w:r w:rsidRPr="000C6A8D">
          <w:rPr>
            <w:rFonts w:ascii="Arial" w:hAnsi="Arial" w:cs="Arial"/>
            <w:i/>
            <w:szCs w:val="22"/>
            <w:lang w:val="fr-BE"/>
          </w:rPr>
          <w:t>«</w:t>
        </w:r>
      </w:ins>
      <w:r w:rsidR="007665D8" w:rsidRPr="000C6A8D">
        <w:rPr>
          <w:lang w:val="fr-BE"/>
        </w:rPr>
        <w:t> </w:t>
      </w:r>
      <w:r w:rsidRPr="000C6A8D">
        <w:rPr>
          <w:rFonts w:ascii="Arial" w:hAnsi="Arial" w:cs="Arial"/>
          <w:i/>
          <w:szCs w:val="22"/>
          <w:lang w:val="fr-BE"/>
        </w:rPr>
        <w:t xml:space="preserve">du fonctionnement des mesures de contrôle interne, </w:t>
      </w:r>
      <w:r w:rsidR="00FC0FE3" w:rsidRPr="000C6A8D">
        <w:rPr>
          <w:rFonts w:ascii="Arial" w:hAnsi="Arial" w:cs="Arial"/>
          <w:i/>
          <w:szCs w:val="22"/>
          <w:lang w:val="fr-BE"/>
        </w:rPr>
        <w:t>du respect</w:t>
      </w:r>
      <w:r w:rsidRPr="000C6A8D">
        <w:rPr>
          <w:rFonts w:ascii="Arial" w:hAnsi="Arial" w:cs="Arial"/>
          <w:i/>
          <w:szCs w:val="22"/>
          <w:lang w:val="fr-BE"/>
        </w:rPr>
        <w:t xml:space="preserve"> des lois et des règlements, de l'intégrité et de la fiabilité de l'information de gestion,</w:t>
      </w:r>
      <w:r w:rsidR="007665D8" w:rsidRPr="000C6A8D">
        <w:rPr>
          <w:rFonts w:ascii="Arial" w:hAnsi="Arial" w:cs="Arial"/>
          <w:i/>
          <w:szCs w:val="22"/>
          <w:lang w:val="fr-BE"/>
        </w:rPr>
        <w:t xml:space="preserve"> </w:t>
      </w:r>
      <w:r w:rsidRPr="000C6A8D">
        <w:rPr>
          <w:rFonts w:ascii="Arial" w:hAnsi="Arial" w:cs="Arial"/>
          <w:i/>
          <w:szCs w:val="22"/>
          <w:lang w:val="fr-BE"/>
        </w:rPr>
        <w:t xml:space="preserve">… » </w:t>
      </w:r>
      <w:r w:rsidR="007665D8" w:rsidRPr="000C6A8D">
        <w:rPr>
          <w:rFonts w:ascii="Arial" w:hAnsi="Arial" w:cs="Arial"/>
          <w:i/>
          <w:szCs w:val="22"/>
          <w:lang w:val="fr-BE"/>
        </w:rPr>
        <w:t xml:space="preserve">à </w:t>
      </w:r>
      <w:r w:rsidRPr="000C6A8D">
        <w:rPr>
          <w:rFonts w:ascii="Arial" w:hAnsi="Arial" w:cs="Arial"/>
          <w:i/>
          <w:szCs w:val="22"/>
          <w:lang w:val="fr-BE"/>
        </w:rPr>
        <w:t>adapter selon le contenu du rapport</w:t>
      </w:r>
      <w:del w:id="1470" w:author="De Groote - De Man" w:date="2018-03-15T11:08:00Z">
        <w:r w:rsidRPr="00D37821">
          <w:rPr>
            <w:rFonts w:ascii="Arial" w:hAnsi="Arial" w:cs="Arial"/>
            <w:i/>
            <w:szCs w:val="22"/>
            <w:lang w:val="fr-BE"/>
          </w:rPr>
          <w:delText>)</w:delText>
        </w:r>
        <w:r w:rsidRPr="00D37821">
          <w:rPr>
            <w:rFonts w:ascii="Arial" w:hAnsi="Arial" w:cs="Arial"/>
            <w:szCs w:val="22"/>
            <w:lang w:val="fr-BE"/>
          </w:rPr>
          <w:delText>.</w:delText>
        </w:r>
      </w:del>
      <w:ins w:id="1471"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Pour ces éléments, nous avons uniquement vérifié que le rapport de la direction effective </w:t>
      </w:r>
      <w:del w:id="1472" w:author="De Groote - De Man" w:date="2018-03-15T11:08:00Z">
        <w:r w:rsidRPr="00405467">
          <w:rPr>
            <w:rFonts w:ascii="Arial" w:hAnsi="Arial" w:cs="Arial"/>
            <w:i/>
            <w:szCs w:val="22"/>
            <w:lang w:val="fr-BE"/>
          </w:rPr>
          <w:delText>(</w:delText>
        </w:r>
      </w:del>
      <w:ins w:id="1473"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474" w:author="De Groote - De Man" w:date="2018-03-15T11:08:00Z">
        <w:r w:rsidRPr="00405467">
          <w:rPr>
            <w:rFonts w:ascii="Arial" w:hAnsi="Arial" w:cs="Arial"/>
            <w:i/>
            <w:szCs w:val="22"/>
            <w:lang w:val="fr-BE"/>
          </w:rPr>
          <w:delText>)</w:delText>
        </w:r>
      </w:del>
      <w:ins w:id="1475"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ne contient pas d’incohérences manifestes par rapport à l’information dont nous disposons dans le cadre de notre mission de droit privé</w:t>
      </w:r>
      <w:del w:id="1476"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03CA0ED1" w14:textId="77777777" w:rsidR="00052C7A" w:rsidRPr="000C6A8D" w:rsidRDefault="00052C7A" w:rsidP="00D43487">
      <w:pPr>
        <w:pStyle w:val="Lijstalinea"/>
        <w:tabs>
          <w:tab w:val="num" w:pos="720"/>
        </w:tabs>
        <w:ind w:left="720" w:hanging="436"/>
        <w:jc w:val="both"/>
        <w:rPr>
          <w:rFonts w:ascii="Arial" w:hAnsi="Arial" w:cs="Arial"/>
          <w:szCs w:val="22"/>
          <w:lang w:val="fr-BE"/>
        </w:rPr>
      </w:pPr>
    </w:p>
    <w:p w14:paraId="79A72284" w14:textId="60AE3784" w:rsidR="00052C7A" w:rsidRPr="000C6A8D" w:rsidRDefault="00052C7A"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del w:id="1477"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1BE423CE" w14:textId="77777777" w:rsidR="00052C7A" w:rsidRPr="000C6A8D" w:rsidRDefault="00052C7A" w:rsidP="00D43487">
      <w:pPr>
        <w:pStyle w:val="Lijstalinea"/>
        <w:tabs>
          <w:tab w:val="num" w:pos="720"/>
        </w:tabs>
        <w:ind w:left="720" w:hanging="436"/>
        <w:jc w:val="both"/>
        <w:rPr>
          <w:rFonts w:ascii="Arial" w:hAnsi="Arial" w:cs="Arial"/>
          <w:szCs w:val="22"/>
          <w:lang w:val="fr-BE"/>
        </w:rPr>
      </w:pPr>
    </w:p>
    <w:p w14:paraId="1A3E676F" w14:textId="38572EC5" w:rsidR="00052C7A" w:rsidRPr="000C6A8D" w:rsidRDefault="00052C7A"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del w:id="1478" w:author="De Groote - De Man" w:date="2018-03-15T11:08:00Z">
        <w:r w:rsidRPr="00D37821">
          <w:rPr>
            <w:rFonts w:ascii="Arial" w:hAnsi="Arial" w:cs="Arial"/>
            <w:i/>
            <w:szCs w:val="22"/>
            <w:lang w:val="fr-BE"/>
          </w:rPr>
          <w:delText>(</w:delText>
        </w:r>
      </w:del>
      <w:ins w:id="147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1480" w:author="De Groote - De Man" w:date="2018-03-15T11:08:00Z">
        <w:r w:rsidRPr="00D37821">
          <w:rPr>
            <w:rFonts w:ascii="Arial" w:hAnsi="Arial" w:cs="Arial"/>
            <w:i/>
            <w:szCs w:val="22"/>
            <w:lang w:val="fr-BE"/>
          </w:rPr>
          <w:delText>)</w:delText>
        </w:r>
      </w:del>
      <w:ins w:id="148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l’ensemble des législations</w:t>
      </w:r>
      <w:del w:id="1482"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6712DFBE" w14:textId="77777777" w:rsidR="00052C7A" w:rsidRPr="000C6A8D" w:rsidRDefault="00052C7A" w:rsidP="00D43487">
      <w:pPr>
        <w:pStyle w:val="Lijstalinea"/>
        <w:tabs>
          <w:tab w:val="num" w:pos="720"/>
        </w:tabs>
        <w:ind w:left="720" w:hanging="436"/>
        <w:jc w:val="both"/>
        <w:rPr>
          <w:rFonts w:ascii="Arial" w:hAnsi="Arial" w:cs="Arial"/>
          <w:szCs w:val="22"/>
          <w:lang w:val="fr-BE"/>
        </w:rPr>
      </w:pPr>
    </w:p>
    <w:p w14:paraId="5A1E74BB" w14:textId="0D76519C" w:rsidR="00052C7A" w:rsidRPr="000C6A8D" w:rsidRDefault="00AF7E6C" w:rsidP="00D43487">
      <w:pPr>
        <w:pStyle w:val="Lijstalinea"/>
        <w:numPr>
          <w:ilvl w:val="0"/>
          <w:numId w:val="10"/>
        </w:numPr>
        <w:spacing w:before="120" w:after="120" w:line="240" w:lineRule="auto"/>
        <w:ind w:hanging="436"/>
        <w:contextualSpacing/>
        <w:jc w:val="both"/>
        <w:rPr>
          <w:rFonts w:ascii="Arial" w:hAnsi="Arial" w:cs="Arial"/>
          <w:szCs w:val="22"/>
          <w:lang w:val="fr-BE"/>
        </w:rPr>
      </w:pPr>
      <w:r w:rsidRPr="00D43487">
        <w:rPr>
          <w:rFonts w:ascii="Arial" w:hAnsi="Arial"/>
          <w:i/>
          <w:lang w:val="fr-BE"/>
        </w:rPr>
        <w:t>[</w:t>
      </w:r>
      <w:r w:rsidR="00052C7A" w:rsidRPr="000C6A8D">
        <w:rPr>
          <w:rFonts w:ascii="Arial" w:hAnsi="Arial" w:cs="Arial"/>
          <w:i/>
          <w:szCs w:val="22"/>
          <w:lang w:val="fr-BE"/>
        </w:rPr>
        <w:t>à compléter avec d’autres limitations sur base de l’appréciation professionnelle de la situation par le réviseur</w:t>
      </w:r>
      <w:r w:rsidR="00C75250" w:rsidRPr="000C6A8D">
        <w:rPr>
          <w:rFonts w:ascii="Arial" w:hAnsi="Arial" w:cs="Arial"/>
          <w:i/>
          <w:szCs w:val="22"/>
          <w:lang w:val="fr-BE"/>
        </w:rPr>
        <w:t xml:space="preserve"> </w:t>
      </w:r>
      <w:r w:rsidR="00052C7A" w:rsidRPr="000C6A8D">
        <w:rPr>
          <w:rFonts w:ascii="Arial" w:hAnsi="Arial" w:cs="Arial"/>
          <w:i/>
          <w:szCs w:val="22"/>
          <w:lang w:val="fr-BE"/>
        </w:rPr>
        <w:t>agréé</w:t>
      </w:r>
      <w:r w:rsidRPr="00D43487">
        <w:rPr>
          <w:rFonts w:ascii="Arial" w:hAnsi="Arial"/>
          <w:i/>
          <w:lang w:val="fr-BE"/>
        </w:rPr>
        <w:t>]</w:t>
      </w:r>
      <w:r w:rsidR="00052C7A" w:rsidRPr="000C6A8D">
        <w:rPr>
          <w:rFonts w:ascii="Arial" w:hAnsi="Arial" w:cs="Arial"/>
          <w:i/>
          <w:szCs w:val="22"/>
          <w:lang w:val="fr-BE"/>
        </w:rPr>
        <w:t>.</w:t>
      </w:r>
    </w:p>
    <w:p w14:paraId="5D711BAC" w14:textId="77777777" w:rsidR="00052C7A" w:rsidRPr="000C6A8D" w:rsidRDefault="00052C7A" w:rsidP="00052C7A">
      <w:pPr>
        <w:jc w:val="both"/>
        <w:rPr>
          <w:rFonts w:ascii="Arial" w:hAnsi="Arial" w:cs="Arial"/>
          <w:b/>
          <w:i/>
          <w:szCs w:val="22"/>
          <w:lang w:val="fr-BE"/>
        </w:rPr>
      </w:pPr>
    </w:p>
    <w:p w14:paraId="573F8B58" w14:textId="77777777" w:rsidR="00052C7A" w:rsidRPr="000C6A8D" w:rsidRDefault="00052C7A" w:rsidP="00052C7A">
      <w:pPr>
        <w:jc w:val="both"/>
        <w:rPr>
          <w:rFonts w:ascii="Arial" w:hAnsi="Arial" w:cs="Arial"/>
          <w:b/>
          <w:i/>
          <w:szCs w:val="22"/>
          <w:lang w:val="fr-BE"/>
        </w:rPr>
      </w:pPr>
      <w:r w:rsidRPr="000C6A8D">
        <w:rPr>
          <w:rFonts w:ascii="Arial" w:hAnsi="Arial" w:cs="Arial"/>
          <w:b/>
          <w:i/>
          <w:szCs w:val="22"/>
          <w:lang w:val="fr-BE"/>
        </w:rPr>
        <w:t>Constatations</w:t>
      </w:r>
    </w:p>
    <w:p w14:paraId="3BD1A475" w14:textId="77777777" w:rsidR="00052C7A" w:rsidRPr="000C6A8D" w:rsidRDefault="00052C7A" w:rsidP="00052C7A">
      <w:pPr>
        <w:jc w:val="both"/>
        <w:rPr>
          <w:rFonts w:ascii="Arial" w:hAnsi="Arial" w:cs="Arial"/>
          <w:b/>
          <w:i/>
          <w:szCs w:val="22"/>
          <w:lang w:val="fr-BE"/>
        </w:rPr>
      </w:pPr>
    </w:p>
    <w:p w14:paraId="749EEF26" w14:textId="2E5A7016"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Nous confirmons avoir évalué les mesures de contrôle interne adoptées par </w:t>
      </w:r>
      <w:del w:id="1483" w:author="De Groote - De Man" w:date="2018-03-15T11:08:00Z">
        <w:r w:rsidRPr="00D37821">
          <w:rPr>
            <w:rFonts w:ascii="Arial" w:hAnsi="Arial" w:cs="Arial"/>
            <w:i/>
            <w:szCs w:val="22"/>
            <w:lang w:val="fr-BE"/>
          </w:rPr>
          <w:delText>(</w:delText>
        </w:r>
      </w:del>
      <w:ins w:id="148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1485" w:author="De Groote - De Man" w:date="2018-03-15T11:08:00Z">
        <w:r w:rsidRPr="00D37821">
          <w:rPr>
            <w:rFonts w:ascii="Arial" w:hAnsi="Arial" w:cs="Arial"/>
            <w:i/>
            <w:szCs w:val="22"/>
            <w:lang w:val="fr-BE"/>
          </w:rPr>
          <w:delText>)</w:delText>
        </w:r>
      </w:del>
      <w:ins w:id="148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conformément à l'article </w:t>
      </w:r>
      <w:r w:rsidR="00E401F1" w:rsidRPr="000C6A8D">
        <w:rPr>
          <w:rFonts w:ascii="Arial" w:hAnsi="Arial" w:cs="Arial"/>
          <w:szCs w:val="22"/>
          <w:lang w:val="fr-BE"/>
        </w:rPr>
        <w:t xml:space="preserve">26 </w:t>
      </w:r>
      <w:r w:rsidRPr="000C6A8D">
        <w:rPr>
          <w:rFonts w:ascii="Arial" w:hAnsi="Arial" w:cs="Arial"/>
          <w:szCs w:val="22"/>
          <w:lang w:val="fr-BE"/>
        </w:rPr>
        <w:t>de la loi du</w:t>
      </w:r>
      <w:r w:rsidR="00FC0FE3" w:rsidRPr="000C6A8D">
        <w:rPr>
          <w:rFonts w:ascii="Arial" w:hAnsi="Arial" w:cs="Arial"/>
          <w:szCs w:val="22"/>
          <w:lang w:val="fr-BE"/>
        </w:rPr>
        <w:t xml:space="preserve"> </w:t>
      </w:r>
      <w:r w:rsidR="00E401F1" w:rsidRPr="000C6A8D">
        <w:rPr>
          <w:rFonts w:ascii="Arial" w:hAnsi="Arial" w:cs="Arial"/>
          <w:szCs w:val="22"/>
          <w:lang w:val="fr-BE"/>
        </w:rPr>
        <w:t>19 avril 2014</w:t>
      </w:r>
      <w:r w:rsidRPr="000C6A8D">
        <w:rPr>
          <w:rFonts w:ascii="Arial" w:hAnsi="Arial" w:cs="Arial"/>
          <w:szCs w:val="22"/>
          <w:lang w:val="fr-BE"/>
        </w:rPr>
        <w:t xml:space="preserve">. </w:t>
      </w:r>
    </w:p>
    <w:p w14:paraId="10496C0F" w14:textId="77777777" w:rsidR="00052C7A" w:rsidRPr="000C6A8D" w:rsidRDefault="00052C7A" w:rsidP="00052C7A">
      <w:pPr>
        <w:jc w:val="both"/>
        <w:rPr>
          <w:rFonts w:ascii="Arial" w:hAnsi="Arial" w:cs="Arial"/>
          <w:szCs w:val="22"/>
          <w:lang w:val="fr-BE"/>
        </w:rPr>
      </w:pPr>
    </w:p>
    <w:p w14:paraId="6BC33A9D"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3BAC7798" w14:textId="77777777" w:rsidR="00052C7A" w:rsidRPr="000C6A8D" w:rsidRDefault="00052C7A" w:rsidP="00052C7A">
      <w:pPr>
        <w:jc w:val="both"/>
        <w:rPr>
          <w:rFonts w:ascii="Arial" w:hAnsi="Arial" w:cs="Arial"/>
          <w:szCs w:val="22"/>
          <w:lang w:val="fr-BE"/>
        </w:rPr>
      </w:pPr>
    </w:p>
    <w:p w14:paraId="6274E50C" w14:textId="5E8ABBFB" w:rsidR="00052C7A" w:rsidRPr="000C6A8D" w:rsidRDefault="00052C7A" w:rsidP="00052C7A">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1487"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3983ED9A" w14:textId="77777777" w:rsidR="00052C7A" w:rsidRPr="000C6A8D" w:rsidRDefault="00052C7A" w:rsidP="00052C7A">
      <w:pPr>
        <w:jc w:val="both"/>
        <w:rPr>
          <w:rFonts w:ascii="Arial" w:hAnsi="Arial" w:cs="Arial"/>
          <w:szCs w:val="22"/>
          <w:lang w:val="fr-BE"/>
        </w:rPr>
      </w:pPr>
    </w:p>
    <w:p w14:paraId="153F0A89" w14:textId="6EA8BACE" w:rsidR="00052C7A" w:rsidRPr="002C7378" w:rsidRDefault="00052C7A" w:rsidP="00D43487">
      <w:pPr>
        <w:pStyle w:val="Lijstalinea"/>
        <w:numPr>
          <w:ilvl w:val="0"/>
          <w:numId w:val="38"/>
        </w:numPr>
        <w:jc w:val="both"/>
        <w:rPr>
          <w:rFonts w:ascii="Arial" w:hAnsi="Arial" w:cs="Arial"/>
          <w:szCs w:val="22"/>
          <w:lang w:val="fr-BE"/>
        </w:rPr>
      </w:pPr>
      <w:r w:rsidRPr="002C7378">
        <w:rPr>
          <w:rFonts w:ascii="Arial" w:hAnsi="Arial" w:cs="Arial"/>
          <w:szCs w:val="22"/>
          <w:lang w:val="fr-BE"/>
        </w:rPr>
        <w:t>Constatations relatives</w:t>
      </w:r>
      <w:r w:rsidR="00E401F1" w:rsidRPr="002C7378">
        <w:rPr>
          <w:rFonts w:ascii="Arial" w:hAnsi="Arial" w:cs="Arial"/>
          <w:szCs w:val="22"/>
          <w:lang w:val="fr-BE"/>
        </w:rPr>
        <w:t xml:space="preserve"> à la manière </w:t>
      </w:r>
      <w:r w:rsidR="007665D8" w:rsidRPr="002C7378">
        <w:rPr>
          <w:rFonts w:ascii="Arial" w:hAnsi="Arial" w:cs="Arial"/>
          <w:szCs w:val="22"/>
          <w:lang w:val="fr-BE"/>
        </w:rPr>
        <w:t>dont</w:t>
      </w:r>
      <w:r w:rsidR="00E401F1" w:rsidRPr="002C7378">
        <w:rPr>
          <w:rFonts w:ascii="Arial" w:hAnsi="Arial" w:cs="Arial"/>
          <w:szCs w:val="22"/>
          <w:lang w:val="fr-BE"/>
        </w:rPr>
        <w:t xml:space="preserve"> la direction effective </w:t>
      </w:r>
      <w:del w:id="1488" w:author="De Groote - De Man" w:date="2018-03-15T11:08:00Z">
        <w:r w:rsidR="00E401F1" w:rsidRPr="00405467">
          <w:rPr>
            <w:rFonts w:ascii="Arial" w:hAnsi="Arial" w:cs="Arial"/>
            <w:i/>
            <w:szCs w:val="22"/>
            <w:lang w:val="fr-BE"/>
          </w:rPr>
          <w:delText>(</w:delText>
        </w:r>
      </w:del>
      <w:ins w:id="1489" w:author="De Groote - De Man" w:date="2018-03-15T11:08:00Z">
        <w:r w:rsidR="00AF7E6C" w:rsidRPr="002C7378">
          <w:rPr>
            <w:rFonts w:ascii="Arial" w:hAnsi="Arial" w:cs="Arial"/>
            <w:i/>
            <w:szCs w:val="22"/>
            <w:lang w:val="fr-BE"/>
          </w:rPr>
          <w:t>[</w:t>
        </w:r>
      </w:ins>
      <w:r w:rsidR="00AF7E6C" w:rsidRPr="002C7378">
        <w:rPr>
          <w:rFonts w:ascii="Arial" w:hAnsi="Arial" w:cs="Arial"/>
          <w:i/>
          <w:szCs w:val="22"/>
          <w:lang w:val="fr-BE"/>
        </w:rPr>
        <w:t>le cas échéant, le comité de direction</w:t>
      </w:r>
      <w:del w:id="1490" w:author="De Groote - De Man" w:date="2018-03-15T11:08:00Z">
        <w:r w:rsidR="00E401F1" w:rsidRPr="00405467">
          <w:rPr>
            <w:rFonts w:ascii="Arial" w:hAnsi="Arial" w:cs="Arial"/>
            <w:i/>
            <w:szCs w:val="22"/>
            <w:lang w:val="fr-BE"/>
          </w:rPr>
          <w:delText>)</w:delText>
        </w:r>
      </w:del>
      <w:ins w:id="1491" w:author="De Groote - De Man" w:date="2018-03-15T11:08:00Z">
        <w:r w:rsidR="00AF7E6C" w:rsidRPr="002C7378">
          <w:rPr>
            <w:rFonts w:ascii="Arial" w:hAnsi="Arial" w:cs="Arial"/>
            <w:i/>
            <w:szCs w:val="22"/>
            <w:lang w:val="fr-BE"/>
          </w:rPr>
          <w:t>]</w:t>
        </w:r>
      </w:ins>
      <w:r w:rsidR="00E401F1" w:rsidRPr="002C7378">
        <w:rPr>
          <w:rFonts w:ascii="Arial" w:hAnsi="Arial" w:cs="Arial"/>
          <w:szCs w:val="22"/>
          <w:lang w:val="fr-BE"/>
        </w:rPr>
        <w:t xml:space="preserve"> a </w:t>
      </w:r>
      <w:r w:rsidR="00926451" w:rsidRPr="002C7378">
        <w:rPr>
          <w:rFonts w:ascii="Arial" w:hAnsi="Arial" w:cs="Arial"/>
          <w:szCs w:val="22"/>
          <w:lang w:val="fr-BE"/>
        </w:rPr>
        <w:t>exécuté</w:t>
      </w:r>
      <w:r w:rsidR="00E401F1" w:rsidRPr="002C7378">
        <w:rPr>
          <w:rFonts w:ascii="Arial" w:hAnsi="Arial" w:cs="Arial"/>
          <w:szCs w:val="22"/>
          <w:lang w:val="fr-BE"/>
        </w:rPr>
        <w:t xml:space="preserve"> son appréciation du contrôle interne</w:t>
      </w:r>
      <w:del w:id="1492" w:author="De Groote - De Man" w:date="2018-03-15T11:08:00Z">
        <w:r w:rsidR="00E401F1">
          <w:rPr>
            <w:rFonts w:ascii="Arial" w:hAnsi="Arial" w:cs="Arial"/>
            <w:szCs w:val="22"/>
            <w:lang w:val="fr-BE"/>
          </w:rPr>
          <w:delText xml:space="preserve"> </w:delText>
        </w:r>
      </w:del>
      <w:r w:rsidR="009F464B" w:rsidRPr="002C7378">
        <w:rPr>
          <w:rFonts w:ascii="Arial" w:hAnsi="Arial" w:cs="Arial"/>
          <w:szCs w:val="22"/>
          <w:lang w:val="fr-BE"/>
        </w:rPr>
        <w:t>:</w:t>
      </w:r>
    </w:p>
    <w:p w14:paraId="5A13564A" w14:textId="77777777" w:rsidR="00052C7A" w:rsidRDefault="00052C7A" w:rsidP="002D6004">
      <w:pPr>
        <w:jc w:val="both"/>
        <w:rPr>
          <w:del w:id="1493" w:author="De Groote - De Man" w:date="2018-03-15T11:08:00Z"/>
          <w:rFonts w:ascii="Arial" w:hAnsi="Arial" w:cs="Arial"/>
          <w:szCs w:val="22"/>
          <w:lang w:val="fr-BE"/>
        </w:rPr>
      </w:pPr>
      <w:del w:id="1494" w:author="De Groote - De Man" w:date="2018-03-15T11:08:00Z">
        <w:r w:rsidRPr="00D37821">
          <w:rPr>
            <w:rFonts w:ascii="Arial" w:hAnsi="Arial" w:cs="Arial"/>
            <w:szCs w:val="22"/>
            <w:lang w:val="fr-BE"/>
          </w:rPr>
          <w:delText>-</w:delText>
        </w:r>
      </w:del>
    </w:p>
    <w:p w14:paraId="32E22CA0" w14:textId="77777777" w:rsidR="002D6004" w:rsidRDefault="002D6004" w:rsidP="002D6004">
      <w:pPr>
        <w:jc w:val="both"/>
        <w:rPr>
          <w:del w:id="1495" w:author="De Groote - De Man" w:date="2018-03-15T11:08:00Z"/>
          <w:rFonts w:ascii="Arial" w:hAnsi="Arial" w:cs="Arial"/>
          <w:szCs w:val="22"/>
          <w:lang w:val="fr-BE"/>
        </w:rPr>
      </w:pPr>
    </w:p>
    <w:p w14:paraId="6D755BFF" w14:textId="77777777" w:rsidR="00AF7E6C" w:rsidRPr="000C6A8D" w:rsidRDefault="00AF7E6C" w:rsidP="002D6004">
      <w:pPr>
        <w:jc w:val="both"/>
        <w:rPr>
          <w:ins w:id="1496" w:author="De Groote - De Man" w:date="2018-03-15T11:08:00Z"/>
          <w:rFonts w:ascii="Arial" w:hAnsi="Arial" w:cs="Arial"/>
          <w:szCs w:val="22"/>
          <w:lang w:val="fr-BE"/>
        </w:rPr>
      </w:pPr>
    </w:p>
    <w:p w14:paraId="243828D1" w14:textId="77777777" w:rsidR="00F55EB5" w:rsidRPr="000C6A8D" w:rsidRDefault="00F55EB5" w:rsidP="00F55EB5">
      <w:pPr>
        <w:pStyle w:val="Lijstalinea"/>
        <w:numPr>
          <w:ilvl w:val="0"/>
          <w:numId w:val="35"/>
        </w:numPr>
        <w:jc w:val="both"/>
        <w:rPr>
          <w:ins w:id="1497" w:author="De Groote - De Man" w:date="2018-03-15T11:08:00Z"/>
          <w:rFonts w:ascii="Arial" w:hAnsi="Arial" w:cs="Arial"/>
          <w:i/>
          <w:szCs w:val="22"/>
          <w:lang w:val="fr-BE"/>
        </w:rPr>
      </w:pPr>
      <w:ins w:id="1498" w:author="De Groote - De Man" w:date="2018-03-15T11:08:00Z">
        <w:r w:rsidRPr="000C6A8D">
          <w:rPr>
            <w:rFonts w:ascii="Arial" w:hAnsi="Arial" w:cs="Arial"/>
            <w:i/>
            <w:szCs w:val="22"/>
            <w:lang w:val="fr-BE"/>
          </w:rPr>
          <w:t>[XXX]</w:t>
        </w:r>
      </w:ins>
    </w:p>
    <w:p w14:paraId="7FCB6BCE" w14:textId="77777777" w:rsidR="002D6004" w:rsidRPr="000C6A8D" w:rsidRDefault="002D6004" w:rsidP="002D6004">
      <w:pPr>
        <w:jc w:val="both"/>
        <w:rPr>
          <w:ins w:id="1499" w:author="De Groote - De Man" w:date="2018-03-15T11:08:00Z"/>
          <w:rFonts w:ascii="Arial" w:hAnsi="Arial" w:cs="Arial"/>
          <w:szCs w:val="22"/>
          <w:lang w:val="fr-BE"/>
        </w:rPr>
      </w:pPr>
    </w:p>
    <w:p w14:paraId="26480FAB" w14:textId="29D6C480" w:rsidR="00052C7A" w:rsidRPr="002C7378" w:rsidRDefault="00052C7A" w:rsidP="00D43487">
      <w:pPr>
        <w:pStyle w:val="Lijstalinea"/>
        <w:numPr>
          <w:ilvl w:val="0"/>
          <w:numId w:val="38"/>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del w:id="1500" w:author="De Groote - De Man" w:date="2018-03-15T11:08:00Z">
        <w:r w:rsidR="00907646">
          <w:rPr>
            <w:rFonts w:ascii="Arial" w:hAnsi="Arial" w:cs="Arial"/>
            <w:szCs w:val="22"/>
            <w:lang w:val="fr-BE"/>
          </w:rPr>
          <w:delText xml:space="preserve"> </w:delText>
        </w:r>
      </w:del>
      <w:r w:rsidR="009F464B" w:rsidRPr="002C7378">
        <w:rPr>
          <w:rFonts w:ascii="Arial" w:hAnsi="Arial" w:cs="Arial"/>
          <w:szCs w:val="22"/>
          <w:lang w:val="fr-BE"/>
        </w:rPr>
        <w:t>:</w:t>
      </w:r>
    </w:p>
    <w:p w14:paraId="2F3D3C31" w14:textId="77777777" w:rsidR="00052C7A" w:rsidRPr="00D37821" w:rsidRDefault="00052C7A" w:rsidP="00052C7A">
      <w:pPr>
        <w:jc w:val="both"/>
        <w:rPr>
          <w:del w:id="1501" w:author="De Groote - De Man" w:date="2018-03-15T11:08:00Z"/>
          <w:rFonts w:ascii="Arial" w:hAnsi="Arial" w:cs="Arial"/>
          <w:szCs w:val="22"/>
          <w:lang w:val="fr-BE"/>
        </w:rPr>
      </w:pPr>
      <w:del w:id="1502" w:author="De Groote - De Man" w:date="2018-03-15T11:08:00Z">
        <w:r w:rsidRPr="00D37821">
          <w:rPr>
            <w:rFonts w:ascii="Arial" w:hAnsi="Arial" w:cs="Arial"/>
            <w:szCs w:val="22"/>
            <w:lang w:val="fr-BE"/>
          </w:rPr>
          <w:delText>-</w:delText>
        </w:r>
      </w:del>
    </w:p>
    <w:p w14:paraId="5B3AE789" w14:textId="77777777" w:rsidR="00052C7A" w:rsidRDefault="00052C7A" w:rsidP="00052C7A">
      <w:pPr>
        <w:jc w:val="both"/>
        <w:rPr>
          <w:del w:id="1503" w:author="De Groote - De Man" w:date="2018-03-15T11:08:00Z"/>
          <w:rFonts w:ascii="Arial" w:hAnsi="Arial" w:cs="Arial"/>
          <w:szCs w:val="22"/>
          <w:lang w:val="fr-BE"/>
        </w:rPr>
      </w:pPr>
    </w:p>
    <w:p w14:paraId="246F8005" w14:textId="77777777" w:rsidR="00AF7E6C" w:rsidRPr="000C6A8D" w:rsidRDefault="00AF7E6C" w:rsidP="00052C7A">
      <w:pPr>
        <w:jc w:val="both"/>
        <w:rPr>
          <w:ins w:id="1504" w:author="De Groote - De Man" w:date="2018-03-15T11:08:00Z"/>
          <w:rFonts w:ascii="Arial" w:hAnsi="Arial" w:cs="Arial"/>
          <w:szCs w:val="22"/>
          <w:lang w:val="fr-BE"/>
        </w:rPr>
      </w:pPr>
    </w:p>
    <w:p w14:paraId="4996C6E3" w14:textId="77777777" w:rsidR="00F55EB5" w:rsidRPr="000C6A8D" w:rsidRDefault="00F55EB5" w:rsidP="00F55EB5">
      <w:pPr>
        <w:pStyle w:val="Lijstalinea"/>
        <w:numPr>
          <w:ilvl w:val="0"/>
          <w:numId w:val="35"/>
        </w:numPr>
        <w:jc w:val="both"/>
        <w:rPr>
          <w:ins w:id="1505" w:author="De Groote - De Man" w:date="2018-03-15T11:08:00Z"/>
          <w:rFonts w:ascii="Arial" w:hAnsi="Arial" w:cs="Arial"/>
          <w:i/>
          <w:szCs w:val="22"/>
          <w:lang w:val="fr-BE"/>
        </w:rPr>
      </w:pPr>
      <w:ins w:id="1506" w:author="De Groote - De Man" w:date="2018-03-15T11:08:00Z">
        <w:r w:rsidRPr="000C6A8D">
          <w:rPr>
            <w:rFonts w:ascii="Arial" w:hAnsi="Arial" w:cs="Arial"/>
            <w:i/>
            <w:szCs w:val="22"/>
            <w:lang w:val="fr-BE"/>
          </w:rPr>
          <w:t>[XXX]</w:t>
        </w:r>
      </w:ins>
    </w:p>
    <w:p w14:paraId="1B47EA69" w14:textId="77777777" w:rsidR="00052C7A" w:rsidRPr="000C6A8D" w:rsidRDefault="00052C7A" w:rsidP="00052C7A">
      <w:pPr>
        <w:jc w:val="both"/>
        <w:rPr>
          <w:ins w:id="1507" w:author="De Groote - De Man" w:date="2018-03-15T11:08:00Z"/>
          <w:rFonts w:ascii="Arial" w:hAnsi="Arial" w:cs="Arial"/>
          <w:szCs w:val="22"/>
          <w:lang w:val="fr-BE"/>
        </w:rPr>
      </w:pPr>
    </w:p>
    <w:p w14:paraId="30F88999" w14:textId="7DD15466" w:rsidR="00052C7A" w:rsidRPr="002C7378" w:rsidRDefault="00052C7A" w:rsidP="00D43487">
      <w:pPr>
        <w:pStyle w:val="Lijstalinea"/>
        <w:numPr>
          <w:ilvl w:val="0"/>
          <w:numId w:val="38"/>
        </w:numPr>
        <w:jc w:val="both"/>
        <w:rPr>
          <w:rFonts w:ascii="Arial" w:hAnsi="Arial" w:cs="Arial"/>
          <w:szCs w:val="22"/>
          <w:lang w:val="fr-BE"/>
        </w:rPr>
      </w:pPr>
      <w:r w:rsidRPr="002C7378">
        <w:rPr>
          <w:rFonts w:ascii="Arial" w:hAnsi="Arial" w:cs="Arial"/>
          <w:szCs w:val="22"/>
          <w:lang w:val="fr-BE"/>
        </w:rPr>
        <w:t>Autres constatations</w:t>
      </w:r>
      <w:del w:id="1508" w:author="De Groote - De Man" w:date="2018-03-15T11:08:00Z">
        <w:r w:rsidR="00907646">
          <w:rPr>
            <w:rFonts w:ascii="Arial" w:hAnsi="Arial" w:cs="Arial"/>
            <w:szCs w:val="22"/>
            <w:lang w:val="fr-BE"/>
          </w:rPr>
          <w:delText xml:space="preserve"> </w:delText>
        </w:r>
      </w:del>
      <w:r w:rsidR="009F464B" w:rsidRPr="002C7378">
        <w:rPr>
          <w:rFonts w:ascii="Arial" w:hAnsi="Arial" w:cs="Arial"/>
          <w:szCs w:val="22"/>
          <w:lang w:val="fr-BE"/>
        </w:rPr>
        <w:t>:</w:t>
      </w:r>
    </w:p>
    <w:p w14:paraId="629FC0E4" w14:textId="77777777" w:rsidR="00052C7A" w:rsidRPr="00D37821" w:rsidRDefault="00052C7A" w:rsidP="00052C7A">
      <w:pPr>
        <w:jc w:val="both"/>
        <w:rPr>
          <w:del w:id="1509" w:author="De Groote - De Man" w:date="2018-03-15T11:08:00Z"/>
          <w:rFonts w:ascii="Arial" w:hAnsi="Arial" w:cs="Arial"/>
          <w:szCs w:val="22"/>
          <w:lang w:val="fr-BE"/>
        </w:rPr>
      </w:pPr>
      <w:del w:id="1510" w:author="De Groote - De Man" w:date="2018-03-15T11:08:00Z">
        <w:r w:rsidRPr="00D37821">
          <w:rPr>
            <w:rFonts w:ascii="Arial" w:hAnsi="Arial" w:cs="Arial"/>
            <w:szCs w:val="22"/>
            <w:lang w:val="fr-BE"/>
          </w:rPr>
          <w:delText>-</w:delText>
        </w:r>
      </w:del>
    </w:p>
    <w:p w14:paraId="17986284" w14:textId="77777777" w:rsidR="00AF7E6C" w:rsidRPr="000C6A8D" w:rsidRDefault="00AF7E6C" w:rsidP="00052C7A">
      <w:pPr>
        <w:jc w:val="both"/>
        <w:rPr>
          <w:ins w:id="1511" w:author="De Groote - De Man" w:date="2018-03-15T11:08:00Z"/>
          <w:rFonts w:ascii="Arial" w:hAnsi="Arial" w:cs="Arial"/>
          <w:szCs w:val="22"/>
          <w:lang w:val="fr-BE"/>
        </w:rPr>
      </w:pPr>
    </w:p>
    <w:p w14:paraId="6031B07A" w14:textId="77777777" w:rsidR="00F55EB5" w:rsidRPr="000C6A8D" w:rsidRDefault="00F55EB5" w:rsidP="00F55EB5">
      <w:pPr>
        <w:pStyle w:val="Lijstalinea"/>
        <w:numPr>
          <w:ilvl w:val="0"/>
          <w:numId w:val="35"/>
        </w:numPr>
        <w:jc w:val="both"/>
        <w:rPr>
          <w:ins w:id="1512" w:author="De Groote - De Man" w:date="2018-03-15T11:08:00Z"/>
          <w:rFonts w:ascii="Arial" w:hAnsi="Arial" w:cs="Arial"/>
          <w:i/>
          <w:szCs w:val="22"/>
          <w:lang w:val="fr-BE"/>
        </w:rPr>
      </w:pPr>
      <w:ins w:id="1513" w:author="De Groote - De Man" w:date="2018-03-15T11:08:00Z">
        <w:r w:rsidRPr="000C6A8D">
          <w:rPr>
            <w:rFonts w:ascii="Arial" w:hAnsi="Arial" w:cs="Arial"/>
            <w:i/>
            <w:szCs w:val="22"/>
            <w:lang w:val="fr-BE"/>
          </w:rPr>
          <w:t>[XXX]</w:t>
        </w:r>
      </w:ins>
    </w:p>
    <w:p w14:paraId="6D6D82B9" w14:textId="77777777" w:rsidR="00052C7A" w:rsidRPr="000C6A8D" w:rsidRDefault="00052C7A" w:rsidP="00D43487">
      <w:pPr>
        <w:jc w:val="both"/>
        <w:rPr>
          <w:rFonts w:ascii="Arial" w:hAnsi="Arial" w:cs="Arial"/>
          <w:szCs w:val="22"/>
          <w:lang w:val="fr-BE"/>
        </w:rPr>
      </w:pPr>
    </w:p>
    <w:p w14:paraId="1D3CEC98" w14:textId="1AB7EF7B" w:rsidR="00052C7A" w:rsidRPr="000C6A8D" w:rsidRDefault="00052C7A" w:rsidP="00052C7A">
      <w:pPr>
        <w:pStyle w:val="Lijstalinea"/>
        <w:ind w:left="0"/>
        <w:jc w:val="both"/>
        <w:rPr>
          <w:rFonts w:ascii="Arial" w:hAnsi="Arial" w:cs="Arial"/>
          <w:szCs w:val="22"/>
          <w:lang w:val="fr-BE"/>
        </w:rPr>
      </w:pPr>
      <w:r w:rsidRPr="000C6A8D">
        <w:rPr>
          <w:rFonts w:ascii="Arial" w:hAnsi="Arial" w:cs="Arial"/>
          <w:szCs w:val="22"/>
          <w:lang w:val="fr-BE"/>
        </w:rPr>
        <w:lastRenderedPageBreak/>
        <w:t xml:space="preserve">Les constatations ne sont pas forcément valables au-delà de la date à laquelle les appréciations ont été réalisées. Le présent rapport ne vaut en outre que pour la période couverte par le rapport de la direction effective </w:t>
      </w:r>
      <w:del w:id="1514" w:author="De Groote - De Man" w:date="2018-03-15T11:08:00Z">
        <w:r w:rsidRPr="00821EEF">
          <w:rPr>
            <w:rFonts w:ascii="Arial" w:hAnsi="Arial" w:cs="Arial"/>
            <w:i/>
            <w:szCs w:val="22"/>
            <w:lang w:val="fr-BE"/>
          </w:rPr>
          <w:delText>(</w:delText>
        </w:r>
      </w:del>
      <w:ins w:id="1515"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de direction</w:t>
      </w:r>
      <w:del w:id="1516" w:author="De Groote - De Man" w:date="2018-03-15T11:08:00Z">
        <w:r w:rsidRPr="00821EEF">
          <w:rPr>
            <w:rFonts w:ascii="Arial" w:hAnsi="Arial" w:cs="Arial"/>
            <w:i/>
            <w:szCs w:val="22"/>
            <w:lang w:val="fr-BE"/>
          </w:rPr>
          <w:delText>)</w:delText>
        </w:r>
        <w:r w:rsidRPr="00D37821">
          <w:rPr>
            <w:rFonts w:ascii="Arial" w:hAnsi="Arial" w:cs="Arial"/>
            <w:szCs w:val="22"/>
            <w:lang w:val="fr-BE"/>
          </w:rPr>
          <w:delText>.</w:delText>
        </w:r>
      </w:del>
      <w:ins w:id="1517"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p>
    <w:p w14:paraId="454D4096" w14:textId="77777777" w:rsidR="00052C7A" w:rsidRPr="000C6A8D" w:rsidRDefault="00052C7A" w:rsidP="00052C7A">
      <w:pPr>
        <w:tabs>
          <w:tab w:val="num" w:pos="540"/>
        </w:tabs>
        <w:spacing w:before="120"/>
        <w:jc w:val="both"/>
        <w:rPr>
          <w:rFonts w:ascii="Arial" w:hAnsi="Arial" w:cs="Arial"/>
          <w:szCs w:val="22"/>
          <w:lang w:val="fr-FR"/>
        </w:rPr>
      </w:pPr>
    </w:p>
    <w:p w14:paraId="3FB38B44" w14:textId="33EF59E6" w:rsidR="00052C7A" w:rsidRPr="000C6A8D" w:rsidRDefault="00530D0C" w:rsidP="00052C7A">
      <w:pPr>
        <w:jc w:val="both"/>
        <w:rPr>
          <w:rFonts w:ascii="Arial" w:hAnsi="Arial" w:cs="Arial"/>
          <w:b/>
          <w:i/>
          <w:szCs w:val="22"/>
          <w:lang w:val="fr-BE"/>
        </w:rPr>
      </w:pPr>
      <w:ins w:id="1518" w:author="De Groote - De Man" w:date="2018-03-15T11:08:00Z">
        <w:r w:rsidRPr="000C6A8D">
          <w:rPr>
            <w:rFonts w:ascii="Arial" w:hAnsi="Arial" w:cs="Arial"/>
            <w:b/>
            <w:i/>
            <w:szCs w:val="22"/>
            <w:lang w:val="fr-FR"/>
          </w:rPr>
          <w:t xml:space="preserve">Observations – </w:t>
        </w:r>
      </w:ins>
      <w:r w:rsidR="00052C7A" w:rsidRPr="000C6A8D">
        <w:rPr>
          <w:rFonts w:ascii="Arial" w:hAnsi="Arial" w:cs="Arial"/>
          <w:b/>
          <w:i/>
          <w:szCs w:val="22"/>
          <w:lang w:val="fr-BE"/>
        </w:rPr>
        <w:t>Restrictions d’utilisation et de distribution du présent rapport</w:t>
      </w:r>
    </w:p>
    <w:p w14:paraId="65F28232" w14:textId="77777777" w:rsidR="00052C7A" w:rsidRPr="000C6A8D" w:rsidRDefault="00052C7A" w:rsidP="00052C7A">
      <w:pPr>
        <w:jc w:val="both"/>
        <w:rPr>
          <w:rFonts w:ascii="Arial" w:hAnsi="Arial" w:cs="Arial"/>
          <w:b/>
          <w:i/>
          <w:szCs w:val="22"/>
          <w:lang w:val="fr-BE"/>
        </w:rPr>
      </w:pPr>
    </w:p>
    <w:p w14:paraId="44ABB3C1" w14:textId="05EBC824" w:rsidR="00453388" w:rsidRPr="000C6A8D" w:rsidRDefault="00453388" w:rsidP="00453388">
      <w:pPr>
        <w:jc w:val="both"/>
        <w:rPr>
          <w:rFonts w:ascii="Arial" w:hAnsi="Arial" w:cs="Arial"/>
          <w:szCs w:val="22"/>
          <w:lang w:val="fr-BE"/>
        </w:rPr>
      </w:pPr>
      <w:r w:rsidRPr="000C6A8D">
        <w:rPr>
          <w:rFonts w:ascii="Arial" w:hAnsi="Arial" w:cs="Arial"/>
          <w:szCs w:val="22"/>
          <w:lang w:val="fr-BE"/>
        </w:rPr>
        <w:t>Le présent rapport s’inscrit dans le cadre de la collaboration du </w:t>
      </w:r>
      <w:del w:id="1519" w:author="De Groote - De Man" w:date="2018-03-15T11:08:00Z">
        <w:r>
          <w:rPr>
            <w:rFonts w:ascii="Arial" w:hAnsi="Arial" w:cs="Arial"/>
            <w:szCs w:val="22"/>
            <w:lang w:val="fr-BE"/>
          </w:rPr>
          <w:delText>« </w:delText>
        </w:r>
      </w:del>
      <w:ins w:id="1520" w:author="De Groote - De Man" w:date="2018-03-15T11:08:00Z">
        <w:r w:rsidR="00AF7E6C" w:rsidRPr="000C6A8D">
          <w:rPr>
            <w:rFonts w:ascii="Arial" w:hAnsi="Arial" w:cs="Arial"/>
            <w:i/>
            <w:szCs w:val="22"/>
            <w:lang w:val="fr-BE"/>
          </w:rPr>
          <w:t xml:space="preserve">[« </w:t>
        </w:r>
      </w:ins>
      <w:r w:rsidR="00AF7E6C" w:rsidRPr="00D43487">
        <w:rPr>
          <w:rFonts w:ascii="Arial" w:hAnsi="Arial"/>
          <w:i/>
          <w:lang w:val="fr-BE"/>
        </w:rPr>
        <w:t>Commissaire</w:t>
      </w:r>
      <w:del w:id="1521" w:author="De Groote - De Man" w:date="2018-03-15T11:08:00Z">
        <w:r>
          <w:rPr>
            <w:rFonts w:ascii="Arial" w:hAnsi="Arial" w:cs="Arial"/>
            <w:szCs w:val="22"/>
            <w:lang w:val="fr-BE"/>
          </w:rPr>
          <w:delText>,</w:delText>
        </w:r>
      </w:del>
      <w:ins w:id="1522" w:author="De Groote - De Man" w:date="2018-03-15T11:08:00Z">
        <w:r w:rsidR="00AF7E6C" w:rsidRPr="000C6A8D">
          <w:rPr>
            <w:rFonts w:ascii="Arial" w:hAnsi="Arial" w:cs="Arial"/>
            <w:i/>
            <w:szCs w:val="22"/>
            <w:lang w:val="fr-BE"/>
          </w:rPr>
          <w:t xml:space="preserve"> » ou «</w:t>
        </w:r>
      </w:ins>
      <w:r w:rsidR="00AF7E6C" w:rsidRPr="00D43487">
        <w:rPr>
          <w:rFonts w:ascii="Arial" w:hAnsi="Arial"/>
          <w:i/>
          <w:lang w:val="fr-BE"/>
        </w:rPr>
        <w:t xml:space="preserve"> Reviseur Agréé</w:t>
      </w:r>
      <w:del w:id="1523" w:author="De Groote - De Man" w:date="2018-03-15T11:08:00Z">
        <w:r>
          <w:rPr>
            <w:rFonts w:ascii="Arial" w:hAnsi="Arial" w:cs="Arial"/>
            <w:szCs w:val="22"/>
            <w:lang w:val="fr-BE"/>
          </w:rPr>
          <w:delText>,</w:delText>
        </w:r>
      </w:del>
      <w:ins w:id="1524" w:author="De Groote - De Man" w:date="2018-03-15T11:08:00Z">
        <w:r w:rsidR="00AF7E6C" w:rsidRPr="000C6A8D">
          <w:rPr>
            <w:rFonts w:ascii="Arial" w:hAnsi="Arial" w:cs="Arial"/>
            <w:i/>
            <w:szCs w:val="22"/>
            <w:lang w:val="fr-BE"/>
          </w:rPr>
          <w:t xml:space="preserve"> »,</w:t>
        </w:r>
      </w:ins>
      <w:r w:rsidR="00AF7E6C" w:rsidRPr="00D43487">
        <w:rPr>
          <w:rFonts w:ascii="Arial" w:hAnsi="Arial"/>
          <w:i/>
          <w:lang w:val="fr-BE"/>
        </w:rPr>
        <w:t xml:space="preserve"> selon le cas</w:t>
      </w:r>
      <w:del w:id="1525" w:author="De Groote - De Man" w:date="2018-03-15T11:08:00Z">
        <w:r>
          <w:rPr>
            <w:rFonts w:ascii="Arial" w:hAnsi="Arial" w:cs="Arial"/>
            <w:szCs w:val="22"/>
            <w:lang w:val="fr-BE"/>
          </w:rPr>
          <w:delText> »,</w:delText>
        </w:r>
      </w:del>
      <w:ins w:id="1526"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au contrôle prudentiel exercé par la FSMA et ne peut être utilisé à aucune autre fin. Une copie de ce rapport a été communiquée </w:t>
      </w:r>
      <w:del w:id="1527" w:author="De Groote - De Man" w:date="2018-03-15T11:08:00Z">
        <w:r w:rsidRPr="00F97EB6">
          <w:rPr>
            <w:rFonts w:ascii="Arial" w:hAnsi="Arial" w:cs="Arial"/>
            <w:i/>
            <w:szCs w:val="22"/>
            <w:lang w:val="fr-BE"/>
          </w:rPr>
          <w:delText>(«</w:delText>
        </w:r>
      </w:del>
      <w:ins w:id="1528" w:author="De Groote - De Man" w:date="2018-03-15T11:08:00Z">
        <w:r w:rsidR="00AF7E6C"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i/>
          <w:szCs w:val="22"/>
          <w:lang w:val="fr-BE"/>
        </w:rPr>
        <w:t> à la direction effective », « au comité de direction », « aux administrateurs » ou « au comité d’audit », selon le cas</w:t>
      </w:r>
      <w:del w:id="1529" w:author="De Groote - De Man" w:date="2018-03-15T11:08:00Z">
        <w:r w:rsidRPr="00F97EB6">
          <w:rPr>
            <w:rFonts w:ascii="Arial" w:hAnsi="Arial" w:cs="Arial"/>
            <w:i/>
            <w:szCs w:val="22"/>
            <w:lang w:val="fr-BE"/>
          </w:rPr>
          <w:delText>).</w:delText>
        </w:r>
      </w:del>
      <w:ins w:id="1530" w:author="De Groote - De Man" w:date="2018-03-15T11:08:00Z">
        <w:r w:rsidR="00AF7E6C"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0F8EA0BB" w14:textId="77777777" w:rsidR="00052C7A" w:rsidRPr="000C6A8D" w:rsidRDefault="00052C7A" w:rsidP="00052C7A">
      <w:pPr>
        <w:jc w:val="both"/>
        <w:rPr>
          <w:rFonts w:ascii="Arial" w:hAnsi="Arial" w:cs="Arial"/>
          <w:szCs w:val="22"/>
          <w:lang w:val="fr-BE"/>
        </w:rPr>
      </w:pPr>
    </w:p>
    <w:p w14:paraId="6DB8CF71" w14:textId="77777777" w:rsidR="00052C7A" w:rsidRPr="000C6A8D" w:rsidRDefault="00052C7A" w:rsidP="00052C7A">
      <w:pPr>
        <w:jc w:val="both"/>
        <w:rPr>
          <w:rFonts w:ascii="Arial" w:hAnsi="Arial" w:cs="Arial"/>
          <w:szCs w:val="22"/>
          <w:lang w:val="fr-BE"/>
        </w:rPr>
      </w:pPr>
    </w:p>
    <w:p w14:paraId="06AC9326" w14:textId="17774C8E" w:rsidR="00A9152A" w:rsidRPr="000C6A8D" w:rsidRDefault="00AF7E6C" w:rsidP="00A9152A">
      <w:pPr>
        <w:jc w:val="both"/>
        <w:rPr>
          <w:rFonts w:ascii="Arial" w:hAnsi="Arial" w:cs="Arial"/>
          <w:i/>
          <w:szCs w:val="22"/>
          <w:lang w:val="fr-BE"/>
        </w:rPr>
      </w:pPr>
      <w:ins w:id="1531"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w:t>
      </w:r>
      <w:ins w:id="1532" w:author="De Groote - De Man" w:date="2018-03-15T11:08:00Z">
        <w:r w:rsidR="00A9152A" w:rsidRPr="000C6A8D">
          <w:rPr>
            <w:rFonts w:ascii="Arial" w:hAnsi="Arial" w:cs="Arial"/>
            <w:szCs w:val="22"/>
            <w:lang w:val="fr-FR" w:eastAsia="nl-NL"/>
          </w:rPr>
          <w:t>« </w:t>
        </w:r>
      </w:ins>
      <w:r w:rsidR="00A9152A" w:rsidRPr="000C6A8D">
        <w:rPr>
          <w:rFonts w:ascii="Arial" w:hAnsi="Arial" w:cs="Arial"/>
          <w:i/>
          <w:szCs w:val="22"/>
          <w:lang w:val="fr-BE"/>
        </w:rPr>
        <w:t>Commissaire</w:t>
      </w:r>
      <w:del w:id="1533" w:author="De Groote - De Man" w:date="2018-03-15T11:08:00Z">
        <w:r w:rsidR="005176FC">
          <w:rPr>
            <w:rFonts w:ascii="Arial" w:hAnsi="Arial" w:cs="Arial"/>
            <w:i/>
            <w:szCs w:val="22"/>
            <w:lang w:val="fr-BE"/>
          </w:rPr>
          <w:delText xml:space="preserve">, </w:delText>
        </w:r>
      </w:del>
      <w:ins w:id="1534" w:author="De Groote - De Man" w:date="2018-03-15T11:08:00Z">
        <w:r w:rsidR="00A9152A" w:rsidRPr="000C6A8D">
          <w:rPr>
            <w:rFonts w:ascii="Arial" w:hAnsi="Arial" w:cs="Arial"/>
            <w:i/>
            <w:szCs w:val="22"/>
            <w:lang w:val="fr-BE"/>
          </w:rPr>
          <w:t xml:space="preserve"> » </w:t>
        </w:r>
        <w:r w:rsidR="00A9152A" w:rsidRPr="000C6A8D">
          <w:rPr>
            <w:rFonts w:ascii="Arial" w:hAnsi="Arial" w:cs="Arial"/>
            <w:i/>
            <w:szCs w:val="22"/>
            <w:lang w:val="fr-FR" w:eastAsia="nl-NL"/>
          </w:rPr>
          <w:t>ou « </w:t>
        </w:r>
      </w:ins>
      <w:r w:rsidR="00A9152A" w:rsidRPr="000C6A8D">
        <w:rPr>
          <w:rFonts w:ascii="Arial" w:hAnsi="Arial" w:cs="Arial"/>
          <w:i/>
          <w:szCs w:val="22"/>
          <w:lang w:val="fr-BE"/>
        </w:rPr>
        <w:t>Reviseur Agréé</w:t>
      </w:r>
      <w:del w:id="1535" w:author="De Groote - De Man" w:date="2018-03-15T11:08:00Z">
        <w:r w:rsidR="005176FC">
          <w:rPr>
            <w:rFonts w:ascii="Arial" w:hAnsi="Arial" w:cs="Arial"/>
            <w:i/>
            <w:szCs w:val="22"/>
            <w:lang w:val="fr-BE"/>
          </w:rPr>
          <w:delText>,</w:delText>
        </w:r>
      </w:del>
      <w:ins w:id="1536" w:author="De Groote - De Man" w:date="2018-03-15T11:08:00Z">
        <w:r w:rsidR="00A9152A" w:rsidRPr="000C6A8D">
          <w:rPr>
            <w:rFonts w:ascii="Arial" w:hAnsi="Arial" w:cs="Arial"/>
            <w:i/>
            <w:szCs w:val="22"/>
            <w:lang w:val="fr-BE"/>
          </w:rPr>
          <w:t> »</w:t>
        </w:r>
        <w:r w:rsidR="00A9152A" w:rsidRPr="000C6A8D">
          <w:rPr>
            <w:rFonts w:ascii="Arial" w:hAnsi="Arial" w:cs="Arial"/>
            <w:i/>
            <w:szCs w:val="22"/>
            <w:lang w:val="fr-FR" w:eastAsia="nl-NL"/>
          </w:rPr>
          <w:t>,</w:t>
        </w:r>
      </w:ins>
      <w:r w:rsidR="00A9152A" w:rsidRPr="00D43487">
        <w:rPr>
          <w:rFonts w:ascii="Arial" w:hAnsi="Arial"/>
          <w:i/>
          <w:lang w:val="fr-FR"/>
        </w:rPr>
        <w:t xml:space="preserve"> selon le cas</w:t>
      </w:r>
      <w:del w:id="1537" w:author="De Groote - De Man" w:date="2018-03-15T11:08:00Z">
        <w:r w:rsidR="005176FC" w:rsidRPr="00B44476">
          <w:rPr>
            <w:rFonts w:ascii="Arial" w:hAnsi="Arial" w:cs="Arial"/>
            <w:i/>
            <w:szCs w:val="22"/>
            <w:lang w:val="fr-BE"/>
          </w:rPr>
          <w:delText xml:space="preserve"> </w:delText>
        </w:r>
      </w:del>
    </w:p>
    <w:p w14:paraId="2595C65D" w14:textId="77777777" w:rsidR="00A9152A" w:rsidRPr="000C6A8D" w:rsidRDefault="00A9152A" w:rsidP="00A9152A">
      <w:pPr>
        <w:jc w:val="both"/>
        <w:rPr>
          <w:rFonts w:ascii="Arial" w:hAnsi="Arial" w:cs="Arial"/>
          <w:i/>
          <w:szCs w:val="22"/>
          <w:lang w:val="fr-BE"/>
        </w:rPr>
      </w:pPr>
    </w:p>
    <w:p w14:paraId="7DE7A20B" w14:textId="56C0AA51"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1538" w:author="De Groote - De Man" w:date="2018-03-15T11:08:00Z">
        <w:r w:rsidR="00052C7A" w:rsidRPr="00B44476">
          <w:rPr>
            <w:rFonts w:ascii="Arial" w:hAnsi="Arial" w:cs="Arial"/>
            <w:i/>
            <w:szCs w:val="22"/>
            <w:lang w:val="fr-BE"/>
          </w:rPr>
          <w:delText>selon le cas</w:delText>
        </w:r>
      </w:del>
    </w:p>
    <w:p w14:paraId="3A406C0B" w14:textId="77777777" w:rsidR="00A9152A" w:rsidRPr="000C6A8D" w:rsidRDefault="00A9152A" w:rsidP="00A9152A">
      <w:pPr>
        <w:jc w:val="both"/>
        <w:rPr>
          <w:rFonts w:ascii="Arial" w:hAnsi="Arial" w:cs="Arial"/>
          <w:i/>
          <w:szCs w:val="22"/>
          <w:lang w:val="fr-BE"/>
        </w:rPr>
      </w:pPr>
      <w:moveToRangeStart w:id="1539" w:author="De Groote - De Man" w:date="2018-03-15T11:08:00Z" w:name="move508875460"/>
    </w:p>
    <w:p w14:paraId="547DB923" w14:textId="77777777" w:rsidR="00A9152A" w:rsidRPr="000C6A8D" w:rsidRDefault="00A9152A" w:rsidP="00A9152A">
      <w:pPr>
        <w:jc w:val="both"/>
        <w:rPr>
          <w:rFonts w:ascii="Arial" w:hAnsi="Arial" w:cs="Arial"/>
          <w:i/>
          <w:szCs w:val="22"/>
          <w:lang w:val="fr-BE"/>
        </w:rPr>
      </w:pPr>
      <w:moveTo w:id="1540" w:author="De Groote - De Man" w:date="2018-03-15T11:08:00Z">
        <w:r w:rsidRPr="000C6A8D">
          <w:rPr>
            <w:rFonts w:ascii="Arial" w:hAnsi="Arial" w:cs="Arial"/>
            <w:i/>
            <w:szCs w:val="22"/>
            <w:lang w:val="fr-BE"/>
          </w:rPr>
          <w:t>Adresse</w:t>
        </w:r>
      </w:moveTo>
    </w:p>
    <w:p w14:paraId="76345711" w14:textId="77777777" w:rsidR="00A9152A" w:rsidRPr="000C6A8D" w:rsidRDefault="00A9152A" w:rsidP="00A9152A">
      <w:pPr>
        <w:jc w:val="both"/>
        <w:rPr>
          <w:rFonts w:ascii="Arial" w:hAnsi="Arial" w:cs="Arial"/>
          <w:i/>
          <w:szCs w:val="22"/>
          <w:lang w:val="fr-BE"/>
        </w:rPr>
      </w:pPr>
    </w:p>
    <w:p w14:paraId="50FD21D5" w14:textId="77777777" w:rsidR="00A9152A" w:rsidRPr="00D43487" w:rsidRDefault="00A9152A" w:rsidP="00A9152A">
      <w:pPr>
        <w:jc w:val="both"/>
        <w:rPr>
          <w:rFonts w:ascii="Arial" w:hAnsi="Arial"/>
          <w:vanish/>
          <w:lang w:val="fr-BE"/>
          <w:specVanish/>
        </w:rPr>
      </w:pPr>
      <w:moveTo w:id="1541" w:author="De Groote - De Man" w:date="2018-03-15T11:08:00Z">
        <w:r w:rsidRPr="000C6A8D">
          <w:rPr>
            <w:rFonts w:ascii="Arial" w:hAnsi="Arial" w:cs="Arial"/>
            <w:i/>
            <w:szCs w:val="22"/>
            <w:lang w:val="fr-BE"/>
          </w:rPr>
          <w:t>Date</w:t>
        </w:r>
      </w:moveTo>
    </w:p>
    <w:p w14:paraId="3852D140" w14:textId="77777777" w:rsidR="00A9152A" w:rsidRPr="000C6A8D" w:rsidRDefault="00A9152A" w:rsidP="00A9152A">
      <w:pPr>
        <w:jc w:val="both"/>
        <w:rPr>
          <w:rFonts w:ascii="Arial" w:hAnsi="Arial" w:cs="Arial"/>
          <w:i/>
          <w:szCs w:val="22"/>
          <w:lang w:val="fr-BE"/>
        </w:rPr>
      </w:pPr>
      <w:moveFromRangeStart w:id="1542" w:author="De Groote - De Man" w:date="2018-03-15T11:08:00Z" w:name="move508875457"/>
      <w:moveToRangeEnd w:id="1539"/>
    </w:p>
    <w:p w14:paraId="5C324656" w14:textId="77777777" w:rsidR="00A9152A" w:rsidRPr="000C6A8D" w:rsidRDefault="00A9152A" w:rsidP="00A9152A">
      <w:pPr>
        <w:jc w:val="both"/>
        <w:rPr>
          <w:rFonts w:ascii="Arial" w:hAnsi="Arial" w:cs="Arial"/>
          <w:i/>
          <w:szCs w:val="22"/>
          <w:lang w:val="fr-BE"/>
        </w:rPr>
      </w:pPr>
      <w:moveFrom w:id="1543" w:author="De Groote - De Man" w:date="2018-03-15T11:08:00Z">
        <w:r w:rsidRPr="000C6A8D">
          <w:rPr>
            <w:rFonts w:ascii="Arial" w:hAnsi="Arial" w:cs="Arial"/>
            <w:i/>
            <w:szCs w:val="22"/>
            <w:lang w:val="fr-BE"/>
          </w:rPr>
          <w:t>Adresse</w:t>
        </w:r>
      </w:moveFrom>
    </w:p>
    <w:p w14:paraId="0FC13307" w14:textId="77777777" w:rsidR="00A9152A" w:rsidRPr="000C6A8D" w:rsidRDefault="00A9152A" w:rsidP="00A9152A">
      <w:pPr>
        <w:jc w:val="both"/>
        <w:rPr>
          <w:rFonts w:ascii="Arial" w:hAnsi="Arial" w:cs="Arial"/>
          <w:i/>
          <w:szCs w:val="22"/>
          <w:lang w:val="fr-BE"/>
        </w:rPr>
      </w:pPr>
    </w:p>
    <w:p w14:paraId="01CF4899" w14:textId="77777777" w:rsidR="00A9152A" w:rsidRPr="00D43487" w:rsidRDefault="00A9152A" w:rsidP="00A9152A">
      <w:pPr>
        <w:jc w:val="both"/>
        <w:rPr>
          <w:rFonts w:ascii="Arial" w:hAnsi="Arial"/>
          <w:vanish/>
          <w:lang w:val="fr-BE"/>
          <w:specVanish/>
        </w:rPr>
      </w:pPr>
      <w:moveFrom w:id="1544" w:author="De Groote - De Man" w:date="2018-03-15T11:08:00Z">
        <w:r w:rsidRPr="000C6A8D">
          <w:rPr>
            <w:rFonts w:ascii="Arial" w:hAnsi="Arial" w:cs="Arial"/>
            <w:i/>
            <w:szCs w:val="22"/>
            <w:lang w:val="fr-BE"/>
          </w:rPr>
          <w:t>Date</w:t>
        </w:r>
      </w:moveFrom>
    </w:p>
    <w:moveFromRangeEnd w:id="1542"/>
    <w:p w14:paraId="1A07CF8F" w14:textId="3594BDE8" w:rsidR="00A9152A" w:rsidRPr="000C6A8D" w:rsidRDefault="00AF7E6C" w:rsidP="00A9152A">
      <w:pPr>
        <w:jc w:val="both"/>
        <w:rPr>
          <w:ins w:id="1545" w:author="De Groote - De Man" w:date="2018-03-15T11:08:00Z"/>
          <w:rFonts w:ascii="Arial" w:hAnsi="Arial" w:cs="Arial"/>
          <w:szCs w:val="22"/>
          <w:lang w:val="fr-BE"/>
        </w:rPr>
      </w:pPr>
      <w:ins w:id="1546" w:author="De Groote - De Man" w:date="2018-03-15T11:08:00Z">
        <w:r w:rsidRPr="000C6A8D">
          <w:rPr>
            <w:rFonts w:ascii="Arial" w:hAnsi="Arial" w:cs="Arial"/>
            <w:i/>
            <w:szCs w:val="22"/>
            <w:lang w:val="fr-BE"/>
          </w:rPr>
          <w:t>]</w:t>
        </w:r>
      </w:ins>
    </w:p>
    <w:p w14:paraId="060E7482" w14:textId="77777777" w:rsidR="0037296B" w:rsidRPr="000C6A8D" w:rsidRDefault="0037296B" w:rsidP="0037296B">
      <w:pPr>
        <w:jc w:val="center"/>
        <w:rPr>
          <w:rFonts w:ascii="Arial" w:hAnsi="Arial" w:cs="Arial"/>
          <w:b/>
          <w:szCs w:val="22"/>
          <w:lang w:val="fr-BE"/>
        </w:rPr>
      </w:pPr>
      <w:r w:rsidRPr="000C6A8D">
        <w:rPr>
          <w:rFonts w:ascii="Arial" w:hAnsi="Arial" w:cs="Arial"/>
          <w:i/>
          <w:szCs w:val="22"/>
          <w:u w:val="single"/>
          <w:lang w:val="fr-BE"/>
        </w:rPr>
        <w:br w:type="page"/>
      </w:r>
    </w:p>
    <w:p w14:paraId="739846A3" w14:textId="77777777" w:rsidR="00B14E30" w:rsidRPr="000C6A8D" w:rsidRDefault="00B14E30" w:rsidP="00280F5E">
      <w:pPr>
        <w:pStyle w:val="Kop1"/>
        <w:ind w:left="567" w:hanging="567"/>
        <w:rPr>
          <w:lang w:val="fr-BE"/>
        </w:rPr>
      </w:pPr>
      <w:bookmarkStart w:id="1547" w:name="_Toc508874537"/>
      <w:bookmarkStart w:id="1548" w:name="_Toc412534072"/>
      <w:r w:rsidRPr="000C6A8D">
        <w:rPr>
          <w:lang w:val="fr-BE"/>
        </w:rPr>
        <w:lastRenderedPageBreak/>
        <w:t>Organismes de placement collectif</w:t>
      </w:r>
      <w:r w:rsidR="00420DF6" w:rsidRPr="000C6A8D">
        <w:rPr>
          <w:lang w:val="fr-BE"/>
        </w:rPr>
        <w:t xml:space="preserve"> à nombre variable de parts publics</w:t>
      </w:r>
      <w:bookmarkEnd w:id="1547"/>
      <w:bookmarkEnd w:id="1548"/>
    </w:p>
    <w:p w14:paraId="33DAC9E3" w14:textId="370DA04E" w:rsidR="00B14E30" w:rsidRPr="000C6A8D" w:rsidRDefault="00167BBA" w:rsidP="00167BBA">
      <w:pPr>
        <w:pStyle w:val="Kop2"/>
        <w:rPr>
          <w:lang w:val="fr-BE"/>
        </w:rPr>
      </w:pPr>
      <w:r w:rsidRPr="000C6A8D">
        <w:rPr>
          <w:lang w:val="fr-BE"/>
        </w:rPr>
        <w:t xml:space="preserve"> </w:t>
      </w:r>
      <w:bookmarkStart w:id="1549" w:name="_Toc508874538"/>
      <w:r w:rsidRPr="000C6A8D">
        <w:rPr>
          <w:lang w:val="fr-BE"/>
        </w:rPr>
        <w:t xml:space="preserve">Rapport sur les états </w:t>
      </w:r>
      <w:r w:rsidR="009E1D95" w:rsidRPr="000C6A8D">
        <w:rPr>
          <w:lang w:val="fr-BE"/>
        </w:rPr>
        <w:t>périodiques semestriels</w:t>
      </w:r>
      <w:r w:rsidR="00543F23" w:rsidRPr="000C6A8D">
        <w:rPr>
          <w:lang w:val="fr-BE"/>
        </w:rPr>
        <w:t>(« le rapport semestriel »)</w:t>
      </w:r>
      <w:bookmarkEnd w:id="1549"/>
    </w:p>
    <w:p w14:paraId="6B7FC7E1" w14:textId="77777777" w:rsidR="001E73E8" w:rsidRPr="000C6A8D" w:rsidRDefault="001E73E8" w:rsidP="001E73E8">
      <w:pPr>
        <w:rPr>
          <w:rFonts w:ascii="Arial" w:hAnsi="Arial" w:cs="Arial"/>
          <w:b/>
          <w:szCs w:val="22"/>
          <w:lang w:val="fr-BE"/>
        </w:rPr>
      </w:pPr>
    </w:p>
    <w:p w14:paraId="2023E858" w14:textId="69E413D0" w:rsidR="001E73E8" w:rsidRPr="000C6A8D" w:rsidRDefault="001E73E8" w:rsidP="00280F5E">
      <w:pPr>
        <w:jc w:val="both"/>
        <w:rPr>
          <w:rFonts w:ascii="Arial" w:hAnsi="Arial" w:cs="Arial"/>
          <w:b/>
          <w:i/>
          <w:szCs w:val="22"/>
          <w:lang w:val="fr-BE"/>
        </w:rPr>
      </w:pPr>
      <w:r w:rsidRPr="000C6A8D">
        <w:rPr>
          <w:rFonts w:ascii="Arial" w:hAnsi="Arial" w:cs="Arial"/>
          <w:b/>
          <w:i/>
          <w:szCs w:val="22"/>
          <w:lang w:val="fr-BE"/>
        </w:rPr>
        <w:t xml:space="preserve">Rapport </w:t>
      </w:r>
      <w:r w:rsidR="00420DF6" w:rsidRPr="000C6A8D">
        <w:rPr>
          <w:rFonts w:ascii="Arial" w:hAnsi="Arial" w:cs="Arial"/>
          <w:b/>
          <w:i/>
          <w:szCs w:val="22"/>
          <w:lang w:val="fr-BE"/>
        </w:rPr>
        <w:t xml:space="preserve">du </w:t>
      </w:r>
      <w:r w:rsidR="00F40389" w:rsidRPr="000C6A8D">
        <w:rPr>
          <w:rFonts w:ascii="Arial" w:hAnsi="Arial" w:cs="Arial"/>
          <w:b/>
          <w:i/>
          <w:szCs w:val="22"/>
          <w:lang w:val="fr-BE"/>
        </w:rPr>
        <w:t>C</w:t>
      </w:r>
      <w:r w:rsidR="00420DF6" w:rsidRPr="000C6A8D">
        <w:rPr>
          <w:rFonts w:ascii="Arial" w:hAnsi="Arial" w:cs="Arial"/>
          <w:b/>
          <w:i/>
          <w:szCs w:val="22"/>
          <w:lang w:val="fr-BE"/>
        </w:rPr>
        <w:t xml:space="preserve">ommissaire </w:t>
      </w:r>
      <w:r w:rsidRPr="000C6A8D">
        <w:rPr>
          <w:rFonts w:ascii="Arial" w:hAnsi="Arial" w:cs="Arial"/>
          <w:b/>
          <w:i/>
          <w:szCs w:val="22"/>
          <w:lang w:val="fr-BE"/>
        </w:rPr>
        <w:t xml:space="preserve">à la FSMA conformément à l’article 106, §1, premier alinéa, 2°, a) de la loi du 3 août 2012 </w:t>
      </w:r>
      <w:r w:rsidR="00B46AB7" w:rsidRPr="000C6A8D">
        <w:rPr>
          <w:rFonts w:ascii="Arial" w:hAnsi="Arial" w:cs="Arial"/>
          <w:b/>
          <w:i/>
          <w:szCs w:val="22"/>
          <w:lang w:val="fr-BE"/>
        </w:rPr>
        <w:t>sur l’examen limité</w:t>
      </w:r>
      <w:r w:rsidR="002F3210" w:rsidRPr="000C6A8D">
        <w:rPr>
          <w:rFonts w:ascii="Arial" w:hAnsi="Arial" w:cs="Arial"/>
          <w:b/>
          <w:i/>
          <w:szCs w:val="22"/>
          <w:lang w:val="fr-BE"/>
        </w:rPr>
        <w:t xml:space="preserve"> du</w:t>
      </w:r>
      <w:r w:rsidR="00B46AB7" w:rsidRPr="000C6A8D">
        <w:rPr>
          <w:rFonts w:ascii="Arial" w:hAnsi="Arial" w:cs="Arial"/>
          <w:b/>
          <w:i/>
          <w:szCs w:val="22"/>
          <w:lang w:val="fr-BE"/>
        </w:rPr>
        <w:t xml:space="preserve"> </w:t>
      </w:r>
      <w:r w:rsidR="002F3210" w:rsidRPr="000C6A8D">
        <w:rPr>
          <w:rFonts w:ascii="Arial" w:hAnsi="Arial" w:cs="Arial"/>
          <w:b/>
          <w:i/>
          <w:szCs w:val="22"/>
          <w:lang w:val="fr-BE"/>
        </w:rPr>
        <w:t>rapport semestriel</w:t>
      </w:r>
      <w:r w:rsidRPr="000C6A8D">
        <w:rPr>
          <w:rFonts w:ascii="Arial" w:hAnsi="Arial" w:cs="Arial"/>
          <w:b/>
          <w:i/>
          <w:szCs w:val="22"/>
          <w:lang w:val="fr-BE"/>
        </w:rPr>
        <w:t xml:space="preserve"> de </w:t>
      </w:r>
      <w:del w:id="1550" w:author="De Groote - De Man" w:date="2018-03-15T11:08:00Z">
        <w:r w:rsidRPr="00280F5E">
          <w:rPr>
            <w:rFonts w:ascii="Arial" w:hAnsi="Arial" w:cs="Arial"/>
            <w:b/>
            <w:i/>
            <w:szCs w:val="22"/>
            <w:lang w:val="fr-BE"/>
          </w:rPr>
          <w:delText>(</w:delText>
        </w:r>
      </w:del>
      <w:ins w:id="1551"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1552" w:author="De Groote - De Man" w:date="2018-03-15T11:08:00Z">
        <w:r w:rsidRPr="00280F5E">
          <w:rPr>
            <w:rFonts w:ascii="Arial" w:hAnsi="Arial" w:cs="Arial"/>
            <w:b/>
            <w:i/>
            <w:szCs w:val="22"/>
            <w:lang w:val="fr-BE"/>
          </w:rPr>
          <w:delText>)</w:delText>
        </w:r>
      </w:del>
      <w:ins w:id="1553"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clôturé le </w:t>
      </w:r>
      <w:ins w:id="1554"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JJ</w:t>
      </w:r>
      <w:del w:id="1555" w:author="De Groote - De Man" w:date="2018-03-15T11:08:00Z">
        <w:r w:rsidRPr="00280F5E">
          <w:rPr>
            <w:rFonts w:ascii="Arial" w:hAnsi="Arial" w:cs="Arial"/>
            <w:b/>
            <w:i/>
            <w:szCs w:val="22"/>
            <w:lang w:val="fr-BE"/>
          </w:rPr>
          <w:delText>.</w:delText>
        </w:r>
      </w:del>
      <w:ins w:id="1556"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MM</w:t>
      </w:r>
      <w:del w:id="1557" w:author="De Groote - De Man" w:date="2018-03-15T11:08:00Z">
        <w:r w:rsidRPr="00280F5E">
          <w:rPr>
            <w:rFonts w:ascii="Arial" w:hAnsi="Arial" w:cs="Arial"/>
            <w:b/>
            <w:i/>
            <w:szCs w:val="22"/>
            <w:lang w:val="fr-BE"/>
          </w:rPr>
          <w:delText>.</w:delText>
        </w:r>
      </w:del>
      <w:ins w:id="1558"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AAAA</w:t>
      </w:r>
      <w:ins w:id="1559"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w:t>
      </w:r>
    </w:p>
    <w:p w14:paraId="1C953723" w14:textId="77777777" w:rsidR="001E73E8" w:rsidRPr="000C6A8D" w:rsidRDefault="001E73E8" w:rsidP="001E73E8">
      <w:pPr>
        <w:jc w:val="center"/>
        <w:rPr>
          <w:rFonts w:ascii="Arial" w:hAnsi="Arial" w:cs="Arial"/>
          <w:b/>
          <w:szCs w:val="22"/>
          <w:lang w:val="fr-BE"/>
        </w:rPr>
      </w:pPr>
    </w:p>
    <w:p w14:paraId="2370F1EA" w14:textId="77777777" w:rsidR="001E73E8" w:rsidRPr="000C6A8D" w:rsidRDefault="001E73E8" w:rsidP="001E73E8">
      <w:pPr>
        <w:jc w:val="both"/>
        <w:rPr>
          <w:rFonts w:ascii="Arial" w:hAnsi="Arial" w:cs="Arial"/>
          <w:b/>
          <w:szCs w:val="22"/>
          <w:lang w:val="fr-FR"/>
        </w:rPr>
      </w:pPr>
    </w:p>
    <w:p w14:paraId="3EFD5A53" w14:textId="77777777" w:rsidR="001E73E8" w:rsidRPr="000C6A8D" w:rsidRDefault="001E73E8" w:rsidP="001E73E8">
      <w:pPr>
        <w:rPr>
          <w:rFonts w:ascii="Arial" w:hAnsi="Arial" w:cs="Arial"/>
          <w:b/>
          <w:i/>
          <w:szCs w:val="22"/>
          <w:vertAlign w:val="superscript"/>
          <w:lang w:val="fr-FR"/>
        </w:rPr>
      </w:pPr>
      <w:r w:rsidRPr="000C6A8D">
        <w:rPr>
          <w:rFonts w:ascii="Arial" w:hAnsi="Arial" w:cs="Arial"/>
          <w:b/>
          <w:i/>
          <w:szCs w:val="22"/>
          <w:lang w:val="fr-FR"/>
        </w:rPr>
        <w:t>Identification de l’organisme de placement collectif et de ses compartiments</w:t>
      </w:r>
    </w:p>
    <w:p w14:paraId="187F0476" w14:textId="77777777" w:rsidR="001E73E8" w:rsidRPr="000C6A8D" w:rsidRDefault="001E73E8" w:rsidP="001E73E8">
      <w:pPr>
        <w:jc w:val="both"/>
        <w:rPr>
          <w:rFonts w:ascii="Arial" w:hAnsi="Arial" w:cs="Arial"/>
          <w:b/>
          <w:szCs w:val="22"/>
          <w:lang w:val="fr-FR"/>
        </w:rPr>
      </w:pPr>
    </w:p>
    <w:p w14:paraId="5BDAE255" w14:textId="6DD8F8E9" w:rsidR="001E73E8" w:rsidRPr="000C6A8D" w:rsidRDefault="001E73E8" w:rsidP="001E73E8">
      <w:pPr>
        <w:jc w:val="both"/>
        <w:rPr>
          <w:rFonts w:ascii="Arial" w:hAnsi="Arial" w:cs="Arial"/>
          <w:szCs w:val="22"/>
          <w:lang w:val="fr-FR"/>
        </w:rPr>
      </w:pPr>
      <w:r w:rsidRPr="000C6A8D">
        <w:rPr>
          <w:rFonts w:ascii="Arial" w:hAnsi="Arial" w:cs="Arial"/>
          <w:szCs w:val="22"/>
          <w:lang w:val="fr-FR"/>
        </w:rPr>
        <w:t>Identification de l’organisme de placement collectif</w:t>
      </w:r>
      <w:del w:id="1560" w:author="De Groote - De Man" w:date="2018-03-15T11:08:00Z">
        <w:r w:rsidR="00C75250">
          <w:rPr>
            <w:rFonts w:ascii="Arial" w:hAnsi="Arial" w:cs="Arial"/>
            <w:szCs w:val="22"/>
            <w:lang w:val="fr-FR"/>
          </w:rPr>
          <w:delText xml:space="preserve"> </w:delText>
        </w:r>
      </w:del>
      <w:r w:rsidR="009F464B" w:rsidRPr="000C6A8D">
        <w:rPr>
          <w:rFonts w:ascii="Arial" w:hAnsi="Arial" w:cs="Arial"/>
          <w:szCs w:val="22"/>
          <w:lang w:val="fr-FR"/>
        </w:rPr>
        <w:t>:</w:t>
      </w:r>
    </w:p>
    <w:p w14:paraId="7729AAF2" w14:textId="77777777" w:rsidR="001E73E8" w:rsidRPr="000C6A8D"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0C6A8D" w14:paraId="5E55DFC1" w14:textId="77777777" w:rsidTr="00D43487">
        <w:tc>
          <w:tcPr>
            <w:tcW w:w="2340" w:type="dxa"/>
          </w:tcPr>
          <w:p w14:paraId="148FFE7A"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Nom</w:t>
            </w:r>
          </w:p>
        </w:tc>
        <w:tc>
          <w:tcPr>
            <w:tcW w:w="1620" w:type="dxa"/>
          </w:tcPr>
          <w:p w14:paraId="73224BD5"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Devise</w:t>
            </w:r>
          </w:p>
        </w:tc>
        <w:tc>
          <w:tcPr>
            <w:tcW w:w="2160" w:type="dxa"/>
          </w:tcPr>
          <w:p w14:paraId="05C42F75"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Actif Net</w:t>
            </w:r>
          </w:p>
        </w:tc>
        <w:tc>
          <w:tcPr>
            <w:tcW w:w="2880" w:type="dxa"/>
          </w:tcPr>
          <w:p w14:paraId="525D3F65"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Résultats</w:t>
            </w:r>
          </w:p>
        </w:tc>
      </w:tr>
      <w:tr w:rsidR="001E73E8" w:rsidRPr="000C6A8D" w14:paraId="12A68EC8" w14:textId="77777777" w:rsidTr="00D43487">
        <w:tc>
          <w:tcPr>
            <w:tcW w:w="2340" w:type="dxa"/>
          </w:tcPr>
          <w:p w14:paraId="1F75D5B1" w14:textId="77777777" w:rsidR="001E73E8" w:rsidRPr="000C6A8D" w:rsidRDefault="001E73E8" w:rsidP="00DC2CCB">
            <w:pPr>
              <w:jc w:val="both"/>
              <w:rPr>
                <w:rFonts w:ascii="Arial" w:hAnsi="Arial" w:cs="Arial"/>
                <w:sz w:val="20"/>
                <w:lang w:val="fr-BE"/>
              </w:rPr>
            </w:pPr>
          </w:p>
        </w:tc>
        <w:tc>
          <w:tcPr>
            <w:tcW w:w="1620" w:type="dxa"/>
          </w:tcPr>
          <w:p w14:paraId="0693B455" w14:textId="77777777" w:rsidR="001E73E8" w:rsidRPr="000C6A8D" w:rsidRDefault="001E73E8" w:rsidP="00DC2CCB">
            <w:pPr>
              <w:jc w:val="both"/>
              <w:rPr>
                <w:rFonts w:ascii="Arial" w:hAnsi="Arial" w:cs="Arial"/>
                <w:sz w:val="20"/>
                <w:lang w:val="fr-BE"/>
              </w:rPr>
            </w:pPr>
          </w:p>
        </w:tc>
        <w:tc>
          <w:tcPr>
            <w:tcW w:w="2160" w:type="dxa"/>
          </w:tcPr>
          <w:p w14:paraId="6B79C9DD" w14:textId="77777777" w:rsidR="001E73E8" w:rsidRPr="000C6A8D" w:rsidRDefault="001E73E8" w:rsidP="00DC2CCB">
            <w:pPr>
              <w:jc w:val="both"/>
              <w:rPr>
                <w:rFonts w:ascii="Arial" w:hAnsi="Arial" w:cs="Arial"/>
                <w:sz w:val="20"/>
                <w:lang w:val="fr-BE"/>
              </w:rPr>
            </w:pPr>
          </w:p>
        </w:tc>
        <w:tc>
          <w:tcPr>
            <w:tcW w:w="2880" w:type="dxa"/>
          </w:tcPr>
          <w:p w14:paraId="3A420AD6" w14:textId="77777777" w:rsidR="001E73E8" w:rsidRPr="000C6A8D" w:rsidRDefault="001E73E8" w:rsidP="00DC2CCB">
            <w:pPr>
              <w:jc w:val="both"/>
              <w:rPr>
                <w:rFonts w:ascii="Arial" w:hAnsi="Arial" w:cs="Arial"/>
                <w:sz w:val="20"/>
                <w:lang w:val="fr-BE"/>
              </w:rPr>
            </w:pPr>
          </w:p>
        </w:tc>
      </w:tr>
    </w:tbl>
    <w:p w14:paraId="1AC05CBC" w14:textId="77777777" w:rsidR="001E73E8" w:rsidRPr="000C6A8D" w:rsidRDefault="001E73E8" w:rsidP="001E73E8">
      <w:pPr>
        <w:jc w:val="both"/>
        <w:rPr>
          <w:rFonts w:ascii="Arial" w:hAnsi="Arial" w:cs="Arial"/>
          <w:szCs w:val="22"/>
          <w:lang w:val="fr-BE"/>
        </w:rPr>
      </w:pPr>
    </w:p>
    <w:p w14:paraId="60B2561C" w14:textId="37D2077E" w:rsidR="001E73E8" w:rsidRPr="000C6A8D" w:rsidRDefault="001E73E8" w:rsidP="001E73E8">
      <w:pPr>
        <w:jc w:val="both"/>
        <w:rPr>
          <w:rFonts w:ascii="Arial" w:hAnsi="Arial" w:cs="Arial"/>
          <w:szCs w:val="22"/>
          <w:lang w:val="fr-BE"/>
        </w:rPr>
      </w:pPr>
      <w:r w:rsidRPr="000C6A8D">
        <w:rPr>
          <w:rFonts w:ascii="Arial" w:hAnsi="Arial" w:cs="Arial"/>
          <w:szCs w:val="22"/>
          <w:lang w:val="fr-BE"/>
        </w:rPr>
        <w:t>Identification des compartiments</w:t>
      </w:r>
      <w:del w:id="1561" w:author="De Groote - De Man" w:date="2018-03-15T11:08:00Z">
        <w:r w:rsidR="00C75250">
          <w:rPr>
            <w:rFonts w:ascii="Arial" w:hAnsi="Arial" w:cs="Arial"/>
            <w:szCs w:val="22"/>
            <w:lang w:val="fr-BE"/>
          </w:rPr>
          <w:delText xml:space="preserve"> </w:delText>
        </w:r>
      </w:del>
      <w:r w:rsidR="009F464B" w:rsidRPr="000C6A8D">
        <w:rPr>
          <w:rFonts w:ascii="Arial" w:hAnsi="Arial" w:cs="Arial"/>
          <w:szCs w:val="22"/>
          <w:lang w:val="fr-BE"/>
        </w:rPr>
        <w:t>:</w:t>
      </w:r>
    </w:p>
    <w:p w14:paraId="349E6AC1" w14:textId="77777777" w:rsidR="001E73E8" w:rsidRPr="000C6A8D"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0C6A8D" w14:paraId="79DAE3E5" w14:textId="77777777" w:rsidTr="00D43487">
        <w:tc>
          <w:tcPr>
            <w:tcW w:w="2340" w:type="dxa"/>
          </w:tcPr>
          <w:p w14:paraId="3C724E3F"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Nom</w:t>
            </w:r>
          </w:p>
        </w:tc>
        <w:tc>
          <w:tcPr>
            <w:tcW w:w="1620" w:type="dxa"/>
          </w:tcPr>
          <w:p w14:paraId="0830A274"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Devise</w:t>
            </w:r>
          </w:p>
        </w:tc>
        <w:tc>
          <w:tcPr>
            <w:tcW w:w="2160" w:type="dxa"/>
          </w:tcPr>
          <w:p w14:paraId="4CD4EE44"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Actif Net</w:t>
            </w:r>
          </w:p>
        </w:tc>
        <w:tc>
          <w:tcPr>
            <w:tcW w:w="2880" w:type="dxa"/>
          </w:tcPr>
          <w:p w14:paraId="1FC59467"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Résultats</w:t>
            </w:r>
          </w:p>
        </w:tc>
      </w:tr>
      <w:tr w:rsidR="001E73E8" w:rsidRPr="000C6A8D" w14:paraId="39D80F28" w14:textId="77777777" w:rsidTr="00D43487">
        <w:tc>
          <w:tcPr>
            <w:tcW w:w="2340" w:type="dxa"/>
          </w:tcPr>
          <w:p w14:paraId="5D65B609" w14:textId="77777777" w:rsidR="001E73E8" w:rsidRPr="000C6A8D" w:rsidRDefault="001E73E8" w:rsidP="00DC2CCB">
            <w:pPr>
              <w:jc w:val="both"/>
              <w:rPr>
                <w:rFonts w:ascii="Arial" w:hAnsi="Arial" w:cs="Arial"/>
                <w:sz w:val="20"/>
                <w:lang w:val="fr-BE"/>
              </w:rPr>
            </w:pPr>
          </w:p>
        </w:tc>
        <w:tc>
          <w:tcPr>
            <w:tcW w:w="1620" w:type="dxa"/>
          </w:tcPr>
          <w:p w14:paraId="22055C33" w14:textId="77777777" w:rsidR="001E73E8" w:rsidRPr="000C6A8D" w:rsidRDefault="001E73E8" w:rsidP="00DC2CCB">
            <w:pPr>
              <w:jc w:val="both"/>
              <w:rPr>
                <w:rFonts w:ascii="Arial" w:hAnsi="Arial" w:cs="Arial"/>
                <w:sz w:val="20"/>
                <w:lang w:val="fr-BE"/>
              </w:rPr>
            </w:pPr>
          </w:p>
        </w:tc>
        <w:tc>
          <w:tcPr>
            <w:tcW w:w="2160" w:type="dxa"/>
          </w:tcPr>
          <w:p w14:paraId="42AEDDB4" w14:textId="77777777" w:rsidR="001E73E8" w:rsidRPr="000C6A8D" w:rsidRDefault="001E73E8" w:rsidP="00DC2CCB">
            <w:pPr>
              <w:jc w:val="both"/>
              <w:rPr>
                <w:rFonts w:ascii="Arial" w:hAnsi="Arial" w:cs="Arial"/>
                <w:sz w:val="20"/>
                <w:lang w:val="fr-BE"/>
              </w:rPr>
            </w:pPr>
          </w:p>
        </w:tc>
        <w:tc>
          <w:tcPr>
            <w:tcW w:w="2880" w:type="dxa"/>
          </w:tcPr>
          <w:p w14:paraId="497C1FAD" w14:textId="77777777" w:rsidR="001E73E8" w:rsidRPr="000C6A8D" w:rsidRDefault="001E73E8" w:rsidP="00DC2CCB">
            <w:pPr>
              <w:jc w:val="both"/>
              <w:rPr>
                <w:rFonts w:ascii="Arial" w:hAnsi="Arial" w:cs="Arial"/>
                <w:sz w:val="20"/>
                <w:lang w:val="fr-BE"/>
              </w:rPr>
            </w:pPr>
          </w:p>
        </w:tc>
      </w:tr>
    </w:tbl>
    <w:p w14:paraId="30CA4D2B" w14:textId="77777777" w:rsidR="001E73E8" w:rsidRPr="000C6A8D" w:rsidRDefault="001E73E8" w:rsidP="001E73E8">
      <w:pPr>
        <w:jc w:val="both"/>
        <w:rPr>
          <w:rFonts w:ascii="Arial" w:hAnsi="Arial" w:cs="Arial"/>
          <w:szCs w:val="22"/>
          <w:lang w:val="nl-BE"/>
        </w:rPr>
      </w:pPr>
    </w:p>
    <w:p w14:paraId="5BFF4A14" w14:textId="77777777" w:rsidR="001E73E8" w:rsidRPr="000C6A8D" w:rsidRDefault="001E73E8" w:rsidP="001E73E8">
      <w:pPr>
        <w:jc w:val="both"/>
        <w:rPr>
          <w:rFonts w:ascii="Arial" w:hAnsi="Arial" w:cs="Arial"/>
          <w:b/>
          <w:i/>
          <w:szCs w:val="22"/>
          <w:lang w:val="fr-FR"/>
        </w:rPr>
      </w:pPr>
      <w:r w:rsidRPr="000C6A8D">
        <w:rPr>
          <w:rFonts w:ascii="Arial" w:hAnsi="Arial" w:cs="Arial"/>
          <w:b/>
          <w:i/>
          <w:szCs w:val="22"/>
          <w:lang w:val="fr-FR"/>
        </w:rPr>
        <w:t>Mission</w:t>
      </w:r>
    </w:p>
    <w:p w14:paraId="6BC9CAD6" w14:textId="77777777" w:rsidR="001E73E8" w:rsidRPr="000C6A8D" w:rsidRDefault="001E73E8" w:rsidP="001E73E8">
      <w:pPr>
        <w:jc w:val="both"/>
        <w:rPr>
          <w:rFonts w:ascii="Arial" w:hAnsi="Arial" w:cs="Arial"/>
          <w:szCs w:val="22"/>
          <w:lang w:val="fr-FR"/>
        </w:rPr>
      </w:pPr>
    </w:p>
    <w:p w14:paraId="37777153" w14:textId="712FF737" w:rsidR="001E73E8" w:rsidRPr="000C6A8D" w:rsidRDefault="001E73E8" w:rsidP="001E73E8">
      <w:pPr>
        <w:spacing w:after="260"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examen limité</w:t>
      </w:r>
      <w:r w:rsidR="008E3CBA" w:rsidRPr="000C6A8D">
        <w:rPr>
          <w:rFonts w:ascii="Arial" w:hAnsi="Arial" w:cs="Arial"/>
          <w:szCs w:val="22"/>
          <w:lang w:val="fr-FR"/>
        </w:rPr>
        <w:t xml:space="preserve"> </w:t>
      </w:r>
      <w:r w:rsidRPr="000C6A8D">
        <w:rPr>
          <w:rFonts w:ascii="Arial" w:hAnsi="Arial" w:cs="Arial"/>
          <w:szCs w:val="22"/>
          <w:lang w:val="fr-FR"/>
        </w:rPr>
        <w:t>du rapport semestriel.</w:t>
      </w:r>
      <w:r w:rsidR="00C75250" w:rsidRPr="000C6A8D">
        <w:rPr>
          <w:rFonts w:ascii="Arial" w:hAnsi="Arial" w:cs="Arial"/>
          <w:szCs w:val="22"/>
          <w:lang w:val="fr-FR"/>
        </w:rPr>
        <w:t xml:space="preserve"> </w:t>
      </w:r>
      <w:r w:rsidRPr="000C6A8D">
        <w:rPr>
          <w:rFonts w:ascii="Arial" w:hAnsi="Arial" w:cs="Arial"/>
          <w:szCs w:val="22"/>
          <w:lang w:val="fr-FR"/>
        </w:rPr>
        <w:t xml:space="preserve">Ce rapport inclut notre opinion sur l’établissement du rapport semestriel conformément aux dispositions en vigueur de </w:t>
      </w:r>
      <w:r w:rsidR="00D94AF5" w:rsidRPr="000C6A8D">
        <w:rPr>
          <w:rFonts w:ascii="Arial" w:hAnsi="Arial" w:cs="Arial"/>
          <w:szCs w:val="22"/>
          <w:lang w:val="fr-FR"/>
        </w:rPr>
        <w:t>l’Autorité des Services et Marchés Financiers (« </w:t>
      </w:r>
      <w:r w:rsidRPr="000C6A8D">
        <w:rPr>
          <w:rFonts w:ascii="Arial" w:hAnsi="Arial" w:cs="Arial"/>
          <w:szCs w:val="22"/>
          <w:lang w:val="fr-FR"/>
        </w:rPr>
        <w:t>la FSMA</w:t>
      </w:r>
      <w:r w:rsidR="00D94AF5" w:rsidRPr="000C6A8D">
        <w:rPr>
          <w:rFonts w:ascii="Arial" w:hAnsi="Arial" w:cs="Arial"/>
          <w:szCs w:val="22"/>
          <w:lang w:val="fr-FR"/>
        </w:rPr>
        <w:t> »)</w:t>
      </w:r>
      <w:r w:rsidRPr="000C6A8D">
        <w:rPr>
          <w:rFonts w:ascii="Arial" w:hAnsi="Arial" w:cs="Arial"/>
          <w:szCs w:val="22"/>
          <w:lang w:val="fr-FR"/>
        </w:rPr>
        <w:t xml:space="preserve"> ainsi que les confirmations requises sur, entre autres, le caractère correct et complet du rapport semestriel et sur l’application des règles de comptabilisation et d’évaluation.</w:t>
      </w:r>
    </w:p>
    <w:p w14:paraId="3B25C5B6" w14:textId="39F3B3EC" w:rsidR="001E73E8" w:rsidRPr="000C6A8D" w:rsidRDefault="001E73E8" w:rsidP="002D6004">
      <w:pPr>
        <w:spacing w:after="260" w:line="240" w:lineRule="auto"/>
        <w:jc w:val="both"/>
        <w:rPr>
          <w:rFonts w:ascii="Arial" w:hAnsi="Arial" w:cs="Arial"/>
          <w:szCs w:val="22"/>
          <w:lang w:val="fr-FR" w:eastAsia="nl-NL"/>
        </w:rPr>
      </w:pPr>
      <w:r w:rsidRPr="000C6A8D">
        <w:rPr>
          <w:rFonts w:ascii="Arial" w:hAnsi="Arial" w:cs="Arial"/>
          <w:szCs w:val="22"/>
          <w:lang w:val="fr-FR" w:eastAsia="nl-NL"/>
        </w:rPr>
        <w:t xml:space="preserve">La direction effective est, </w:t>
      </w:r>
      <w:r w:rsidRPr="000C6A8D">
        <w:rPr>
          <w:rFonts w:ascii="Arial" w:hAnsi="Arial" w:cs="Arial"/>
          <w:szCs w:val="22"/>
          <w:lang w:val="fr-FR"/>
        </w:rPr>
        <w:t xml:space="preserve">sous la supervision du </w:t>
      </w:r>
      <w:r w:rsidR="008E3CBA" w:rsidRPr="000C6A8D">
        <w:rPr>
          <w:rFonts w:ascii="Arial" w:hAnsi="Arial" w:cs="Arial"/>
          <w:szCs w:val="22"/>
          <w:lang w:val="fr-FR"/>
        </w:rPr>
        <w:t>c</w:t>
      </w:r>
      <w:r w:rsidRPr="000C6A8D">
        <w:rPr>
          <w:rFonts w:ascii="Arial" w:hAnsi="Arial" w:cs="Arial"/>
          <w:szCs w:val="22"/>
          <w:lang w:val="fr-FR"/>
        </w:rPr>
        <w:t>onseil d’</w:t>
      </w:r>
      <w:r w:rsidR="008E3CBA" w:rsidRPr="000C6A8D">
        <w:rPr>
          <w:rFonts w:ascii="Arial" w:hAnsi="Arial" w:cs="Arial"/>
          <w:szCs w:val="22"/>
          <w:lang w:val="fr-FR"/>
        </w:rPr>
        <w:t>a</w:t>
      </w:r>
      <w:r w:rsidRPr="000C6A8D">
        <w:rPr>
          <w:rFonts w:ascii="Arial" w:hAnsi="Arial" w:cs="Arial"/>
          <w:szCs w:val="22"/>
          <w:lang w:val="fr-FR"/>
        </w:rPr>
        <w:t>dministration de la société de gestion désignée</w:t>
      </w:r>
      <w:r w:rsidRPr="000C6A8D">
        <w:rPr>
          <w:rFonts w:ascii="Arial" w:hAnsi="Arial" w:cs="Arial"/>
          <w:i/>
          <w:szCs w:val="22"/>
          <w:lang w:val="fr-FR"/>
        </w:rPr>
        <w:t xml:space="preserve">, </w:t>
      </w:r>
      <w:r w:rsidRPr="000C6A8D">
        <w:rPr>
          <w:rFonts w:ascii="Arial" w:hAnsi="Arial" w:cs="Arial"/>
          <w:szCs w:val="22"/>
          <w:lang w:val="fr-FR" w:eastAsia="nl-NL"/>
        </w:rPr>
        <w:t>responsable de l'établissement du rapport semestriel conformément aux dispositions en vigueur de la FSMA.</w:t>
      </w:r>
      <w:r w:rsidR="00C75250" w:rsidRPr="000C6A8D">
        <w:rPr>
          <w:rFonts w:ascii="Arial" w:hAnsi="Arial" w:cs="Arial"/>
          <w:szCs w:val="22"/>
          <w:lang w:val="fr-FR" w:eastAsia="nl-NL"/>
        </w:rPr>
        <w:t xml:space="preserve"> </w:t>
      </w:r>
      <w:r w:rsidRPr="000C6A8D">
        <w:rPr>
          <w:rFonts w:ascii="Arial" w:hAnsi="Arial" w:cs="Arial"/>
          <w:szCs w:val="22"/>
          <w:lang w:val="fr-FR" w:eastAsia="nl-NL"/>
        </w:rPr>
        <w:t>Il est de notre responsabilité de faire rapport à la FSMA des résultats de notre examen limité.</w:t>
      </w:r>
    </w:p>
    <w:p w14:paraId="331E9861" w14:textId="77777777" w:rsidR="001E73E8" w:rsidRPr="000C6A8D" w:rsidRDefault="001E73E8" w:rsidP="001E73E8">
      <w:pPr>
        <w:jc w:val="both"/>
        <w:rPr>
          <w:rFonts w:ascii="Arial" w:hAnsi="Arial" w:cs="Arial"/>
          <w:szCs w:val="22"/>
          <w:lang w:val="fr-BE"/>
        </w:rPr>
      </w:pPr>
      <w:r w:rsidRPr="000C6A8D">
        <w:rPr>
          <w:rFonts w:ascii="Arial" w:hAnsi="Arial" w:cs="Arial"/>
          <w:b/>
          <w:i/>
          <w:szCs w:val="22"/>
          <w:lang w:val="fr-BE"/>
        </w:rPr>
        <w:t>Etendue de l’examen limité</w:t>
      </w:r>
    </w:p>
    <w:p w14:paraId="37C8A318" w14:textId="77777777" w:rsidR="001E73E8" w:rsidRPr="000C6A8D" w:rsidRDefault="001E73E8" w:rsidP="001E73E8">
      <w:pPr>
        <w:jc w:val="both"/>
        <w:rPr>
          <w:rFonts w:ascii="Arial" w:hAnsi="Arial" w:cs="Arial"/>
          <w:szCs w:val="22"/>
          <w:lang w:val="fr-BE"/>
        </w:rPr>
      </w:pPr>
    </w:p>
    <w:p w14:paraId="2725B21A" w14:textId="0F764890" w:rsidR="001E73E8" w:rsidRPr="000C6A8D" w:rsidRDefault="001E73E8" w:rsidP="001E73E8">
      <w:pPr>
        <w:jc w:val="both"/>
        <w:rPr>
          <w:rFonts w:ascii="Arial" w:hAnsi="Arial" w:cs="Arial"/>
          <w:szCs w:val="22"/>
          <w:lang w:val="fr-BE"/>
        </w:rPr>
      </w:pPr>
      <w:r w:rsidRPr="000C6A8D">
        <w:rPr>
          <w:rFonts w:ascii="Arial" w:hAnsi="Arial" w:cs="Arial"/>
          <w:szCs w:val="22"/>
          <w:lang w:val="fr-BE"/>
        </w:rPr>
        <w:t xml:space="preserve">Nous avons effectué notre examen limité conformément </w:t>
      </w:r>
      <w:r w:rsidR="00D94AF5" w:rsidRPr="000C6A8D">
        <w:rPr>
          <w:rFonts w:ascii="Arial" w:hAnsi="Arial" w:cs="Arial"/>
          <w:szCs w:val="22"/>
          <w:lang w:val="fr-BE"/>
        </w:rPr>
        <w:t xml:space="preserve">au prescrit de </w:t>
      </w:r>
      <w:r w:rsidRPr="000C6A8D">
        <w:rPr>
          <w:rFonts w:ascii="Arial" w:hAnsi="Arial" w:cs="Arial"/>
          <w:szCs w:val="22"/>
          <w:lang w:val="fr-BE"/>
        </w:rPr>
        <w:t xml:space="preserve">la </w:t>
      </w:r>
      <w:r w:rsidR="00D94AF5" w:rsidRPr="000C6A8D">
        <w:rPr>
          <w:rFonts w:ascii="Arial" w:hAnsi="Arial" w:cs="Arial"/>
          <w:szCs w:val="22"/>
          <w:lang w:val="fr-BE"/>
        </w:rPr>
        <w:t>N</w:t>
      </w:r>
      <w:r w:rsidRPr="000C6A8D">
        <w:rPr>
          <w:rFonts w:ascii="Arial" w:hAnsi="Arial" w:cs="Arial"/>
          <w:szCs w:val="22"/>
          <w:lang w:val="fr-BE"/>
        </w:rPr>
        <w:t>orme ISRE 2410</w:t>
      </w:r>
      <w:r w:rsidR="00C75250" w:rsidRPr="000C6A8D">
        <w:rPr>
          <w:rFonts w:ascii="Arial" w:hAnsi="Arial" w:cs="Arial"/>
          <w:szCs w:val="22"/>
          <w:lang w:val="fr-BE"/>
        </w:rPr>
        <w:t xml:space="preserve"> </w:t>
      </w:r>
      <w:r w:rsidRPr="000C6A8D">
        <w:rPr>
          <w:rFonts w:ascii="Arial" w:hAnsi="Arial" w:cs="Arial"/>
          <w:szCs w:val="22"/>
          <w:lang w:val="fr-BE"/>
        </w:rPr>
        <w:t>« Examen limité d’informations financières intermédiaires effectué par l’auditeur indépendant de l’entité » ainsi qu</w:t>
      </w:r>
      <w:r w:rsidR="00645EF0" w:rsidRPr="000C6A8D">
        <w:rPr>
          <w:rFonts w:ascii="Arial" w:hAnsi="Arial" w:cs="Arial"/>
          <w:szCs w:val="22"/>
          <w:lang w:val="fr-BE"/>
        </w:rPr>
        <w:t>’aux</w:t>
      </w:r>
      <w:r w:rsidRPr="000C6A8D">
        <w:rPr>
          <w:rFonts w:ascii="Arial" w:hAnsi="Arial" w:cs="Arial"/>
          <w:szCs w:val="22"/>
          <w:lang w:val="fr-BE"/>
        </w:rPr>
        <w:t xml:space="preserve"> instructions de la FSMA aux </w:t>
      </w:r>
      <w:r w:rsidR="00420A27" w:rsidRPr="000C6A8D">
        <w:rPr>
          <w:rFonts w:ascii="Arial" w:hAnsi="Arial" w:cs="Arial"/>
          <w:szCs w:val="22"/>
          <w:lang w:val="fr-BE"/>
        </w:rPr>
        <w:t>r</w:t>
      </w:r>
      <w:r w:rsidR="00D94AF5" w:rsidRPr="000C6A8D">
        <w:rPr>
          <w:rFonts w:ascii="Arial" w:hAnsi="Arial" w:cs="Arial"/>
          <w:szCs w:val="22"/>
          <w:lang w:val="fr-BE"/>
        </w:rPr>
        <w:t>eviseurs</w:t>
      </w:r>
      <w:r w:rsidRPr="000C6A8D">
        <w:rPr>
          <w:rFonts w:ascii="Arial" w:hAnsi="Arial" w:cs="Arial"/>
          <w:szCs w:val="22"/>
          <w:lang w:val="fr-BE"/>
        </w:rPr>
        <w:t xml:space="preserve"> agréés</w:t>
      </w:r>
      <w:r w:rsidR="00420A27" w:rsidRPr="000C6A8D">
        <w:rPr>
          <w:rFonts w:ascii="Arial" w:hAnsi="Arial" w:cs="Arial"/>
          <w:szCs w:val="22"/>
          <w:lang w:val="fr-BE"/>
        </w:rPr>
        <w:t>, selon le cas</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w:t>
      </w:r>
      <w:r w:rsidR="00C75250" w:rsidRPr="000C6A8D">
        <w:rPr>
          <w:rFonts w:ascii="Arial" w:hAnsi="Arial" w:cs="Arial"/>
          <w:szCs w:val="22"/>
          <w:lang w:val="fr-BE"/>
        </w:rPr>
        <w:t xml:space="preserve"> </w:t>
      </w:r>
      <w:r w:rsidRPr="000C6A8D">
        <w:rPr>
          <w:rFonts w:ascii="Arial" w:hAnsi="Arial" w:cs="Arial"/>
          <w:szCs w:val="22"/>
          <w:lang w:val="fr-BE"/>
        </w:rPr>
        <w:t xml:space="preserve">L’étendue d’un examen limité est </w:t>
      </w:r>
      <w:r w:rsidR="00D94AF5" w:rsidRPr="000C6A8D">
        <w:rPr>
          <w:rFonts w:ascii="Arial" w:hAnsi="Arial" w:cs="Arial"/>
          <w:szCs w:val="22"/>
          <w:lang w:val="fr-BE"/>
        </w:rPr>
        <w:t>considérablement</w:t>
      </w:r>
      <w:r w:rsidRPr="000C6A8D">
        <w:rPr>
          <w:rFonts w:ascii="Arial" w:hAnsi="Arial" w:cs="Arial"/>
          <w:szCs w:val="22"/>
          <w:lang w:val="fr-BE"/>
        </w:rPr>
        <w:t xml:space="preserve"> inférieure à celle d’un </w:t>
      </w:r>
      <w:r w:rsidR="00072958" w:rsidRPr="000C6A8D">
        <w:rPr>
          <w:rFonts w:ascii="Arial" w:hAnsi="Arial" w:cs="Arial"/>
          <w:szCs w:val="22"/>
          <w:lang w:val="fr-BE"/>
        </w:rPr>
        <w:t>contrôle plénier</w:t>
      </w:r>
      <w:r w:rsidRPr="000C6A8D">
        <w:rPr>
          <w:rFonts w:ascii="Arial" w:hAnsi="Arial" w:cs="Arial"/>
          <w:szCs w:val="22"/>
          <w:lang w:val="fr-BE"/>
        </w:rPr>
        <w:t xml:space="preserve"> effectué selon les </w:t>
      </w:r>
      <w:r w:rsidR="00907646" w:rsidRPr="000C6A8D">
        <w:rPr>
          <w:rFonts w:ascii="Arial" w:hAnsi="Arial" w:cs="Arial"/>
          <w:szCs w:val="22"/>
          <w:lang w:val="fr-BE"/>
        </w:rPr>
        <w:t>n</w:t>
      </w:r>
      <w:r w:rsidRPr="000C6A8D">
        <w:rPr>
          <w:rFonts w:ascii="Arial" w:hAnsi="Arial" w:cs="Arial"/>
          <w:szCs w:val="22"/>
          <w:lang w:val="fr-BE"/>
        </w:rPr>
        <w:t xml:space="preserve">ormes </w:t>
      </w:r>
      <w:r w:rsidR="00072958" w:rsidRPr="000C6A8D">
        <w:rPr>
          <w:rFonts w:ascii="Arial" w:hAnsi="Arial" w:cs="Arial"/>
          <w:szCs w:val="22"/>
          <w:lang w:val="fr-BE"/>
        </w:rPr>
        <w:t>internationales d’audit</w:t>
      </w:r>
      <w:r w:rsidR="009F464B" w:rsidRPr="000C6A8D">
        <w:rPr>
          <w:rFonts w:ascii="Arial" w:hAnsi="Arial" w:cs="Arial"/>
          <w:szCs w:val="22"/>
          <w:lang w:val="fr-BE"/>
        </w:rPr>
        <w:t xml:space="preserve"> </w:t>
      </w:r>
      <w:del w:id="1562" w:author="De Groote - De Man" w:date="2018-03-15T11:08:00Z">
        <w:r>
          <w:rPr>
            <w:rFonts w:ascii="Arial" w:hAnsi="Arial" w:cs="Arial"/>
            <w:szCs w:val="22"/>
            <w:lang w:val="fr-BE"/>
          </w:rPr>
          <w:delText xml:space="preserve"> </w:delText>
        </w:r>
      </w:del>
      <w:r w:rsidRPr="000C6A8D">
        <w:rPr>
          <w:rFonts w:ascii="Arial" w:hAnsi="Arial" w:cs="Arial"/>
          <w:szCs w:val="22"/>
          <w:lang w:val="fr-BE"/>
        </w:rPr>
        <w:t xml:space="preserve">et, en conséquence, ne nous permet pas d’obtenir l’assurance raisonnable que nous avons relevé tous les faits significatifs qu’un </w:t>
      </w:r>
      <w:r w:rsidR="00072958" w:rsidRPr="000C6A8D">
        <w:rPr>
          <w:rFonts w:ascii="Arial" w:hAnsi="Arial" w:cs="Arial"/>
          <w:szCs w:val="22"/>
          <w:lang w:val="fr-BE"/>
        </w:rPr>
        <w:t>contrôle plénier</w:t>
      </w:r>
      <w:r w:rsidRPr="000C6A8D">
        <w:rPr>
          <w:rFonts w:ascii="Arial" w:hAnsi="Arial" w:cs="Arial"/>
          <w:szCs w:val="22"/>
          <w:lang w:val="fr-BE"/>
        </w:rPr>
        <w:t xml:space="preserve"> permettrait d’identifier.</w:t>
      </w:r>
      <w:r w:rsidR="00C75250" w:rsidRPr="000C6A8D">
        <w:rPr>
          <w:rFonts w:ascii="Arial" w:hAnsi="Arial" w:cs="Arial"/>
          <w:szCs w:val="22"/>
          <w:lang w:val="fr-BE"/>
        </w:rPr>
        <w:t xml:space="preserve"> </w:t>
      </w:r>
      <w:r w:rsidR="00072958" w:rsidRPr="000C6A8D">
        <w:rPr>
          <w:rFonts w:ascii="Arial" w:hAnsi="Arial" w:cs="Arial"/>
          <w:szCs w:val="22"/>
          <w:lang w:val="fr-BE"/>
        </w:rPr>
        <w:t>Par</w:t>
      </w:r>
      <w:r w:rsidRPr="000C6A8D">
        <w:rPr>
          <w:rFonts w:ascii="Arial" w:hAnsi="Arial" w:cs="Arial"/>
          <w:szCs w:val="22"/>
          <w:lang w:val="fr-BE"/>
        </w:rPr>
        <w:t xml:space="preserve"> conséquen</w:t>
      </w:r>
      <w:r w:rsidR="00072958" w:rsidRPr="000C6A8D">
        <w:rPr>
          <w:rFonts w:ascii="Arial" w:hAnsi="Arial" w:cs="Arial"/>
          <w:szCs w:val="22"/>
          <w:lang w:val="fr-BE"/>
        </w:rPr>
        <w:t>t</w:t>
      </w:r>
      <w:r w:rsidRPr="000C6A8D">
        <w:rPr>
          <w:rFonts w:ascii="Arial" w:hAnsi="Arial" w:cs="Arial"/>
          <w:szCs w:val="22"/>
          <w:lang w:val="fr-BE"/>
        </w:rPr>
        <w:t>, nous n’exprimons pas d’opinion d’audit.</w:t>
      </w:r>
    </w:p>
    <w:p w14:paraId="6C2E55E0" w14:textId="77777777" w:rsidR="001E73E8" w:rsidRPr="000C6A8D" w:rsidRDefault="001E73E8" w:rsidP="001E73E8">
      <w:pPr>
        <w:jc w:val="both"/>
        <w:rPr>
          <w:rFonts w:ascii="Arial" w:hAnsi="Arial" w:cs="Arial"/>
          <w:szCs w:val="22"/>
          <w:lang w:val="fr-BE"/>
        </w:rPr>
      </w:pPr>
    </w:p>
    <w:p w14:paraId="48A168B0" w14:textId="47CA8358" w:rsidR="001E73E8" w:rsidRPr="000C6A8D" w:rsidRDefault="005F6F37" w:rsidP="001E73E8">
      <w:pPr>
        <w:jc w:val="both"/>
        <w:rPr>
          <w:rFonts w:ascii="Arial" w:hAnsi="Arial" w:cs="Arial"/>
          <w:b/>
          <w:i/>
          <w:szCs w:val="22"/>
          <w:lang w:val="fr-BE"/>
        </w:rPr>
      </w:pPr>
      <w:del w:id="1563" w:author="De Groote - De Man" w:date="2018-03-15T11:08:00Z">
        <w:r>
          <w:rPr>
            <w:rFonts w:ascii="Arial" w:hAnsi="Arial" w:cs="Arial"/>
            <w:b/>
            <w:i/>
            <w:szCs w:val="22"/>
            <w:lang w:val="fr-BE"/>
          </w:rPr>
          <w:br w:type="page"/>
        </w:r>
      </w:del>
      <w:r w:rsidR="001E73E8" w:rsidRPr="000C6A8D">
        <w:rPr>
          <w:rFonts w:ascii="Arial" w:hAnsi="Arial" w:cs="Arial"/>
          <w:b/>
          <w:i/>
          <w:szCs w:val="22"/>
          <w:lang w:val="fr-BE"/>
        </w:rPr>
        <w:t>Conclusion</w:t>
      </w:r>
    </w:p>
    <w:p w14:paraId="7339FA95" w14:textId="77777777" w:rsidR="001E73E8" w:rsidRPr="000C6A8D" w:rsidRDefault="001E73E8" w:rsidP="001E73E8">
      <w:pPr>
        <w:jc w:val="both"/>
        <w:rPr>
          <w:rFonts w:ascii="Arial" w:hAnsi="Arial" w:cs="Arial"/>
          <w:szCs w:val="22"/>
          <w:lang w:val="fr-BE"/>
        </w:rPr>
      </w:pPr>
    </w:p>
    <w:p w14:paraId="124F0D62" w14:textId="5CC2FF77" w:rsidR="001E73E8" w:rsidRPr="000C6A8D" w:rsidRDefault="001E73E8" w:rsidP="001E73E8">
      <w:pPr>
        <w:jc w:val="both"/>
        <w:rPr>
          <w:rFonts w:ascii="Arial" w:hAnsi="Arial" w:cs="Arial"/>
          <w:szCs w:val="22"/>
          <w:lang w:val="fr-BE"/>
        </w:rPr>
      </w:pPr>
      <w:r w:rsidRPr="000C6A8D">
        <w:rPr>
          <w:rFonts w:ascii="Arial" w:hAnsi="Arial" w:cs="Arial"/>
          <w:szCs w:val="22"/>
          <w:lang w:val="fr-BE"/>
        </w:rPr>
        <w:t xml:space="preserve">Sur la base de notre examen limité, nous n’avons pas connaissance de faits dont il apparaîtrait que le rapport semestriel de </w:t>
      </w:r>
      <w:del w:id="1564" w:author="De Groote - De Man" w:date="2018-03-15T11:08:00Z">
        <w:r w:rsidRPr="00961168">
          <w:rPr>
            <w:rFonts w:ascii="Arial" w:hAnsi="Arial" w:cs="Arial"/>
            <w:szCs w:val="22"/>
            <w:lang w:val="fr-BE"/>
          </w:rPr>
          <w:delText>(</w:delText>
        </w:r>
      </w:del>
      <w:ins w:id="1565" w:author="De Groote - De Man" w:date="2018-03-15T11:08:00Z">
        <w:r w:rsidR="00AF7E6C" w:rsidRPr="000C6A8D">
          <w:rPr>
            <w:rFonts w:ascii="Arial" w:hAnsi="Arial" w:cs="Arial"/>
            <w:i/>
            <w:szCs w:val="22"/>
            <w:lang w:val="fr-BE"/>
          </w:rPr>
          <w:t>[</w:t>
        </w:r>
      </w:ins>
      <w:r w:rsidR="00E765C0" w:rsidRPr="00D43487">
        <w:rPr>
          <w:rFonts w:ascii="Arial" w:hAnsi="Arial"/>
          <w:i/>
          <w:lang w:val="fr-BE"/>
        </w:rPr>
        <w:t>identification de l’entité</w:t>
      </w:r>
      <w:del w:id="1566" w:author="De Groote - De Man" w:date="2018-03-15T11:08:00Z">
        <w:r>
          <w:rPr>
            <w:rFonts w:ascii="Arial" w:hAnsi="Arial" w:cs="Arial"/>
            <w:szCs w:val="22"/>
            <w:lang w:val="fr-BE"/>
          </w:rPr>
          <w:delText>)</w:delText>
        </w:r>
      </w:del>
      <w:ins w:id="1567"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clôturé au</w:t>
      </w:r>
      <w:r w:rsidR="00600B23" w:rsidRPr="00D43487">
        <w:rPr>
          <w:rFonts w:ascii="Arial" w:hAnsi="Arial"/>
          <w:i/>
          <w:lang w:val="fr-BE"/>
        </w:rPr>
        <w:t xml:space="preserve"> </w:t>
      </w:r>
      <w:ins w:id="1568" w:author="De Groote - De Man" w:date="2018-03-15T11:08:00Z">
        <w:r w:rsidR="00600B23" w:rsidRPr="000C6A8D">
          <w:rPr>
            <w:rFonts w:ascii="Arial" w:hAnsi="Arial" w:cs="Arial"/>
            <w:i/>
            <w:szCs w:val="22"/>
            <w:lang w:val="fr-BE"/>
          </w:rPr>
          <w:t>[</w:t>
        </w:r>
      </w:ins>
      <w:r w:rsidR="00600B23" w:rsidRPr="00D43487">
        <w:rPr>
          <w:rFonts w:ascii="Arial" w:hAnsi="Arial"/>
          <w:i/>
          <w:lang w:val="fr-BE"/>
        </w:rPr>
        <w:t>JJ/MM/AAAA</w:t>
      </w:r>
      <w:del w:id="1569" w:author="De Groote - De Man" w:date="2018-03-15T11:08:00Z">
        <w:r w:rsidRPr="00961168">
          <w:rPr>
            <w:rFonts w:ascii="Arial" w:hAnsi="Arial" w:cs="Arial"/>
            <w:szCs w:val="22"/>
            <w:lang w:val="fr-BE"/>
          </w:rPr>
          <w:delText>,</w:delText>
        </w:r>
      </w:del>
      <w:ins w:id="1570"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w:t>
      </w:r>
      <w:r w:rsidRPr="000C6A8D">
        <w:rPr>
          <w:rFonts w:ascii="Arial" w:hAnsi="Arial" w:cs="Arial"/>
          <w:szCs w:val="22"/>
          <w:lang w:val="fr-BE"/>
        </w:rPr>
        <w:lastRenderedPageBreak/>
        <w:t>n’a pas, sous tous égards significativement importants, été établi conformément aux dispositions en vigueur de la FSMA.</w:t>
      </w:r>
    </w:p>
    <w:p w14:paraId="7DC127C3" w14:textId="77777777" w:rsidR="001E73E8" w:rsidRPr="000C6A8D" w:rsidRDefault="001E73E8" w:rsidP="001E73E8">
      <w:pPr>
        <w:jc w:val="both"/>
        <w:rPr>
          <w:rFonts w:ascii="Arial" w:hAnsi="Arial" w:cs="Arial"/>
          <w:szCs w:val="22"/>
          <w:lang w:val="fr-BE"/>
        </w:rPr>
      </w:pPr>
    </w:p>
    <w:p w14:paraId="3FCF6BFF" w14:textId="77777777" w:rsidR="001E73E8" w:rsidRPr="00926830" w:rsidRDefault="001E73E8" w:rsidP="001E73E8">
      <w:pPr>
        <w:jc w:val="both"/>
        <w:rPr>
          <w:del w:id="1571" w:author="De Groote - De Man" w:date="2018-03-15T11:08:00Z"/>
          <w:rFonts w:ascii="Arial" w:hAnsi="Arial" w:cs="Arial"/>
          <w:b/>
          <w:i/>
          <w:szCs w:val="22"/>
          <w:lang w:val="fr-BE"/>
        </w:rPr>
      </w:pPr>
      <w:del w:id="1572" w:author="De Groote - De Man" w:date="2018-03-15T11:08:00Z">
        <w:r w:rsidRPr="00926830">
          <w:rPr>
            <w:rFonts w:ascii="Arial" w:hAnsi="Arial" w:cs="Arial"/>
            <w:b/>
            <w:i/>
            <w:szCs w:val="22"/>
            <w:lang w:val="fr-BE"/>
          </w:rPr>
          <w:delText>Confirmations complémentaires</w:delText>
        </w:r>
      </w:del>
    </w:p>
    <w:p w14:paraId="136EE178" w14:textId="77777777" w:rsidR="001E73E8" w:rsidRPr="005B5F45" w:rsidRDefault="001E73E8" w:rsidP="001E73E8">
      <w:pPr>
        <w:jc w:val="both"/>
        <w:rPr>
          <w:del w:id="1573" w:author="De Groote - De Man" w:date="2018-03-15T11:08:00Z"/>
          <w:rFonts w:ascii="Arial" w:hAnsi="Arial" w:cs="Arial"/>
          <w:szCs w:val="22"/>
          <w:lang w:val="fr-BE"/>
        </w:rPr>
      </w:pPr>
    </w:p>
    <w:p w14:paraId="24E8841B" w14:textId="71CFBF5C" w:rsidR="000075DB" w:rsidRPr="000C6A8D" w:rsidRDefault="0037077E" w:rsidP="000075DB">
      <w:pPr>
        <w:spacing w:line="259" w:lineRule="auto"/>
        <w:jc w:val="both"/>
        <w:rPr>
          <w:ins w:id="1574" w:author="De Groote - De Man" w:date="2018-03-15T11:08:00Z"/>
          <w:rFonts w:ascii="Arial" w:hAnsi="Arial" w:cs="Arial"/>
          <w:b/>
          <w:i/>
          <w:szCs w:val="22"/>
          <w:lang w:val="fr-BE"/>
        </w:rPr>
      </w:pPr>
      <w:ins w:id="1575"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ins>
    </w:p>
    <w:p w14:paraId="2E02E3AC" w14:textId="77777777" w:rsidR="001E73E8" w:rsidRPr="000C6A8D" w:rsidRDefault="001E73E8" w:rsidP="001E73E8">
      <w:pPr>
        <w:jc w:val="both"/>
        <w:rPr>
          <w:ins w:id="1576" w:author="De Groote - De Man" w:date="2018-03-15T11:08:00Z"/>
          <w:rFonts w:ascii="Arial" w:hAnsi="Arial" w:cs="Arial"/>
          <w:szCs w:val="22"/>
          <w:lang w:val="fr-BE"/>
        </w:rPr>
      </w:pPr>
    </w:p>
    <w:p w14:paraId="3FE50770" w14:textId="1FCC652E" w:rsidR="001E73E8" w:rsidRPr="000C6A8D" w:rsidRDefault="001E73E8" w:rsidP="001E73E8">
      <w:pPr>
        <w:jc w:val="both"/>
        <w:rPr>
          <w:rFonts w:ascii="Arial" w:hAnsi="Arial" w:cs="Arial"/>
          <w:szCs w:val="22"/>
          <w:lang w:val="fr-BE"/>
        </w:rPr>
      </w:pPr>
      <w:r w:rsidRPr="000C6A8D">
        <w:rPr>
          <w:rFonts w:ascii="Arial" w:hAnsi="Arial" w:cs="Arial"/>
          <w:szCs w:val="22"/>
          <w:lang w:val="fr-BE"/>
        </w:rPr>
        <w:t>En conclusion de nos travaux, nous confirmons également</w:t>
      </w:r>
      <w:r w:rsidR="00414FCB" w:rsidRPr="000C6A8D">
        <w:rPr>
          <w:rFonts w:ascii="Arial" w:hAnsi="Arial" w:cs="Arial"/>
          <w:szCs w:val="22"/>
          <w:lang w:val="fr-BE"/>
        </w:rPr>
        <w:t xml:space="preserve"> </w:t>
      </w:r>
      <w:r w:rsidRPr="000C6A8D">
        <w:rPr>
          <w:rFonts w:ascii="Arial" w:hAnsi="Arial" w:cs="Arial"/>
          <w:szCs w:val="22"/>
          <w:lang w:val="fr-BE"/>
        </w:rPr>
        <w:t>que</w:t>
      </w:r>
      <w:del w:id="1577" w:author="De Groote - De Man" w:date="2018-03-15T11:08:00Z">
        <w:r w:rsidRPr="005B5F45">
          <w:rPr>
            <w:rFonts w:ascii="Arial" w:hAnsi="Arial" w:cs="Arial"/>
            <w:szCs w:val="22"/>
            <w:lang w:val="fr-BE"/>
          </w:rPr>
          <w:delText> </w:delText>
        </w:r>
      </w:del>
      <w:r w:rsidR="009F464B" w:rsidRPr="000C6A8D">
        <w:rPr>
          <w:rFonts w:ascii="Arial" w:hAnsi="Arial" w:cs="Arial"/>
          <w:szCs w:val="22"/>
          <w:lang w:val="fr-BE"/>
        </w:rPr>
        <w:t>:</w:t>
      </w:r>
    </w:p>
    <w:p w14:paraId="505B383E" w14:textId="77777777" w:rsidR="001E73E8" w:rsidRPr="000C6A8D" w:rsidRDefault="001E73E8" w:rsidP="001E73E8">
      <w:pPr>
        <w:jc w:val="both"/>
        <w:rPr>
          <w:rFonts w:ascii="Arial" w:hAnsi="Arial" w:cs="Arial"/>
          <w:szCs w:val="22"/>
          <w:lang w:val="fr-BE"/>
        </w:rPr>
      </w:pPr>
    </w:p>
    <w:p w14:paraId="56897338" w14:textId="133EA312" w:rsidR="001E73E8" w:rsidRPr="002C7378" w:rsidRDefault="001E73E8" w:rsidP="00D43487">
      <w:pPr>
        <w:pStyle w:val="Lijstalinea"/>
        <w:numPr>
          <w:ilvl w:val="0"/>
          <w:numId w:val="2"/>
        </w:numPr>
        <w:jc w:val="both"/>
        <w:rPr>
          <w:rFonts w:ascii="Arial" w:hAnsi="Arial" w:cs="Arial"/>
          <w:szCs w:val="22"/>
          <w:lang w:val="fr-BE"/>
        </w:rPr>
      </w:pPr>
      <w:r w:rsidRPr="002C7378">
        <w:rPr>
          <w:rFonts w:ascii="Arial" w:hAnsi="Arial" w:cs="Arial"/>
          <w:szCs w:val="22"/>
          <w:lang w:val="fr-BE"/>
        </w:rPr>
        <w:t>le rapport semestriel clôturé au</w:t>
      </w:r>
      <w:r w:rsidR="000075DB" w:rsidRPr="00D43487">
        <w:rPr>
          <w:rFonts w:ascii="Arial" w:hAnsi="Arial"/>
          <w:i/>
          <w:lang w:val="fr-BE"/>
        </w:rPr>
        <w:t xml:space="preserve"> </w:t>
      </w:r>
      <w:ins w:id="1578"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1579"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Pr="002C7378">
        <w:rPr>
          <w:rFonts w:ascii="Arial" w:hAnsi="Arial" w:cs="Arial"/>
          <w:szCs w:val="22"/>
          <w:lang w:val="fr-BE"/>
        </w:rPr>
        <w:t>est, pour ce qui est des données comptables</w:t>
      </w:r>
      <w:r w:rsidR="00072958" w:rsidRPr="002C7378">
        <w:rPr>
          <w:rFonts w:ascii="Arial" w:hAnsi="Arial" w:cs="Arial"/>
          <w:szCs w:val="22"/>
          <w:lang w:val="fr-BE"/>
        </w:rPr>
        <w:t xml:space="preserve"> , sous tous égards significativement importants,</w:t>
      </w:r>
      <w:r w:rsidR="009F464B" w:rsidRPr="002C7378">
        <w:rPr>
          <w:rFonts w:ascii="Arial" w:hAnsi="Arial" w:cs="Arial"/>
          <w:szCs w:val="22"/>
          <w:lang w:val="fr-BE"/>
        </w:rPr>
        <w:t xml:space="preserve"> </w:t>
      </w:r>
      <w:del w:id="1580" w:author="De Groote - De Man" w:date="2018-03-15T11:08:00Z">
        <w:r>
          <w:rPr>
            <w:rFonts w:ascii="Arial" w:hAnsi="Arial" w:cs="Arial"/>
            <w:szCs w:val="22"/>
            <w:lang w:val="fr-BE"/>
          </w:rPr>
          <w:delText xml:space="preserve"> </w:delText>
        </w:r>
      </w:del>
      <w:r w:rsidRPr="002C7378">
        <w:rPr>
          <w:rFonts w:ascii="Arial" w:hAnsi="Arial" w:cs="Arial"/>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del w:id="1581" w:author="De Groote - De Man" w:date="2018-03-15T11:08:00Z">
        <w:r w:rsidRPr="005B5F45">
          <w:rPr>
            <w:rFonts w:ascii="Arial" w:hAnsi="Arial" w:cs="Arial"/>
            <w:szCs w:val="22"/>
            <w:lang w:val="fr-BE"/>
          </w:rPr>
          <w:delText> </w:delText>
        </w:r>
      </w:del>
      <w:r w:rsidR="009F464B" w:rsidRPr="002C7378">
        <w:rPr>
          <w:rFonts w:ascii="Arial" w:hAnsi="Arial" w:cs="Arial"/>
          <w:szCs w:val="22"/>
          <w:lang w:val="fr-BE"/>
        </w:rPr>
        <w:t>;</w:t>
      </w:r>
    </w:p>
    <w:p w14:paraId="21419B1B" w14:textId="77777777" w:rsidR="00AF7E6C" w:rsidRPr="000C6A8D" w:rsidRDefault="00AF7E6C" w:rsidP="00D43487">
      <w:pPr>
        <w:jc w:val="both"/>
        <w:rPr>
          <w:rFonts w:ascii="Arial" w:hAnsi="Arial" w:cs="Arial"/>
          <w:szCs w:val="22"/>
          <w:lang w:val="fr-BE"/>
        </w:rPr>
      </w:pPr>
    </w:p>
    <w:p w14:paraId="556C643B" w14:textId="6502955F" w:rsidR="001E73E8" w:rsidRPr="002C7378" w:rsidRDefault="00AF7E6C" w:rsidP="00D43487">
      <w:pPr>
        <w:pStyle w:val="Lijstalinea"/>
        <w:numPr>
          <w:ilvl w:val="0"/>
          <w:numId w:val="20"/>
        </w:numPr>
        <w:tabs>
          <w:tab w:val="clear" w:pos="927"/>
          <w:tab w:val="num" w:pos="709"/>
        </w:tabs>
        <w:ind w:left="709"/>
        <w:jc w:val="both"/>
        <w:rPr>
          <w:rFonts w:ascii="Arial" w:hAnsi="Arial" w:cs="Arial"/>
          <w:szCs w:val="22"/>
          <w:lang w:val="fr-BE"/>
        </w:rPr>
      </w:pPr>
      <w:r w:rsidRPr="000C6A8D">
        <w:rPr>
          <w:rFonts w:ascii="Arial" w:hAnsi="Arial" w:cs="Arial"/>
          <w:szCs w:val="22"/>
          <w:lang w:val="fr-BE"/>
        </w:rPr>
        <w:t>n</w:t>
      </w:r>
      <w:r w:rsidRPr="002C7378">
        <w:rPr>
          <w:rFonts w:ascii="Arial" w:hAnsi="Arial" w:cs="Arial"/>
          <w:szCs w:val="22"/>
          <w:lang w:val="fr-BE"/>
        </w:rPr>
        <w:t xml:space="preserve">ous </w:t>
      </w:r>
      <w:r w:rsidR="001E73E8" w:rsidRPr="002C7378">
        <w:rPr>
          <w:rFonts w:ascii="Arial" w:hAnsi="Arial" w:cs="Arial"/>
          <w:szCs w:val="22"/>
          <w:lang w:val="fr-BE"/>
        </w:rPr>
        <w:t>n’avons pas relevé de faits dont il apparaîtrait que le rapport semestriel clôturé au</w:t>
      </w:r>
      <w:r w:rsidR="000075DB" w:rsidRPr="00D43487">
        <w:rPr>
          <w:rFonts w:ascii="Arial" w:hAnsi="Arial"/>
          <w:i/>
          <w:lang w:val="fr-BE"/>
        </w:rPr>
        <w:t xml:space="preserve"> </w:t>
      </w:r>
      <w:ins w:id="1582"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1583"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001E73E8" w:rsidRPr="002C7378">
        <w:rPr>
          <w:rFonts w:ascii="Arial" w:hAnsi="Arial" w:cs="Arial"/>
          <w:szCs w:val="22"/>
          <w:lang w:val="fr-BE"/>
        </w:rPr>
        <w:t>n’a pas été établi par application des règles de comptabilisation et d’évaluation présidant à l’établissement des comptes annuels clôturés au JJ/MM/AAAA-1</w:t>
      </w:r>
      <w:del w:id="1584" w:author="De Groote - De Man" w:date="2018-03-15T11:08:00Z">
        <w:r w:rsidR="001E73E8">
          <w:rPr>
            <w:rFonts w:ascii="Arial" w:hAnsi="Arial" w:cs="Arial"/>
            <w:szCs w:val="22"/>
            <w:lang w:val="fr-BE"/>
          </w:rPr>
          <w:delText> </w:delText>
        </w:r>
      </w:del>
      <w:r w:rsidR="009F464B" w:rsidRPr="002C7378">
        <w:rPr>
          <w:rFonts w:ascii="Arial" w:hAnsi="Arial" w:cs="Arial"/>
          <w:szCs w:val="22"/>
          <w:lang w:val="fr-BE"/>
        </w:rPr>
        <w:t>;</w:t>
      </w:r>
    </w:p>
    <w:p w14:paraId="3A4E18C1" w14:textId="77777777" w:rsidR="001E73E8" w:rsidRPr="000C6A8D" w:rsidRDefault="001E73E8" w:rsidP="00D43487">
      <w:pPr>
        <w:tabs>
          <w:tab w:val="num" w:pos="709"/>
        </w:tabs>
        <w:ind w:left="709"/>
        <w:jc w:val="both"/>
        <w:rPr>
          <w:rFonts w:ascii="Arial" w:hAnsi="Arial" w:cs="Arial"/>
          <w:szCs w:val="22"/>
          <w:lang w:val="fr-BE"/>
        </w:rPr>
      </w:pPr>
    </w:p>
    <w:p w14:paraId="61187E7A" w14:textId="300F9941" w:rsidR="001E73E8" w:rsidRPr="002C7378" w:rsidRDefault="001E73E8" w:rsidP="00D43487">
      <w:pPr>
        <w:pStyle w:val="Lijstalinea"/>
        <w:numPr>
          <w:ilvl w:val="0"/>
          <w:numId w:val="20"/>
        </w:numPr>
        <w:tabs>
          <w:tab w:val="clear" w:pos="927"/>
          <w:tab w:val="num" w:pos="709"/>
        </w:tabs>
        <w:ind w:left="709"/>
        <w:jc w:val="both"/>
        <w:rPr>
          <w:rFonts w:ascii="Arial" w:hAnsi="Arial" w:cs="Arial"/>
          <w:szCs w:val="22"/>
          <w:lang w:val="fr-FR"/>
        </w:rPr>
      </w:pPr>
      <w:r w:rsidRPr="002C7378">
        <w:rPr>
          <w:rFonts w:ascii="Arial" w:hAnsi="Arial" w:cs="Arial"/>
          <w:szCs w:val="22"/>
          <w:lang w:val="fr-BE"/>
        </w:rPr>
        <w:t>nous n’avons pas relevé de faits dont il apparaîtrait que</w:t>
      </w:r>
      <w:r w:rsidRPr="002C7378">
        <w:rPr>
          <w:rFonts w:ascii="Arial" w:hAnsi="Arial" w:cs="Arial"/>
          <w:szCs w:val="22"/>
          <w:lang w:val="fr-FR" w:eastAsia="nl-NL"/>
        </w:rPr>
        <w:t xml:space="preserve"> </w:t>
      </w:r>
      <w:del w:id="1585" w:author="De Groote - De Man" w:date="2018-03-15T11:08:00Z">
        <w:r w:rsidRPr="005431C4">
          <w:rPr>
            <w:rFonts w:ascii="Arial" w:hAnsi="Arial" w:cs="Arial"/>
            <w:i/>
            <w:szCs w:val="22"/>
            <w:lang w:val="fr-FR" w:eastAsia="nl-NL"/>
          </w:rPr>
          <w:delText>(</w:delText>
        </w:r>
      </w:del>
      <w:ins w:id="1586"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1587" w:author="De Groote - De Man" w:date="2018-03-15T11:08:00Z">
        <w:r w:rsidRPr="005431C4">
          <w:rPr>
            <w:rFonts w:ascii="Arial" w:hAnsi="Arial" w:cs="Arial"/>
            <w:i/>
            <w:szCs w:val="22"/>
            <w:lang w:val="fr-FR" w:eastAsia="nl-NL"/>
          </w:rPr>
          <w:delText>l'entité)</w:delText>
        </w:r>
      </w:del>
      <w:ins w:id="1588" w:author="De Groote - De Man" w:date="2018-03-15T11:08:00Z">
        <w:r w:rsidR="00A11D0E" w:rsidRPr="000C6A8D">
          <w:rPr>
            <w:rFonts w:ascii="Arial" w:hAnsi="Arial" w:cs="Arial"/>
            <w:i/>
            <w:szCs w:val="22"/>
            <w:lang w:val="fr-FR" w:eastAsia="nl-NL"/>
          </w:rPr>
          <w:t>l’entité]</w:t>
        </w:r>
      </w:ins>
      <w:r w:rsidRPr="002C7378">
        <w:rPr>
          <w:rFonts w:ascii="Arial" w:hAnsi="Arial" w:cs="Arial"/>
          <w:szCs w:val="22"/>
          <w:lang w:val="fr-FR" w:eastAsia="nl-NL"/>
        </w:rPr>
        <w:t xml:space="preserve"> ne respecte pas au </w:t>
      </w:r>
      <w:ins w:id="1589" w:author="De Groote - De Man" w:date="2018-03-15T11:08:00Z">
        <w:r w:rsidR="00AF7E6C" w:rsidRPr="002C7378">
          <w:rPr>
            <w:rFonts w:ascii="Arial" w:hAnsi="Arial" w:cs="Arial"/>
            <w:i/>
            <w:szCs w:val="22"/>
            <w:lang w:val="fr-FR" w:eastAsia="nl-NL"/>
          </w:rPr>
          <w:t>[</w:t>
        </w:r>
      </w:ins>
      <w:r w:rsidR="00E765C0" w:rsidRPr="00D43487">
        <w:rPr>
          <w:rFonts w:ascii="Arial" w:hAnsi="Arial"/>
          <w:i/>
          <w:lang w:val="fr-FR"/>
        </w:rPr>
        <w:t>JJ</w:t>
      </w:r>
      <w:del w:id="1590" w:author="De Groote - De Man" w:date="2018-03-15T11:08:00Z">
        <w:r>
          <w:rPr>
            <w:rFonts w:ascii="Arial" w:hAnsi="Arial" w:cs="Arial"/>
            <w:szCs w:val="22"/>
            <w:lang w:val="fr-FR" w:eastAsia="nl-NL"/>
          </w:rPr>
          <w:delText>.</w:delText>
        </w:r>
      </w:del>
      <w:ins w:id="1591" w:author="De Groote - De Man" w:date="2018-03-15T11:08:00Z">
        <w:r w:rsidR="00E765C0" w:rsidRPr="002C7378">
          <w:rPr>
            <w:rFonts w:ascii="Arial" w:hAnsi="Arial" w:cs="Arial"/>
            <w:i/>
            <w:szCs w:val="22"/>
            <w:lang w:val="fr-FR" w:eastAsia="nl-NL"/>
          </w:rPr>
          <w:t>/</w:t>
        </w:r>
      </w:ins>
      <w:r w:rsidR="00E765C0" w:rsidRPr="00D43487">
        <w:rPr>
          <w:rFonts w:ascii="Arial" w:hAnsi="Arial"/>
          <w:i/>
          <w:lang w:val="fr-FR"/>
        </w:rPr>
        <w:t>MM</w:t>
      </w:r>
      <w:del w:id="1592" w:author="De Groote - De Man" w:date="2018-03-15T11:08:00Z">
        <w:r>
          <w:rPr>
            <w:rFonts w:ascii="Arial" w:hAnsi="Arial" w:cs="Arial"/>
            <w:szCs w:val="22"/>
            <w:lang w:val="fr-FR" w:eastAsia="nl-NL"/>
          </w:rPr>
          <w:delText>.</w:delText>
        </w:r>
      </w:del>
      <w:ins w:id="1593" w:author="De Groote - De Man" w:date="2018-03-15T11:08:00Z">
        <w:r w:rsidR="00E765C0" w:rsidRPr="002C7378">
          <w:rPr>
            <w:rFonts w:ascii="Arial" w:hAnsi="Arial" w:cs="Arial"/>
            <w:i/>
            <w:szCs w:val="22"/>
            <w:lang w:val="fr-FR" w:eastAsia="nl-NL"/>
          </w:rPr>
          <w:t>/</w:t>
        </w:r>
      </w:ins>
      <w:r w:rsidR="00E765C0" w:rsidRPr="00D43487">
        <w:rPr>
          <w:rFonts w:ascii="Arial" w:hAnsi="Arial"/>
          <w:i/>
          <w:lang w:val="fr-FR"/>
        </w:rPr>
        <w:t>AAAA</w:t>
      </w:r>
      <w:ins w:id="1594" w:author="De Groote - De Man" w:date="2018-03-15T11:08:00Z">
        <w:r w:rsidR="00AF7E6C" w:rsidRPr="002C7378">
          <w:rPr>
            <w:rFonts w:ascii="Arial" w:hAnsi="Arial" w:cs="Arial"/>
            <w:i/>
            <w:szCs w:val="22"/>
            <w:lang w:val="fr-FR" w:eastAsia="nl-NL"/>
          </w:rPr>
          <w:t>]</w:t>
        </w:r>
      </w:ins>
      <w:r w:rsidRPr="002C7378">
        <w:rPr>
          <w:rFonts w:ascii="Arial" w:hAnsi="Arial" w:cs="Arial"/>
          <w:szCs w:val="22"/>
          <w:lang w:val="fr-FR" w:eastAsia="nl-NL"/>
        </w:rPr>
        <w:t xml:space="preserve"> les limites d'investissement qui lui sont applicables</w:t>
      </w:r>
      <w:del w:id="1595"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p>
    <w:p w14:paraId="03B8EA69" w14:textId="77777777" w:rsidR="001E73E8" w:rsidRPr="000C6A8D" w:rsidRDefault="001E73E8" w:rsidP="001E73E8">
      <w:pPr>
        <w:tabs>
          <w:tab w:val="num" w:pos="720"/>
        </w:tabs>
        <w:ind w:left="720" w:hanging="720"/>
        <w:jc w:val="both"/>
        <w:rPr>
          <w:rFonts w:ascii="Arial" w:hAnsi="Arial" w:cs="Arial"/>
          <w:szCs w:val="22"/>
          <w:lang w:val="fr-FR"/>
        </w:rPr>
      </w:pPr>
    </w:p>
    <w:p w14:paraId="68057AAF" w14:textId="68A8E392" w:rsidR="001E73E8" w:rsidRPr="002C7378" w:rsidRDefault="001E73E8" w:rsidP="00D43487">
      <w:pPr>
        <w:pStyle w:val="Lijstalinea"/>
        <w:numPr>
          <w:ilvl w:val="0"/>
          <w:numId w:val="24"/>
        </w:numPr>
        <w:jc w:val="both"/>
        <w:rPr>
          <w:rFonts w:ascii="Arial" w:hAnsi="Arial" w:cs="Arial"/>
          <w:szCs w:val="22"/>
          <w:lang w:val="fr-FR" w:eastAsia="nl-NL"/>
        </w:rPr>
      </w:pPr>
      <w:r w:rsidRPr="002C7378">
        <w:rPr>
          <w:rFonts w:ascii="Arial" w:hAnsi="Arial" w:cs="Arial"/>
          <w:szCs w:val="22"/>
          <w:lang w:val="fr-BE"/>
        </w:rPr>
        <w:t xml:space="preserve">nous n’avons pas </w:t>
      </w:r>
      <w:r w:rsidR="00BF0748" w:rsidRPr="002C7378">
        <w:rPr>
          <w:rFonts w:ascii="Arial" w:hAnsi="Arial" w:cs="Arial"/>
          <w:szCs w:val="22"/>
          <w:lang w:val="fr-BE"/>
        </w:rPr>
        <w:t xml:space="preserve">connaissance </w:t>
      </w:r>
      <w:r w:rsidRPr="002C7378">
        <w:rPr>
          <w:rFonts w:ascii="Arial" w:hAnsi="Arial" w:cs="Arial"/>
          <w:szCs w:val="22"/>
          <w:lang w:val="fr-BE"/>
        </w:rPr>
        <w:t xml:space="preserve">de faits dont il apparaîtrait </w:t>
      </w:r>
      <w:r w:rsidRPr="002C7378">
        <w:rPr>
          <w:rFonts w:ascii="Arial" w:hAnsi="Arial" w:cs="Arial"/>
          <w:szCs w:val="22"/>
          <w:lang w:val="fr-FR" w:eastAsia="nl-NL"/>
        </w:rPr>
        <w:t xml:space="preserve">que les rémunérations récurrentes imputées à </w:t>
      </w:r>
      <w:del w:id="1596" w:author="De Groote - De Man" w:date="2018-03-15T11:08:00Z">
        <w:r w:rsidRPr="005431C4">
          <w:rPr>
            <w:rFonts w:ascii="Arial" w:hAnsi="Arial" w:cs="Arial"/>
            <w:i/>
            <w:szCs w:val="22"/>
            <w:lang w:val="fr-FR" w:eastAsia="nl-NL"/>
          </w:rPr>
          <w:delText>(</w:delText>
        </w:r>
      </w:del>
      <w:ins w:id="1597"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1598" w:author="De Groote - De Man" w:date="2018-03-15T11:08:00Z">
        <w:r w:rsidRPr="005431C4">
          <w:rPr>
            <w:rFonts w:ascii="Arial" w:hAnsi="Arial" w:cs="Arial"/>
            <w:i/>
            <w:szCs w:val="22"/>
            <w:lang w:val="fr-FR" w:eastAsia="nl-NL"/>
          </w:rPr>
          <w:delText>l'entité)</w:delText>
        </w:r>
      </w:del>
      <w:ins w:id="1599" w:author="De Groote - De Man" w:date="2018-03-15T11:08:00Z">
        <w:r w:rsidR="00A11D0E" w:rsidRPr="000C6A8D">
          <w:rPr>
            <w:rFonts w:ascii="Arial" w:hAnsi="Arial" w:cs="Arial"/>
            <w:i/>
            <w:szCs w:val="22"/>
            <w:lang w:val="fr-FR" w:eastAsia="nl-NL"/>
          </w:rPr>
          <w:t>l’entité]</w:t>
        </w:r>
      </w:ins>
      <w:r w:rsidRPr="002C7378">
        <w:rPr>
          <w:rFonts w:ascii="Arial" w:hAnsi="Arial" w:cs="Arial"/>
          <w:szCs w:val="22"/>
          <w:lang w:val="fr-FR" w:eastAsia="nl-NL"/>
        </w:rPr>
        <w:t xml:space="preserve"> ne correspondent pas</w:t>
      </w:r>
      <w:r w:rsidR="00072958" w:rsidRPr="002C7378">
        <w:rPr>
          <w:rFonts w:ascii="Arial" w:hAnsi="Arial" w:cs="Arial"/>
          <w:szCs w:val="22"/>
          <w:lang w:val="fr-BE"/>
        </w:rPr>
        <w:t>, sous tous égards significativement importants,</w:t>
      </w:r>
      <w:r w:rsidR="009F464B" w:rsidRPr="002C7378">
        <w:rPr>
          <w:rFonts w:ascii="Arial" w:hAnsi="Arial" w:cs="Arial"/>
          <w:szCs w:val="22"/>
          <w:lang w:val="fr-BE"/>
        </w:rPr>
        <w:t xml:space="preserve"> </w:t>
      </w:r>
      <w:del w:id="1600" w:author="De Groote - De Man" w:date="2018-03-15T11:08:00Z">
        <w:r w:rsidRPr="00FB4D53">
          <w:rPr>
            <w:rFonts w:ascii="Arial" w:hAnsi="Arial" w:cs="Arial"/>
            <w:szCs w:val="22"/>
            <w:lang w:val="fr-FR" w:eastAsia="nl-NL"/>
          </w:rPr>
          <w:delText xml:space="preserve"> </w:delText>
        </w:r>
      </w:del>
      <w:r w:rsidRPr="002C7378">
        <w:rPr>
          <w:rFonts w:ascii="Arial" w:hAnsi="Arial" w:cs="Arial"/>
          <w:szCs w:val="22"/>
          <w:lang w:val="fr-FR" w:eastAsia="nl-NL"/>
        </w:rPr>
        <w:t>aux frais mentionnés dans le prospectus</w:t>
      </w:r>
      <w:del w:id="1601"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r w:rsidR="00072958" w:rsidRPr="002C7378">
        <w:rPr>
          <w:rFonts w:ascii="Arial" w:hAnsi="Arial" w:cs="Arial"/>
          <w:szCs w:val="22"/>
          <w:lang w:val="fr-FR" w:eastAsia="nl-NL"/>
        </w:rPr>
        <w:t xml:space="preserve"> et</w:t>
      </w:r>
    </w:p>
    <w:p w14:paraId="354082C9" w14:textId="77777777" w:rsidR="001E73E8" w:rsidRPr="000C6A8D" w:rsidRDefault="001E73E8" w:rsidP="001E73E8">
      <w:pPr>
        <w:tabs>
          <w:tab w:val="num" w:pos="720"/>
        </w:tabs>
        <w:autoSpaceDE w:val="0"/>
        <w:autoSpaceDN w:val="0"/>
        <w:adjustRightInd w:val="0"/>
        <w:spacing w:line="240" w:lineRule="auto"/>
        <w:ind w:left="720" w:hanging="720"/>
        <w:jc w:val="both"/>
        <w:rPr>
          <w:rFonts w:ascii="Arial" w:hAnsi="Arial" w:cs="Arial"/>
          <w:szCs w:val="22"/>
          <w:lang w:val="fr-FR" w:eastAsia="nl-NL"/>
        </w:rPr>
      </w:pPr>
    </w:p>
    <w:p w14:paraId="06E6327D" w14:textId="5814F0D9" w:rsidR="001E73E8" w:rsidRPr="002C7378" w:rsidRDefault="001E73E8" w:rsidP="00D43487">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BE"/>
        </w:rPr>
        <w:t xml:space="preserve">nous n’avons pas relevé de faits dont il apparaîtrait </w:t>
      </w:r>
      <w:r w:rsidRPr="002C7378">
        <w:rPr>
          <w:rFonts w:ascii="Arial" w:hAnsi="Arial" w:cs="Arial"/>
          <w:szCs w:val="22"/>
          <w:lang w:val="fr-FR" w:eastAsia="nl-NL"/>
        </w:rPr>
        <w:t xml:space="preserve">que la déclaration de la direction effective de </w:t>
      </w:r>
      <w:del w:id="1602" w:author="De Groote - De Man" w:date="2018-03-15T11:08:00Z">
        <w:r w:rsidRPr="005431C4">
          <w:rPr>
            <w:rFonts w:ascii="Arial" w:hAnsi="Arial" w:cs="Arial"/>
            <w:i/>
            <w:szCs w:val="22"/>
            <w:lang w:val="fr-FR" w:eastAsia="nl-NL"/>
          </w:rPr>
          <w:delText>(</w:delText>
        </w:r>
      </w:del>
      <w:ins w:id="1603"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1604" w:author="De Groote - De Man" w:date="2018-03-15T11:08:00Z">
        <w:r w:rsidRPr="005431C4">
          <w:rPr>
            <w:rFonts w:ascii="Arial" w:hAnsi="Arial" w:cs="Arial"/>
            <w:i/>
            <w:szCs w:val="22"/>
            <w:lang w:val="fr-FR" w:eastAsia="nl-NL"/>
          </w:rPr>
          <w:delText>l'entité)</w:delText>
        </w:r>
      </w:del>
      <w:ins w:id="1605" w:author="De Groote - De Man" w:date="2018-03-15T11:08:00Z">
        <w:r w:rsidR="00A11D0E" w:rsidRPr="000C6A8D">
          <w:rPr>
            <w:rFonts w:ascii="Arial" w:hAnsi="Arial" w:cs="Arial"/>
            <w:i/>
            <w:szCs w:val="22"/>
            <w:lang w:val="fr-FR" w:eastAsia="nl-NL"/>
          </w:rPr>
          <w:t>l’entité]</w:t>
        </w:r>
      </w:ins>
      <w:r w:rsidRPr="002C7378">
        <w:rPr>
          <w:rFonts w:ascii="Arial" w:hAnsi="Arial" w:cs="Arial"/>
          <w:szCs w:val="22"/>
          <w:lang w:val="fr-FR" w:eastAsia="nl-NL"/>
        </w:rPr>
        <w:t xml:space="preserve"> visée à l'article 88, deuxième alinéa de la loi du</w:t>
      </w:r>
      <w:r w:rsidR="0030373E" w:rsidRPr="002C7378">
        <w:rPr>
          <w:rFonts w:ascii="Arial" w:hAnsi="Arial" w:cs="Arial"/>
          <w:szCs w:val="22"/>
          <w:lang w:val="fr-FR" w:eastAsia="nl-NL"/>
        </w:rPr>
        <w:t xml:space="preserve"> </w:t>
      </w:r>
      <w:r w:rsidRPr="002C7378">
        <w:rPr>
          <w:rFonts w:ascii="Arial" w:hAnsi="Arial" w:cs="Arial"/>
          <w:szCs w:val="22"/>
          <w:lang w:val="fr-FR" w:eastAsia="nl-NL"/>
        </w:rPr>
        <w:t>3 août 2012</w:t>
      </w:r>
      <w:r w:rsidR="00C75250" w:rsidRPr="002C7378">
        <w:rPr>
          <w:rFonts w:ascii="Arial" w:hAnsi="Arial" w:cs="Arial"/>
          <w:szCs w:val="22"/>
          <w:lang w:val="fr-FR" w:eastAsia="nl-NL"/>
        </w:rPr>
        <w:t xml:space="preserve"> </w:t>
      </w:r>
      <w:r w:rsidRPr="002C7378">
        <w:rPr>
          <w:rFonts w:ascii="Arial" w:hAnsi="Arial" w:cs="Arial"/>
          <w:szCs w:val="22"/>
          <w:lang w:val="fr-FR" w:eastAsia="nl-NL"/>
        </w:rPr>
        <w:t>concernant les éléments traités dans la déclaration du</w:t>
      </w:r>
      <w:r w:rsidR="00F40389" w:rsidRPr="002C7378">
        <w:rPr>
          <w:rFonts w:ascii="Arial" w:hAnsi="Arial" w:cs="Arial"/>
          <w:szCs w:val="22"/>
          <w:lang w:val="fr-FR" w:eastAsia="nl-NL"/>
        </w:rPr>
        <w:t xml:space="preserve"> Commissaire, </w:t>
      </w:r>
      <w:r w:rsidRPr="002C7378">
        <w:rPr>
          <w:rFonts w:ascii="Arial" w:hAnsi="Arial" w:cs="Arial"/>
          <w:szCs w:val="22"/>
          <w:lang w:val="fr-FR" w:eastAsia="nl-NL"/>
        </w:rPr>
        <w:t xml:space="preserve">ne correspond pas à </w:t>
      </w:r>
      <w:r w:rsidR="00894BC7" w:rsidRPr="002C7378">
        <w:rPr>
          <w:rFonts w:ascii="Arial" w:hAnsi="Arial" w:cs="Arial"/>
          <w:szCs w:val="22"/>
          <w:lang w:val="fr-FR" w:eastAsia="nl-NL"/>
        </w:rPr>
        <w:t>nos</w:t>
      </w:r>
      <w:r w:rsidRPr="002C7378">
        <w:rPr>
          <w:rFonts w:ascii="Arial" w:hAnsi="Arial" w:cs="Arial"/>
          <w:szCs w:val="22"/>
          <w:lang w:val="fr-FR" w:eastAsia="nl-NL"/>
        </w:rPr>
        <w:t xml:space="preserve"> propres constatations.</w:t>
      </w:r>
    </w:p>
    <w:p w14:paraId="482B943D" w14:textId="77777777" w:rsidR="001E73E8" w:rsidRPr="000C6A8D" w:rsidRDefault="001E73E8" w:rsidP="001E73E8">
      <w:pPr>
        <w:pStyle w:val="ListParagraph1"/>
        <w:ind w:left="0"/>
        <w:rPr>
          <w:rFonts w:ascii="Arial" w:hAnsi="Arial" w:cs="Arial"/>
          <w:szCs w:val="22"/>
          <w:lang w:val="fr-FR"/>
        </w:rPr>
      </w:pPr>
    </w:p>
    <w:p w14:paraId="4AE2D628" w14:textId="665575B6" w:rsidR="001E73E8" w:rsidRPr="000C6A8D" w:rsidRDefault="001E73E8" w:rsidP="001E73E8">
      <w:pPr>
        <w:jc w:val="both"/>
        <w:rPr>
          <w:rFonts w:ascii="Arial" w:hAnsi="Arial" w:cs="Arial"/>
          <w:szCs w:val="22"/>
          <w:lang w:val="fr-FR"/>
        </w:rPr>
      </w:pPr>
      <w:r w:rsidRPr="000C6A8D">
        <w:rPr>
          <w:rFonts w:ascii="Arial" w:hAnsi="Arial" w:cs="Arial"/>
          <w:szCs w:val="22"/>
          <w:lang w:val="fr-FR"/>
        </w:rPr>
        <w:t>La conclusion et les confirmations complémentaires portent sur le rapport semestriel</w:t>
      </w:r>
      <w:r w:rsidR="00072958" w:rsidRPr="000C6A8D">
        <w:rPr>
          <w:rFonts w:ascii="Arial" w:hAnsi="Arial" w:cs="Arial"/>
          <w:szCs w:val="22"/>
          <w:lang w:val="fr-FR"/>
        </w:rPr>
        <w:t xml:space="preserve"> de </w:t>
      </w:r>
      <w:del w:id="1606" w:author="De Groote - De Man" w:date="2018-03-15T11:08:00Z">
        <w:r w:rsidR="00072958" w:rsidRPr="005431C4">
          <w:rPr>
            <w:rFonts w:ascii="Arial" w:hAnsi="Arial" w:cs="Arial"/>
            <w:i/>
            <w:szCs w:val="22"/>
            <w:lang w:val="fr-FR" w:eastAsia="nl-NL"/>
          </w:rPr>
          <w:delText>(</w:delText>
        </w:r>
      </w:del>
      <w:ins w:id="1607"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1608" w:author="De Groote - De Man" w:date="2018-03-15T11:08:00Z">
        <w:r w:rsidR="00072958" w:rsidRPr="005431C4">
          <w:rPr>
            <w:rFonts w:ascii="Arial" w:hAnsi="Arial" w:cs="Arial"/>
            <w:i/>
            <w:szCs w:val="22"/>
            <w:lang w:val="fr-FR" w:eastAsia="nl-NL"/>
          </w:rPr>
          <w:delText>l'entité)</w:delText>
        </w:r>
        <w:r w:rsidR="00072958" w:rsidRPr="00FB4D53">
          <w:rPr>
            <w:rFonts w:ascii="Arial" w:hAnsi="Arial" w:cs="Arial"/>
            <w:szCs w:val="22"/>
            <w:lang w:val="fr-FR" w:eastAsia="nl-NL"/>
          </w:rPr>
          <w:delText xml:space="preserve"> </w:delText>
        </w:r>
        <w:r w:rsidR="00072958">
          <w:rPr>
            <w:rFonts w:ascii="Arial" w:hAnsi="Arial" w:cs="Arial"/>
            <w:szCs w:val="22"/>
            <w:lang w:val="fr-FR"/>
          </w:rPr>
          <w:delText xml:space="preserve"> </w:delText>
        </w:r>
      </w:del>
      <w:ins w:id="1609" w:author="De Groote - De Man" w:date="2018-03-15T11:08:00Z">
        <w:r w:rsidR="00A11D0E" w:rsidRPr="000C6A8D">
          <w:rPr>
            <w:rFonts w:ascii="Arial" w:hAnsi="Arial" w:cs="Arial"/>
            <w:i/>
            <w:szCs w:val="22"/>
            <w:lang w:val="fr-FR" w:eastAsia="nl-NL"/>
          </w:rPr>
          <w:t>l’entité]</w:t>
        </w:r>
      </w:ins>
      <w:r w:rsidR="009F464B" w:rsidRPr="000C6A8D">
        <w:rPr>
          <w:rFonts w:ascii="Arial" w:hAnsi="Arial" w:cs="Arial"/>
          <w:szCs w:val="22"/>
          <w:lang w:val="fr-FR" w:eastAsia="nl-NL"/>
        </w:rPr>
        <w:t xml:space="preserve"> </w:t>
      </w:r>
      <w:r w:rsidR="009F464B" w:rsidRPr="000C6A8D">
        <w:rPr>
          <w:rFonts w:ascii="Arial" w:hAnsi="Arial" w:cs="Arial"/>
          <w:szCs w:val="22"/>
          <w:lang w:val="fr-FR"/>
        </w:rPr>
        <w:t xml:space="preserve"> </w:t>
      </w:r>
      <w:r w:rsidR="00072958" w:rsidRPr="000C6A8D">
        <w:rPr>
          <w:rFonts w:ascii="Arial" w:hAnsi="Arial" w:cs="Arial"/>
          <w:szCs w:val="22"/>
          <w:lang w:val="fr-FR"/>
        </w:rPr>
        <w:t xml:space="preserve">et </w:t>
      </w:r>
      <w:r w:rsidRPr="000C6A8D">
        <w:rPr>
          <w:rFonts w:ascii="Arial" w:hAnsi="Arial" w:cs="Arial"/>
          <w:szCs w:val="22"/>
          <w:lang w:val="fr-FR"/>
        </w:rPr>
        <w:t>de chacun de</w:t>
      </w:r>
      <w:r w:rsidR="00072958" w:rsidRPr="000C6A8D">
        <w:rPr>
          <w:rFonts w:ascii="Arial" w:hAnsi="Arial" w:cs="Arial"/>
          <w:szCs w:val="22"/>
          <w:lang w:val="fr-FR"/>
        </w:rPr>
        <w:t xml:space="preserve"> ses</w:t>
      </w:r>
      <w:r w:rsidRPr="000C6A8D">
        <w:rPr>
          <w:rFonts w:ascii="Arial" w:hAnsi="Arial" w:cs="Arial"/>
          <w:szCs w:val="22"/>
          <w:lang w:val="fr-FR"/>
        </w:rPr>
        <w:t xml:space="preserve"> compartiments.</w:t>
      </w:r>
    </w:p>
    <w:p w14:paraId="7B3E88E1" w14:textId="77777777" w:rsidR="001E73E8" w:rsidRPr="000C6A8D" w:rsidRDefault="001E73E8" w:rsidP="001E73E8">
      <w:pPr>
        <w:jc w:val="both"/>
        <w:rPr>
          <w:rFonts w:ascii="Arial" w:hAnsi="Arial" w:cs="Arial"/>
          <w:b/>
          <w:i/>
          <w:szCs w:val="22"/>
          <w:lang w:val="fr-FR"/>
        </w:rPr>
      </w:pPr>
    </w:p>
    <w:p w14:paraId="29162377" w14:textId="0058A6EC" w:rsidR="001E73E8" w:rsidRPr="000C6A8D" w:rsidRDefault="00530D0C" w:rsidP="001E73E8">
      <w:pPr>
        <w:autoSpaceDE w:val="0"/>
        <w:autoSpaceDN w:val="0"/>
        <w:adjustRightInd w:val="0"/>
        <w:spacing w:line="240" w:lineRule="auto"/>
        <w:jc w:val="both"/>
        <w:rPr>
          <w:rFonts w:ascii="Arial" w:hAnsi="Arial" w:cs="Arial"/>
          <w:b/>
          <w:bCs/>
          <w:i/>
          <w:szCs w:val="22"/>
          <w:lang w:val="fr-FR" w:eastAsia="nl-NL"/>
        </w:rPr>
      </w:pPr>
      <w:ins w:id="1610" w:author="De Groote - De Man" w:date="2018-03-15T11:08:00Z">
        <w:r w:rsidRPr="000C6A8D">
          <w:rPr>
            <w:rFonts w:ascii="Arial" w:hAnsi="Arial" w:cs="Arial"/>
            <w:b/>
            <w:i/>
            <w:szCs w:val="22"/>
            <w:lang w:val="fr-FR"/>
          </w:rPr>
          <w:t xml:space="preserve">Observations – </w:t>
        </w:r>
      </w:ins>
      <w:r w:rsidR="001E73E8" w:rsidRPr="000C6A8D">
        <w:rPr>
          <w:rFonts w:ascii="Arial" w:hAnsi="Arial" w:cs="Arial"/>
          <w:b/>
          <w:bCs/>
          <w:i/>
          <w:szCs w:val="22"/>
          <w:lang w:val="fr-FR" w:eastAsia="nl-NL"/>
        </w:rPr>
        <w:t>Restrictions d’utilisation et de distribution du présent rapport</w:t>
      </w:r>
    </w:p>
    <w:p w14:paraId="355A98A7" w14:textId="77777777" w:rsidR="00A050C1" w:rsidRPr="000C6A8D" w:rsidRDefault="00A050C1" w:rsidP="001E73E8">
      <w:pPr>
        <w:autoSpaceDE w:val="0"/>
        <w:autoSpaceDN w:val="0"/>
        <w:adjustRightInd w:val="0"/>
        <w:spacing w:line="240" w:lineRule="auto"/>
        <w:rPr>
          <w:rFonts w:ascii="Arial" w:hAnsi="Arial" w:cs="Arial"/>
          <w:szCs w:val="22"/>
          <w:lang w:val="fr-FR" w:eastAsia="nl-NL"/>
        </w:rPr>
      </w:pPr>
    </w:p>
    <w:p w14:paraId="368ABEB3" w14:textId="5F7003CD" w:rsidR="001E73E8" w:rsidRPr="000C6A8D" w:rsidRDefault="001E73E8" w:rsidP="001E73E8">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072958"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03C2B09F" w14:textId="77777777" w:rsidR="001E73E8" w:rsidRPr="000C6A8D" w:rsidRDefault="001E73E8" w:rsidP="001E73E8">
      <w:pPr>
        <w:jc w:val="both"/>
        <w:rPr>
          <w:rFonts w:ascii="Arial" w:hAnsi="Arial" w:cs="Arial"/>
          <w:szCs w:val="22"/>
          <w:lang w:val="fr-BE"/>
        </w:rPr>
      </w:pPr>
    </w:p>
    <w:p w14:paraId="5EFE8433" w14:textId="77777777" w:rsidR="001E73E8" w:rsidRPr="000C6A8D" w:rsidRDefault="001E73E8" w:rsidP="001E73E8">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 xml:space="preserve">la direction effective » ou « aux administrateurs », selon le cas).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65227A75" w14:textId="77777777" w:rsidR="001E73E8" w:rsidRPr="000C6A8D" w:rsidRDefault="001E73E8" w:rsidP="001E73E8">
      <w:pPr>
        <w:jc w:val="both"/>
        <w:rPr>
          <w:rFonts w:ascii="Arial" w:hAnsi="Arial" w:cs="Arial"/>
          <w:szCs w:val="22"/>
          <w:lang w:val="fr-BE"/>
        </w:rPr>
      </w:pPr>
    </w:p>
    <w:p w14:paraId="424DD900" w14:textId="77777777" w:rsidR="00387002" w:rsidRPr="000C6A8D" w:rsidRDefault="00387002" w:rsidP="001E73E8">
      <w:pPr>
        <w:jc w:val="both"/>
        <w:rPr>
          <w:rFonts w:ascii="Arial" w:hAnsi="Arial" w:cs="Arial"/>
          <w:szCs w:val="22"/>
          <w:lang w:val="fr-FR"/>
        </w:rPr>
      </w:pPr>
    </w:p>
    <w:p w14:paraId="7791BB41" w14:textId="77777777" w:rsidR="00387002" w:rsidRDefault="00387002" w:rsidP="001E73E8">
      <w:pPr>
        <w:jc w:val="both"/>
        <w:rPr>
          <w:del w:id="1611" w:author="De Groote - De Man" w:date="2018-03-15T11:08:00Z"/>
          <w:rFonts w:ascii="Arial" w:hAnsi="Arial" w:cs="Arial"/>
          <w:szCs w:val="22"/>
          <w:lang w:val="fr-FR"/>
        </w:rPr>
      </w:pPr>
    </w:p>
    <w:p w14:paraId="2CC99B49" w14:textId="77777777" w:rsidR="00387002" w:rsidRDefault="00387002" w:rsidP="001E73E8">
      <w:pPr>
        <w:jc w:val="both"/>
        <w:rPr>
          <w:del w:id="1612" w:author="De Groote - De Man" w:date="2018-03-15T11:08:00Z"/>
          <w:rFonts w:ascii="Arial" w:hAnsi="Arial" w:cs="Arial"/>
          <w:szCs w:val="22"/>
          <w:lang w:val="fr-FR"/>
        </w:rPr>
      </w:pPr>
    </w:p>
    <w:p w14:paraId="4D56FDEF" w14:textId="77777777" w:rsidR="00387002" w:rsidRDefault="00387002" w:rsidP="001E73E8">
      <w:pPr>
        <w:jc w:val="both"/>
        <w:rPr>
          <w:del w:id="1613" w:author="De Groote - De Man" w:date="2018-03-15T11:08:00Z"/>
          <w:rFonts w:ascii="Arial" w:hAnsi="Arial" w:cs="Arial"/>
          <w:szCs w:val="22"/>
          <w:lang w:val="fr-FR"/>
        </w:rPr>
      </w:pPr>
    </w:p>
    <w:p w14:paraId="1D589F6E" w14:textId="77777777" w:rsidR="00387002" w:rsidRPr="00445F82" w:rsidRDefault="00387002" w:rsidP="001E73E8">
      <w:pPr>
        <w:jc w:val="both"/>
        <w:rPr>
          <w:del w:id="1614" w:author="De Groote - De Man" w:date="2018-03-15T11:08:00Z"/>
          <w:rFonts w:ascii="Arial" w:hAnsi="Arial" w:cs="Arial"/>
          <w:szCs w:val="22"/>
          <w:lang w:val="fr-FR"/>
        </w:rPr>
      </w:pPr>
    </w:p>
    <w:p w14:paraId="779DB364" w14:textId="6BE8FE20" w:rsidR="00A9152A" w:rsidRPr="000C6A8D" w:rsidRDefault="00A9152A" w:rsidP="00A9152A">
      <w:pPr>
        <w:jc w:val="both"/>
        <w:rPr>
          <w:rFonts w:ascii="Arial" w:hAnsi="Arial" w:cs="Arial"/>
          <w:i/>
          <w:szCs w:val="22"/>
          <w:lang w:val="fr-BE"/>
        </w:rPr>
      </w:pPr>
      <w:ins w:id="1615" w:author="De Groote - De Man" w:date="2018-03-15T11:08:00Z">
        <w:r w:rsidRPr="000C6A8D" w:rsidDel="00A9152A">
          <w:rPr>
            <w:rFonts w:ascii="Arial" w:hAnsi="Arial" w:cs="Arial"/>
            <w:i/>
            <w:szCs w:val="22"/>
            <w:lang w:val="fr-BE"/>
          </w:rPr>
          <w:t xml:space="preserve"> </w:t>
        </w:r>
        <w:r w:rsidR="00AF7E6C" w:rsidRPr="000C6A8D">
          <w:rPr>
            <w:rFonts w:ascii="Arial" w:hAnsi="Arial" w:cs="Arial"/>
            <w:i/>
            <w:szCs w:val="22"/>
            <w:lang w:val="fr-BE"/>
          </w:rPr>
          <w:t>[</w:t>
        </w:r>
      </w:ins>
      <w:r w:rsidRPr="000C6A8D">
        <w:rPr>
          <w:rFonts w:ascii="Arial" w:hAnsi="Arial" w:cs="Arial"/>
          <w:i/>
          <w:szCs w:val="22"/>
          <w:lang w:val="fr-BE"/>
        </w:rPr>
        <w:t>Nom du</w:t>
      </w:r>
      <w:r w:rsidRPr="00D43487">
        <w:rPr>
          <w:rFonts w:ascii="Arial" w:hAnsi="Arial"/>
          <w:lang w:val="fr-FR"/>
        </w:rPr>
        <w:t xml:space="preserve"> Commissaire</w:t>
      </w:r>
      <w:del w:id="1616" w:author="De Groote - De Man" w:date="2018-03-15T11:08:00Z">
        <w:r w:rsidR="001E73E8" w:rsidRPr="002D3970">
          <w:rPr>
            <w:rFonts w:ascii="Arial" w:hAnsi="Arial" w:cs="Arial"/>
            <w:i/>
            <w:szCs w:val="22"/>
            <w:lang w:val="fr-BE"/>
          </w:rPr>
          <w:delText xml:space="preserve"> </w:delText>
        </w:r>
      </w:del>
    </w:p>
    <w:p w14:paraId="77F80819" w14:textId="77777777" w:rsidR="00A9152A" w:rsidRPr="000C6A8D" w:rsidRDefault="00A9152A" w:rsidP="00A9152A">
      <w:pPr>
        <w:jc w:val="both"/>
        <w:rPr>
          <w:rFonts w:ascii="Arial" w:hAnsi="Arial" w:cs="Arial"/>
          <w:i/>
          <w:szCs w:val="22"/>
          <w:lang w:val="fr-BE"/>
        </w:rPr>
      </w:pPr>
    </w:p>
    <w:p w14:paraId="015BA232" w14:textId="6469F02F"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1617" w:author="De Groote - De Man" w:date="2018-03-15T11:08:00Z">
        <w:r w:rsidR="001E73E8" w:rsidRPr="002D3970">
          <w:rPr>
            <w:rFonts w:ascii="Arial" w:hAnsi="Arial" w:cs="Arial"/>
            <w:i/>
            <w:szCs w:val="22"/>
            <w:lang w:val="fr-BE"/>
          </w:rPr>
          <w:delText>selon le cas</w:delText>
        </w:r>
      </w:del>
    </w:p>
    <w:p w14:paraId="3369F610" w14:textId="77777777" w:rsidR="00A9152A" w:rsidRPr="000C6A8D" w:rsidRDefault="00A9152A" w:rsidP="00A9152A">
      <w:pPr>
        <w:jc w:val="both"/>
        <w:rPr>
          <w:rFonts w:ascii="Arial" w:hAnsi="Arial" w:cs="Arial"/>
          <w:i/>
          <w:szCs w:val="22"/>
          <w:lang w:val="fr-BE"/>
        </w:rPr>
      </w:pPr>
      <w:moveToRangeStart w:id="1618" w:author="De Groote - De Man" w:date="2018-03-15T11:08:00Z" w:name="move508875461"/>
    </w:p>
    <w:p w14:paraId="03118980" w14:textId="77777777" w:rsidR="00A9152A" w:rsidRPr="000C6A8D" w:rsidRDefault="00A9152A" w:rsidP="00A9152A">
      <w:pPr>
        <w:jc w:val="both"/>
        <w:rPr>
          <w:rFonts w:ascii="Arial" w:hAnsi="Arial" w:cs="Arial"/>
          <w:i/>
          <w:szCs w:val="22"/>
          <w:lang w:val="fr-BE"/>
        </w:rPr>
      </w:pPr>
      <w:moveTo w:id="1619" w:author="De Groote - De Man" w:date="2018-03-15T11:08:00Z">
        <w:r w:rsidRPr="000C6A8D">
          <w:rPr>
            <w:rFonts w:ascii="Arial" w:hAnsi="Arial" w:cs="Arial"/>
            <w:i/>
            <w:szCs w:val="22"/>
            <w:lang w:val="fr-BE"/>
          </w:rPr>
          <w:t>Adresse</w:t>
        </w:r>
      </w:moveTo>
    </w:p>
    <w:p w14:paraId="52D4AFA1" w14:textId="77777777" w:rsidR="00A9152A" w:rsidRPr="000C6A8D" w:rsidRDefault="00A9152A" w:rsidP="00A9152A">
      <w:pPr>
        <w:jc w:val="both"/>
        <w:rPr>
          <w:rFonts w:ascii="Arial" w:hAnsi="Arial" w:cs="Arial"/>
          <w:i/>
          <w:szCs w:val="22"/>
          <w:lang w:val="fr-BE"/>
        </w:rPr>
      </w:pPr>
    </w:p>
    <w:p w14:paraId="4462978F" w14:textId="77777777" w:rsidR="00A9152A" w:rsidRPr="00D43487" w:rsidRDefault="00A9152A" w:rsidP="00A9152A">
      <w:pPr>
        <w:jc w:val="both"/>
        <w:rPr>
          <w:rFonts w:ascii="Arial" w:hAnsi="Arial"/>
          <w:vanish/>
          <w:lang w:val="fr-BE"/>
          <w:specVanish/>
        </w:rPr>
      </w:pPr>
      <w:moveTo w:id="1620" w:author="De Groote - De Man" w:date="2018-03-15T11:08:00Z">
        <w:r w:rsidRPr="000C6A8D">
          <w:rPr>
            <w:rFonts w:ascii="Arial" w:hAnsi="Arial" w:cs="Arial"/>
            <w:i/>
            <w:szCs w:val="22"/>
            <w:lang w:val="fr-BE"/>
          </w:rPr>
          <w:t>Date</w:t>
        </w:r>
      </w:moveTo>
    </w:p>
    <w:p w14:paraId="4F301DE7" w14:textId="77777777" w:rsidR="00A9152A" w:rsidRPr="000C6A8D" w:rsidRDefault="00A9152A" w:rsidP="00A9152A">
      <w:pPr>
        <w:jc w:val="both"/>
        <w:rPr>
          <w:rFonts w:ascii="Arial" w:hAnsi="Arial" w:cs="Arial"/>
          <w:i/>
          <w:szCs w:val="22"/>
          <w:lang w:val="fr-BE"/>
        </w:rPr>
      </w:pPr>
      <w:moveFromRangeStart w:id="1621" w:author="De Groote - De Man" w:date="2018-03-15T11:08:00Z" w:name="move508875460"/>
      <w:moveToRangeEnd w:id="1618"/>
    </w:p>
    <w:p w14:paraId="03F8172A" w14:textId="77777777" w:rsidR="00A9152A" w:rsidRPr="000C6A8D" w:rsidRDefault="00A9152A" w:rsidP="00A9152A">
      <w:pPr>
        <w:jc w:val="both"/>
        <w:rPr>
          <w:rFonts w:ascii="Arial" w:hAnsi="Arial" w:cs="Arial"/>
          <w:i/>
          <w:szCs w:val="22"/>
          <w:lang w:val="fr-BE"/>
        </w:rPr>
      </w:pPr>
      <w:moveFrom w:id="1622" w:author="De Groote - De Man" w:date="2018-03-15T11:08:00Z">
        <w:r w:rsidRPr="000C6A8D">
          <w:rPr>
            <w:rFonts w:ascii="Arial" w:hAnsi="Arial" w:cs="Arial"/>
            <w:i/>
            <w:szCs w:val="22"/>
            <w:lang w:val="fr-BE"/>
          </w:rPr>
          <w:lastRenderedPageBreak/>
          <w:t>Adresse</w:t>
        </w:r>
      </w:moveFrom>
    </w:p>
    <w:p w14:paraId="5F9D5D7A" w14:textId="77777777" w:rsidR="00A9152A" w:rsidRPr="000C6A8D" w:rsidRDefault="00A9152A" w:rsidP="00A9152A">
      <w:pPr>
        <w:jc w:val="both"/>
        <w:rPr>
          <w:rFonts w:ascii="Arial" w:hAnsi="Arial" w:cs="Arial"/>
          <w:i/>
          <w:szCs w:val="22"/>
          <w:lang w:val="fr-BE"/>
        </w:rPr>
      </w:pPr>
    </w:p>
    <w:p w14:paraId="33180C81" w14:textId="77777777" w:rsidR="00A9152A" w:rsidRPr="00D43487" w:rsidRDefault="00A9152A" w:rsidP="00A9152A">
      <w:pPr>
        <w:jc w:val="both"/>
        <w:rPr>
          <w:rFonts w:ascii="Arial" w:hAnsi="Arial"/>
          <w:vanish/>
          <w:lang w:val="fr-BE"/>
          <w:specVanish/>
        </w:rPr>
      </w:pPr>
      <w:moveFrom w:id="1623" w:author="De Groote - De Man" w:date="2018-03-15T11:08:00Z">
        <w:r w:rsidRPr="000C6A8D">
          <w:rPr>
            <w:rFonts w:ascii="Arial" w:hAnsi="Arial" w:cs="Arial"/>
            <w:i/>
            <w:szCs w:val="22"/>
            <w:lang w:val="fr-BE"/>
          </w:rPr>
          <w:t>Date</w:t>
        </w:r>
      </w:moveFrom>
    </w:p>
    <w:moveFromRangeEnd w:id="1621"/>
    <w:p w14:paraId="3CA47C04" w14:textId="77777777" w:rsidR="00B14E30" w:rsidRPr="00B14E30" w:rsidRDefault="005F6F37" w:rsidP="005F6F37">
      <w:pPr>
        <w:jc w:val="both"/>
        <w:rPr>
          <w:del w:id="1624" w:author="De Groote - De Man" w:date="2018-03-15T11:08:00Z"/>
          <w:lang w:val="fr-BE"/>
        </w:rPr>
      </w:pPr>
      <w:del w:id="1625" w:author="De Groote - De Man" w:date="2018-03-15T11:08:00Z">
        <w:r>
          <w:rPr>
            <w:rFonts w:ascii="Arial" w:hAnsi="Arial" w:cs="Arial"/>
            <w:i/>
            <w:szCs w:val="22"/>
            <w:lang w:val="fr-BE"/>
          </w:rPr>
          <w:br w:type="page"/>
        </w:r>
      </w:del>
    </w:p>
    <w:p w14:paraId="155D1681" w14:textId="0D36866A" w:rsidR="00A9152A" w:rsidRPr="000C6A8D" w:rsidRDefault="003035F1" w:rsidP="00A9152A">
      <w:pPr>
        <w:jc w:val="both"/>
        <w:rPr>
          <w:ins w:id="1626" w:author="De Groote - De Man" w:date="2018-03-15T11:08:00Z"/>
          <w:rFonts w:ascii="Arial" w:hAnsi="Arial" w:cs="Arial"/>
          <w:szCs w:val="22"/>
          <w:lang w:val="fr-BE"/>
        </w:rPr>
      </w:pPr>
      <w:del w:id="1627" w:author="De Groote - De Man" w:date="2018-03-15T11:08:00Z">
        <w:r w:rsidRPr="003035F1">
          <w:rPr>
            <w:lang w:val="fr-BE"/>
          </w:rPr>
          <w:delText xml:space="preserve"> </w:delText>
        </w:r>
      </w:del>
      <w:ins w:id="1628" w:author="De Groote - De Man" w:date="2018-03-15T11:08:00Z">
        <w:r w:rsidR="00AF7E6C" w:rsidRPr="000C6A8D">
          <w:rPr>
            <w:rFonts w:ascii="Arial" w:hAnsi="Arial" w:cs="Arial"/>
            <w:i/>
            <w:szCs w:val="22"/>
            <w:lang w:val="fr-BE"/>
          </w:rPr>
          <w:t>]</w:t>
        </w:r>
      </w:ins>
    </w:p>
    <w:p w14:paraId="3E310013" w14:textId="77777777" w:rsidR="00B14E30" w:rsidRPr="000C6A8D" w:rsidRDefault="005F6F37" w:rsidP="005F6F37">
      <w:pPr>
        <w:jc w:val="both"/>
        <w:rPr>
          <w:ins w:id="1629" w:author="De Groote - De Man" w:date="2018-03-15T11:08:00Z"/>
          <w:lang w:val="fr-BE"/>
        </w:rPr>
      </w:pPr>
      <w:ins w:id="1630" w:author="De Groote - De Man" w:date="2018-03-15T11:08:00Z">
        <w:r w:rsidRPr="000C6A8D">
          <w:rPr>
            <w:rFonts w:ascii="Arial" w:hAnsi="Arial" w:cs="Arial"/>
            <w:i/>
            <w:szCs w:val="22"/>
            <w:lang w:val="fr-BE"/>
          </w:rPr>
          <w:br w:type="page"/>
        </w:r>
      </w:ins>
    </w:p>
    <w:p w14:paraId="78DCA6F9" w14:textId="6E9D45C5" w:rsidR="00B14E30" w:rsidRPr="000C6A8D" w:rsidRDefault="003035F1" w:rsidP="00D43487">
      <w:pPr>
        <w:pStyle w:val="Kop2"/>
        <w:jc w:val="both"/>
        <w:rPr>
          <w:lang w:val="fr-BE"/>
        </w:rPr>
      </w:pPr>
      <w:bookmarkStart w:id="1631" w:name="_Toc508874539"/>
      <w:r w:rsidRPr="000C6A8D">
        <w:rPr>
          <w:lang w:val="fr-BE"/>
        </w:rPr>
        <w:lastRenderedPageBreak/>
        <w:t>Rapport sur les états périodiques de fin d’exercice comptable</w:t>
      </w:r>
      <w:r w:rsidR="00543F23" w:rsidRPr="000C6A8D">
        <w:rPr>
          <w:lang w:val="fr-BE"/>
        </w:rPr>
        <w:t xml:space="preserve"> (« le rapport annuel »)</w:t>
      </w:r>
      <w:bookmarkEnd w:id="1631"/>
    </w:p>
    <w:p w14:paraId="43FEA900" w14:textId="77777777" w:rsidR="001E73E8" w:rsidRPr="000C6A8D" w:rsidRDefault="001E73E8" w:rsidP="00865ECF">
      <w:pPr>
        <w:rPr>
          <w:rFonts w:ascii="Arial" w:hAnsi="Arial" w:cs="Arial"/>
          <w:b/>
          <w:szCs w:val="22"/>
          <w:lang w:val="fr-BE"/>
        </w:rPr>
      </w:pPr>
    </w:p>
    <w:p w14:paraId="1BA6394C" w14:textId="0C37B58E" w:rsidR="001E73E8" w:rsidRPr="000C6A8D" w:rsidRDefault="001E73E8" w:rsidP="001E73E8">
      <w:pPr>
        <w:jc w:val="both"/>
        <w:rPr>
          <w:rFonts w:ascii="Arial" w:hAnsi="Arial" w:cs="Arial"/>
          <w:b/>
          <w:i/>
          <w:szCs w:val="22"/>
          <w:lang w:val="fr-BE"/>
        </w:rPr>
      </w:pPr>
      <w:r w:rsidRPr="000C6A8D">
        <w:rPr>
          <w:rFonts w:ascii="Arial" w:hAnsi="Arial" w:cs="Arial"/>
          <w:b/>
          <w:i/>
          <w:szCs w:val="22"/>
          <w:lang w:val="fr-BE"/>
        </w:rPr>
        <w:t xml:space="preserve">Rapport </w:t>
      </w:r>
      <w:r w:rsidR="00420DF6" w:rsidRPr="000C6A8D">
        <w:rPr>
          <w:rFonts w:ascii="Arial" w:hAnsi="Arial" w:cs="Arial"/>
          <w:b/>
          <w:i/>
          <w:szCs w:val="22"/>
          <w:lang w:val="fr-BE"/>
        </w:rPr>
        <w:t xml:space="preserve">du </w:t>
      </w:r>
      <w:r w:rsidR="00A4459A" w:rsidRPr="000C6A8D">
        <w:rPr>
          <w:rFonts w:ascii="Arial" w:hAnsi="Arial" w:cs="Arial"/>
          <w:b/>
          <w:i/>
          <w:szCs w:val="22"/>
          <w:lang w:val="fr-BE"/>
        </w:rPr>
        <w:t>C</w:t>
      </w:r>
      <w:r w:rsidR="00420DF6" w:rsidRPr="000C6A8D">
        <w:rPr>
          <w:rFonts w:ascii="Arial" w:hAnsi="Arial" w:cs="Arial"/>
          <w:b/>
          <w:i/>
          <w:szCs w:val="22"/>
          <w:lang w:val="fr-BE"/>
        </w:rPr>
        <w:t xml:space="preserve">ommissaire </w:t>
      </w:r>
      <w:r w:rsidRPr="000C6A8D">
        <w:rPr>
          <w:rFonts w:ascii="Arial" w:hAnsi="Arial" w:cs="Arial"/>
          <w:b/>
          <w:i/>
          <w:szCs w:val="22"/>
          <w:lang w:val="fr-BE"/>
        </w:rPr>
        <w:t xml:space="preserve">à la FSMA conformément à </w:t>
      </w:r>
      <w:ins w:id="1632" w:author="De Groote - De Man" w:date="2018-03-15T11:08:00Z">
        <w:r w:rsidR="00AF7E6C" w:rsidRPr="000C6A8D">
          <w:rPr>
            <w:rFonts w:ascii="Arial" w:hAnsi="Arial" w:cs="Arial"/>
            <w:b/>
            <w:i/>
            <w:szCs w:val="22"/>
            <w:lang w:val="fr-BE"/>
          </w:rPr>
          <w:t>[</w:t>
        </w:r>
        <w:r w:rsidR="00E765C0" w:rsidRPr="000C6A8D">
          <w:rPr>
            <w:rFonts w:ascii="Arial" w:hAnsi="Arial" w:cs="Arial"/>
            <w:b/>
            <w:i/>
            <w:szCs w:val="22"/>
            <w:lang w:val="fr-BE"/>
          </w:rPr>
          <w:t>« </w:t>
        </w:r>
      </w:ins>
      <w:r w:rsidRPr="000C6A8D">
        <w:rPr>
          <w:rFonts w:ascii="Arial" w:hAnsi="Arial" w:cs="Arial"/>
          <w:b/>
          <w:i/>
          <w:szCs w:val="22"/>
          <w:lang w:val="fr-BE"/>
        </w:rPr>
        <w:t>l’article 106, §1, premier alinéa, 2°, b)</w:t>
      </w:r>
      <w:r w:rsidR="00280F5E" w:rsidRPr="000C6A8D">
        <w:rPr>
          <w:rFonts w:ascii="Arial" w:hAnsi="Arial" w:cs="Arial"/>
          <w:b/>
          <w:i/>
          <w:szCs w:val="22"/>
          <w:lang w:val="fr-BE"/>
        </w:rPr>
        <w:t>, (i</w:t>
      </w:r>
      <w:r w:rsidRPr="000C6A8D">
        <w:rPr>
          <w:rFonts w:ascii="Arial" w:hAnsi="Arial" w:cs="Arial"/>
          <w:b/>
          <w:i/>
          <w:szCs w:val="22"/>
          <w:lang w:val="fr-BE"/>
        </w:rPr>
        <w:t>) de la loi du 3 août 2012</w:t>
      </w:r>
      <w:ins w:id="1633" w:author="De Groote - De Man" w:date="2018-03-15T11:08:00Z">
        <w:r w:rsidR="00E765C0" w:rsidRPr="000C6A8D">
          <w:rPr>
            <w:rFonts w:ascii="Arial" w:hAnsi="Arial" w:cs="Arial"/>
            <w:b/>
            <w:i/>
            <w:szCs w:val="22"/>
            <w:lang w:val="fr-BE"/>
          </w:rPr>
          <w:t> » ou « l’article 357, §1, premier alinéa, 3°, b), (i) de la loi du 19 avril 2014 », selon le cas</w:t>
        </w:r>
        <w:r w:rsidR="00AF7E6C" w:rsidRPr="000C6A8D">
          <w:rPr>
            <w:rFonts w:ascii="Arial" w:hAnsi="Arial" w:cs="Arial"/>
            <w:b/>
            <w:i/>
            <w:szCs w:val="22"/>
            <w:lang w:val="fr-BE"/>
          </w:rPr>
          <w:t>]</w:t>
        </w:r>
      </w:ins>
      <w:r w:rsidRPr="000C6A8D">
        <w:rPr>
          <w:rFonts w:ascii="Arial" w:hAnsi="Arial" w:cs="Arial"/>
          <w:b/>
          <w:i/>
          <w:szCs w:val="22"/>
          <w:lang w:val="fr-BE"/>
        </w:rPr>
        <w:t xml:space="preserve"> concernant le</w:t>
      </w:r>
      <w:r w:rsidR="00543F23" w:rsidRPr="000C6A8D">
        <w:rPr>
          <w:rFonts w:ascii="Arial" w:hAnsi="Arial" w:cs="Arial"/>
          <w:b/>
          <w:i/>
          <w:szCs w:val="22"/>
          <w:lang w:val="fr-BE"/>
        </w:rPr>
        <w:t xml:space="preserve"> rapport</w:t>
      </w:r>
      <w:r w:rsidRPr="000C6A8D">
        <w:rPr>
          <w:rFonts w:ascii="Arial" w:hAnsi="Arial" w:cs="Arial"/>
          <w:b/>
          <w:i/>
          <w:szCs w:val="22"/>
          <w:lang w:val="fr-BE"/>
        </w:rPr>
        <w:t xml:space="preserve"> annuel de </w:t>
      </w:r>
      <w:del w:id="1634" w:author="De Groote - De Man" w:date="2018-03-15T11:08:00Z">
        <w:r w:rsidRPr="00280F5E">
          <w:rPr>
            <w:rFonts w:ascii="Arial" w:hAnsi="Arial" w:cs="Arial"/>
            <w:b/>
            <w:i/>
            <w:szCs w:val="22"/>
            <w:lang w:val="fr-BE"/>
          </w:rPr>
          <w:delText>(</w:delText>
        </w:r>
      </w:del>
      <w:ins w:id="1635"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1636" w:author="De Groote - De Man" w:date="2018-03-15T11:08:00Z">
        <w:r w:rsidRPr="00280F5E">
          <w:rPr>
            <w:rFonts w:ascii="Arial" w:hAnsi="Arial" w:cs="Arial"/>
            <w:b/>
            <w:i/>
            <w:szCs w:val="22"/>
            <w:lang w:val="fr-BE"/>
          </w:rPr>
          <w:delText>)</w:delText>
        </w:r>
      </w:del>
      <w:ins w:id="1637"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pour l’exercice clôturé le </w:t>
      </w:r>
      <w:ins w:id="1638"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JJ</w:t>
      </w:r>
      <w:del w:id="1639" w:author="De Groote - De Man" w:date="2018-03-15T11:08:00Z">
        <w:r w:rsidRPr="00280F5E">
          <w:rPr>
            <w:rFonts w:ascii="Arial" w:hAnsi="Arial" w:cs="Arial"/>
            <w:b/>
            <w:i/>
            <w:szCs w:val="22"/>
            <w:lang w:val="fr-BE"/>
          </w:rPr>
          <w:delText>.</w:delText>
        </w:r>
      </w:del>
      <w:ins w:id="1640"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MM</w:t>
      </w:r>
      <w:del w:id="1641" w:author="De Groote - De Man" w:date="2018-03-15T11:08:00Z">
        <w:r w:rsidRPr="00280F5E">
          <w:rPr>
            <w:rFonts w:ascii="Arial" w:hAnsi="Arial" w:cs="Arial"/>
            <w:b/>
            <w:i/>
            <w:szCs w:val="22"/>
            <w:lang w:val="fr-BE"/>
          </w:rPr>
          <w:delText>.</w:delText>
        </w:r>
      </w:del>
      <w:ins w:id="1642"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AAAA</w:t>
      </w:r>
      <w:del w:id="1643" w:author="De Groote - De Man" w:date="2018-03-15T11:08:00Z">
        <w:r w:rsidRPr="00280F5E">
          <w:rPr>
            <w:rFonts w:ascii="Arial" w:hAnsi="Arial" w:cs="Arial"/>
            <w:b/>
            <w:i/>
            <w:szCs w:val="22"/>
            <w:lang w:val="fr-BE"/>
          </w:rPr>
          <w:delText xml:space="preserve"> </w:delText>
        </w:r>
      </w:del>
      <w:ins w:id="1644" w:author="De Groote - De Man" w:date="2018-03-15T11:08:00Z">
        <w:r w:rsidR="00AF7E6C" w:rsidRPr="000C6A8D">
          <w:rPr>
            <w:rFonts w:ascii="Arial" w:hAnsi="Arial" w:cs="Arial"/>
            <w:b/>
            <w:i/>
            <w:szCs w:val="22"/>
            <w:lang w:val="fr-BE"/>
          </w:rPr>
          <w:t>]</w:t>
        </w:r>
      </w:ins>
    </w:p>
    <w:p w14:paraId="503CB53E" w14:textId="77777777" w:rsidR="001E73E8" w:rsidRPr="003960A1" w:rsidRDefault="001E73E8" w:rsidP="001E73E8">
      <w:pPr>
        <w:jc w:val="center"/>
        <w:rPr>
          <w:del w:id="1645" w:author="De Groote - De Man" w:date="2018-03-15T11:08:00Z"/>
          <w:rFonts w:ascii="Arial" w:hAnsi="Arial" w:cs="Arial"/>
          <w:b/>
          <w:szCs w:val="22"/>
          <w:lang w:val="fr-BE"/>
        </w:rPr>
      </w:pPr>
    </w:p>
    <w:p w14:paraId="4401EF41" w14:textId="77777777" w:rsidR="001E73E8" w:rsidRPr="00024470" w:rsidRDefault="001E73E8" w:rsidP="001E73E8">
      <w:pPr>
        <w:jc w:val="both"/>
        <w:rPr>
          <w:del w:id="1646" w:author="De Groote - De Man" w:date="2018-03-15T11:08:00Z"/>
          <w:rFonts w:ascii="Arial" w:hAnsi="Arial" w:cs="Arial"/>
          <w:b/>
          <w:szCs w:val="22"/>
          <w:lang w:val="fr-BE"/>
        </w:rPr>
      </w:pPr>
    </w:p>
    <w:p w14:paraId="19446163" w14:textId="77777777" w:rsidR="001E73E8" w:rsidRPr="00576A7F" w:rsidRDefault="001E73E8" w:rsidP="001E73E8">
      <w:pPr>
        <w:rPr>
          <w:del w:id="1647" w:author="De Groote - De Man" w:date="2018-03-15T11:08:00Z"/>
          <w:rFonts w:ascii="Arial" w:hAnsi="Arial" w:cs="Arial"/>
          <w:b/>
          <w:i/>
          <w:szCs w:val="22"/>
          <w:vertAlign w:val="superscript"/>
          <w:lang w:val="fr-FR"/>
        </w:rPr>
      </w:pPr>
      <w:del w:id="1648" w:author="De Groote - De Man" w:date="2018-03-15T11:08:00Z">
        <w:r w:rsidRPr="00576A7F">
          <w:rPr>
            <w:rFonts w:ascii="Arial" w:hAnsi="Arial" w:cs="Arial"/>
            <w:b/>
            <w:i/>
            <w:szCs w:val="22"/>
            <w:lang w:val="fr-FR"/>
          </w:rPr>
          <w:delText>Identification de l’organisme de placement collectif et de ses compartiments</w:delText>
        </w:r>
      </w:del>
    </w:p>
    <w:p w14:paraId="6F58E575" w14:textId="77777777" w:rsidR="001E73E8" w:rsidRPr="003960A1" w:rsidRDefault="001E73E8" w:rsidP="001E73E8">
      <w:pPr>
        <w:jc w:val="both"/>
        <w:rPr>
          <w:del w:id="1649" w:author="De Groote - De Man" w:date="2018-03-15T11:08:00Z"/>
          <w:rFonts w:ascii="Arial" w:hAnsi="Arial" w:cs="Arial"/>
          <w:b/>
          <w:szCs w:val="22"/>
          <w:lang w:val="fr-FR"/>
        </w:rPr>
      </w:pPr>
    </w:p>
    <w:p w14:paraId="4067B92F" w14:textId="77777777" w:rsidR="001E73E8" w:rsidRDefault="001E73E8" w:rsidP="001E73E8">
      <w:pPr>
        <w:jc w:val="both"/>
        <w:rPr>
          <w:del w:id="1650" w:author="De Groote - De Man" w:date="2018-03-15T11:08:00Z"/>
          <w:rFonts w:ascii="Arial" w:hAnsi="Arial" w:cs="Arial"/>
          <w:szCs w:val="22"/>
          <w:lang w:val="fr-FR"/>
        </w:rPr>
      </w:pPr>
      <w:del w:id="1651" w:author="De Groote - De Man" w:date="2018-03-15T11:08:00Z">
        <w:r>
          <w:rPr>
            <w:rFonts w:ascii="Arial" w:hAnsi="Arial" w:cs="Arial"/>
            <w:szCs w:val="22"/>
            <w:lang w:val="fr-FR"/>
          </w:rPr>
          <w:delText>Identification</w:delText>
        </w:r>
        <w:r w:rsidRPr="003960A1">
          <w:rPr>
            <w:rFonts w:ascii="Arial" w:hAnsi="Arial" w:cs="Arial"/>
            <w:szCs w:val="22"/>
            <w:lang w:val="fr-FR"/>
          </w:rPr>
          <w:delText xml:space="preserve"> de l’organisme de placement collectif</w:delText>
        </w:r>
        <w:r w:rsidR="00D553D4">
          <w:rPr>
            <w:rFonts w:ascii="Arial" w:hAnsi="Arial" w:cs="Arial"/>
            <w:szCs w:val="22"/>
            <w:lang w:val="fr-FR"/>
          </w:rPr>
          <w:delText xml:space="preserve"> </w:delText>
        </w:r>
        <w:r w:rsidRPr="003960A1">
          <w:rPr>
            <w:rFonts w:ascii="Arial" w:hAnsi="Arial" w:cs="Arial"/>
            <w:szCs w:val="22"/>
            <w:lang w:val="fr-FR"/>
          </w:rPr>
          <w:delText>:</w:delText>
        </w:r>
      </w:del>
    </w:p>
    <w:p w14:paraId="66380754" w14:textId="77777777" w:rsidR="00E765C0" w:rsidRPr="00D43487" w:rsidRDefault="00E765C0" w:rsidP="00E765C0">
      <w:pPr>
        <w:jc w:val="both"/>
        <w:rPr>
          <w:rFonts w:ascii="Arial" w:hAnsi="Arial"/>
          <w:lang w:val="fr-BE"/>
        </w:rPr>
      </w:pPr>
      <w:moveFromRangeStart w:id="1652" w:author="De Groote - De Man" w:date="2018-03-15T11:08:00Z" w:name="move508875462"/>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0C6A8D" w14:paraId="164EF9D8" w14:textId="77777777" w:rsidTr="00D43487">
        <w:tc>
          <w:tcPr>
            <w:tcW w:w="2160" w:type="dxa"/>
          </w:tcPr>
          <w:p w14:paraId="0E7E17C1" w14:textId="77777777" w:rsidR="00E765C0" w:rsidRPr="000C6A8D" w:rsidRDefault="00E765C0" w:rsidP="00E765C0">
            <w:pPr>
              <w:jc w:val="center"/>
              <w:rPr>
                <w:rFonts w:ascii="Arial" w:hAnsi="Arial" w:cs="Arial"/>
                <w:sz w:val="20"/>
                <w:lang w:val="fr-BE"/>
              </w:rPr>
            </w:pPr>
            <w:moveFrom w:id="1653" w:author="De Groote - De Man" w:date="2018-03-15T11:08:00Z">
              <w:r w:rsidRPr="000C6A8D">
                <w:rPr>
                  <w:rFonts w:ascii="Arial" w:hAnsi="Arial" w:cs="Arial"/>
                  <w:sz w:val="20"/>
                  <w:lang w:val="fr-BE"/>
                </w:rPr>
                <w:t>Nom</w:t>
              </w:r>
            </w:moveFrom>
          </w:p>
        </w:tc>
        <w:tc>
          <w:tcPr>
            <w:tcW w:w="1260" w:type="dxa"/>
          </w:tcPr>
          <w:p w14:paraId="166212B8" w14:textId="77777777" w:rsidR="00E765C0" w:rsidRPr="000C6A8D" w:rsidRDefault="00E765C0" w:rsidP="00E765C0">
            <w:pPr>
              <w:jc w:val="center"/>
              <w:rPr>
                <w:rFonts w:ascii="Arial" w:hAnsi="Arial" w:cs="Arial"/>
                <w:sz w:val="20"/>
                <w:lang w:val="fr-BE"/>
              </w:rPr>
            </w:pPr>
            <w:moveFrom w:id="1654" w:author="De Groote - De Man" w:date="2018-03-15T11:08:00Z">
              <w:r w:rsidRPr="000C6A8D">
                <w:rPr>
                  <w:rFonts w:ascii="Arial" w:hAnsi="Arial" w:cs="Arial"/>
                  <w:sz w:val="20"/>
                  <w:lang w:val="fr-BE"/>
                </w:rPr>
                <w:t>Devise</w:t>
              </w:r>
            </w:moveFrom>
          </w:p>
        </w:tc>
        <w:tc>
          <w:tcPr>
            <w:tcW w:w="2700" w:type="dxa"/>
          </w:tcPr>
          <w:p w14:paraId="4B74DAE2" w14:textId="77777777" w:rsidR="00E765C0" w:rsidRPr="000C6A8D" w:rsidRDefault="00E765C0" w:rsidP="00E765C0">
            <w:pPr>
              <w:jc w:val="center"/>
              <w:rPr>
                <w:rFonts w:ascii="Arial" w:hAnsi="Arial" w:cs="Arial"/>
                <w:sz w:val="20"/>
                <w:lang w:val="fr-BE"/>
              </w:rPr>
            </w:pPr>
            <w:moveFrom w:id="1655" w:author="De Groote - De Man" w:date="2018-03-15T11:08:00Z">
              <w:r w:rsidRPr="000C6A8D">
                <w:rPr>
                  <w:rFonts w:ascii="Arial" w:hAnsi="Arial" w:cs="Arial"/>
                  <w:sz w:val="20"/>
                  <w:lang w:val="fr-BE"/>
                </w:rPr>
                <w:t>Actif Net</w:t>
              </w:r>
            </w:moveFrom>
          </w:p>
        </w:tc>
        <w:tc>
          <w:tcPr>
            <w:tcW w:w="2880" w:type="dxa"/>
          </w:tcPr>
          <w:p w14:paraId="5CFDF939" w14:textId="77777777" w:rsidR="00E765C0" w:rsidRPr="000C6A8D" w:rsidRDefault="00E765C0" w:rsidP="00E765C0">
            <w:pPr>
              <w:jc w:val="center"/>
              <w:rPr>
                <w:rFonts w:ascii="Arial" w:hAnsi="Arial" w:cs="Arial"/>
                <w:sz w:val="20"/>
                <w:lang w:val="fr-BE"/>
              </w:rPr>
            </w:pPr>
            <w:moveFrom w:id="1656" w:author="De Groote - De Man" w:date="2018-03-15T11:08:00Z">
              <w:r w:rsidRPr="000C6A8D">
                <w:rPr>
                  <w:rFonts w:ascii="Arial" w:hAnsi="Arial" w:cs="Arial"/>
                  <w:sz w:val="20"/>
                  <w:lang w:val="fr-BE"/>
                </w:rPr>
                <w:t>Résultats</w:t>
              </w:r>
            </w:moveFrom>
          </w:p>
        </w:tc>
      </w:tr>
      <w:tr w:rsidR="00E765C0" w:rsidRPr="000C6A8D" w14:paraId="3970D04A" w14:textId="77777777" w:rsidTr="00D43487">
        <w:tc>
          <w:tcPr>
            <w:tcW w:w="2160" w:type="dxa"/>
          </w:tcPr>
          <w:p w14:paraId="6ED389CA" w14:textId="77777777" w:rsidR="00E765C0" w:rsidRPr="000C6A8D" w:rsidRDefault="00E765C0" w:rsidP="00E765C0">
            <w:pPr>
              <w:jc w:val="both"/>
              <w:rPr>
                <w:rFonts w:ascii="Arial" w:hAnsi="Arial" w:cs="Arial"/>
                <w:sz w:val="20"/>
                <w:lang w:val="fr-BE"/>
              </w:rPr>
            </w:pPr>
          </w:p>
        </w:tc>
        <w:tc>
          <w:tcPr>
            <w:tcW w:w="1260" w:type="dxa"/>
          </w:tcPr>
          <w:p w14:paraId="4459FEAC" w14:textId="77777777" w:rsidR="00E765C0" w:rsidRPr="000C6A8D" w:rsidRDefault="00E765C0" w:rsidP="00E765C0">
            <w:pPr>
              <w:jc w:val="both"/>
              <w:rPr>
                <w:rFonts w:ascii="Arial" w:hAnsi="Arial" w:cs="Arial"/>
                <w:sz w:val="20"/>
                <w:lang w:val="fr-BE"/>
              </w:rPr>
            </w:pPr>
          </w:p>
        </w:tc>
        <w:tc>
          <w:tcPr>
            <w:tcW w:w="2700" w:type="dxa"/>
          </w:tcPr>
          <w:p w14:paraId="4B8BE2BA" w14:textId="77777777" w:rsidR="00E765C0" w:rsidRPr="000C6A8D" w:rsidRDefault="00E765C0" w:rsidP="00E765C0">
            <w:pPr>
              <w:jc w:val="both"/>
              <w:rPr>
                <w:rFonts w:ascii="Arial" w:hAnsi="Arial" w:cs="Arial"/>
                <w:sz w:val="20"/>
                <w:lang w:val="fr-BE"/>
              </w:rPr>
            </w:pPr>
          </w:p>
        </w:tc>
        <w:tc>
          <w:tcPr>
            <w:tcW w:w="2880" w:type="dxa"/>
          </w:tcPr>
          <w:p w14:paraId="5085D608" w14:textId="77777777" w:rsidR="00E765C0" w:rsidRPr="000C6A8D" w:rsidRDefault="00E765C0" w:rsidP="00E765C0">
            <w:pPr>
              <w:jc w:val="both"/>
              <w:rPr>
                <w:rFonts w:ascii="Arial" w:hAnsi="Arial" w:cs="Arial"/>
                <w:sz w:val="20"/>
                <w:lang w:val="fr-BE"/>
              </w:rPr>
            </w:pPr>
          </w:p>
        </w:tc>
      </w:tr>
      <w:moveFromRangeEnd w:id="1652"/>
    </w:tbl>
    <w:p w14:paraId="37F3897D" w14:textId="77777777" w:rsidR="001E73E8" w:rsidRPr="003960A1" w:rsidRDefault="001E73E8" w:rsidP="001E73E8">
      <w:pPr>
        <w:jc w:val="both"/>
        <w:rPr>
          <w:del w:id="1657" w:author="De Groote - De Man" w:date="2018-03-15T11:08:00Z"/>
          <w:rFonts w:ascii="Arial" w:hAnsi="Arial" w:cs="Arial"/>
          <w:szCs w:val="22"/>
          <w:lang w:val="fr-BE"/>
        </w:rPr>
      </w:pPr>
    </w:p>
    <w:p w14:paraId="14EE5BC0" w14:textId="77777777" w:rsidR="001E73E8" w:rsidRPr="003960A1" w:rsidRDefault="001E73E8" w:rsidP="001E73E8">
      <w:pPr>
        <w:jc w:val="both"/>
        <w:rPr>
          <w:del w:id="1658" w:author="De Groote - De Man" w:date="2018-03-15T11:08:00Z"/>
          <w:rFonts w:ascii="Arial" w:hAnsi="Arial" w:cs="Arial"/>
          <w:szCs w:val="22"/>
          <w:lang w:val="fr-BE"/>
        </w:rPr>
      </w:pPr>
      <w:del w:id="1659" w:author="De Groote - De Man" w:date="2018-03-15T11:08:00Z">
        <w:r w:rsidRPr="003960A1">
          <w:rPr>
            <w:rFonts w:ascii="Arial" w:hAnsi="Arial" w:cs="Arial"/>
            <w:szCs w:val="22"/>
            <w:lang w:val="fr-BE"/>
          </w:rPr>
          <w:delText>Identification des compartiments</w:delText>
        </w:r>
        <w:r w:rsidR="00C75250">
          <w:rPr>
            <w:rFonts w:ascii="Arial" w:hAnsi="Arial" w:cs="Arial"/>
            <w:szCs w:val="22"/>
            <w:lang w:val="fr-BE"/>
          </w:rPr>
          <w:delText xml:space="preserve"> </w:delText>
        </w:r>
        <w:r w:rsidRPr="003960A1">
          <w:rPr>
            <w:rFonts w:ascii="Arial" w:hAnsi="Arial" w:cs="Arial"/>
            <w:szCs w:val="22"/>
            <w:lang w:val="fr-BE"/>
          </w:rPr>
          <w:delText>:</w:delText>
        </w:r>
      </w:del>
    </w:p>
    <w:p w14:paraId="17429857" w14:textId="77777777" w:rsidR="001E73E8" w:rsidRPr="003960A1" w:rsidRDefault="001E73E8" w:rsidP="001E73E8">
      <w:pPr>
        <w:jc w:val="both"/>
        <w:rPr>
          <w:del w:id="1660" w:author="De Groote - De Man" w:date="2018-03-15T11:08:00Z"/>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1E73E8" w:rsidRPr="00B73A54" w14:paraId="614CDB95" w14:textId="77777777" w:rsidTr="00DC2CCB">
        <w:trPr>
          <w:del w:id="1661" w:author="De Groote - De Man" w:date="2018-03-15T11:08:00Z"/>
        </w:trPr>
        <w:tc>
          <w:tcPr>
            <w:tcW w:w="2160" w:type="dxa"/>
          </w:tcPr>
          <w:p w14:paraId="70DAEEEF" w14:textId="77777777" w:rsidR="001E73E8" w:rsidRPr="00B73A54" w:rsidRDefault="001E73E8" w:rsidP="00DC2CCB">
            <w:pPr>
              <w:jc w:val="center"/>
              <w:rPr>
                <w:del w:id="1662" w:author="De Groote - De Man" w:date="2018-03-15T11:08:00Z"/>
                <w:rFonts w:ascii="Arial" w:hAnsi="Arial" w:cs="Arial"/>
                <w:sz w:val="20"/>
                <w:lang w:val="fr-BE"/>
              </w:rPr>
            </w:pPr>
            <w:del w:id="1663" w:author="De Groote - De Man" w:date="2018-03-15T11:08:00Z">
              <w:r w:rsidRPr="00B73A54">
                <w:rPr>
                  <w:rFonts w:ascii="Arial" w:hAnsi="Arial" w:cs="Arial"/>
                  <w:sz w:val="20"/>
                  <w:lang w:val="fr-BE"/>
                </w:rPr>
                <w:delText>Nom</w:delText>
              </w:r>
            </w:del>
          </w:p>
        </w:tc>
        <w:tc>
          <w:tcPr>
            <w:tcW w:w="1260" w:type="dxa"/>
          </w:tcPr>
          <w:p w14:paraId="1A0D42E8" w14:textId="77777777" w:rsidR="001E73E8" w:rsidRPr="00B73A54" w:rsidRDefault="001E73E8" w:rsidP="00DC2CCB">
            <w:pPr>
              <w:jc w:val="center"/>
              <w:rPr>
                <w:del w:id="1664" w:author="De Groote - De Man" w:date="2018-03-15T11:08:00Z"/>
                <w:rFonts w:ascii="Arial" w:hAnsi="Arial" w:cs="Arial"/>
                <w:sz w:val="20"/>
                <w:lang w:val="fr-BE"/>
              </w:rPr>
            </w:pPr>
            <w:del w:id="1665" w:author="De Groote - De Man" w:date="2018-03-15T11:08:00Z">
              <w:r w:rsidRPr="00B73A54">
                <w:rPr>
                  <w:rFonts w:ascii="Arial" w:hAnsi="Arial" w:cs="Arial"/>
                  <w:sz w:val="20"/>
                  <w:lang w:val="fr-BE"/>
                </w:rPr>
                <w:delText>Devise</w:delText>
              </w:r>
            </w:del>
          </w:p>
        </w:tc>
        <w:tc>
          <w:tcPr>
            <w:tcW w:w="2700" w:type="dxa"/>
          </w:tcPr>
          <w:p w14:paraId="09CC9055" w14:textId="77777777" w:rsidR="001E73E8" w:rsidRPr="00B73A54" w:rsidRDefault="001E73E8" w:rsidP="00DC2CCB">
            <w:pPr>
              <w:jc w:val="center"/>
              <w:rPr>
                <w:del w:id="1666" w:author="De Groote - De Man" w:date="2018-03-15T11:08:00Z"/>
                <w:rFonts w:ascii="Arial" w:hAnsi="Arial" w:cs="Arial"/>
                <w:sz w:val="20"/>
                <w:lang w:val="fr-BE"/>
              </w:rPr>
            </w:pPr>
            <w:del w:id="1667" w:author="De Groote - De Man" w:date="2018-03-15T11:08:00Z">
              <w:r w:rsidRPr="00B73A54">
                <w:rPr>
                  <w:rFonts w:ascii="Arial" w:hAnsi="Arial" w:cs="Arial"/>
                  <w:sz w:val="20"/>
                  <w:lang w:val="fr-BE"/>
                </w:rPr>
                <w:delText>Actif Net</w:delText>
              </w:r>
            </w:del>
          </w:p>
        </w:tc>
        <w:tc>
          <w:tcPr>
            <w:tcW w:w="2880" w:type="dxa"/>
          </w:tcPr>
          <w:p w14:paraId="07C9BC63" w14:textId="77777777" w:rsidR="001E73E8" w:rsidRPr="00B73A54" w:rsidRDefault="001E73E8" w:rsidP="00DC2CCB">
            <w:pPr>
              <w:jc w:val="center"/>
              <w:rPr>
                <w:del w:id="1668" w:author="De Groote - De Man" w:date="2018-03-15T11:08:00Z"/>
                <w:rFonts w:ascii="Arial" w:hAnsi="Arial" w:cs="Arial"/>
                <w:sz w:val="20"/>
                <w:lang w:val="fr-BE"/>
              </w:rPr>
            </w:pPr>
            <w:del w:id="1669" w:author="De Groote - De Man" w:date="2018-03-15T11:08:00Z">
              <w:r w:rsidRPr="00B73A54">
                <w:rPr>
                  <w:rFonts w:ascii="Arial" w:hAnsi="Arial" w:cs="Arial"/>
                  <w:sz w:val="20"/>
                  <w:lang w:val="fr-BE"/>
                </w:rPr>
                <w:delText>Résultats</w:delText>
              </w:r>
            </w:del>
          </w:p>
        </w:tc>
      </w:tr>
      <w:tr w:rsidR="001E73E8" w:rsidRPr="00B73A54" w14:paraId="52CBF8F2" w14:textId="77777777" w:rsidTr="00DC2CCB">
        <w:trPr>
          <w:del w:id="1670" w:author="De Groote - De Man" w:date="2018-03-15T11:08:00Z"/>
        </w:trPr>
        <w:tc>
          <w:tcPr>
            <w:tcW w:w="2160" w:type="dxa"/>
          </w:tcPr>
          <w:p w14:paraId="5C90D71E" w14:textId="77777777" w:rsidR="001E73E8" w:rsidRPr="00B73A54" w:rsidRDefault="001E73E8" w:rsidP="00DC2CCB">
            <w:pPr>
              <w:jc w:val="both"/>
              <w:rPr>
                <w:del w:id="1671" w:author="De Groote - De Man" w:date="2018-03-15T11:08:00Z"/>
                <w:rFonts w:ascii="Arial" w:hAnsi="Arial" w:cs="Arial"/>
                <w:sz w:val="20"/>
                <w:lang w:val="fr-BE"/>
              </w:rPr>
            </w:pPr>
          </w:p>
        </w:tc>
        <w:tc>
          <w:tcPr>
            <w:tcW w:w="1260" w:type="dxa"/>
          </w:tcPr>
          <w:p w14:paraId="3B997AA2" w14:textId="77777777" w:rsidR="001E73E8" w:rsidRPr="00B73A54" w:rsidRDefault="001E73E8" w:rsidP="00DC2CCB">
            <w:pPr>
              <w:jc w:val="both"/>
              <w:rPr>
                <w:del w:id="1672" w:author="De Groote - De Man" w:date="2018-03-15T11:08:00Z"/>
                <w:rFonts w:ascii="Arial" w:hAnsi="Arial" w:cs="Arial"/>
                <w:sz w:val="20"/>
                <w:lang w:val="fr-BE"/>
              </w:rPr>
            </w:pPr>
          </w:p>
        </w:tc>
        <w:tc>
          <w:tcPr>
            <w:tcW w:w="2700" w:type="dxa"/>
          </w:tcPr>
          <w:p w14:paraId="0A025F70" w14:textId="77777777" w:rsidR="001E73E8" w:rsidRPr="00B73A54" w:rsidRDefault="001E73E8" w:rsidP="00DC2CCB">
            <w:pPr>
              <w:jc w:val="both"/>
              <w:rPr>
                <w:del w:id="1673" w:author="De Groote - De Man" w:date="2018-03-15T11:08:00Z"/>
                <w:rFonts w:ascii="Arial" w:hAnsi="Arial" w:cs="Arial"/>
                <w:sz w:val="20"/>
                <w:lang w:val="fr-BE"/>
              </w:rPr>
            </w:pPr>
          </w:p>
        </w:tc>
        <w:tc>
          <w:tcPr>
            <w:tcW w:w="2880" w:type="dxa"/>
          </w:tcPr>
          <w:p w14:paraId="18140336" w14:textId="77777777" w:rsidR="001E73E8" w:rsidRPr="00B73A54" w:rsidRDefault="001E73E8" w:rsidP="00DC2CCB">
            <w:pPr>
              <w:jc w:val="both"/>
              <w:rPr>
                <w:del w:id="1674" w:author="De Groote - De Man" w:date="2018-03-15T11:08:00Z"/>
                <w:rFonts w:ascii="Arial" w:hAnsi="Arial" w:cs="Arial"/>
                <w:sz w:val="20"/>
                <w:lang w:val="fr-BE"/>
              </w:rPr>
            </w:pPr>
          </w:p>
        </w:tc>
      </w:tr>
    </w:tbl>
    <w:p w14:paraId="52F0D959" w14:textId="77777777" w:rsidR="001E73E8" w:rsidRPr="00D43487" w:rsidRDefault="001E73E8" w:rsidP="00D43487">
      <w:pPr>
        <w:jc w:val="center"/>
        <w:rPr>
          <w:rFonts w:ascii="Arial" w:hAnsi="Arial"/>
          <w:b/>
          <w:lang w:val="fr-BE"/>
        </w:rPr>
      </w:pPr>
    </w:p>
    <w:p w14:paraId="2549E3BA" w14:textId="77777777" w:rsidR="00773C59" w:rsidRPr="000C6A8D" w:rsidRDefault="00773C59" w:rsidP="001E73E8">
      <w:pPr>
        <w:jc w:val="both"/>
        <w:rPr>
          <w:rFonts w:ascii="Arial" w:hAnsi="Arial" w:cs="Arial"/>
          <w:b/>
          <w:i/>
          <w:szCs w:val="22"/>
          <w:lang w:val="fr-FR"/>
        </w:rPr>
      </w:pPr>
      <w:r w:rsidRPr="000C6A8D">
        <w:rPr>
          <w:rFonts w:ascii="Arial" w:hAnsi="Arial" w:cs="Arial"/>
          <w:b/>
          <w:i/>
          <w:szCs w:val="22"/>
          <w:lang w:val="fr-FR"/>
        </w:rPr>
        <w:t>Mission</w:t>
      </w:r>
    </w:p>
    <w:p w14:paraId="1EB2253F" w14:textId="77777777" w:rsidR="00773C59" w:rsidRPr="00D43487" w:rsidRDefault="00773C59" w:rsidP="001E73E8">
      <w:pPr>
        <w:jc w:val="both"/>
        <w:rPr>
          <w:rFonts w:ascii="Arial" w:hAnsi="Arial"/>
          <w:lang w:val="fr-BE"/>
        </w:rPr>
      </w:pPr>
    </w:p>
    <w:p w14:paraId="334BB116" w14:textId="0A384DE1" w:rsidR="001E73E8" w:rsidRPr="000C6A8D" w:rsidRDefault="001E73E8" w:rsidP="00D43487">
      <w:pPr>
        <w:spacing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du rapport annuel.</w:t>
      </w:r>
      <w:r w:rsidR="00C75250" w:rsidRPr="000C6A8D">
        <w:rPr>
          <w:rFonts w:ascii="Arial" w:hAnsi="Arial" w:cs="Arial"/>
          <w:szCs w:val="22"/>
          <w:lang w:val="fr-FR"/>
        </w:rPr>
        <w:t xml:space="preserve"> </w:t>
      </w:r>
      <w:r w:rsidRPr="000C6A8D">
        <w:rPr>
          <w:rFonts w:ascii="Arial" w:hAnsi="Arial" w:cs="Arial"/>
          <w:szCs w:val="22"/>
          <w:lang w:val="fr-FR"/>
        </w:rPr>
        <w:t>Ce rapport inclut notre opinion sur l’établissement du rapport annuel conformément aux dispositions en vigueur de</w:t>
      </w:r>
      <w:r w:rsidR="00072958" w:rsidRPr="000C6A8D">
        <w:rPr>
          <w:rFonts w:ascii="Arial" w:hAnsi="Arial" w:cs="Arial"/>
          <w:szCs w:val="22"/>
          <w:lang w:val="fr-FR"/>
        </w:rPr>
        <w:t xml:space="preserve"> l’Autorité des Services et Marchés Financiers (« </w:t>
      </w:r>
      <w:r w:rsidRPr="000C6A8D">
        <w:rPr>
          <w:rFonts w:ascii="Arial" w:hAnsi="Arial" w:cs="Arial"/>
          <w:szCs w:val="22"/>
          <w:lang w:val="fr-FR"/>
        </w:rPr>
        <w:t>la FSMA</w:t>
      </w:r>
      <w:r w:rsidR="00072958" w:rsidRPr="000C6A8D">
        <w:rPr>
          <w:rFonts w:ascii="Arial" w:hAnsi="Arial" w:cs="Arial"/>
          <w:szCs w:val="22"/>
          <w:lang w:val="fr-FR"/>
        </w:rPr>
        <w:t> »)</w:t>
      </w:r>
      <w:r w:rsidRPr="000C6A8D">
        <w:rPr>
          <w:rFonts w:ascii="Arial" w:hAnsi="Arial" w:cs="Arial"/>
          <w:szCs w:val="22"/>
          <w:lang w:val="fr-FR"/>
        </w:rPr>
        <w:t xml:space="preserve"> ainsi que les confirmations requises sur, entre autres, le caractère correct et complet du rapport annuel et sur l’application des règles de comptabilisation et d’évaluation.</w:t>
      </w:r>
    </w:p>
    <w:p w14:paraId="742041F1" w14:textId="77777777" w:rsidR="00E765C0" w:rsidRPr="000C6A8D" w:rsidRDefault="00E765C0" w:rsidP="002C7378">
      <w:pPr>
        <w:spacing w:line="240" w:lineRule="auto"/>
        <w:jc w:val="both"/>
        <w:rPr>
          <w:ins w:id="1675" w:author="De Groote - De Man" w:date="2018-03-15T11:08:00Z"/>
          <w:rFonts w:ascii="Arial" w:hAnsi="Arial" w:cs="Arial"/>
          <w:szCs w:val="22"/>
          <w:lang w:val="fr-FR"/>
        </w:rPr>
      </w:pPr>
    </w:p>
    <w:p w14:paraId="21CD8928" w14:textId="2EA9FF8F" w:rsidR="00E765C0" w:rsidRPr="000C6A8D" w:rsidRDefault="00F83DD8" w:rsidP="00E765C0">
      <w:pPr>
        <w:rPr>
          <w:ins w:id="1676" w:author="De Groote - De Man" w:date="2018-03-15T11:08:00Z"/>
          <w:rFonts w:ascii="Arial" w:eastAsia="Georgia" w:hAnsi="Arial" w:cs="Arial"/>
          <w:b/>
          <w:i/>
          <w:lang w:val="fr-BE" w:eastAsia="en-GB"/>
        </w:rPr>
      </w:pPr>
      <w:ins w:id="1677" w:author="De Groote - De Man" w:date="2018-03-15T11:08:00Z">
        <w:r w:rsidRPr="000C6A8D">
          <w:rPr>
            <w:rFonts w:ascii="Arial" w:eastAsia="Georgia" w:hAnsi="Arial" w:cs="Arial"/>
            <w:b/>
            <w:i/>
            <w:lang w:val="fr-BE" w:eastAsia="en-GB"/>
          </w:rPr>
          <w:t xml:space="preserve">Opinion </w:t>
        </w:r>
        <w:r w:rsidR="00AF7E6C" w:rsidRPr="000C6A8D">
          <w:rPr>
            <w:rFonts w:ascii="Arial" w:eastAsia="Georgia" w:hAnsi="Arial" w:cs="Arial"/>
            <w:b/>
            <w:i/>
            <w:lang w:val="fr-BE" w:eastAsia="en-GB"/>
          </w:rPr>
          <w:t>[</w:t>
        </w:r>
        <w:r w:rsidRPr="000C6A8D">
          <w:rPr>
            <w:rFonts w:ascii="Arial" w:eastAsia="Georgia" w:hAnsi="Arial" w:cs="Arial"/>
            <w:b/>
            <w:i/>
            <w:lang w:val="fr-BE" w:eastAsia="en-GB"/>
          </w:rPr>
          <w:t>avec réserve(s),</w:t>
        </w:r>
        <w:r w:rsidR="00E765C0" w:rsidRPr="000C6A8D">
          <w:rPr>
            <w:rFonts w:ascii="Arial" w:eastAsia="Georgia" w:hAnsi="Arial" w:cs="Arial"/>
            <w:b/>
            <w:i/>
            <w:lang w:val="fr-BE" w:eastAsia="en-GB"/>
          </w:rPr>
          <w:t xml:space="preserve"> le cas échéant</w:t>
        </w:r>
        <w:r w:rsidR="00AF7E6C" w:rsidRPr="000C6A8D">
          <w:rPr>
            <w:rFonts w:ascii="Arial" w:eastAsia="Georgia" w:hAnsi="Arial" w:cs="Arial"/>
            <w:b/>
            <w:i/>
            <w:lang w:val="fr-BE" w:eastAsia="en-GB"/>
          </w:rPr>
          <w:t>]</w:t>
        </w:r>
      </w:ins>
    </w:p>
    <w:p w14:paraId="5B1B3B30" w14:textId="77777777" w:rsidR="00E765C0" w:rsidRPr="000C6A8D" w:rsidRDefault="00E765C0" w:rsidP="002C7378">
      <w:pPr>
        <w:spacing w:line="240" w:lineRule="auto"/>
        <w:jc w:val="both"/>
        <w:rPr>
          <w:ins w:id="1678" w:author="De Groote - De Man" w:date="2018-03-15T11:08:00Z"/>
          <w:rFonts w:ascii="Arial" w:hAnsi="Arial" w:cs="Arial"/>
          <w:szCs w:val="22"/>
          <w:lang w:val="fr-BE"/>
        </w:rPr>
      </w:pPr>
    </w:p>
    <w:p w14:paraId="435788FF" w14:textId="5D0B0CB7" w:rsidR="00886476" w:rsidRPr="000C6A8D" w:rsidRDefault="00886476" w:rsidP="002C7378">
      <w:pPr>
        <w:jc w:val="both"/>
        <w:rPr>
          <w:ins w:id="1679" w:author="De Groote - De Man" w:date="2018-03-15T11:08:00Z"/>
          <w:rFonts w:ascii="Arial" w:hAnsi="Arial" w:cs="Arial"/>
          <w:szCs w:val="22"/>
          <w:lang w:val="fr-BE"/>
        </w:rPr>
      </w:pPr>
      <w:ins w:id="1680" w:author="De Groote - De Man" w:date="2018-03-15T11:08:00Z">
        <w:r w:rsidRPr="000C6A8D">
          <w:rPr>
            <w:rFonts w:ascii="Arial" w:hAnsi="Arial" w:cs="Arial"/>
            <w:szCs w:val="22"/>
            <w:lang w:val="fr-BE"/>
          </w:rPr>
          <w:t xml:space="preserve">Nous avons effectué le contrôle légal du rapport annuel de </w:t>
        </w:r>
        <w:r w:rsidR="00AF7E6C" w:rsidRPr="000C6A8D">
          <w:rPr>
            <w:rFonts w:ascii="Arial" w:hAnsi="Arial" w:cs="Arial"/>
            <w:i/>
            <w:szCs w:val="22"/>
            <w:lang w:val="fr-BE"/>
          </w:rPr>
          <w:t>[</w:t>
        </w:r>
        <w:r w:rsidRPr="002C7378">
          <w:rPr>
            <w:rFonts w:ascii="Arial" w:hAnsi="Arial" w:cs="Arial"/>
            <w:i/>
            <w:szCs w:val="22"/>
            <w:lang w:val="fr-BE"/>
          </w:rPr>
          <w:t>identification de l'établissement</w:t>
        </w:r>
        <w:r w:rsidR="00AF7E6C" w:rsidRPr="000C6A8D">
          <w:rPr>
            <w:rFonts w:ascii="Arial" w:hAnsi="Arial" w:cs="Arial"/>
            <w:i/>
            <w:szCs w:val="22"/>
            <w:lang w:val="fr-BE"/>
          </w:rPr>
          <w:t>]</w:t>
        </w:r>
        <w:r w:rsidRPr="000C6A8D">
          <w:rPr>
            <w:rFonts w:ascii="Arial" w:hAnsi="Arial" w:cs="Arial"/>
            <w:szCs w:val="22"/>
            <w:lang w:val="fr-BE"/>
          </w:rPr>
          <w:t xml:space="preserve"> (la «société»), qui comprend le bilan du </w:t>
        </w:r>
        <w:r w:rsidR="00AF7E6C" w:rsidRPr="000C6A8D">
          <w:rPr>
            <w:rFonts w:ascii="Arial" w:hAnsi="Arial" w:cs="Arial"/>
            <w:i/>
            <w:szCs w:val="22"/>
            <w:lang w:val="fr-BE"/>
          </w:rPr>
          <w:t>[</w:t>
        </w:r>
        <w:r w:rsidRPr="002C7378">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ainsi que le compte de </w:t>
        </w:r>
        <w:r w:rsidR="00845E11" w:rsidRPr="000C6A8D">
          <w:rPr>
            <w:rFonts w:ascii="Arial" w:hAnsi="Arial" w:cs="Arial"/>
            <w:szCs w:val="22"/>
            <w:lang w:val="fr-BE"/>
          </w:rPr>
          <w:t xml:space="preserve">résultats </w:t>
        </w:r>
        <w:r w:rsidRPr="000C6A8D">
          <w:rPr>
            <w:rFonts w:ascii="Arial" w:hAnsi="Arial" w:cs="Arial"/>
            <w:szCs w:val="22"/>
            <w:lang w:val="fr-BE"/>
          </w:rPr>
          <w:t xml:space="preserve">clos à cette date et les notes explicatives, avec un capital de </w:t>
        </w:r>
        <w:r w:rsidR="00AF7E6C" w:rsidRPr="000C6A8D">
          <w:rPr>
            <w:rFonts w:ascii="Arial" w:hAnsi="Arial" w:cs="Arial"/>
            <w:i/>
            <w:szCs w:val="22"/>
            <w:lang w:val="fr-BE"/>
          </w:rPr>
          <w:t>[</w:t>
        </w:r>
        <w:r w:rsidRPr="002C7378">
          <w:rPr>
            <w:rFonts w:ascii="Arial" w:hAnsi="Arial" w:cs="Arial"/>
            <w:i/>
            <w:szCs w:val="22"/>
            <w:lang w:val="fr-BE"/>
          </w:rPr>
          <w:t>XXX</w:t>
        </w:r>
        <w:r w:rsidR="00AF7E6C" w:rsidRPr="000C6A8D">
          <w:rPr>
            <w:rFonts w:ascii="Arial" w:hAnsi="Arial" w:cs="Arial"/>
            <w:i/>
            <w:szCs w:val="22"/>
            <w:lang w:val="fr-BE"/>
          </w:rPr>
          <w:t>]</w:t>
        </w:r>
        <w:r w:rsidRPr="000C6A8D">
          <w:rPr>
            <w:rFonts w:ascii="Arial" w:hAnsi="Arial" w:cs="Arial"/>
            <w:szCs w:val="22"/>
            <w:lang w:val="fr-BE"/>
          </w:rPr>
          <w:t xml:space="preserve"> EUR et </w:t>
        </w:r>
        <w:r w:rsidR="00845E11" w:rsidRPr="000C6A8D">
          <w:rPr>
            <w:rFonts w:ascii="Arial" w:hAnsi="Arial" w:cs="Arial"/>
            <w:szCs w:val="22"/>
            <w:lang w:val="fr-BE"/>
          </w:rPr>
          <w:t xml:space="preserve">dont le compte de résultats se solde par </w:t>
        </w:r>
        <w:r w:rsidR="00AF7E6C" w:rsidRPr="000C6A8D">
          <w:rPr>
            <w:rFonts w:ascii="Arial" w:hAnsi="Arial" w:cs="Arial"/>
            <w:i/>
            <w:szCs w:val="22"/>
            <w:lang w:val="fr-BE"/>
          </w:rPr>
          <w:t>[</w:t>
        </w:r>
        <w:r w:rsidR="00763560" w:rsidRPr="000C6A8D">
          <w:rPr>
            <w:rFonts w:ascii="Arial" w:hAnsi="Arial" w:cs="Arial"/>
            <w:i/>
            <w:szCs w:val="22"/>
            <w:lang w:val="fr-BE"/>
          </w:rPr>
          <w:t>« </w:t>
        </w:r>
        <w:r w:rsidRPr="002C7378">
          <w:rPr>
            <w:rFonts w:ascii="Arial" w:hAnsi="Arial" w:cs="Arial"/>
            <w:i/>
            <w:szCs w:val="22"/>
            <w:lang w:val="fr-BE"/>
          </w:rPr>
          <w:t>un bénéfice</w:t>
        </w:r>
        <w:r w:rsidR="00763560" w:rsidRPr="000C6A8D">
          <w:rPr>
            <w:rFonts w:ascii="Arial" w:hAnsi="Arial" w:cs="Arial"/>
            <w:i/>
            <w:szCs w:val="22"/>
            <w:lang w:val="fr-BE"/>
          </w:rPr>
          <w:t> »</w:t>
        </w:r>
        <w:r w:rsidRPr="002C7378">
          <w:rPr>
            <w:rFonts w:ascii="Arial" w:hAnsi="Arial" w:cs="Arial"/>
            <w:i/>
            <w:szCs w:val="22"/>
            <w:lang w:val="fr-BE"/>
          </w:rPr>
          <w:t xml:space="preserve"> ou </w:t>
        </w:r>
        <w:r w:rsidR="00763560" w:rsidRPr="000C6A8D">
          <w:rPr>
            <w:rFonts w:ascii="Arial" w:hAnsi="Arial" w:cs="Arial"/>
            <w:i/>
            <w:szCs w:val="22"/>
            <w:lang w:val="fr-BE"/>
          </w:rPr>
          <w:t>« </w:t>
        </w:r>
        <w:r w:rsidRPr="002C7378">
          <w:rPr>
            <w:rFonts w:ascii="Arial" w:hAnsi="Arial" w:cs="Arial"/>
            <w:i/>
            <w:szCs w:val="22"/>
            <w:lang w:val="fr-BE"/>
          </w:rPr>
          <w:t>une perte</w:t>
        </w:r>
        <w:r w:rsidR="00763560" w:rsidRPr="000C6A8D">
          <w:rPr>
            <w:rFonts w:ascii="Arial" w:hAnsi="Arial" w:cs="Arial"/>
            <w:i/>
            <w:szCs w:val="22"/>
            <w:lang w:val="fr-BE"/>
          </w:rPr>
          <w:t> »</w:t>
        </w:r>
        <w:r w:rsidRPr="002C7378">
          <w:rPr>
            <w:rFonts w:ascii="Arial" w:hAnsi="Arial" w:cs="Arial"/>
            <w:i/>
            <w:szCs w:val="22"/>
            <w:lang w:val="fr-BE"/>
          </w:rPr>
          <w:t>, selon</w:t>
        </w:r>
        <w:r w:rsidRPr="000C6A8D">
          <w:rPr>
            <w:rFonts w:ascii="Arial" w:hAnsi="Arial" w:cs="Arial"/>
            <w:i/>
            <w:szCs w:val="22"/>
            <w:lang w:val="fr-BE"/>
          </w:rPr>
          <w:t xml:space="preserve"> le cas</w:t>
        </w:r>
        <w:r w:rsidR="00AF7E6C" w:rsidRPr="000C6A8D">
          <w:rPr>
            <w:rFonts w:ascii="Arial" w:hAnsi="Arial" w:cs="Arial"/>
            <w:i/>
            <w:szCs w:val="22"/>
            <w:lang w:val="fr-BE"/>
          </w:rPr>
          <w:t>]</w:t>
        </w:r>
        <w:r w:rsidRPr="000C6A8D">
          <w:rPr>
            <w:rFonts w:ascii="Arial" w:hAnsi="Arial" w:cs="Arial"/>
            <w:szCs w:val="22"/>
            <w:lang w:val="fr-BE"/>
          </w:rPr>
          <w:t xml:space="preserve"> de </w:t>
        </w:r>
        <w:r w:rsidR="00AF7E6C" w:rsidRPr="000C6A8D">
          <w:rPr>
            <w:rFonts w:ascii="Arial" w:hAnsi="Arial" w:cs="Arial"/>
            <w:i/>
            <w:szCs w:val="22"/>
            <w:lang w:val="fr-BE"/>
          </w:rPr>
          <w:t>[</w:t>
        </w:r>
        <w:r w:rsidRPr="002C7378">
          <w:rPr>
            <w:rFonts w:ascii="Arial" w:hAnsi="Arial" w:cs="Arial"/>
            <w:i/>
            <w:szCs w:val="22"/>
            <w:lang w:val="fr-BE"/>
          </w:rPr>
          <w:t>XXX</w:t>
        </w:r>
        <w:r w:rsidR="00AF7E6C" w:rsidRPr="000C6A8D">
          <w:rPr>
            <w:rFonts w:ascii="Arial" w:hAnsi="Arial" w:cs="Arial"/>
            <w:i/>
            <w:szCs w:val="22"/>
            <w:lang w:val="fr-BE"/>
          </w:rPr>
          <w:t>]</w:t>
        </w:r>
        <w:r w:rsidRPr="002C7378">
          <w:rPr>
            <w:rFonts w:ascii="Arial" w:hAnsi="Arial" w:cs="Arial"/>
            <w:i/>
            <w:szCs w:val="22"/>
            <w:lang w:val="fr-BE"/>
          </w:rPr>
          <w:t xml:space="preserve"> </w:t>
        </w:r>
        <w:r w:rsidRPr="000C6A8D">
          <w:rPr>
            <w:rFonts w:ascii="Arial" w:hAnsi="Arial" w:cs="Arial"/>
            <w:szCs w:val="22"/>
            <w:lang w:val="fr-BE"/>
          </w:rPr>
          <w:t>EUR.</w:t>
        </w:r>
      </w:ins>
    </w:p>
    <w:p w14:paraId="07769F53" w14:textId="77777777" w:rsidR="00E765C0" w:rsidRPr="000C6A8D" w:rsidRDefault="00E765C0" w:rsidP="002C7378">
      <w:pPr>
        <w:spacing w:line="240" w:lineRule="auto"/>
        <w:jc w:val="both"/>
        <w:rPr>
          <w:ins w:id="1681" w:author="De Groote - De Man" w:date="2018-03-15T11:08:00Z"/>
          <w:rFonts w:ascii="Arial" w:hAnsi="Arial" w:cs="Arial"/>
          <w:szCs w:val="22"/>
          <w:lang w:val="fr-FR"/>
        </w:rPr>
      </w:pPr>
    </w:p>
    <w:p w14:paraId="633D4D28" w14:textId="1E02C5D1" w:rsidR="00E765C0" w:rsidRPr="00D43487" w:rsidRDefault="00763560" w:rsidP="00D43487">
      <w:pPr>
        <w:spacing w:line="240" w:lineRule="auto"/>
        <w:jc w:val="both"/>
        <w:rPr>
          <w:rFonts w:ascii="Arial" w:hAnsi="Arial"/>
          <w:lang w:val="fr-BE"/>
        </w:rPr>
      </w:pPr>
      <w:ins w:id="1682" w:author="De Groote - De Man" w:date="2018-03-15T11:08:00Z">
        <w:r w:rsidRPr="000C6A8D">
          <w:rPr>
            <w:rFonts w:ascii="Arial" w:hAnsi="Arial" w:cs="Arial"/>
            <w:szCs w:val="22"/>
            <w:lang w:val="fr-FR"/>
          </w:rPr>
          <w:t xml:space="preserve">Selon notre opinion, les états financiers donnent une image fidèle du patrimoine et de la situation financière de la société au </w:t>
        </w:r>
        <w:r w:rsidR="00AF7E6C" w:rsidRPr="000C6A8D">
          <w:rPr>
            <w:rFonts w:ascii="Arial" w:hAnsi="Arial" w:cs="Arial"/>
            <w:i/>
            <w:szCs w:val="22"/>
            <w:lang w:val="fr-FR"/>
          </w:rPr>
          <w:t>[</w:t>
        </w:r>
        <w:r w:rsidRPr="002C7378">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 xml:space="preserve">, ainsi que de ses résultats pour l'exercice clos à cette date, </w:t>
        </w:r>
        <w:r w:rsidRPr="000C6A8D">
          <w:rPr>
            <w:rFonts w:ascii="Arial" w:hAnsi="Arial" w:cs="Arial"/>
            <w:szCs w:val="22"/>
            <w:lang w:val="fr-BE"/>
          </w:rPr>
          <w:t>conformément au référentiel comptable applicable en Belgique</w:t>
        </w:r>
      </w:ins>
      <w:moveToRangeStart w:id="1683" w:author="De Groote - De Man" w:date="2018-03-15T11:08:00Z" w:name="move508875446"/>
      <w:moveTo w:id="1684" w:author="De Groote - De Man" w:date="2018-03-15T11:08:00Z">
        <w:r w:rsidRPr="00D43487">
          <w:rPr>
            <w:rFonts w:ascii="Arial" w:hAnsi="Arial"/>
            <w:lang w:val="fr-BE"/>
          </w:rPr>
          <w:t>.</w:t>
        </w:r>
      </w:moveTo>
    </w:p>
    <w:p w14:paraId="64EE2D9F" w14:textId="77777777" w:rsidR="00763560" w:rsidRPr="000C6A8D" w:rsidRDefault="00763560" w:rsidP="00D43487">
      <w:pPr>
        <w:spacing w:line="240" w:lineRule="auto"/>
        <w:jc w:val="both"/>
        <w:rPr>
          <w:rFonts w:ascii="Arial" w:hAnsi="Arial" w:cs="Arial"/>
          <w:szCs w:val="22"/>
          <w:lang w:val="fr-FR"/>
        </w:rPr>
      </w:pPr>
    </w:p>
    <w:p w14:paraId="7D2FAE30" w14:textId="77777777" w:rsidR="00763560" w:rsidRPr="000C6A8D" w:rsidRDefault="00763560" w:rsidP="00E765C0">
      <w:pPr>
        <w:jc w:val="both"/>
        <w:rPr>
          <w:ins w:id="1685" w:author="De Groote - De Man" w:date="2018-03-15T11:08:00Z"/>
          <w:rFonts w:ascii="Arial" w:hAnsi="Arial" w:cs="Arial"/>
          <w:szCs w:val="22"/>
          <w:lang w:val="fr-BE"/>
        </w:rPr>
      </w:pPr>
      <w:moveTo w:id="1686" w:author="De Groote - De Man" w:date="2018-03-15T11:08:00Z">
        <w:r w:rsidRPr="00D43487">
          <w:rPr>
            <w:rFonts w:ascii="Arial" w:hAnsi="Arial"/>
            <w:lang w:val="fr-BE"/>
          </w:rPr>
          <w:t xml:space="preserve">Un </w:t>
        </w:r>
      </w:moveTo>
      <w:moveToRangeEnd w:id="1683"/>
      <w:ins w:id="1687" w:author="De Groote - De Man" w:date="2018-03-15T11:08:00Z">
        <w:r w:rsidRPr="000C6A8D">
          <w:rPr>
            <w:rFonts w:ascii="Arial" w:hAnsi="Arial" w:cs="Arial"/>
            <w:szCs w:val="22"/>
            <w:lang w:val="fr-BE"/>
          </w:rPr>
          <w:t>aperçu des capitaux propres et du résultat par compartiment est inclus dans le tableau ci-dessous.</w:t>
        </w:r>
      </w:ins>
    </w:p>
    <w:p w14:paraId="6BBC4DE3" w14:textId="77777777" w:rsidR="00E765C0" w:rsidRPr="00D43487" w:rsidRDefault="00E765C0" w:rsidP="00E765C0">
      <w:pPr>
        <w:jc w:val="both"/>
        <w:rPr>
          <w:rFonts w:ascii="Arial" w:hAnsi="Arial"/>
          <w:lang w:val="fr-BE"/>
        </w:rPr>
      </w:pPr>
      <w:moveToRangeStart w:id="1688" w:author="De Groote - De Man" w:date="2018-03-15T11:08:00Z" w:name="move508875462"/>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0C6A8D" w14:paraId="28A01798" w14:textId="77777777" w:rsidTr="00D43487">
        <w:tc>
          <w:tcPr>
            <w:tcW w:w="2160" w:type="dxa"/>
          </w:tcPr>
          <w:p w14:paraId="3204EE02" w14:textId="77777777" w:rsidR="00E765C0" w:rsidRPr="000C6A8D" w:rsidRDefault="00E765C0" w:rsidP="00E765C0">
            <w:pPr>
              <w:jc w:val="center"/>
              <w:rPr>
                <w:rFonts w:ascii="Arial" w:hAnsi="Arial" w:cs="Arial"/>
                <w:sz w:val="20"/>
                <w:lang w:val="fr-BE"/>
              </w:rPr>
            </w:pPr>
            <w:moveTo w:id="1689" w:author="De Groote - De Man" w:date="2018-03-15T11:08:00Z">
              <w:r w:rsidRPr="000C6A8D">
                <w:rPr>
                  <w:rFonts w:ascii="Arial" w:hAnsi="Arial" w:cs="Arial"/>
                  <w:sz w:val="20"/>
                  <w:lang w:val="fr-BE"/>
                </w:rPr>
                <w:t>Nom</w:t>
              </w:r>
            </w:moveTo>
          </w:p>
        </w:tc>
        <w:tc>
          <w:tcPr>
            <w:tcW w:w="1260" w:type="dxa"/>
          </w:tcPr>
          <w:p w14:paraId="022B95FA" w14:textId="77777777" w:rsidR="00E765C0" w:rsidRPr="000C6A8D" w:rsidRDefault="00E765C0" w:rsidP="00E765C0">
            <w:pPr>
              <w:jc w:val="center"/>
              <w:rPr>
                <w:rFonts w:ascii="Arial" w:hAnsi="Arial" w:cs="Arial"/>
                <w:sz w:val="20"/>
                <w:lang w:val="fr-BE"/>
              </w:rPr>
            </w:pPr>
            <w:moveTo w:id="1690" w:author="De Groote - De Man" w:date="2018-03-15T11:08:00Z">
              <w:r w:rsidRPr="000C6A8D">
                <w:rPr>
                  <w:rFonts w:ascii="Arial" w:hAnsi="Arial" w:cs="Arial"/>
                  <w:sz w:val="20"/>
                  <w:lang w:val="fr-BE"/>
                </w:rPr>
                <w:t>Devise</w:t>
              </w:r>
            </w:moveTo>
          </w:p>
        </w:tc>
        <w:tc>
          <w:tcPr>
            <w:tcW w:w="2700" w:type="dxa"/>
          </w:tcPr>
          <w:p w14:paraId="5D2543BA" w14:textId="77777777" w:rsidR="00E765C0" w:rsidRPr="000C6A8D" w:rsidRDefault="00E765C0" w:rsidP="00E765C0">
            <w:pPr>
              <w:jc w:val="center"/>
              <w:rPr>
                <w:rFonts w:ascii="Arial" w:hAnsi="Arial" w:cs="Arial"/>
                <w:sz w:val="20"/>
                <w:lang w:val="fr-BE"/>
              </w:rPr>
            </w:pPr>
            <w:moveTo w:id="1691" w:author="De Groote - De Man" w:date="2018-03-15T11:08:00Z">
              <w:r w:rsidRPr="000C6A8D">
                <w:rPr>
                  <w:rFonts w:ascii="Arial" w:hAnsi="Arial" w:cs="Arial"/>
                  <w:sz w:val="20"/>
                  <w:lang w:val="fr-BE"/>
                </w:rPr>
                <w:t>Actif Net</w:t>
              </w:r>
            </w:moveTo>
          </w:p>
        </w:tc>
        <w:tc>
          <w:tcPr>
            <w:tcW w:w="2880" w:type="dxa"/>
          </w:tcPr>
          <w:p w14:paraId="79A42158" w14:textId="77777777" w:rsidR="00E765C0" w:rsidRPr="000C6A8D" w:rsidRDefault="00E765C0" w:rsidP="00E765C0">
            <w:pPr>
              <w:jc w:val="center"/>
              <w:rPr>
                <w:rFonts w:ascii="Arial" w:hAnsi="Arial" w:cs="Arial"/>
                <w:sz w:val="20"/>
                <w:lang w:val="fr-BE"/>
              </w:rPr>
            </w:pPr>
            <w:moveTo w:id="1692" w:author="De Groote - De Man" w:date="2018-03-15T11:08:00Z">
              <w:r w:rsidRPr="000C6A8D">
                <w:rPr>
                  <w:rFonts w:ascii="Arial" w:hAnsi="Arial" w:cs="Arial"/>
                  <w:sz w:val="20"/>
                  <w:lang w:val="fr-BE"/>
                </w:rPr>
                <w:t>Résultats</w:t>
              </w:r>
            </w:moveTo>
          </w:p>
        </w:tc>
      </w:tr>
      <w:tr w:rsidR="00E765C0" w:rsidRPr="000C6A8D" w14:paraId="0E5288ED" w14:textId="77777777" w:rsidTr="00D43487">
        <w:tc>
          <w:tcPr>
            <w:tcW w:w="2160" w:type="dxa"/>
          </w:tcPr>
          <w:p w14:paraId="20B5E7FB" w14:textId="77777777" w:rsidR="00E765C0" w:rsidRPr="000C6A8D" w:rsidRDefault="00E765C0" w:rsidP="00E765C0">
            <w:pPr>
              <w:jc w:val="both"/>
              <w:rPr>
                <w:rFonts w:ascii="Arial" w:hAnsi="Arial" w:cs="Arial"/>
                <w:sz w:val="20"/>
                <w:lang w:val="fr-BE"/>
              </w:rPr>
            </w:pPr>
          </w:p>
        </w:tc>
        <w:tc>
          <w:tcPr>
            <w:tcW w:w="1260" w:type="dxa"/>
          </w:tcPr>
          <w:p w14:paraId="7D913FC7" w14:textId="77777777" w:rsidR="00E765C0" w:rsidRPr="000C6A8D" w:rsidRDefault="00E765C0" w:rsidP="00E765C0">
            <w:pPr>
              <w:jc w:val="both"/>
              <w:rPr>
                <w:rFonts w:ascii="Arial" w:hAnsi="Arial" w:cs="Arial"/>
                <w:sz w:val="20"/>
                <w:lang w:val="fr-BE"/>
              </w:rPr>
            </w:pPr>
          </w:p>
        </w:tc>
        <w:tc>
          <w:tcPr>
            <w:tcW w:w="2700" w:type="dxa"/>
          </w:tcPr>
          <w:p w14:paraId="4848ACF4" w14:textId="77777777" w:rsidR="00E765C0" w:rsidRPr="000C6A8D" w:rsidRDefault="00E765C0" w:rsidP="00E765C0">
            <w:pPr>
              <w:jc w:val="both"/>
              <w:rPr>
                <w:rFonts w:ascii="Arial" w:hAnsi="Arial" w:cs="Arial"/>
                <w:sz w:val="20"/>
                <w:lang w:val="fr-BE"/>
              </w:rPr>
            </w:pPr>
          </w:p>
        </w:tc>
        <w:tc>
          <w:tcPr>
            <w:tcW w:w="2880" w:type="dxa"/>
          </w:tcPr>
          <w:p w14:paraId="271FE9A1" w14:textId="77777777" w:rsidR="00E765C0" w:rsidRPr="000C6A8D" w:rsidRDefault="00E765C0" w:rsidP="00E765C0">
            <w:pPr>
              <w:jc w:val="both"/>
              <w:rPr>
                <w:rFonts w:ascii="Arial" w:hAnsi="Arial" w:cs="Arial"/>
                <w:sz w:val="20"/>
                <w:lang w:val="fr-BE"/>
              </w:rPr>
            </w:pPr>
          </w:p>
        </w:tc>
      </w:tr>
      <w:moveToRangeEnd w:id="1688"/>
      <w:tr w:rsidR="00E765C0" w:rsidRPr="000C6A8D" w14:paraId="5C8300BE" w14:textId="77777777" w:rsidTr="00E765C0">
        <w:trPr>
          <w:ins w:id="1693" w:author="De Groote - De Man" w:date="2018-03-15T11:08:00Z"/>
        </w:trPr>
        <w:tc>
          <w:tcPr>
            <w:tcW w:w="2160" w:type="dxa"/>
          </w:tcPr>
          <w:p w14:paraId="0F5BB1DC" w14:textId="77777777" w:rsidR="00E765C0" w:rsidRPr="000C6A8D" w:rsidRDefault="00E765C0" w:rsidP="00E765C0">
            <w:pPr>
              <w:jc w:val="both"/>
              <w:rPr>
                <w:ins w:id="1694" w:author="De Groote - De Man" w:date="2018-03-15T11:08:00Z"/>
                <w:rFonts w:ascii="Arial" w:hAnsi="Arial" w:cs="Arial"/>
                <w:sz w:val="20"/>
                <w:lang w:val="fr-BE"/>
              </w:rPr>
            </w:pPr>
          </w:p>
        </w:tc>
        <w:tc>
          <w:tcPr>
            <w:tcW w:w="1260" w:type="dxa"/>
          </w:tcPr>
          <w:p w14:paraId="4BC2FC85" w14:textId="77777777" w:rsidR="00E765C0" w:rsidRPr="000C6A8D" w:rsidRDefault="00E765C0" w:rsidP="00E765C0">
            <w:pPr>
              <w:jc w:val="both"/>
              <w:rPr>
                <w:ins w:id="1695" w:author="De Groote - De Man" w:date="2018-03-15T11:08:00Z"/>
                <w:rFonts w:ascii="Arial" w:hAnsi="Arial" w:cs="Arial"/>
                <w:sz w:val="20"/>
                <w:lang w:val="fr-BE"/>
              </w:rPr>
            </w:pPr>
          </w:p>
        </w:tc>
        <w:tc>
          <w:tcPr>
            <w:tcW w:w="2700" w:type="dxa"/>
          </w:tcPr>
          <w:p w14:paraId="125E4B9E" w14:textId="77777777" w:rsidR="00E765C0" w:rsidRPr="000C6A8D" w:rsidRDefault="00E765C0" w:rsidP="00E765C0">
            <w:pPr>
              <w:jc w:val="both"/>
              <w:rPr>
                <w:ins w:id="1696" w:author="De Groote - De Man" w:date="2018-03-15T11:08:00Z"/>
                <w:rFonts w:ascii="Arial" w:hAnsi="Arial" w:cs="Arial"/>
                <w:sz w:val="20"/>
                <w:lang w:val="fr-BE"/>
              </w:rPr>
            </w:pPr>
          </w:p>
        </w:tc>
        <w:tc>
          <w:tcPr>
            <w:tcW w:w="2880" w:type="dxa"/>
          </w:tcPr>
          <w:p w14:paraId="4687A2F2" w14:textId="77777777" w:rsidR="00E765C0" w:rsidRPr="000C6A8D" w:rsidRDefault="00E765C0" w:rsidP="00E765C0">
            <w:pPr>
              <w:jc w:val="both"/>
              <w:rPr>
                <w:ins w:id="1697" w:author="De Groote - De Man" w:date="2018-03-15T11:08:00Z"/>
                <w:rFonts w:ascii="Arial" w:hAnsi="Arial" w:cs="Arial"/>
                <w:sz w:val="20"/>
                <w:lang w:val="fr-BE"/>
              </w:rPr>
            </w:pPr>
          </w:p>
        </w:tc>
      </w:tr>
      <w:tr w:rsidR="00E765C0" w:rsidRPr="000C6A8D" w14:paraId="06AA6B75" w14:textId="77777777" w:rsidTr="00E765C0">
        <w:trPr>
          <w:ins w:id="1698" w:author="De Groote - De Man" w:date="2018-03-15T11:08:00Z"/>
        </w:trPr>
        <w:tc>
          <w:tcPr>
            <w:tcW w:w="2160" w:type="dxa"/>
          </w:tcPr>
          <w:p w14:paraId="28C06945" w14:textId="77777777" w:rsidR="00E765C0" w:rsidRPr="000C6A8D" w:rsidRDefault="00E765C0" w:rsidP="00E765C0">
            <w:pPr>
              <w:jc w:val="both"/>
              <w:rPr>
                <w:ins w:id="1699" w:author="De Groote - De Man" w:date="2018-03-15T11:08:00Z"/>
                <w:rFonts w:ascii="Arial" w:hAnsi="Arial" w:cs="Arial"/>
                <w:sz w:val="20"/>
                <w:lang w:val="fr-BE"/>
              </w:rPr>
            </w:pPr>
          </w:p>
        </w:tc>
        <w:tc>
          <w:tcPr>
            <w:tcW w:w="1260" w:type="dxa"/>
          </w:tcPr>
          <w:p w14:paraId="78933349" w14:textId="77777777" w:rsidR="00E765C0" w:rsidRPr="000C6A8D" w:rsidRDefault="00E765C0" w:rsidP="00E765C0">
            <w:pPr>
              <w:jc w:val="both"/>
              <w:rPr>
                <w:ins w:id="1700" w:author="De Groote - De Man" w:date="2018-03-15T11:08:00Z"/>
                <w:rFonts w:ascii="Arial" w:hAnsi="Arial" w:cs="Arial"/>
                <w:sz w:val="20"/>
                <w:lang w:val="fr-BE"/>
              </w:rPr>
            </w:pPr>
          </w:p>
        </w:tc>
        <w:tc>
          <w:tcPr>
            <w:tcW w:w="2700" w:type="dxa"/>
          </w:tcPr>
          <w:p w14:paraId="422372B4" w14:textId="77777777" w:rsidR="00E765C0" w:rsidRPr="000C6A8D" w:rsidRDefault="00E765C0" w:rsidP="00E765C0">
            <w:pPr>
              <w:jc w:val="both"/>
              <w:rPr>
                <w:ins w:id="1701" w:author="De Groote - De Man" w:date="2018-03-15T11:08:00Z"/>
                <w:rFonts w:ascii="Arial" w:hAnsi="Arial" w:cs="Arial"/>
                <w:sz w:val="20"/>
                <w:lang w:val="fr-BE"/>
              </w:rPr>
            </w:pPr>
          </w:p>
        </w:tc>
        <w:tc>
          <w:tcPr>
            <w:tcW w:w="2880" w:type="dxa"/>
          </w:tcPr>
          <w:p w14:paraId="64F42E8B" w14:textId="77777777" w:rsidR="00E765C0" w:rsidRPr="000C6A8D" w:rsidRDefault="00E765C0" w:rsidP="00E765C0">
            <w:pPr>
              <w:jc w:val="both"/>
              <w:rPr>
                <w:ins w:id="1702" w:author="De Groote - De Man" w:date="2018-03-15T11:08:00Z"/>
                <w:rFonts w:ascii="Arial" w:hAnsi="Arial" w:cs="Arial"/>
                <w:sz w:val="20"/>
                <w:lang w:val="fr-BE"/>
              </w:rPr>
            </w:pPr>
          </w:p>
        </w:tc>
      </w:tr>
    </w:tbl>
    <w:p w14:paraId="3D2C4B9A" w14:textId="77777777" w:rsidR="00E765C0" w:rsidRPr="000C6A8D" w:rsidRDefault="00E765C0" w:rsidP="002C7378">
      <w:pPr>
        <w:spacing w:line="240" w:lineRule="auto"/>
        <w:jc w:val="both"/>
        <w:rPr>
          <w:ins w:id="1703" w:author="De Groote - De Man" w:date="2018-03-15T11:08:00Z"/>
          <w:rFonts w:ascii="Arial" w:hAnsi="Arial" w:cs="Arial"/>
          <w:szCs w:val="22"/>
          <w:lang w:val="fr-FR"/>
        </w:rPr>
      </w:pPr>
    </w:p>
    <w:p w14:paraId="0C19D375" w14:textId="122FBED6" w:rsidR="00E765C0" w:rsidRPr="000C6A8D" w:rsidRDefault="00886476" w:rsidP="002C7378">
      <w:pPr>
        <w:spacing w:line="240" w:lineRule="auto"/>
        <w:jc w:val="both"/>
        <w:rPr>
          <w:ins w:id="1704" w:author="De Groote - De Man" w:date="2018-03-15T11:08:00Z"/>
          <w:rFonts w:ascii="Arial" w:hAnsi="Arial" w:cs="Arial"/>
          <w:szCs w:val="22"/>
          <w:lang w:val="fr-FR"/>
        </w:rPr>
      </w:pPr>
      <w:ins w:id="1705" w:author="De Groote - De Man" w:date="2018-03-15T11:08:00Z">
        <w:r w:rsidRPr="000C6A8D">
          <w:rPr>
            <w:rFonts w:ascii="Arial" w:eastAsia="Georgia" w:hAnsi="Arial" w:cs="Arial"/>
            <w:b/>
            <w:bCs/>
            <w:i/>
            <w:szCs w:val="22"/>
            <w:lang w:val="fr-BE" w:eastAsia="en-GB"/>
          </w:rPr>
          <w:t xml:space="preserve">Fondement de l’opinion </w:t>
        </w:r>
        <w:r w:rsidR="00AF7E6C" w:rsidRPr="000C6A8D">
          <w:rPr>
            <w:rFonts w:ascii="Arial" w:eastAsia="Georgia" w:hAnsi="Arial" w:cs="Arial"/>
            <w:b/>
            <w:i/>
            <w:szCs w:val="22"/>
            <w:lang w:val="fr-BE" w:eastAsia="en-GB"/>
          </w:rPr>
          <w:t>[</w:t>
        </w:r>
        <w:r w:rsidR="00F83DD8" w:rsidRPr="000C6A8D">
          <w:rPr>
            <w:rFonts w:ascii="Arial" w:eastAsia="Georgia" w:hAnsi="Arial" w:cs="Arial"/>
            <w:b/>
            <w:i/>
            <w:szCs w:val="22"/>
            <w:lang w:val="fr-BE" w:eastAsia="en-GB"/>
          </w:rPr>
          <w:t xml:space="preserve">avec réserve(s), </w:t>
        </w:r>
        <w:r w:rsidRPr="000C6A8D">
          <w:rPr>
            <w:rFonts w:ascii="Arial" w:eastAsia="Georgia" w:hAnsi="Arial" w:cs="Arial"/>
            <w:b/>
            <w:i/>
            <w:szCs w:val="22"/>
            <w:lang w:val="fr-BE" w:eastAsia="en-GB"/>
          </w:rPr>
          <w:t>le cas échéant</w:t>
        </w:r>
        <w:r w:rsidR="00AF7E6C" w:rsidRPr="000C6A8D">
          <w:rPr>
            <w:rFonts w:ascii="Arial" w:eastAsia="Georgia" w:hAnsi="Arial" w:cs="Arial"/>
            <w:b/>
            <w:i/>
            <w:szCs w:val="22"/>
            <w:lang w:val="fr-BE" w:eastAsia="en-GB"/>
          </w:rPr>
          <w:t>]</w:t>
        </w:r>
      </w:ins>
    </w:p>
    <w:p w14:paraId="63038574" w14:textId="77777777" w:rsidR="00886476" w:rsidRPr="000C6A8D" w:rsidRDefault="00886476" w:rsidP="001E73E8">
      <w:pPr>
        <w:autoSpaceDE w:val="0"/>
        <w:autoSpaceDN w:val="0"/>
        <w:adjustRightInd w:val="0"/>
        <w:spacing w:line="240" w:lineRule="auto"/>
        <w:rPr>
          <w:ins w:id="1706" w:author="De Groote - De Man" w:date="2018-03-15T11:08:00Z"/>
          <w:rFonts w:ascii="Arial" w:hAnsi="Arial" w:cs="Arial"/>
          <w:bCs/>
          <w:szCs w:val="22"/>
          <w:lang w:val="fr-FR" w:eastAsia="nl-NL"/>
        </w:rPr>
      </w:pPr>
    </w:p>
    <w:p w14:paraId="2A43F886" w14:textId="6A447EE6" w:rsidR="00F83DD8" w:rsidRPr="000C6A8D" w:rsidRDefault="00AF7E6C" w:rsidP="00F83DD8">
      <w:pPr>
        <w:keepNext/>
        <w:widowControl w:val="0"/>
        <w:tabs>
          <w:tab w:val="right" w:pos="360"/>
          <w:tab w:val="left" w:pos="576"/>
        </w:tabs>
        <w:spacing w:line="240" w:lineRule="auto"/>
        <w:jc w:val="both"/>
        <w:rPr>
          <w:ins w:id="1707" w:author="De Groote - De Man" w:date="2018-03-15T11:08:00Z"/>
          <w:rFonts w:ascii="Arial" w:hAnsi="Arial" w:cs="Arial"/>
          <w:i/>
          <w:szCs w:val="22"/>
          <w:lang w:val="fr-BE"/>
        </w:rPr>
      </w:pPr>
      <w:ins w:id="1708" w:author="De Groote - De Man" w:date="2018-03-15T11:08:00Z">
        <w:r w:rsidRPr="000C6A8D">
          <w:rPr>
            <w:rFonts w:ascii="Arial" w:hAnsi="Arial" w:cs="Arial"/>
            <w:i/>
            <w:kern w:val="8"/>
            <w:szCs w:val="22"/>
            <w:lang w:val="fr-BE" w:bidi="he-IL"/>
          </w:rPr>
          <w:t>[</w:t>
        </w:r>
        <w:r w:rsidR="00F83DD8" w:rsidRPr="000C6A8D">
          <w:rPr>
            <w:rFonts w:ascii="Arial" w:hAnsi="Arial" w:cs="Arial"/>
            <w:i/>
            <w:kern w:val="8"/>
            <w:szCs w:val="22"/>
            <w:lang w:val="fr-BE" w:bidi="he-IL"/>
          </w:rPr>
          <w:t xml:space="preserve">Communiquer ici toutes les </w:t>
        </w:r>
        <w:r w:rsidR="00F83DD8" w:rsidRPr="000C6A8D">
          <w:rPr>
            <w:rFonts w:ascii="Arial" w:hAnsi="Arial" w:cs="Arial"/>
            <w:i/>
            <w:szCs w:val="22"/>
            <w:lang w:val="fr-BE"/>
          </w:rPr>
          <w:t>constatations qui peuvent conduire à une réserve, les cas échéant</w:t>
        </w:r>
        <w:r w:rsidRPr="000C6A8D">
          <w:rPr>
            <w:rFonts w:ascii="Arial" w:hAnsi="Arial" w:cs="Arial"/>
            <w:i/>
            <w:szCs w:val="22"/>
            <w:lang w:val="fr-BE"/>
          </w:rPr>
          <w:t>]</w:t>
        </w:r>
      </w:ins>
    </w:p>
    <w:p w14:paraId="544E8592" w14:textId="77777777" w:rsidR="00886476" w:rsidRPr="000C6A8D" w:rsidRDefault="00886476" w:rsidP="001E73E8">
      <w:pPr>
        <w:autoSpaceDE w:val="0"/>
        <w:autoSpaceDN w:val="0"/>
        <w:adjustRightInd w:val="0"/>
        <w:spacing w:line="240" w:lineRule="auto"/>
        <w:rPr>
          <w:ins w:id="1709" w:author="De Groote - De Man" w:date="2018-03-15T11:08:00Z"/>
          <w:rFonts w:ascii="Arial" w:hAnsi="Arial" w:cs="Arial"/>
          <w:bCs/>
          <w:szCs w:val="22"/>
          <w:lang w:val="fr-BE" w:eastAsia="nl-NL"/>
        </w:rPr>
      </w:pPr>
    </w:p>
    <w:p w14:paraId="745D6F1D" w14:textId="4E0BE8D9" w:rsidR="00F83DD8" w:rsidRPr="000C6A8D" w:rsidRDefault="00F83DD8" w:rsidP="00F83DD8">
      <w:pPr>
        <w:spacing w:line="240" w:lineRule="auto"/>
        <w:jc w:val="both"/>
        <w:rPr>
          <w:ins w:id="1710" w:author="De Groote - De Man" w:date="2018-03-15T11:08:00Z"/>
          <w:rFonts w:ascii="Arial" w:hAnsi="Arial" w:cs="Arial"/>
          <w:szCs w:val="22"/>
          <w:lang w:val="fr-BE"/>
        </w:rPr>
      </w:pPr>
      <w:ins w:id="1711" w:author="De Groote - De Man" w:date="2018-03-15T11:08:00Z">
        <w:r w:rsidRPr="000C6A8D">
          <w:rPr>
            <w:rFonts w:ascii="Arial" w:hAnsi="Arial" w:cs="Arial"/>
            <w:szCs w:val="22"/>
            <w:lang w:val="fr-BE"/>
          </w:rPr>
          <w:t>Nous avons effectué notre audit selon les Normes Internationales d’Audit (ISA) et selon les instructions de la FSMA</w:t>
        </w:r>
        <w:r w:rsidRPr="000C6A8D">
          <w:rPr>
            <w:rFonts w:ascii="Arial" w:hAnsi="Arial" w:cs="Arial"/>
            <w:i/>
            <w:iCs/>
            <w:szCs w:val="22"/>
            <w:lang w:val="fr-BE" w:eastAsia="en-GB"/>
          </w:rPr>
          <w:t xml:space="preserve"> aux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 Les responsabilités qui nous incombent en vertu de ces normes sont plus amplement décrites dans la section « </w:t>
        </w:r>
        <w:r w:rsidRPr="000C6A8D">
          <w:rPr>
            <w:rFonts w:ascii="Arial" w:hAnsi="Arial" w:cs="Arial"/>
            <w:i/>
            <w:szCs w:val="22"/>
            <w:lang w:val="fr-BE"/>
          </w:rPr>
          <w:t xml:space="preserve">Responsabilités du </w:t>
        </w:r>
        <w:r w:rsidR="00AF7E6C" w:rsidRPr="000C6A8D">
          <w:rPr>
            <w:rFonts w:ascii="Arial" w:hAnsi="Arial" w:cs="Arial"/>
            <w:i/>
            <w:szCs w:val="22"/>
            <w:lang w:val="fr-BE"/>
          </w:rPr>
          <w:t>[</w:t>
        </w:r>
        <w:r w:rsidRPr="000C6A8D">
          <w:rPr>
            <w:rFonts w:ascii="Arial" w:hAnsi="Arial" w:cs="Arial"/>
            <w:i/>
            <w:szCs w:val="22"/>
            <w:lang w:val="fr-BE"/>
          </w:rPr>
          <w:t>« Commissaire » ou « Réviseur Agréé », selon le cas</w:t>
        </w:r>
        <w:r w:rsidR="00AF7E6C" w:rsidRPr="000C6A8D">
          <w:rPr>
            <w:rFonts w:ascii="Arial" w:hAnsi="Arial" w:cs="Arial"/>
            <w:i/>
            <w:szCs w:val="22"/>
            <w:lang w:val="fr-BE"/>
          </w:rPr>
          <w:t>]</w:t>
        </w:r>
        <w:r w:rsidRPr="000C6A8D">
          <w:rPr>
            <w:rFonts w:ascii="Arial" w:hAnsi="Arial" w:cs="Arial"/>
            <w:i/>
            <w:szCs w:val="22"/>
            <w:lang w:val="fr-BE"/>
          </w:rPr>
          <w:t xml:space="preserve"> relatives à l’audit des états périodiques »</w:t>
        </w:r>
        <w:r w:rsidRPr="000C6A8D">
          <w:rPr>
            <w:rFonts w:ascii="Arial" w:hAnsi="Arial" w:cs="Arial"/>
            <w:szCs w:val="22"/>
            <w:lang w:val="fr-BE"/>
          </w:rPr>
          <w:t xml:space="preserve"> du présent rapport. Nous nous sommes conformés à toutes les exigences déontologiques</w:t>
        </w:r>
        <w:r w:rsidRPr="000C6A8D">
          <w:rPr>
            <w:rFonts w:ascii="Arial" w:hAnsi="Arial" w:cs="Arial"/>
            <w:i/>
            <w:szCs w:val="22"/>
            <w:lang w:val="fr-BE"/>
          </w:rPr>
          <w:t xml:space="preserve"> </w:t>
        </w:r>
        <w:r w:rsidRPr="000C6A8D">
          <w:rPr>
            <w:rFonts w:ascii="Arial" w:hAnsi="Arial" w:cs="Arial"/>
            <w:szCs w:val="22"/>
            <w:lang w:val="fr-BE"/>
          </w:rPr>
          <w:t>qui s’appliquent à l’audit des états périodiques en Belgique, en ce compris celles concernant l’indépendance. Nous estimons que les éléments probants que nous avons recueillis sont suffisants et appropriés pour fonder notre opinion.</w:t>
        </w:r>
      </w:ins>
    </w:p>
    <w:p w14:paraId="038ECDC7" w14:textId="77777777" w:rsidR="00886476" w:rsidRPr="000C6A8D" w:rsidRDefault="00886476" w:rsidP="001E73E8">
      <w:pPr>
        <w:autoSpaceDE w:val="0"/>
        <w:autoSpaceDN w:val="0"/>
        <w:adjustRightInd w:val="0"/>
        <w:spacing w:line="240" w:lineRule="auto"/>
        <w:rPr>
          <w:ins w:id="1712" w:author="De Groote - De Man" w:date="2018-03-15T11:08:00Z"/>
          <w:rFonts w:ascii="Arial" w:hAnsi="Arial" w:cs="Arial"/>
          <w:bCs/>
          <w:szCs w:val="22"/>
          <w:lang w:val="fr-FR" w:eastAsia="nl-NL"/>
        </w:rPr>
      </w:pPr>
    </w:p>
    <w:p w14:paraId="62BA3CF2" w14:textId="77777777" w:rsidR="00F83DD8" w:rsidRPr="000C6A8D" w:rsidRDefault="00F83DD8" w:rsidP="00F83DD8">
      <w:pPr>
        <w:keepNext/>
        <w:spacing w:line="240" w:lineRule="auto"/>
        <w:jc w:val="both"/>
        <w:rPr>
          <w:ins w:id="1713" w:author="De Groote - De Man" w:date="2018-03-15T11:08:00Z"/>
          <w:rFonts w:ascii="Arial" w:hAnsi="Arial" w:cs="Arial"/>
          <w:b/>
          <w:i/>
          <w:szCs w:val="22"/>
          <w:lang w:val="fr-BE"/>
        </w:rPr>
      </w:pPr>
      <w:ins w:id="1714" w:author="De Groote - De Man" w:date="2018-03-15T11:08:00Z">
        <w:r w:rsidRPr="000C6A8D">
          <w:rPr>
            <w:rFonts w:ascii="Arial" w:hAnsi="Arial" w:cs="Arial"/>
            <w:b/>
            <w:i/>
            <w:szCs w:val="22"/>
            <w:lang w:val="fr-BE"/>
          </w:rPr>
          <w:lastRenderedPageBreak/>
          <w:t>Observation – Restrictions d’utilisation et de distribution du présent rapport</w:t>
        </w:r>
      </w:ins>
    </w:p>
    <w:p w14:paraId="1DC100AF" w14:textId="77777777" w:rsidR="00F83DD8" w:rsidRPr="000C6A8D" w:rsidRDefault="00F83DD8" w:rsidP="00F83DD8">
      <w:pPr>
        <w:spacing w:line="240" w:lineRule="auto"/>
        <w:jc w:val="both"/>
        <w:rPr>
          <w:ins w:id="1715" w:author="De Groote - De Man" w:date="2018-03-15T11:08:00Z"/>
          <w:rFonts w:ascii="Arial" w:hAnsi="Arial" w:cs="Arial"/>
          <w:szCs w:val="22"/>
          <w:lang w:val="fr-BE"/>
        </w:rPr>
      </w:pPr>
    </w:p>
    <w:p w14:paraId="48DB726A" w14:textId="39F0BB21" w:rsidR="00F83DD8" w:rsidRPr="000C6A8D" w:rsidRDefault="00F83DD8" w:rsidP="00F83DD8">
      <w:pPr>
        <w:jc w:val="both"/>
        <w:rPr>
          <w:ins w:id="1716" w:author="De Groote - De Man" w:date="2018-03-15T11:08:00Z"/>
          <w:rFonts w:ascii="Arial" w:hAnsi="Arial" w:cs="Arial"/>
          <w:szCs w:val="22"/>
          <w:lang w:val="fr-BE"/>
        </w:rPr>
      </w:pPr>
      <w:ins w:id="1717" w:author="De Groote - De Man" w:date="2018-03-15T11:08:00Z">
        <w:r w:rsidRPr="000C6A8D">
          <w:rPr>
            <w:rFonts w:ascii="Arial" w:hAnsi="Arial" w:cs="Arial"/>
            <w:szCs w:val="22"/>
            <w:lang w:val="fr-BE"/>
          </w:rPr>
          <w:t xml:space="preserve">Le présent rapport s’inscrit dans le cadre de la collaboration des </w:t>
        </w:r>
        <w:r w:rsidRPr="005B0E27">
          <w:rPr>
            <w:rFonts w:ascii="Arial" w:hAnsi="Arial" w:cs="Arial"/>
            <w:szCs w:val="22"/>
            <w:lang w:val="fr-BE"/>
          </w:rPr>
          <w:t>Reviseurs Agréés</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ins>
    </w:p>
    <w:p w14:paraId="25C13B2E" w14:textId="77777777" w:rsidR="00F83DD8" w:rsidRPr="000C6A8D" w:rsidRDefault="00F83DD8" w:rsidP="00F83DD8">
      <w:pPr>
        <w:autoSpaceDE w:val="0"/>
        <w:autoSpaceDN w:val="0"/>
        <w:adjustRightInd w:val="0"/>
        <w:spacing w:line="240" w:lineRule="auto"/>
        <w:jc w:val="both"/>
        <w:rPr>
          <w:ins w:id="1718" w:author="De Groote - De Man" w:date="2018-03-15T11:08:00Z"/>
          <w:rFonts w:ascii="Arial" w:hAnsi="Arial" w:cs="Arial"/>
          <w:szCs w:val="22"/>
          <w:lang w:val="fr-FR" w:eastAsia="nl-NL"/>
        </w:rPr>
      </w:pPr>
    </w:p>
    <w:p w14:paraId="0108120E" w14:textId="4E3F5212" w:rsidR="00F83DD8" w:rsidRPr="00D43487" w:rsidRDefault="00F83DD8" w:rsidP="00D43487">
      <w:pPr>
        <w:autoSpaceDE w:val="0"/>
        <w:autoSpaceDN w:val="0"/>
        <w:adjustRightInd w:val="0"/>
        <w:spacing w:line="240" w:lineRule="auto"/>
        <w:jc w:val="both"/>
        <w:rPr>
          <w:rFonts w:ascii="Arial" w:hAnsi="Arial"/>
          <w:lang w:val="fr-FR"/>
        </w:rPr>
      </w:pPr>
      <w:ins w:id="1719" w:author="De Groote - De Man" w:date="2018-03-15T11:08:00Z">
        <w:r w:rsidRPr="000C6A8D">
          <w:rPr>
            <w:rFonts w:ascii="Arial" w:hAnsi="Arial" w:cs="Arial"/>
            <w:szCs w:val="22"/>
            <w:lang w:val="fr-FR" w:eastAsia="nl-NL"/>
          </w:rPr>
          <w:t xml:space="preserve">Une copie de ce rapport a été communiquée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au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w:t>
        </w:r>
      </w:ins>
      <w:moveToRangeStart w:id="1720" w:author="De Groote - De Man" w:date="2018-03-15T11:08:00Z" w:name="move508875463"/>
      <w:moveTo w:id="1721" w:author="De Groote - De Man" w:date="2018-03-15T11:08:00Z">
        <w:r w:rsidRPr="00D43487">
          <w:rPr>
            <w:rFonts w:ascii="Arial" w:hAnsi="Arial"/>
            <w:lang w:val="fr-FR"/>
          </w:rPr>
          <w:t xml:space="preserve"> Nous attirons l’attention sur le fait que ce rapport ne peut être communiqué (dans son entièreté ou en partie) à des tiers sans notre autorisation formelle préalable.</w:t>
        </w:r>
      </w:moveTo>
    </w:p>
    <w:p w14:paraId="1CA4E2FB" w14:textId="77777777" w:rsidR="00F83DD8" w:rsidRPr="000C6A8D" w:rsidRDefault="00F83DD8" w:rsidP="00D43487">
      <w:pPr>
        <w:autoSpaceDE w:val="0"/>
        <w:autoSpaceDN w:val="0"/>
        <w:adjustRightInd w:val="0"/>
        <w:spacing w:line="240" w:lineRule="auto"/>
        <w:rPr>
          <w:rFonts w:ascii="Arial" w:hAnsi="Arial" w:cs="Arial"/>
          <w:bCs/>
          <w:szCs w:val="22"/>
          <w:lang w:val="fr-FR" w:eastAsia="nl-NL"/>
        </w:rPr>
      </w:pPr>
    </w:p>
    <w:moveToRangeEnd w:id="1720"/>
    <w:p w14:paraId="70ABE751" w14:textId="67A0F25E" w:rsidR="007637FC" w:rsidRPr="000C6A8D" w:rsidRDefault="001E73E8" w:rsidP="00D43487">
      <w:pPr>
        <w:keepNext/>
        <w:spacing w:line="240" w:lineRule="auto"/>
        <w:jc w:val="both"/>
        <w:rPr>
          <w:rFonts w:ascii="Arial" w:hAnsi="Arial" w:cs="Arial"/>
          <w:b/>
          <w:i/>
          <w:lang w:val="fr-FR"/>
        </w:rPr>
      </w:pPr>
      <w:del w:id="1722" w:author="De Groote - De Man" w:date="2018-03-15T11:08:00Z">
        <w:r>
          <w:rPr>
            <w:rFonts w:ascii="Arial" w:hAnsi="Arial" w:cs="Arial"/>
            <w:b/>
            <w:bCs/>
            <w:i/>
            <w:szCs w:val="22"/>
            <w:lang w:val="fr-FR" w:eastAsia="nl-NL"/>
          </w:rPr>
          <w:delText>Responsabilité</w:delText>
        </w:r>
      </w:del>
      <w:ins w:id="1723" w:author="De Groote - De Man" w:date="2018-03-15T11:08:00Z">
        <w:r w:rsidR="007637FC" w:rsidRPr="000C6A8D">
          <w:rPr>
            <w:rFonts w:ascii="Arial" w:hAnsi="Arial" w:cs="Arial"/>
            <w:b/>
            <w:i/>
            <w:iCs/>
            <w:szCs w:val="22"/>
            <w:lang w:val="fr-BE"/>
          </w:rPr>
          <w:t>Responsabilités</w:t>
        </w:r>
      </w:ins>
      <w:r w:rsidR="007637FC" w:rsidRPr="00D43487">
        <w:rPr>
          <w:rFonts w:ascii="Arial" w:hAnsi="Arial"/>
          <w:b/>
          <w:i/>
          <w:lang w:val="fr-BE"/>
        </w:rPr>
        <w:t xml:space="preserve"> </w:t>
      </w:r>
      <w:r w:rsidR="007637FC" w:rsidRPr="000C6A8D">
        <w:rPr>
          <w:rFonts w:ascii="Arial" w:hAnsi="Arial" w:cs="Arial"/>
          <w:b/>
          <w:bCs/>
          <w:i/>
          <w:szCs w:val="22"/>
          <w:lang w:val="fr-FR" w:eastAsia="nl-NL"/>
        </w:rPr>
        <w:t>de la direction effective </w:t>
      </w:r>
      <w:del w:id="1724" w:author="De Groote - De Man" w:date="2018-03-15T11:08:00Z">
        <w:r w:rsidRPr="00DF1C35">
          <w:rPr>
            <w:rFonts w:ascii="Arial" w:hAnsi="Arial" w:cs="Arial"/>
            <w:b/>
            <w:i/>
            <w:szCs w:val="22"/>
            <w:lang w:val="fr-FR" w:eastAsia="nl-NL"/>
          </w:rPr>
          <w:delText xml:space="preserve">en ce qui concerne </w:delText>
        </w:r>
        <w:r>
          <w:rPr>
            <w:rFonts w:ascii="Arial" w:hAnsi="Arial" w:cs="Arial"/>
            <w:b/>
            <w:bCs/>
            <w:i/>
            <w:szCs w:val="22"/>
            <w:lang w:val="fr-FR" w:eastAsia="nl-NL"/>
          </w:rPr>
          <w:delText>le</w:delText>
        </w:r>
      </w:del>
      <w:ins w:id="1725" w:author="De Groote - De Man" w:date="2018-03-15T11:08:00Z">
        <w:r w:rsidR="00E619DC" w:rsidRPr="000C6A8D">
          <w:rPr>
            <w:rFonts w:ascii="Arial" w:hAnsi="Arial" w:cs="Arial"/>
            <w:b/>
            <w:i/>
            <w:iCs/>
            <w:szCs w:val="22"/>
            <w:lang w:val="fr-BE"/>
          </w:rPr>
          <w:t>relatives au</w:t>
        </w:r>
      </w:ins>
      <w:r w:rsidR="007637FC" w:rsidRPr="00D43487">
        <w:rPr>
          <w:rFonts w:ascii="Arial" w:hAnsi="Arial"/>
          <w:b/>
          <w:i/>
          <w:lang w:val="fr-BE"/>
        </w:rPr>
        <w:t xml:space="preserve"> </w:t>
      </w:r>
      <w:r w:rsidR="00E619DC" w:rsidRPr="00D43487">
        <w:rPr>
          <w:rFonts w:ascii="Arial" w:hAnsi="Arial"/>
          <w:b/>
          <w:i/>
          <w:lang w:val="fr-BE"/>
        </w:rPr>
        <w:t>rapport annuel</w:t>
      </w:r>
    </w:p>
    <w:p w14:paraId="0DD5FD9F" w14:textId="77777777" w:rsidR="007637FC" w:rsidRPr="00D43487" w:rsidRDefault="007637FC" w:rsidP="00D43487">
      <w:pPr>
        <w:pStyle w:val="Plattetekstinspringen3"/>
        <w:spacing w:after="0"/>
        <w:ind w:left="0"/>
        <w:jc w:val="both"/>
        <w:rPr>
          <w:rFonts w:ascii="Arial" w:hAnsi="Arial"/>
          <w:lang w:val="fr-FR"/>
        </w:rPr>
      </w:pPr>
    </w:p>
    <w:p w14:paraId="79FA17DA" w14:textId="77777777" w:rsidR="001E73E8" w:rsidRPr="00556324" w:rsidRDefault="007637FC" w:rsidP="001E73E8">
      <w:pPr>
        <w:autoSpaceDE w:val="0"/>
        <w:autoSpaceDN w:val="0"/>
        <w:adjustRightInd w:val="0"/>
        <w:spacing w:line="240" w:lineRule="auto"/>
        <w:jc w:val="both"/>
        <w:rPr>
          <w:del w:id="1726" w:author="De Groote - De Man" w:date="2018-03-15T11:08:00Z"/>
          <w:rFonts w:ascii="Arial" w:hAnsi="Arial" w:cs="Arial"/>
          <w:szCs w:val="22"/>
          <w:lang w:val="fr-BE"/>
        </w:rPr>
      </w:pPr>
      <w:r w:rsidRPr="002C7378">
        <w:rPr>
          <w:rFonts w:ascii="Arial" w:hAnsi="Arial"/>
          <w:lang w:val="fr-FR"/>
        </w:rPr>
        <w:t>La direction effectiv</w:t>
      </w:r>
      <w:r w:rsidR="00107889" w:rsidRPr="000C6A8D">
        <w:rPr>
          <w:rFonts w:ascii="Arial" w:hAnsi="Arial"/>
          <w:lang w:val="fr-FR"/>
        </w:rPr>
        <w:t xml:space="preserve">e </w:t>
      </w:r>
      <w:del w:id="1727" w:author="De Groote - De Man" w:date="2018-03-15T11:08:00Z">
        <w:r w:rsidR="001E73E8" w:rsidRPr="001669FB">
          <w:rPr>
            <w:rFonts w:ascii="Arial" w:hAnsi="Arial" w:cs="Arial"/>
            <w:szCs w:val="22"/>
            <w:lang w:val="fr-FR" w:eastAsia="nl-NL"/>
          </w:rPr>
          <w:delText>est</w:delText>
        </w:r>
        <w:r w:rsidR="001E73E8">
          <w:rPr>
            <w:rFonts w:ascii="Arial" w:hAnsi="Arial" w:cs="Arial"/>
            <w:szCs w:val="22"/>
            <w:lang w:val="fr-FR" w:eastAsia="nl-NL"/>
          </w:rPr>
          <w:delText>,</w:delText>
        </w:r>
        <w:r w:rsidR="001E73E8" w:rsidRPr="001669FB">
          <w:rPr>
            <w:rFonts w:ascii="Arial" w:hAnsi="Arial" w:cs="Arial"/>
            <w:szCs w:val="22"/>
            <w:lang w:val="fr-FR" w:eastAsia="nl-NL"/>
          </w:rPr>
          <w:delText xml:space="preserve"> </w:delText>
        </w:r>
      </w:del>
      <w:r w:rsidR="00107889" w:rsidRPr="000C6A8D">
        <w:rPr>
          <w:rFonts w:ascii="Arial" w:hAnsi="Arial"/>
          <w:lang w:val="fr-FR"/>
        </w:rPr>
        <w:t>sous la supervision</w:t>
      </w:r>
      <w:r w:rsidR="00506FCF" w:rsidRPr="000C6A8D">
        <w:rPr>
          <w:rFonts w:ascii="Arial" w:hAnsi="Arial"/>
          <w:lang w:val="fr-FR"/>
        </w:rPr>
        <w:t xml:space="preserve"> du </w:t>
      </w:r>
      <w:del w:id="1728" w:author="De Groote - De Man" w:date="2018-03-15T11:08:00Z">
        <w:r w:rsidR="001E73E8" w:rsidRPr="003960A1">
          <w:rPr>
            <w:rFonts w:ascii="Arial" w:hAnsi="Arial" w:cs="Arial"/>
            <w:szCs w:val="22"/>
            <w:lang w:val="fr-FR"/>
          </w:rPr>
          <w:delText>conseil d’administration</w:delText>
        </w:r>
      </w:del>
      <w:ins w:id="1729" w:author="De Groote - De Man" w:date="2018-03-15T11:08:00Z">
        <w:r w:rsidR="00506FCF" w:rsidRPr="000C6A8D">
          <w:rPr>
            <w:rFonts w:ascii="Arial" w:hAnsi="Arial" w:cs="Arial"/>
            <w:szCs w:val="22"/>
            <w:lang w:val="fr-FR" w:eastAsia="nl-NL"/>
          </w:rPr>
          <w:t>Conseil d’Administration</w:t>
        </w:r>
        <w:r w:rsidR="00506FCF" w:rsidRPr="000C6A8D">
          <w:rPr>
            <w:rFonts w:ascii="Arial" w:hAnsi="Arial" w:cs="Arial"/>
            <w:i/>
            <w:szCs w:val="22"/>
            <w:lang w:val="fr-FR" w:eastAsia="nl-NL"/>
          </w:rPr>
          <w:t xml:space="preserve"> </w:t>
        </w:r>
        <w:r w:rsidR="00600B23" w:rsidRPr="000C6A8D">
          <w:rPr>
            <w:rFonts w:ascii="Arial" w:hAnsi="Arial" w:cs="Arial"/>
            <w:i/>
            <w:szCs w:val="22"/>
            <w:lang w:val="fr-FR" w:eastAsia="nl-NL"/>
          </w:rPr>
          <w:t>[le cas échéant: le Conseil d’Administration</w:t>
        </w:r>
      </w:ins>
      <w:r w:rsidR="00600B23" w:rsidRPr="00D43487">
        <w:rPr>
          <w:rFonts w:ascii="Arial" w:hAnsi="Arial"/>
          <w:i/>
          <w:lang w:val="fr-FR"/>
        </w:rPr>
        <w:t xml:space="preserve"> de la société de gestion désignée</w:t>
      </w:r>
      <w:ins w:id="1730" w:author="De Groote - De Man" w:date="2018-03-15T11:08:00Z">
        <w:r w:rsidR="00600B23" w:rsidRPr="000C6A8D">
          <w:rPr>
            <w:rFonts w:ascii="Arial" w:hAnsi="Arial" w:cs="Arial"/>
            <w:i/>
            <w:szCs w:val="22"/>
            <w:lang w:val="fr-FR" w:eastAsia="nl-NL"/>
          </w:rPr>
          <w:t>]</w:t>
        </w:r>
        <w:r w:rsidR="00506FCF" w:rsidRPr="000C6A8D">
          <w:rPr>
            <w:rFonts w:ascii="Arial" w:hAnsi="Arial" w:cs="Arial"/>
            <w:szCs w:val="22"/>
            <w:lang w:val="fr-FR" w:eastAsia="nl-NL"/>
          </w:rPr>
          <w:t>,</w:t>
        </w:r>
        <w:r w:rsidRPr="002C7378">
          <w:rPr>
            <w:rFonts w:ascii="Arial" w:hAnsi="Arial" w:cs="Arial"/>
            <w:szCs w:val="22"/>
            <w:lang w:val="fr-FR" w:eastAsia="nl-NL"/>
          </w:rPr>
          <w:t> </w:t>
        </w:r>
        <w:r w:rsidRPr="000C6A8D">
          <w:rPr>
            <w:rFonts w:ascii="Arial" w:hAnsi="Arial" w:cs="Arial"/>
            <w:szCs w:val="22"/>
            <w:lang w:val="fr-BE"/>
          </w:rPr>
          <w:t>est</w:t>
        </w:r>
      </w:ins>
      <w:r w:rsidRPr="00D43487">
        <w:rPr>
          <w:rFonts w:ascii="Arial" w:hAnsi="Arial"/>
          <w:lang w:val="fr-BE"/>
        </w:rPr>
        <w:t xml:space="preserve"> responsable de l'établissement </w:t>
      </w:r>
      <w:del w:id="1731" w:author="De Groote - De Man" w:date="2018-03-15T11:08:00Z">
        <w:r w:rsidR="001E73E8">
          <w:rPr>
            <w:rFonts w:ascii="Arial" w:hAnsi="Arial" w:cs="Arial"/>
            <w:szCs w:val="22"/>
            <w:lang w:val="fr-FR" w:eastAsia="nl-NL"/>
          </w:rPr>
          <w:delText>du</w:delText>
        </w:r>
      </w:del>
      <w:ins w:id="1732" w:author="De Groote - De Man" w:date="2018-03-15T11:08:00Z">
        <w:r w:rsidR="00E619DC" w:rsidRPr="000C6A8D">
          <w:rPr>
            <w:rFonts w:ascii="Arial" w:hAnsi="Arial" w:cs="Arial"/>
            <w:szCs w:val="22"/>
            <w:lang w:val="fr-BE"/>
          </w:rPr>
          <w:t>de</w:t>
        </w:r>
      </w:ins>
      <w:r w:rsidR="00E619DC" w:rsidRPr="00D43487">
        <w:rPr>
          <w:rFonts w:ascii="Arial" w:hAnsi="Arial"/>
          <w:lang w:val="fr-BE"/>
        </w:rPr>
        <w:t xml:space="preserve"> rapport annuel</w:t>
      </w:r>
      <w:r w:rsidRPr="00D43487">
        <w:rPr>
          <w:rFonts w:ascii="Arial" w:hAnsi="Arial"/>
          <w:lang w:val="fr-BE"/>
        </w:rPr>
        <w:t xml:space="preserve"> conformément aux </w:t>
      </w:r>
      <w:del w:id="1733" w:author="De Groote - De Man" w:date="2018-03-15T11:08:00Z">
        <w:r w:rsidR="001E73E8">
          <w:rPr>
            <w:rFonts w:ascii="Arial" w:hAnsi="Arial" w:cs="Arial"/>
            <w:szCs w:val="22"/>
            <w:lang w:val="fr-FR" w:eastAsia="nl-NL"/>
          </w:rPr>
          <w:delText>dispositions en vigueur</w:delText>
        </w:r>
      </w:del>
      <w:ins w:id="1734" w:author="De Groote - De Man" w:date="2018-03-15T11:08:00Z">
        <w:r w:rsidRPr="000C6A8D">
          <w:rPr>
            <w:rFonts w:ascii="Arial" w:hAnsi="Arial" w:cs="Arial"/>
            <w:szCs w:val="22"/>
            <w:lang w:val="fr-BE"/>
          </w:rPr>
          <w:t>instructions</w:t>
        </w:r>
      </w:ins>
      <w:r w:rsidRPr="00D43487">
        <w:rPr>
          <w:rFonts w:ascii="Arial" w:hAnsi="Arial"/>
          <w:lang w:val="fr-BE"/>
        </w:rPr>
        <w:t xml:space="preserve"> de la FSMA, ainsi que de la mise en place du contrôle interne </w:t>
      </w:r>
      <w:del w:id="1735" w:author="De Groote - De Man" w:date="2018-03-15T11:08:00Z">
        <w:r w:rsidR="001E73E8" w:rsidRPr="001669FB">
          <w:rPr>
            <w:rFonts w:ascii="Arial" w:hAnsi="Arial" w:cs="Arial"/>
            <w:szCs w:val="22"/>
            <w:lang w:val="fr-FR" w:eastAsia="nl-NL"/>
          </w:rPr>
          <w:delText>qu'elle juge</w:delText>
        </w:r>
      </w:del>
      <w:ins w:id="1736" w:author="De Groote - De Man" w:date="2018-03-15T11:08:00Z">
        <w:r w:rsidRPr="000C6A8D">
          <w:rPr>
            <w:rFonts w:ascii="Arial" w:hAnsi="Arial" w:cs="Arial"/>
            <w:szCs w:val="22"/>
            <w:lang w:val="fr-BE"/>
          </w:rPr>
          <w:t>que</w:t>
        </w:r>
        <w:r w:rsidR="00E619DC" w:rsidRPr="000C6A8D">
          <w:rPr>
            <w:rFonts w:ascii="Arial" w:hAnsi="Arial" w:cs="Arial"/>
            <w:szCs w:val="22"/>
            <w:lang w:val="fr-BE"/>
          </w:rPr>
          <w:t xml:space="preserve"> </w:t>
        </w:r>
        <w:r w:rsidRPr="002C7378">
          <w:rPr>
            <w:rFonts w:ascii="Arial" w:hAnsi="Arial" w:cs="Arial"/>
            <w:szCs w:val="22"/>
            <w:lang w:val="fr-FR" w:eastAsia="nl-NL"/>
          </w:rPr>
          <w:t>la direction effective </w:t>
        </w:r>
        <w:r w:rsidRPr="000C6A8D">
          <w:rPr>
            <w:rFonts w:ascii="Arial" w:hAnsi="Arial" w:cs="Arial"/>
            <w:szCs w:val="22"/>
            <w:lang w:val="fr-BE"/>
          </w:rPr>
          <w:t>estime</w:t>
        </w:r>
      </w:ins>
      <w:r w:rsidRPr="00D43487">
        <w:rPr>
          <w:rFonts w:ascii="Arial" w:hAnsi="Arial"/>
          <w:lang w:val="fr-BE"/>
        </w:rPr>
        <w:t xml:space="preserve"> nécessaire </w:t>
      </w:r>
      <w:del w:id="1737" w:author="De Groote - De Man" w:date="2018-03-15T11:08:00Z">
        <w:r w:rsidR="001E73E8" w:rsidRPr="001669FB">
          <w:rPr>
            <w:rFonts w:ascii="Arial" w:hAnsi="Arial" w:cs="Arial"/>
            <w:szCs w:val="22"/>
            <w:lang w:val="fr-FR" w:eastAsia="nl-NL"/>
          </w:rPr>
          <w:delText>pour permettre l'é</w:delText>
        </w:r>
        <w:r w:rsidR="001E73E8">
          <w:rPr>
            <w:rFonts w:ascii="Arial" w:hAnsi="Arial" w:cs="Arial"/>
            <w:szCs w:val="22"/>
            <w:lang w:val="fr-FR" w:eastAsia="nl-NL"/>
          </w:rPr>
          <w:delText>tablissement d’un</w:delText>
        </w:r>
      </w:del>
      <w:ins w:id="1738" w:author="De Groote - De Man" w:date="2018-03-15T11:08:00Z">
        <w:r w:rsidRPr="000C6A8D">
          <w:rPr>
            <w:rFonts w:ascii="Arial" w:hAnsi="Arial" w:cs="Arial"/>
            <w:szCs w:val="22"/>
            <w:lang w:val="fr-BE"/>
          </w:rPr>
          <w:t xml:space="preserve">à l’établissement </w:t>
        </w:r>
        <w:r w:rsidR="00E619DC" w:rsidRPr="000C6A8D">
          <w:rPr>
            <w:rFonts w:ascii="Arial" w:hAnsi="Arial" w:cs="Arial"/>
            <w:szCs w:val="22"/>
            <w:lang w:val="fr-BE"/>
          </w:rPr>
          <w:t>du</w:t>
        </w:r>
      </w:ins>
      <w:r w:rsidR="00E619DC" w:rsidRPr="00D43487">
        <w:rPr>
          <w:rFonts w:ascii="Arial" w:hAnsi="Arial"/>
          <w:lang w:val="fr-BE"/>
        </w:rPr>
        <w:t xml:space="preserve"> rapport annuel</w:t>
      </w:r>
      <w:r w:rsidRPr="00D43487">
        <w:rPr>
          <w:rFonts w:ascii="Arial" w:hAnsi="Arial"/>
          <w:lang w:val="fr-BE"/>
        </w:rPr>
        <w:t xml:space="preserve"> ne comportant pas </w:t>
      </w:r>
      <w:del w:id="1739" w:author="De Groote - De Man" w:date="2018-03-15T11:08:00Z">
        <w:r w:rsidR="001E73E8" w:rsidRPr="001669FB">
          <w:rPr>
            <w:rFonts w:ascii="Arial" w:hAnsi="Arial" w:cs="Arial"/>
            <w:szCs w:val="22"/>
            <w:lang w:val="fr-FR" w:eastAsia="nl-NL"/>
          </w:rPr>
          <w:delText>d'anomalies significatives, que celles-ci proviennent de fraudes ou résultent d'erreurs.</w:delText>
        </w:r>
      </w:del>
    </w:p>
    <w:p w14:paraId="0A71F325" w14:textId="77777777" w:rsidR="001E73E8" w:rsidRPr="00556324" w:rsidRDefault="001E73E8" w:rsidP="001E73E8">
      <w:pPr>
        <w:jc w:val="both"/>
        <w:rPr>
          <w:del w:id="1740" w:author="De Groote - De Man" w:date="2018-03-15T11:08:00Z"/>
          <w:rFonts w:ascii="Arial" w:hAnsi="Arial" w:cs="Arial"/>
          <w:szCs w:val="22"/>
          <w:lang w:val="fr-BE"/>
        </w:rPr>
      </w:pPr>
    </w:p>
    <w:p w14:paraId="50898A1D" w14:textId="77777777" w:rsidR="001E73E8" w:rsidRPr="00556324" w:rsidRDefault="001E73E8" w:rsidP="001E73E8">
      <w:pPr>
        <w:autoSpaceDE w:val="0"/>
        <w:autoSpaceDN w:val="0"/>
        <w:adjustRightInd w:val="0"/>
        <w:spacing w:line="240" w:lineRule="auto"/>
        <w:rPr>
          <w:del w:id="1741" w:author="De Groote - De Man" w:date="2018-03-15T11:08:00Z"/>
          <w:rFonts w:ascii="Arial" w:hAnsi="Arial" w:cs="Arial"/>
          <w:b/>
          <w:bCs/>
          <w:i/>
          <w:szCs w:val="22"/>
          <w:lang w:val="fr-FR" w:eastAsia="nl-NL"/>
        </w:rPr>
      </w:pPr>
      <w:del w:id="1742" w:author="De Groote - De Man" w:date="2018-03-15T11:08:00Z">
        <w:r>
          <w:rPr>
            <w:rFonts w:ascii="Arial" w:hAnsi="Arial" w:cs="Arial"/>
            <w:b/>
            <w:bCs/>
            <w:i/>
            <w:szCs w:val="22"/>
            <w:lang w:val="fr-FR" w:eastAsia="nl-NL"/>
          </w:rPr>
          <w:delText xml:space="preserve">Responsabilité </w:delText>
        </w:r>
        <w:r w:rsidRPr="001669FB">
          <w:rPr>
            <w:rFonts w:ascii="Arial" w:hAnsi="Arial" w:cs="Arial"/>
            <w:b/>
            <w:bCs/>
            <w:i/>
            <w:szCs w:val="22"/>
            <w:lang w:val="fr-FR" w:eastAsia="nl-NL"/>
          </w:rPr>
          <w:delText xml:space="preserve">du </w:delText>
        </w:r>
        <w:r w:rsidR="00414FCB">
          <w:rPr>
            <w:rFonts w:ascii="Arial" w:hAnsi="Arial" w:cs="Arial"/>
            <w:b/>
            <w:bCs/>
            <w:i/>
            <w:szCs w:val="22"/>
            <w:lang w:val="fr-FR" w:eastAsia="nl-NL"/>
          </w:rPr>
          <w:delText>C</w:delText>
        </w:r>
        <w:r w:rsidRPr="001669FB">
          <w:rPr>
            <w:rFonts w:ascii="Arial" w:hAnsi="Arial" w:cs="Arial"/>
            <w:b/>
            <w:bCs/>
            <w:i/>
            <w:szCs w:val="22"/>
            <w:lang w:val="fr-FR" w:eastAsia="nl-NL"/>
          </w:rPr>
          <w:delText>ommissaire</w:delText>
        </w:r>
        <w:r w:rsidRPr="007B3B86">
          <w:rPr>
            <w:rFonts w:ascii="Arial" w:hAnsi="Arial" w:cs="Arial"/>
            <w:b/>
            <w:bCs/>
            <w:i/>
            <w:szCs w:val="22"/>
            <w:lang w:val="fr-FR" w:eastAsia="nl-NL"/>
          </w:rPr>
          <w:delText> </w:delText>
        </w:r>
      </w:del>
    </w:p>
    <w:p w14:paraId="478452CD" w14:textId="77777777" w:rsidR="00B93F2F" w:rsidRPr="00D43487" w:rsidRDefault="007637FC" w:rsidP="00D43487">
      <w:pPr>
        <w:spacing w:line="259" w:lineRule="auto"/>
        <w:jc w:val="both"/>
        <w:rPr>
          <w:rFonts w:ascii="Arial" w:hAnsi="Arial"/>
          <w:lang w:val="fr-BE"/>
        </w:rPr>
      </w:pPr>
      <w:ins w:id="1743" w:author="De Groote - De Man" w:date="2018-03-15T11:08:00Z">
        <w:r w:rsidRPr="000C6A8D">
          <w:rPr>
            <w:rFonts w:ascii="Arial" w:hAnsi="Arial" w:cs="Arial"/>
            <w:szCs w:val="22"/>
            <w:lang w:val="fr-BE"/>
          </w:rPr>
          <w:t xml:space="preserve">d’anomalies </w:t>
        </w:r>
      </w:ins>
      <w:moveFromRangeStart w:id="1744" w:author="De Groote - De Man" w:date="2018-03-15T11:08:00Z" w:name="move508875464"/>
    </w:p>
    <w:p w14:paraId="76DEFC8B" w14:textId="77777777" w:rsidR="001E73E8" w:rsidRDefault="002C2C74" w:rsidP="001E73E8">
      <w:pPr>
        <w:jc w:val="both"/>
        <w:rPr>
          <w:del w:id="1745" w:author="De Groote - De Man" w:date="2018-03-15T11:08:00Z"/>
          <w:rFonts w:ascii="Arial" w:hAnsi="Arial" w:cs="Arial"/>
          <w:szCs w:val="22"/>
          <w:lang w:val="fr-FR" w:eastAsia="nl-NL"/>
        </w:rPr>
      </w:pPr>
      <w:moveFrom w:id="1746" w:author="De Groote - De Man" w:date="2018-03-15T11:08:00Z">
        <w:r w:rsidRPr="00D43487">
          <w:rPr>
            <w:rFonts w:ascii="Arial" w:hAnsi="Arial"/>
            <w:lang w:val="fr-BE"/>
          </w:rPr>
          <w:t xml:space="preserve">Il </w:t>
        </w:r>
      </w:moveFrom>
      <w:moveFromRangeEnd w:id="1744"/>
      <w:del w:id="1747" w:author="De Groote - De Man" w:date="2018-03-15T11:08:00Z">
        <w:r w:rsidR="001E73E8" w:rsidRPr="001669FB">
          <w:rPr>
            <w:rFonts w:ascii="Arial" w:hAnsi="Arial" w:cs="Arial"/>
            <w:szCs w:val="22"/>
            <w:lang w:val="fr-FR" w:eastAsia="nl-NL"/>
          </w:rPr>
          <w:delText>est de notre responsabilité d'exprimer une o</w:delText>
        </w:r>
        <w:r w:rsidR="001E73E8">
          <w:rPr>
            <w:rFonts w:ascii="Arial" w:hAnsi="Arial" w:cs="Arial"/>
            <w:szCs w:val="22"/>
            <w:lang w:val="fr-FR" w:eastAsia="nl-NL"/>
          </w:rPr>
          <w:delText xml:space="preserve">pinion sur le rapport annuel </w:delText>
        </w:r>
        <w:r w:rsidR="001E73E8" w:rsidRPr="001669FB">
          <w:rPr>
            <w:rFonts w:ascii="Arial" w:hAnsi="Arial" w:cs="Arial"/>
            <w:szCs w:val="22"/>
            <w:lang w:val="fr-FR" w:eastAsia="nl-NL"/>
          </w:rPr>
          <w:delText>sur la base de notre contrôle.</w:delText>
        </w:r>
        <w:r w:rsidR="001E73E8" w:rsidRPr="001669FB">
          <w:rPr>
            <w:rFonts w:ascii="Arial" w:hAnsi="Arial" w:cs="Arial"/>
            <w:szCs w:val="22"/>
            <w:lang w:val="fr-BE"/>
          </w:rPr>
          <w:delText xml:space="preserve"> Nous avons effectué notre contrôle conformément </w:delText>
        </w:r>
        <w:r w:rsidR="001E73E8">
          <w:rPr>
            <w:rFonts w:ascii="Arial" w:hAnsi="Arial" w:cs="Arial"/>
            <w:szCs w:val="22"/>
            <w:lang w:val="fr-BE"/>
          </w:rPr>
          <w:delText>aux</w:delText>
        </w:r>
        <w:r w:rsidR="001E73E8" w:rsidRPr="001669FB">
          <w:rPr>
            <w:rFonts w:ascii="Arial" w:hAnsi="Arial" w:cs="Arial"/>
            <w:szCs w:val="22"/>
            <w:lang w:val="fr-BE"/>
          </w:rPr>
          <w:delText xml:space="preserve"> </w:delText>
        </w:r>
        <w:r w:rsidR="00205F4B">
          <w:rPr>
            <w:rFonts w:ascii="Arial" w:hAnsi="Arial" w:cs="Arial"/>
            <w:szCs w:val="22"/>
            <w:lang w:val="fr-BE"/>
          </w:rPr>
          <w:delText>N</w:delText>
        </w:r>
        <w:r w:rsidR="001E73E8" w:rsidRPr="001669FB">
          <w:rPr>
            <w:rFonts w:ascii="Arial" w:hAnsi="Arial" w:cs="Arial"/>
            <w:szCs w:val="22"/>
            <w:lang w:val="fr-BE"/>
          </w:rPr>
          <w:delText xml:space="preserve">ormes </w:delText>
        </w:r>
        <w:r w:rsidR="00205F4B">
          <w:rPr>
            <w:rFonts w:ascii="Arial" w:hAnsi="Arial" w:cs="Arial"/>
            <w:szCs w:val="22"/>
            <w:lang w:val="fr-BE"/>
          </w:rPr>
          <w:delText>I</w:delText>
        </w:r>
        <w:r w:rsidR="001E73E8" w:rsidRPr="001669FB">
          <w:rPr>
            <w:rFonts w:ascii="Arial" w:hAnsi="Arial" w:cs="Arial"/>
            <w:szCs w:val="22"/>
            <w:lang w:val="fr-BE"/>
          </w:rPr>
          <w:delText>nternationales d</w:delText>
        </w:r>
        <w:r w:rsidR="001E73E8" w:rsidRPr="007B3B86">
          <w:rPr>
            <w:rFonts w:ascii="Arial" w:hAnsi="Arial" w:cs="Arial"/>
            <w:szCs w:val="22"/>
            <w:lang w:val="fr-BE"/>
          </w:rPr>
          <w:delText>’</w:delText>
        </w:r>
        <w:r w:rsidR="00205F4B">
          <w:rPr>
            <w:rFonts w:ascii="Arial" w:hAnsi="Arial" w:cs="Arial"/>
            <w:szCs w:val="22"/>
            <w:lang w:val="fr-BE"/>
          </w:rPr>
          <w:delText>A</w:delText>
        </w:r>
        <w:r w:rsidR="001E73E8" w:rsidRPr="001669FB">
          <w:rPr>
            <w:rFonts w:ascii="Arial" w:hAnsi="Arial" w:cs="Arial"/>
            <w:szCs w:val="22"/>
            <w:lang w:val="fr-BE"/>
          </w:rPr>
          <w:delText>udit</w:delText>
        </w:r>
        <w:r w:rsidR="00205F4B">
          <w:rPr>
            <w:rFonts w:ascii="Arial" w:hAnsi="Arial" w:cs="Arial"/>
            <w:szCs w:val="22"/>
            <w:lang w:val="fr-BE"/>
          </w:rPr>
          <w:delText>, telles qu’adoptée en Belgique,</w:delText>
        </w:r>
        <w:r w:rsidR="001E73E8" w:rsidRPr="001669FB">
          <w:rPr>
            <w:rFonts w:ascii="Arial" w:hAnsi="Arial" w:cs="Arial"/>
            <w:szCs w:val="22"/>
            <w:lang w:val="fr-BE"/>
          </w:rPr>
          <w:delText xml:space="preserve"> ainsi qu</w:delText>
        </w:r>
        <w:r w:rsidR="00645EF0">
          <w:rPr>
            <w:rFonts w:ascii="Arial" w:hAnsi="Arial" w:cs="Arial"/>
            <w:szCs w:val="22"/>
            <w:lang w:val="fr-BE"/>
          </w:rPr>
          <w:delText xml:space="preserve">’aux </w:delText>
        </w:r>
        <w:r w:rsidR="001E73E8" w:rsidRPr="001669FB">
          <w:rPr>
            <w:rFonts w:ascii="Arial" w:hAnsi="Arial" w:cs="Arial"/>
            <w:szCs w:val="22"/>
            <w:lang w:val="fr-BE"/>
          </w:rPr>
          <w:delText xml:space="preserve">instructions de la </w:delText>
        </w:r>
        <w:r w:rsidR="001E73E8">
          <w:rPr>
            <w:rFonts w:ascii="Arial" w:hAnsi="Arial" w:cs="Arial"/>
            <w:szCs w:val="22"/>
            <w:lang w:val="fr-BE"/>
          </w:rPr>
          <w:delText>FSMA</w:delText>
        </w:r>
        <w:r w:rsidR="001E73E8" w:rsidRPr="001669FB">
          <w:rPr>
            <w:rFonts w:ascii="Arial" w:hAnsi="Arial" w:cs="Arial"/>
            <w:szCs w:val="22"/>
            <w:lang w:val="fr-BE"/>
          </w:rPr>
          <w:delText xml:space="preserve"> aux </w:delText>
        </w:r>
        <w:r w:rsidR="00420A27">
          <w:rPr>
            <w:rFonts w:ascii="Arial" w:hAnsi="Arial" w:cs="Arial"/>
            <w:szCs w:val="22"/>
            <w:lang w:val="fr-BE"/>
          </w:rPr>
          <w:delText>r</w:delText>
        </w:r>
        <w:r w:rsidR="00544593">
          <w:rPr>
            <w:rFonts w:ascii="Arial" w:hAnsi="Arial" w:cs="Arial"/>
            <w:szCs w:val="22"/>
            <w:lang w:val="fr-BE"/>
          </w:rPr>
          <w:delText xml:space="preserve">eviseurs </w:delText>
        </w:r>
        <w:r w:rsidR="00420A27">
          <w:rPr>
            <w:rFonts w:ascii="Arial" w:hAnsi="Arial" w:cs="Arial"/>
            <w:szCs w:val="22"/>
            <w:lang w:val="fr-BE"/>
          </w:rPr>
          <w:delText>a</w:delText>
        </w:r>
        <w:r w:rsidR="00544593">
          <w:rPr>
            <w:rFonts w:ascii="Arial" w:hAnsi="Arial" w:cs="Arial"/>
            <w:szCs w:val="22"/>
            <w:lang w:val="fr-BE"/>
          </w:rPr>
          <w:delText>gréés</w:delText>
        </w:r>
        <w:r w:rsidR="00420A27">
          <w:rPr>
            <w:rFonts w:ascii="Arial" w:hAnsi="Arial" w:cs="Arial"/>
            <w:szCs w:val="22"/>
            <w:lang w:val="fr-BE"/>
          </w:rPr>
          <w:delText>.</w:delText>
        </w:r>
        <w:r w:rsidR="00544593" w:rsidRPr="001669FB">
          <w:rPr>
            <w:rFonts w:ascii="Arial" w:hAnsi="Arial" w:cs="Arial"/>
            <w:szCs w:val="22"/>
            <w:lang w:val="fr-BE"/>
          </w:rPr>
          <w:delText>.</w:delText>
        </w:r>
        <w:r w:rsidR="001E73E8" w:rsidRPr="001669FB">
          <w:rPr>
            <w:rFonts w:ascii="Arial" w:hAnsi="Arial" w:cs="Arial"/>
            <w:szCs w:val="22"/>
            <w:lang w:val="fr-BE"/>
          </w:rPr>
          <w:delText>. Ces normes et instructions requièrent</w:delText>
        </w:r>
        <w:r w:rsidR="001E73E8" w:rsidRPr="001669FB">
          <w:rPr>
            <w:rFonts w:ascii="Arial" w:hAnsi="Arial" w:cs="Arial"/>
            <w:szCs w:val="22"/>
            <w:lang w:val="fr-FR" w:eastAsia="nl-NL"/>
          </w:rPr>
          <w:delText xml:space="preserve"> </w:delText>
        </w:r>
        <w:r w:rsidR="00205F4B">
          <w:rPr>
            <w:rFonts w:ascii="Arial" w:hAnsi="Arial" w:cs="Arial"/>
            <w:szCs w:val="22"/>
            <w:lang w:val="fr-FR" w:eastAsia="nl-NL"/>
          </w:rPr>
          <w:delText>que nous</w:delText>
        </w:r>
        <w:r w:rsidR="009D5870">
          <w:rPr>
            <w:rFonts w:ascii="Arial" w:hAnsi="Arial" w:cs="Arial"/>
            <w:szCs w:val="22"/>
            <w:lang w:val="fr-FR" w:eastAsia="nl-NL"/>
          </w:rPr>
          <w:delText xml:space="preserve"> </w:delText>
        </w:r>
        <w:r w:rsidR="001E73E8" w:rsidRPr="001669FB">
          <w:rPr>
            <w:rFonts w:ascii="Arial" w:hAnsi="Arial" w:cs="Arial"/>
            <w:szCs w:val="22"/>
            <w:lang w:val="fr-FR" w:eastAsia="nl-NL"/>
          </w:rPr>
          <w:delText>nous conform</w:delText>
        </w:r>
        <w:r w:rsidR="00205F4B">
          <w:rPr>
            <w:rFonts w:ascii="Arial" w:hAnsi="Arial" w:cs="Arial"/>
            <w:szCs w:val="22"/>
            <w:lang w:val="fr-FR" w:eastAsia="nl-NL"/>
          </w:rPr>
          <w:delText>ions</w:delText>
        </w:r>
        <w:r w:rsidR="001E73E8" w:rsidRPr="001669FB">
          <w:rPr>
            <w:rFonts w:ascii="Arial" w:hAnsi="Arial" w:cs="Arial"/>
            <w:szCs w:val="22"/>
            <w:lang w:val="fr-FR" w:eastAsia="nl-NL"/>
          </w:rPr>
          <w:delText xml:space="preserve"> aux règles d'éthique et</w:delText>
        </w:r>
        <w:r w:rsidR="00205F4B">
          <w:rPr>
            <w:rFonts w:ascii="Arial" w:hAnsi="Arial" w:cs="Arial"/>
            <w:szCs w:val="22"/>
            <w:lang w:val="fr-FR" w:eastAsia="nl-NL"/>
          </w:rPr>
          <w:delText xml:space="preserve"> que nous </w:delText>
        </w:r>
        <w:r w:rsidR="001E73E8" w:rsidRPr="001669FB">
          <w:rPr>
            <w:rFonts w:ascii="Arial" w:hAnsi="Arial" w:cs="Arial"/>
            <w:szCs w:val="22"/>
            <w:lang w:val="fr-FR" w:eastAsia="nl-NL"/>
          </w:rPr>
          <w:delText>planifi</w:delText>
        </w:r>
        <w:r w:rsidR="00205F4B">
          <w:rPr>
            <w:rFonts w:ascii="Arial" w:hAnsi="Arial" w:cs="Arial"/>
            <w:szCs w:val="22"/>
            <w:lang w:val="fr-FR" w:eastAsia="nl-NL"/>
          </w:rPr>
          <w:delText>ons</w:delText>
        </w:r>
        <w:r w:rsidR="001E73E8" w:rsidRPr="001669FB">
          <w:rPr>
            <w:rFonts w:ascii="Arial" w:hAnsi="Arial" w:cs="Arial"/>
            <w:szCs w:val="22"/>
            <w:lang w:val="fr-FR" w:eastAsia="nl-NL"/>
          </w:rPr>
          <w:delText xml:space="preserve"> et réalis</w:delText>
        </w:r>
        <w:r w:rsidR="00205F4B">
          <w:rPr>
            <w:rFonts w:ascii="Arial" w:hAnsi="Arial" w:cs="Arial"/>
            <w:szCs w:val="22"/>
            <w:lang w:val="fr-FR" w:eastAsia="nl-NL"/>
          </w:rPr>
          <w:delText>ions</w:delText>
        </w:r>
        <w:r w:rsidR="001E73E8" w:rsidRPr="001669FB">
          <w:rPr>
            <w:rFonts w:ascii="Arial" w:hAnsi="Arial" w:cs="Arial"/>
            <w:szCs w:val="22"/>
            <w:lang w:val="fr-FR" w:eastAsia="nl-NL"/>
          </w:rPr>
          <w:delText xml:space="preserve"> notre contrôle en vue d</w:delText>
        </w:r>
        <w:r w:rsidR="009D5870">
          <w:rPr>
            <w:rFonts w:ascii="Arial" w:hAnsi="Arial" w:cs="Arial"/>
            <w:szCs w:val="22"/>
            <w:lang w:val="fr-FR" w:eastAsia="nl-NL"/>
          </w:rPr>
          <w:delText>e l’obtention d’</w:delText>
        </w:r>
        <w:r w:rsidR="001E73E8" w:rsidRPr="001669FB">
          <w:rPr>
            <w:rFonts w:ascii="Arial" w:hAnsi="Arial" w:cs="Arial"/>
            <w:szCs w:val="22"/>
            <w:lang w:val="fr-FR" w:eastAsia="nl-NL"/>
          </w:rPr>
          <w:delText xml:space="preserve"> une assurance raiso</w:delText>
        </w:r>
        <w:r w:rsidR="001E73E8">
          <w:rPr>
            <w:rFonts w:ascii="Arial" w:hAnsi="Arial" w:cs="Arial"/>
            <w:szCs w:val="22"/>
            <w:lang w:val="fr-FR" w:eastAsia="nl-NL"/>
          </w:rPr>
          <w:delText>nnable que le rapport annuel ne comporte</w:delText>
        </w:r>
        <w:r w:rsidR="001E73E8" w:rsidRPr="001669FB">
          <w:rPr>
            <w:rFonts w:ascii="Arial" w:hAnsi="Arial" w:cs="Arial"/>
            <w:szCs w:val="22"/>
            <w:lang w:val="fr-FR" w:eastAsia="nl-NL"/>
          </w:rPr>
          <w:delText xml:space="preserve"> pas d'anomalies significatives.</w:delText>
        </w:r>
        <w:r w:rsidR="00544593">
          <w:rPr>
            <w:rFonts w:ascii="Arial" w:hAnsi="Arial" w:cs="Arial"/>
            <w:szCs w:val="22"/>
            <w:lang w:val="fr-FR" w:eastAsia="nl-NL"/>
          </w:rPr>
          <w:delText xml:space="preserve"> </w:delText>
        </w:r>
      </w:del>
    </w:p>
    <w:p w14:paraId="638B4D37" w14:textId="77777777" w:rsidR="00544593" w:rsidRPr="00556324" w:rsidRDefault="00544593" w:rsidP="00544593">
      <w:pPr>
        <w:jc w:val="both"/>
        <w:rPr>
          <w:del w:id="1748" w:author="De Groote - De Man" w:date="2018-03-15T11:08:00Z"/>
          <w:rFonts w:ascii="Arial" w:hAnsi="Arial" w:cs="Arial"/>
          <w:szCs w:val="22"/>
          <w:lang w:val="fr-BE"/>
        </w:rPr>
      </w:pPr>
    </w:p>
    <w:p w14:paraId="656F8584" w14:textId="09B3F4B8" w:rsidR="007637FC" w:rsidRPr="000C6A8D" w:rsidRDefault="001E73E8" w:rsidP="002C7378">
      <w:pPr>
        <w:pStyle w:val="Plattetekstinspringen3"/>
        <w:ind w:left="0"/>
        <w:jc w:val="both"/>
        <w:rPr>
          <w:ins w:id="1749" w:author="De Groote - De Man" w:date="2018-03-15T11:08:00Z"/>
          <w:rFonts w:ascii="Arial" w:hAnsi="Arial" w:cs="Arial"/>
          <w:sz w:val="22"/>
          <w:szCs w:val="22"/>
          <w:lang w:val="fr-BE"/>
        </w:rPr>
      </w:pPr>
      <w:del w:id="1750" w:author="De Groote - De Man" w:date="2018-03-15T11:08:00Z">
        <w:r w:rsidRPr="001669FB">
          <w:rPr>
            <w:rFonts w:ascii="Arial" w:hAnsi="Arial" w:cs="Arial"/>
            <w:szCs w:val="22"/>
            <w:lang w:val="fr-FR" w:eastAsia="nl-NL"/>
          </w:rPr>
          <w:delText>Un contrôle implique la mise en œuvre de procédures en vue de recueillir des éléments probants concernant les montants et les informations fou</w:delText>
        </w:r>
        <w:r>
          <w:rPr>
            <w:rFonts w:ascii="Arial" w:hAnsi="Arial" w:cs="Arial"/>
            <w:szCs w:val="22"/>
            <w:lang w:val="fr-FR" w:eastAsia="nl-NL"/>
          </w:rPr>
          <w:delText>rnies dans le rapport annuel</w:delText>
        </w:r>
        <w:r w:rsidRPr="001669FB">
          <w:rPr>
            <w:rFonts w:ascii="Arial" w:hAnsi="Arial" w:cs="Arial"/>
            <w:szCs w:val="22"/>
            <w:lang w:val="fr-FR" w:eastAsia="nl-NL"/>
          </w:rPr>
          <w:delText xml:space="preserve">. Le choix des procédures relève du jugement </w:delText>
        </w:r>
        <w:r w:rsidRPr="00BB58F6">
          <w:rPr>
            <w:rFonts w:ascii="Arial" w:hAnsi="Arial" w:cs="Arial"/>
            <w:szCs w:val="22"/>
            <w:lang w:val="fr-FR" w:eastAsia="nl-NL"/>
          </w:rPr>
          <w:delText xml:space="preserve">du </w:delText>
        </w:r>
        <w:r w:rsidR="00414FCB">
          <w:rPr>
            <w:rFonts w:ascii="Arial" w:hAnsi="Arial" w:cs="Arial"/>
            <w:szCs w:val="22"/>
            <w:lang w:val="fr-FR" w:eastAsia="nl-NL"/>
          </w:rPr>
          <w:delText>C</w:delText>
        </w:r>
        <w:r w:rsidRPr="00BB58F6">
          <w:rPr>
            <w:rFonts w:ascii="Arial" w:hAnsi="Arial" w:cs="Arial"/>
            <w:szCs w:val="22"/>
            <w:lang w:val="fr-FR" w:eastAsia="nl-NL"/>
          </w:rPr>
          <w:delText>ommissaire</w:delText>
        </w:r>
        <w:r w:rsidRPr="001669FB">
          <w:rPr>
            <w:rFonts w:ascii="Arial" w:hAnsi="Arial" w:cs="Arial"/>
            <w:szCs w:val="22"/>
            <w:lang w:val="fr-FR" w:eastAsia="nl-NL"/>
          </w:rPr>
          <w:delText>, de même que de l'évaluation du ri</w:delText>
        </w:r>
        <w:r>
          <w:rPr>
            <w:rFonts w:ascii="Arial" w:hAnsi="Arial" w:cs="Arial"/>
            <w:szCs w:val="22"/>
            <w:lang w:val="fr-FR" w:eastAsia="nl-NL"/>
          </w:rPr>
          <w:delText>sque que le rapport annuel comporte</w:delText>
        </w:r>
        <w:r w:rsidRPr="001669FB">
          <w:rPr>
            <w:rFonts w:ascii="Arial" w:hAnsi="Arial" w:cs="Arial"/>
            <w:szCs w:val="22"/>
            <w:lang w:val="fr-FR" w:eastAsia="nl-NL"/>
          </w:rPr>
          <w:delText xml:space="preserve"> des anomalies </w:delText>
        </w:r>
      </w:del>
      <w:r w:rsidR="007637FC" w:rsidRPr="00D43487">
        <w:rPr>
          <w:rFonts w:ascii="Arial" w:hAnsi="Arial"/>
          <w:sz w:val="22"/>
          <w:lang w:val="fr-BE"/>
        </w:rPr>
        <w:t xml:space="preserve">significatives, que celles-ci proviennent de fraudes ou résultent </w:t>
      </w:r>
      <w:del w:id="1751" w:author="De Groote - De Man" w:date="2018-03-15T11:08:00Z">
        <w:r w:rsidRPr="001669FB">
          <w:rPr>
            <w:rFonts w:ascii="Arial" w:hAnsi="Arial" w:cs="Arial"/>
            <w:szCs w:val="22"/>
            <w:lang w:val="fr-FR" w:eastAsia="nl-NL"/>
          </w:rPr>
          <w:delText xml:space="preserve">d'erreurs. En procédant à cette évaluation, </w:delText>
        </w:r>
        <w:r w:rsidRPr="00BB58F6">
          <w:rPr>
            <w:rFonts w:ascii="Arial" w:hAnsi="Arial" w:cs="Arial"/>
            <w:szCs w:val="22"/>
            <w:lang w:val="fr-FR" w:eastAsia="nl-NL"/>
          </w:rPr>
          <w:delText xml:space="preserve">le </w:delText>
        </w:r>
        <w:r w:rsidR="00414FCB">
          <w:rPr>
            <w:rFonts w:ascii="Arial" w:hAnsi="Arial" w:cs="Arial"/>
            <w:szCs w:val="22"/>
            <w:lang w:val="fr-FR" w:eastAsia="nl-NL"/>
          </w:rPr>
          <w:delText>C</w:delText>
        </w:r>
        <w:r w:rsidRPr="00BB58F6">
          <w:rPr>
            <w:rFonts w:ascii="Arial" w:hAnsi="Arial" w:cs="Arial"/>
            <w:szCs w:val="22"/>
            <w:lang w:val="fr-FR" w:eastAsia="nl-NL"/>
          </w:rPr>
          <w:delText>ommissaire</w:delText>
        </w:r>
        <w:r w:rsidRPr="001669FB">
          <w:rPr>
            <w:rFonts w:ascii="Arial" w:hAnsi="Arial" w:cs="Arial"/>
            <w:szCs w:val="22"/>
            <w:lang w:val="fr-FR" w:eastAsia="nl-NL"/>
          </w:rPr>
          <w:delText xml:space="preserve"> prend en compte le</w:delText>
        </w:r>
      </w:del>
      <w:ins w:id="1752" w:author="De Groote - De Man" w:date="2018-03-15T11:08:00Z">
        <w:r w:rsidR="007637FC" w:rsidRPr="000C6A8D">
          <w:rPr>
            <w:rFonts w:ascii="Arial" w:hAnsi="Arial" w:cs="Arial"/>
            <w:sz w:val="22"/>
            <w:szCs w:val="22"/>
            <w:lang w:val="fr-BE"/>
          </w:rPr>
          <w:t>d’erreurs.</w:t>
        </w:r>
      </w:ins>
    </w:p>
    <w:p w14:paraId="0262011C" w14:textId="77777777" w:rsidR="007637FC" w:rsidRPr="000C6A8D" w:rsidRDefault="007637FC" w:rsidP="007637FC">
      <w:pPr>
        <w:pStyle w:val="Plattetekstinspringen3"/>
        <w:spacing w:after="0"/>
        <w:ind w:left="0"/>
        <w:jc w:val="both"/>
        <w:rPr>
          <w:ins w:id="1753" w:author="De Groote - De Man" w:date="2018-03-15T11:08:00Z"/>
          <w:rFonts w:ascii="Arial" w:hAnsi="Arial" w:cs="Arial"/>
          <w:sz w:val="22"/>
          <w:szCs w:val="22"/>
          <w:lang w:val="fr-BE"/>
        </w:rPr>
      </w:pPr>
    </w:p>
    <w:p w14:paraId="04D12EB8" w14:textId="2976610A" w:rsidR="007637FC" w:rsidRPr="000C6A8D" w:rsidRDefault="007637FC" w:rsidP="007637FC">
      <w:pPr>
        <w:pStyle w:val="Plattetekstinspringen3"/>
        <w:spacing w:after="0"/>
        <w:ind w:left="0"/>
        <w:jc w:val="both"/>
        <w:rPr>
          <w:ins w:id="1754" w:author="De Groote - De Man" w:date="2018-03-15T11:08:00Z"/>
          <w:rFonts w:ascii="Arial" w:hAnsi="Arial" w:cs="Arial"/>
          <w:sz w:val="22"/>
          <w:szCs w:val="22"/>
          <w:lang w:val="fr-BE"/>
        </w:rPr>
      </w:pPr>
      <w:ins w:id="1755" w:author="De Groote - De Man" w:date="2018-03-15T11:08:00Z">
        <w:r w:rsidRPr="000C6A8D">
          <w:rPr>
            <w:rFonts w:ascii="Arial" w:hAnsi="Arial" w:cs="Arial"/>
            <w:sz w:val="22"/>
            <w:szCs w:val="22"/>
            <w:lang w:val="fr-BE"/>
          </w:rPr>
          <w:t xml:space="preserve">Lors de l’établissement </w:t>
        </w:r>
        <w:r w:rsidR="00E619DC" w:rsidRPr="000C6A8D">
          <w:rPr>
            <w:rFonts w:ascii="Arial" w:hAnsi="Arial" w:cs="Arial"/>
            <w:sz w:val="22"/>
            <w:szCs w:val="22"/>
            <w:lang w:val="fr-BE"/>
          </w:rPr>
          <w:t xml:space="preserve">du rapport annuel, </w:t>
        </w:r>
        <w:r w:rsidRPr="002C7378">
          <w:rPr>
            <w:rFonts w:ascii="Arial" w:hAnsi="Arial" w:cs="Arial"/>
            <w:sz w:val="22"/>
            <w:szCs w:val="22"/>
            <w:lang w:val="fr-FR" w:eastAsia="nl-NL"/>
          </w:rPr>
          <w:t>la direction effective </w:t>
        </w:r>
        <w:r w:rsidRPr="000C6A8D">
          <w:rPr>
            <w:rFonts w:ascii="Arial" w:hAnsi="Arial" w:cs="Arial"/>
            <w:sz w:val="22"/>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ins>
    </w:p>
    <w:p w14:paraId="2101B973" w14:textId="77777777" w:rsidR="00F83DD8" w:rsidRPr="002C7378" w:rsidRDefault="00F83DD8" w:rsidP="001E73E8">
      <w:pPr>
        <w:autoSpaceDE w:val="0"/>
        <w:autoSpaceDN w:val="0"/>
        <w:adjustRightInd w:val="0"/>
        <w:spacing w:line="240" w:lineRule="auto"/>
        <w:rPr>
          <w:ins w:id="1756" w:author="De Groote - De Man" w:date="2018-03-15T11:08:00Z"/>
          <w:rFonts w:ascii="Arial" w:hAnsi="Arial" w:cs="Arial"/>
          <w:bCs/>
          <w:szCs w:val="22"/>
          <w:lang w:val="fr-FR" w:eastAsia="nl-NL"/>
        </w:rPr>
      </w:pPr>
    </w:p>
    <w:p w14:paraId="14D67EF5" w14:textId="235C6CAD" w:rsidR="007637FC" w:rsidRPr="000C6A8D" w:rsidRDefault="007637FC" w:rsidP="007637FC">
      <w:pPr>
        <w:keepNext/>
        <w:widowControl w:val="0"/>
        <w:shd w:val="clear" w:color="auto" w:fill="FFFFFF"/>
        <w:tabs>
          <w:tab w:val="left" w:pos="576"/>
          <w:tab w:val="right" w:pos="851"/>
        </w:tabs>
        <w:spacing w:line="240" w:lineRule="auto"/>
        <w:jc w:val="both"/>
        <w:rPr>
          <w:ins w:id="1757" w:author="De Groote - De Man" w:date="2018-03-15T11:08:00Z"/>
          <w:rFonts w:ascii="Arial" w:hAnsi="Arial" w:cs="Arial"/>
          <w:i/>
          <w:iCs/>
          <w:lang w:val="fr-FR"/>
        </w:rPr>
      </w:pPr>
      <w:ins w:id="1758" w:author="De Groote - De Man" w:date="2018-03-15T11:08:00Z">
        <w:r w:rsidRPr="000C6A8D">
          <w:rPr>
            <w:rFonts w:ascii="Arial" w:hAnsi="Arial" w:cs="Arial"/>
            <w:b/>
            <w:i/>
            <w:iCs/>
            <w:szCs w:val="22"/>
            <w:lang w:val="fr-BE"/>
          </w:rPr>
          <w:t xml:space="preserve">Responsabilités du </w:t>
        </w:r>
        <w:r w:rsidR="00E619DC" w:rsidRPr="000C6A8D">
          <w:rPr>
            <w:rFonts w:ascii="Arial" w:hAnsi="Arial" w:cs="Arial"/>
            <w:b/>
            <w:i/>
            <w:szCs w:val="22"/>
            <w:lang w:val="fr-FR" w:eastAsia="nl-NL"/>
          </w:rPr>
          <w:t>Commissaire</w:t>
        </w:r>
        <w:r w:rsidRPr="000C6A8D">
          <w:rPr>
            <w:rFonts w:ascii="Arial" w:hAnsi="Arial" w:cs="Arial"/>
            <w:b/>
            <w:i/>
            <w:szCs w:val="22"/>
            <w:lang w:val="fr-BE"/>
          </w:rPr>
          <w:t xml:space="preserve"> </w:t>
        </w:r>
        <w:r w:rsidRPr="000C6A8D">
          <w:rPr>
            <w:rFonts w:ascii="Arial" w:hAnsi="Arial" w:cs="Arial"/>
            <w:b/>
            <w:i/>
            <w:iCs/>
            <w:szCs w:val="22"/>
            <w:lang w:val="fr-BE"/>
          </w:rPr>
          <w:t xml:space="preserve">relatives à l’audit </w:t>
        </w:r>
        <w:r w:rsidR="00E619DC" w:rsidRPr="000C6A8D">
          <w:rPr>
            <w:rFonts w:ascii="Arial" w:hAnsi="Arial" w:cs="Arial"/>
            <w:b/>
            <w:i/>
            <w:iCs/>
            <w:szCs w:val="22"/>
            <w:lang w:val="fr-BE"/>
          </w:rPr>
          <w:t>du rapport annuel</w:t>
        </w:r>
      </w:ins>
    </w:p>
    <w:p w14:paraId="03D1288B" w14:textId="77777777" w:rsidR="007637FC" w:rsidRPr="000C6A8D" w:rsidRDefault="007637FC" w:rsidP="007637FC">
      <w:pPr>
        <w:pStyle w:val="Plattetekstinspringen3"/>
        <w:spacing w:after="0"/>
        <w:ind w:left="0"/>
        <w:jc w:val="both"/>
        <w:rPr>
          <w:ins w:id="1759" w:author="De Groote - De Man" w:date="2018-03-15T11:08:00Z"/>
          <w:rFonts w:ascii="Arial" w:hAnsi="Arial" w:cs="Arial"/>
          <w:sz w:val="22"/>
          <w:szCs w:val="22"/>
          <w:lang w:val="fr-BE"/>
        </w:rPr>
      </w:pPr>
    </w:p>
    <w:p w14:paraId="0A0CFE11" w14:textId="3BF2D003" w:rsidR="007637FC" w:rsidRPr="000C6A8D" w:rsidRDefault="007637FC" w:rsidP="007637FC">
      <w:pPr>
        <w:pStyle w:val="Plattetekstinspringen3"/>
        <w:spacing w:after="0"/>
        <w:ind w:left="0"/>
        <w:jc w:val="both"/>
        <w:rPr>
          <w:ins w:id="1760" w:author="De Groote - De Man" w:date="2018-03-15T11:08:00Z"/>
          <w:rFonts w:ascii="Arial" w:hAnsi="Arial" w:cs="Arial"/>
          <w:sz w:val="22"/>
          <w:szCs w:val="22"/>
          <w:lang w:val="fr-BE"/>
        </w:rPr>
      </w:pPr>
      <w:ins w:id="1761" w:author="De Groote - De Man" w:date="2018-03-15T11:08:00Z">
        <w:r w:rsidRPr="000C6A8D">
          <w:rPr>
            <w:rFonts w:ascii="Arial" w:hAnsi="Arial" w:cs="Arial"/>
            <w:sz w:val="22"/>
            <w:szCs w:val="22"/>
            <w:lang w:val="fr-BE"/>
          </w:rPr>
          <w:t xml:space="preserve">Nos objectifs sont d’obtenir l’assurance raisonnable que </w:t>
        </w:r>
        <w:r w:rsidR="00E619DC" w:rsidRPr="000C6A8D">
          <w:rPr>
            <w:rFonts w:ascii="Arial" w:hAnsi="Arial" w:cs="Arial"/>
            <w:sz w:val="22"/>
            <w:szCs w:val="22"/>
            <w:lang w:val="fr-BE"/>
          </w:rPr>
          <w:t>le rapport annuel</w:t>
        </w:r>
        <w:r w:rsidRPr="000C6A8D">
          <w:rPr>
            <w:rFonts w:ascii="Arial" w:hAnsi="Arial" w:cs="Arial"/>
            <w:sz w:val="22"/>
            <w:szCs w:val="22"/>
            <w:lang w:val="fr-BE"/>
          </w:rPr>
          <w:t xml:space="preserve"> pris dans </w:t>
        </w:r>
        <w:r w:rsidR="00E619DC" w:rsidRPr="000C6A8D">
          <w:rPr>
            <w:rFonts w:ascii="Arial" w:hAnsi="Arial" w:cs="Arial"/>
            <w:sz w:val="22"/>
            <w:szCs w:val="22"/>
            <w:lang w:val="fr-BE"/>
          </w:rPr>
          <w:t>son</w:t>
        </w:r>
        <w:r w:rsidRPr="000C6A8D">
          <w:rPr>
            <w:rFonts w:ascii="Arial" w:hAnsi="Arial" w:cs="Arial"/>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ins>
    </w:p>
    <w:p w14:paraId="2F7B940A" w14:textId="77777777" w:rsidR="007637FC" w:rsidRPr="000C6A8D" w:rsidRDefault="007637FC" w:rsidP="007637FC">
      <w:pPr>
        <w:pStyle w:val="Plattetekstinspringen3"/>
        <w:spacing w:after="0"/>
        <w:ind w:left="0"/>
        <w:jc w:val="both"/>
        <w:rPr>
          <w:ins w:id="1762" w:author="De Groote - De Man" w:date="2018-03-15T11:08:00Z"/>
          <w:rFonts w:ascii="Arial" w:hAnsi="Arial" w:cs="Arial"/>
          <w:sz w:val="22"/>
          <w:szCs w:val="22"/>
          <w:lang w:val="fr-BE"/>
        </w:rPr>
      </w:pPr>
    </w:p>
    <w:p w14:paraId="32EB1083" w14:textId="77777777" w:rsidR="007637FC" w:rsidRPr="000C6A8D" w:rsidRDefault="007637FC" w:rsidP="007637FC">
      <w:pPr>
        <w:pStyle w:val="Plattetekstinspringen3"/>
        <w:spacing w:after="0"/>
        <w:ind w:left="0"/>
        <w:jc w:val="both"/>
        <w:rPr>
          <w:ins w:id="1763" w:author="De Groote - De Man" w:date="2018-03-15T11:08:00Z"/>
          <w:rFonts w:ascii="Arial" w:hAnsi="Arial" w:cs="Arial"/>
          <w:sz w:val="22"/>
          <w:szCs w:val="22"/>
          <w:lang w:val="fr-BE"/>
        </w:rPr>
      </w:pPr>
      <w:ins w:id="1764" w:author="De Groote - De Man" w:date="2018-03-15T11:08:00Z">
        <w:r w:rsidRPr="000C6A8D">
          <w:rPr>
            <w:rFonts w:ascii="Arial" w:hAnsi="Arial" w:cs="Arial"/>
            <w:sz w:val="22"/>
            <w:szCs w:val="22"/>
            <w:lang w:val="fr-BE"/>
          </w:rPr>
          <w:t>Dans le cadre d’un audit réalisé conformément aux normes ISA et tout au long de celui-ci, nous exerçons notre jugement professionnel et faisons preuve d’esprit critique. En outre:</w:t>
        </w:r>
      </w:ins>
    </w:p>
    <w:p w14:paraId="7EE53300" w14:textId="77777777" w:rsidR="007637FC" w:rsidRPr="000C6A8D" w:rsidRDefault="007637FC" w:rsidP="007637FC">
      <w:pPr>
        <w:pStyle w:val="Plattetekstinspringen3"/>
        <w:spacing w:after="0"/>
        <w:ind w:left="0"/>
        <w:jc w:val="both"/>
        <w:rPr>
          <w:ins w:id="1765" w:author="De Groote - De Man" w:date="2018-03-15T11:08:00Z"/>
          <w:rFonts w:ascii="Arial" w:hAnsi="Arial" w:cs="Arial"/>
          <w:sz w:val="22"/>
          <w:szCs w:val="22"/>
          <w:lang w:val="fr-BE"/>
        </w:rPr>
      </w:pPr>
    </w:p>
    <w:p w14:paraId="39E276CB" w14:textId="57BFEC6B" w:rsidR="007637FC" w:rsidRPr="000C6A8D" w:rsidRDefault="007637FC" w:rsidP="007637FC">
      <w:pPr>
        <w:pStyle w:val="Plattetekstinspringen3"/>
        <w:numPr>
          <w:ilvl w:val="0"/>
          <w:numId w:val="27"/>
        </w:numPr>
        <w:spacing w:after="0" w:line="240" w:lineRule="auto"/>
        <w:jc w:val="both"/>
        <w:rPr>
          <w:ins w:id="1766" w:author="De Groote - De Man" w:date="2018-03-15T11:08:00Z"/>
          <w:rFonts w:ascii="Arial" w:hAnsi="Arial" w:cs="Arial"/>
          <w:sz w:val="22"/>
          <w:szCs w:val="22"/>
          <w:lang w:val="fr-BE"/>
        </w:rPr>
      </w:pPr>
      <w:ins w:id="1767" w:author="De Groote - De Man" w:date="2018-03-15T11:08:00Z">
        <w:r w:rsidRPr="000C6A8D">
          <w:rPr>
            <w:rFonts w:ascii="Arial" w:hAnsi="Arial" w:cs="Arial"/>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w:t>
        </w:r>
      </w:ins>
      <w:r w:rsidRPr="00D43487">
        <w:rPr>
          <w:rFonts w:ascii="Arial" w:hAnsi="Arial"/>
          <w:sz w:val="22"/>
          <w:lang w:val="fr-BE"/>
        </w:rPr>
        <w:t xml:space="preserve"> contrôle interne</w:t>
      </w:r>
      <w:del w:id="1768" w:author="De Groote - De Man" w:date="2018-03-15T11:08:00Z">
        <w:r w:rsidR="001E73E8" w:rsidRPr="001669FB">
          <w:rPr>
            <w:rFonts w:ascii="Arial" w:hAnsi="Arial" w:cs="Arial"/>
            <w:szCs w:val="22"/>
            <w:lang w:val="fr-FR" w:eastAsia="nl-NL"/>
          </w:rPr>
          <w:delText xml:space="preserve"> en vigueur dans l'entité en ce q</w:delText>
        </w:r>
        <w:r w:rsidR="001E73E8">
          <w:rPr>
            <w:rFonts w:ascii="Arial" w:hAnsi="Arial" w:cs="Arial"/>
            <w:szCs w:val="22"/>
            <w:lang w:val="fr-FR" w:eastAsia="nl-NL"/>
          </w:rPr>
          <w:delText xml:space="preserve">ui concerne l'établissement du rapport annuel </w:delText>
        </w:r>
      </w:del>
      <w:ins w:id="1769" w:author="De Groote - De Man" w:date="2018-03-15T11:08:00Z">
        <w:r w:rsidRPr="000C6A8D">
          <w:rPr>
            <w:rFonts w:ascii="Arial" w:hAnsi="Arial" w:cs="Arial"/>
            <w:sz w:val="22"/>
            <w:szCs w:val="22"/>
            <w:lang w:val="fr-BE"/>
          </w:rPr>
          <w:t>;</w:t>
        </w:r>
      </w:ins>
    </w:p>
    <w:p w14:paraId="3FF423E3" w14:textId="77777777" w:rsidR="007637FC" w:rsidRPr="000C6A8D" w:rsidRDefault="007637FC" w:rsidP="007637FC">
      <w:pPr>
        <w:pStyle w:val="Plattetekstinspringen3"/>
        <w:spacing w:after="0" w:line="240" w:lineRule="auto"/>
        <w:ind w:left="720"/>
        <w:jc w:val="both"/>
        <w:rPr>
          <w:ins w:id="1770" w:author="De Groote - De Man" w:date="2018-03-15T11:08:00Z"/>
          <w:rFonts w:ascii="Arial" w:hAnsi="Arial" w:cs="Arial"/>
          <w:sz w:val="22"/>
          <w:szCs w:val="22"/>
          <w:lang w:val="fr-BE"/>
        </w:rPr>
      </w:pPr>
    </w:p>
    <w:p w14:paraId="141182A6" w14:textId="51EBA4F4" w:rsidR="007637FC" w:rsidRPr="000C6A8D" w:rsidRDefault="007637FC" w:rsidP="007637FC">
      <w:pPr>
        <w:pStyle w:val="Plattetekstinspringen3"/>
        <w:numPr>
          <w:ilvl w:val="0"/>
          <w:numId w:val="27"/>
        </w:numPr>
        <w:spacing w:after="0" w:line="240" w:lineRule="auto"/>
        <w:jc w:val="both"/>
        <w:rPr>
          <w:ins w:id="1771" w:author="De Groote - De Man" w:date="2018-03-15T11:08:00Z"/>
          <w:rFonts w:ascii="Arial" w:hAnsi="Arial" w:cs="Arial"/>
          <w:sz w:val="22"/>
          <w:szCs w:val="22"/>
          <w:lang w:val="fr-BE"/>
        </w:rPr>
      </w:pPr>
      <w:ins w:id="1772" w:author="De Groote - De Man" w:date="2018-03-15T11:08:00Z">
        <w:r w:rsidRPr="000C6A8D">
          <w:rPr>
            <w:rFonts w:ascii="Arial" w:hAnsi="Arial" w:cs="Arial"/>
            <w:sz w:val="22"/>
            <w:szCs w:val="22"/>
            <w:lang w:val="fr-BE"/>
          </w:rPr>
          <w:t xml:space="preserve">nous prenons connaissance du contrôle interne pertinent pour l’audit </w:t>
        </w:r>
      </w:ins>
      <w:r w:rsidRPr="00D43487">
        <w:rPr>
          <w:rFonts w:ascii="Arial" w:hAnsi="Arial"/>
          <w:sz w:val="22"/>
          <w:lang w:val="fr-BE"/>
        </w:rPr>
        <w:t xml:space="preserve">afin de définir des procédures </w:t>
      </w:r>
      <w:del w:id="1773" w:author="De Groote - De Man" w:date="2018-03-15T11:08:00Z">
        <w:r w:rsidR="001E73E8" w:rsidRPr="001669FB">
          <w:rPr>
            <w:rFonts w:ascii="Arial" w:hAnsi="Arial" w:cs="Arial"/>
            <w:szCs w:val="22"/>
            <w:lang w:val="fr-FR" w:eastAsia="nl-NL"/>
          </w:rPr>
          <w:delText>de contrôle</w:delText>
        </w:r>
      </w:del>
      <w:ins w:id="1774" w:author="De Groote - De Man" w:date="2018-03-15T11:08:00Z">
        <w:r w:rsidRPr="000C6A8D">
          <w:rPr>
            <w:rFonts w:ascii="Arial" w:hAnsi="Arial" w:cs="Arial"/>
            <w:sz w:val="22"/>
            <w:szCs w:val="22"/>
            <w:lang w:val="fr-BE"/>
          </w:rPr>
          <w:t>d’audit</w:t>
        </w:r>
      </w:ins>
      <w:r w:rsidRPr="00D43487">
        <w:rPr>
          <w:rFonts w:ascii="Arial" w:hAnsi="Arial"/>
          <w:sz w:val="22"/>
          <w:lang w:val="fr-BE"/>
        </w:rPr>
        <w:t xml:space="preserve"> appropriées en la circonstance, mais non dans le but </w:t>
      </w:r>
      <w:del w:id="1775" w:author="De Groote - De Man" w:date="2018-03-15T11:08:00Z">
        <w:r w:rsidR="001E73E8" w:rsidRPr="001669FB">
          <w:rPr>
            <w:rFonts w:ascii="Arial" w:hAnsi="Arial" w:cs="Arial"/>
            <w:szCs w:val="22"/>
            <w:lang w:val="fr-FR" w:eastAsia="nl-NL"/>
          </w:rPr>
          <w:delText>d'exprimer</w:delText>
        </w:r>
      </w:del>
      <w:ins w:id="1776" w:author="De Groote - De Man" w:date="2018-03-15T11:08:00Z">
        <w:r w:rsidRPr="000C6A8D">
          <w:rPr>
            <w:rFonts w:ascii="Arial" w:hAnsi="Arial" w:cs="Arial"/>
            <w:sz w:val="22"/>
            <w:szCs w:val="22"/>
            <w:lang w:val="fr-BE"/>
          </w:rPr>
          <w:t>d’exprimer</w:t>
        </w:r>
      </w:ins>
      <w:r w:rsidRPr="00D43487">
        <w:rPr>
          <w:rFonts w:ascii="Arial" w:hAnsi="Arial"/>
          <w:sz w:val="22"/>
          <w:lang w:val="fr-BE"/>
        </w:rPr>
        <w:t xml:space="preserve"> une opinion sur l’efficacité du contrôle interne de </w:t>
      </w:r>
      <w:del w:id="1777" w:author="De Groote - De Man" w:date="2018-03-15T11:08:00Z">
        <w:r w:rsidR="001E73E8" w:rsidRPr="001669FB">
          <w:rPr>
            <w:rFonts w:ascii="Arial" w:hAnsi="Arial" w:cs="Arial"/>
            <w:szCs w:val="22"/>
            <w:lang w:val="fr-FR" w:eastAsia="nl-NL"/>
          </w:rPr>
          <w:delText>l'entité dans son ensemble. Un contrôle comporte également l'appréciation du</w:delText>
        </w:r>
      </w:del>
      <w:ins w:id="1778" w:author="De Groote - De Man" w:date="2018-03-15T11:08:00Z">
        <w:r w:rsidRPr="000C6A8D">
          <w:rPr>
            <w:rFonts w:ascii="Arial" w:hAnsi="Arial" w:cs="Arial"/>
            <w:sz w:val="22"/>
            <w:szCs w:val="22"/>
            <w:lang w:val="fr-BE"/>
          </w:rPr>
          <w:t>la société;</w:t>
        </w:r>
      </w:ins>
    </w:p>
    <w:p w14:paraId="7ECDE335" w14:textId="77777777" w:rsidR="007637FC" w:rsidRPr="000C6A8D" w:rsidRDefault="007637FC" w:rsidP="007637FC">
      <w:pPr>
        <w:pStyle w:val="Plattetekstinspringen3"/>
        <w:spacing w:after="0" w:line="240" w:lineRule="auto"/>
        <w:ind w:left="0"/>
        <w:jc w:val="both"/>
        <w:rPr>
          <w:ins w:id="1779" w:author="De Groote - De Man" w:date="2018-03-15T11:08:00Z"/>
          <w:rFonts w:ascii="Arial" w:hAnsi="Arial" w:cs="Arial"/>
          <w:sz w:val="22"/>
          <w:szCs w:val="22"/>
          <w:lang w:val="fr-BE"/>
        </w:rPr>
      </w:pPr>
    </w:p>
    <w:p w14:paraId="3B925E57" w14:textId="794DD630" w:rsidR="007637FC" w:rsidRPr="00D43487" w:rsidRDefault="007637FC" w:rsidP="00D43487">
      <w:pPr>
        <w:pStyle w:val="Plattetekstinspringen3"/>
        <w:numPr>
          <w:ilvl w:val="0"/>
          <w:numId w:val="27"/>
        </w:numPr>
        <w:spacing w:after="0" w:line="240" w:lineRule="auto"/>
        <w:jc w:val="both"/>
        <w:rPr>
          <w:rFonts w:ascii="Arial" w:hAnsi="Arial"/>
          <w:lang w:val="fr-BE"/>
        </w:rPr>
      </w:pPr>
      <w:ins w:id="1780" w:author="De Groote - De Man" w:date="2018-03-15T11:08:00Z">
        <w:r w:rsidRPr="000C6A8D">
          <w:rPr>
            <w:rFonts w:ascii="Arial" w:hAnsi="Arial" w:cs="Arial"/>
            <w:sz w:val="22"/>
            <w:szCs w:val="22"/>
            <w:lang w:val="fr-BE"/>
          </w:rPr>
          <w:t>nous apprécions le</w:t>
        </w:r>
      </w:ins>
      <w:r w:rsidRPr="00D43487">
        <w:rPr>
          <w:rFonts w:ascii="Arial" w:hAnsi="Arial"/>
          <w:sz w:val="22"/>
          <w:lang w:val="fr-BE"/>
        </w:rPr>
        <w:t xml:space="preserve"> caractère approprié des méthodes comptables retenues et </w:t>
      </w:r>
      <w:del w:id="1781" w:author="De Groote - De Man" w:date="2018-03-15T11:08:00Z">
        <w:r w:rsidR="001E73E8" w:rsidRPr="001669FB">
          <w:rPr>
            <w:rFonts w:ascii="Arial" w:hAnsi="Arial" w:cs="Arial"/>
            <w:szCs w:val="22"/>
            <w:lang w:val="fr-FR" w:eastAsia="nl-NL"/>
          </w:rPr>
          <w:delText>du</w:delText>
        </w:r>
      </w:del>
      <w:ins w:id="1782" w:author="De Groote - De Man" w:date="2018-03-15T11:08:00Z">
        <w:r w:rsidRPr="000C6A8D">
          <w:rPr>
            <w:rFonts w:ascii="Arial" w:hAnsi="Arial" w:cs="Arial"/>
            <w:sz w:val="22"/>
            <w:szCs w:val="22"/>
            <w:lang w:val="fr-BE"/>
          </w:rPr>
          <w:t>le</w:t>
        </w:r>
      </w:ins>
      <w:r w:rsidRPr="00D43487">
        <w:rPr>
          <w:rFonts w:ascii="Arial" w:hAnsi="Arial"/>
          <w:sz w:val="22"/>
          <w:lang w:val="fr-BE"/>
        </w:rPr>
        <w:t xml:space="preserve"> caractère raisonnable des estimations comptables faites par </w:t>
      </w:r>
      <w:r w:rsidRPr="00D43487">
        <w:rPr>
          <w:rFonts w:ascii="Arial" w:hAnsi="Arial"/>
          <w:sz w:val="22"/>
          <w:lang w:val="fr-FR"/>
        </w:rPr>
        <w:t>la direction effective</w:t>
      </w:r>
      <w:r w:rsidRPr="00D43487">
        <w:rPr>
          <w:rFonts w:ascii="Arial" w:hAnsi="Arial"/>
          <w:sz w:val="22"/>
          <w:lang w:val="fr-BE"/>
        </w:rPr>
        <w:t xml:space="preserve">, de même que </w:t>
      </w:r>
      <w:del w:id="1783" w:author="De Groote - De Man" w:date="2018-03-15T11:08:00Z">
        <w:r w:rsidR="001E73E8" w:rsidRPr="001669FB">
          <w:rPr>
            <w:rFonts w:ascii="Arial" w:hAnsi="Arial" w:cs="Arial"/>
            <w:szCs w:val="22"/>
            <w:lang w:val="fr-FR" w:eastAsia="nl-NL"/>
          </w:rPr>
          <w:delText>l'appr</w:delText>
        </w:r>
        <w:r w:rsidR="001E73E8">
          <w:rPr>
            <w:rFonts w:ascii="Arial" w:hAnsi="Arial" w:cs="Arial"/>
            <w:szCs w:val="22"/>
            <w:lang w:val="fr-FR" w:eastAsia="nl-NL"/>
          </w:rPr>
          <w:delText>éciation de la présentation du rapport annuel dans son</w:delText>
        </w:r>
        <w:r w:rsidR="001E73E8" w:rsidRPr="001669FB">
          <w:rPr>
            <w:rFonts w:ascii="Arial" w:hAnsi="Arial" w:cs="Arial"/>
            <w:szCs w:val="22"/>
            <w:lang w:val="fr-FR" w:eastAsia="nl-NL"/>
          </w:rPr>
          <w:delText xml:space="preserve"> ensemble.</w:delText>
        </w:r>
      </w:del>
      <w:ins w:id="1784" w:author="De Groote - De Man" w:date="2018-03-15T11:08:00Z">
        <w:r w:rsidRPr="000C6A8D">
          <w:rPr>
            <w:rFonts w:ascii="Arial" w:hAnsi="Arial" w:cs="Arial"/>
            <w:sz w:val="22"/>
            <w:szCs w:val="22"/>
            <w:lang w:val="fr-BE"/>
          </w:rPr>
          <w:t>des informations fournies les concernant par cette dernière;</w:t>
        </w:r>
      </w:ins>
    </w:p>
    <w:p w14:paraId="793A13A2" w14:textId="77777777" w:rsidR="007637FC" w:rsidRPr="00D43487" w:rsidRDefault="007637FC" w:rsidP="00D43487">
      <w:pPr>
        <w:pStyle w:val="Plattetekstinspringen3"/>
        <w:spacing w:after="0" w:line="240" w:lineRule="auto"/>
        <w:ind w:left="0"/>
        <w:jc w:val="both"/>
        <w:rPr>
          <w:rFonts w:ascii="Arial" w:hAnsi="Arial"/>
          <w:lang w:val="fr-BE"/>
        </w:rPr>
      </w:pPr>
    </w:p>
    <w:p w14:paraId="3A1EDEC8" w14:textId="77777777" w:rsidR="001E73E8" w:rsidRPr="00556324" w:rsidRDefault="001E73E8" w:rsidP="001E73E8">
      <w:pPr>
        <w:autoSpaceDE w:val="0"/>
        <w:autoSpaceDN w:val="0"/>
        <w:adjustRightInd w:val="0"/>
        <w:spacing w:line="240" w:lineRule="auto"/>
        <w:rPr>
          <w:del w:id="1785" w:author="De Groote - De Man" w:date="2018-03-15T11:08:00Z"/>
          <w:rFonts w:ascii="Arial" w:hAnsi="Arial" w:cs="Arial"/>
          <w:szCs w:val="22"/>
          <w:lang w:val="fr-FR" w:eastAsia="nl-NL"/>
        </w:rPr>
      </w:pPr>
      <w:del w:id="1786" w:author="De Groote - De Man" w:date="2018-03-15T11:08:00Z">
        <w:r w:rsidRPr="001669FB">
          <w:rPr>
            <w:rFonts w:ascii="Arial" w:hAnsi="Arial" w:cs="Arial"/>
            <w:szCs w:val="22"/>
            <w:lang w:val="fr-FR" w:eastAsia="nl-NL"/>
          </w:rPr>
          <w:delText>Nous estimons que les éléments probants recueillis sont suffisants et appropriés pour fonder</w:delText>
        </w:r>
      </w:del>
    </w:p>
    <w:p w14:paraId="4D55757F" w14:textId="77777777" w:rsidR="001E73E8" w:rsidRPr="00556324" w:rsidRDefault="001E73E8" w:rsidP="001E73E8">
      <w:pPr>
        <w:jc w:val="both"/>
        <w:rPr>
          <w:del w:id="1787" w:author="De Groote - De Man" w:date="2018-03-15T11:08:00Z"/>
          <w:rFonts w:ascii="Arial" w:hAnsi="Arial" w:cs="Arial"/>
          <w:szCs w:val="22"/>
          <w:lang w:val="fr-BE"/>
        </w:rPr>
      </w:pPr>
      <w:del w:id="1788" w:author="De Groote - De Man" w:date="2018-03-15T11:08:00Z">
        <w:r w:rsidRPr="001669FB">
          <w:rPr>
            <w:rFonts w:ascii="Arial" w:hAnsi="Arial" w:cs="Arial"/>
            <w:szCs w:val="22"/>
            <w:lang w:val="fr-FR" w:eastAsia="nl-NL"/>
          </w:rPr>
          <w:delText>notre opinion.</w:delText>
        </w:r>
      </w:del>
    </w:p>
    <w:p w14:paraId="628976FB" w14:textId="77777777" w:rsidR="001E73E8" w:rsidRPr="00556324" w:rsidRDefault="001E73E8" w:rsidP="001E73E8">
      <w:pPr>
        <w:jc w:val="both"/>
        <w:rPr>
          <w:del w:id="1789" w:author="De Groote - De Man" w:date="2018-03-15T11:08:00Z"/>
          <w:rFonts w:ascii="Arial" w:hAnsi="Arial" w:cs="Arial"/>
          <w:b/>
          <w:szCs w:val="22"/>
          <w:lang w:val="fr-BE"/>
        </w:rPr>
      </w:pPr>
    </w:p>
    <w:p w14:paraId="4EA65FF6" w14:textId="77777777" w:rsidR="001E73E8" w:rsidRPr="00DF1C35" w:rsidRDefault="001E73E8" w:rsidP="001E73E8">
      <w:pPr>
        <w:jc w:val="both"/>
        <w:rPr>
          <w:del w:id="1790" w:author="De Groote - De Man" w:date="2018-03-15T11:08:00Z"/>
          <w:rFonts w:ascii="Arial" w:hAnsi="Arial" w:cs="Arial"/>
          <w:b/>
          <w:i/>
          <w:szCs w:val="22"/>
          <w:lang w:val="fr-BE"/>
        </w:rPr>
      </w:pPr>
      <w:del w:id="1791" w:author="De Groote - De Man" w:date="2018-03-15T11:08:00Z">
        <w:r w:rsidRPr="00DF1C35">
          <w:rPr>
            <w:rFonts w:ascii="Arial" w:hAnsi="Arial" w:cs="Arial"/>
            <w:b/>
            <w:bCs/>
            <w:i/>
            <w:szCs w:val="22"/>
            <w:lang w:val="fr-FR" w:eastAsia="nl-NL"/>
          </w:rPr>
          <w:delText>Opinion</w:delText>
        </w:r>
      </w:del>
    </w:p>
    <w:p w14:paraId="5FBC45F8" w14:textId="77777777" w:rsidR="001E73E8" w:rsidRPr="00556324" w:rsidRDefault="001E73E8" w:rsidP="001E73E8">
      <w:pPr>
        <w:jc w:val="both"/>
        <w:rPr>
          <w:del w:id="1792" w:author="De Groote - De Man" w:date="2018-03-15T11:08:00Z"/>
          <w:rFonts w:ascii="Arial" w:hAnsi="Arial" w:cs="Arial"/>
          <w:szCs w:val="22"/>
          <w:lang w:val="fr-BE"/>
        </w:rPr>
      </w:pPr>
    </w:p>
    <w:p w14:paraId="54D5209F" w14:textId="77777777" w:rsidR="001E73E8" w:rsidRPr="00556324" w:rsidRDefault="001E73E8" w:rsidP="001E73E8">
      <w:pPr>
        <w:jc w:val="both"/>
        <w:rPr>
          <w:del w:id="1793" w:author="De Groote - De Man" w:date="2018-03-15T11:08:00Z"/>
          <w:rFonts w:ascii="Arial" w:hAnsi="Arial" w:cs="Arial"/>
          <w:szCs w:val="22"/>
          <w:lang w:val="fr-BE"/>
        </w:rPr>
      </w:pPr>
      <w:del w:id="1794" w:author="De Groote - De Man" w:date="2018-03-15T11:08:00Z">
        <w:r>
          <w:rPr>
            <w:rFonts w:ascii="Arial" w:hAnsi="Arial" w:cs="Arial"/>
            <w:szCs w:val="22"/>
            <w:lang w:val="fr-BE"/>
          </w:rPr>
          <w:delText xml:space="preserve">A notre avis, le rapport annuel </w:delText>
        </w:r>
        <w:r w:rsidRPr="001669FB">
          <w:rPr>
            <w:rFonts w:ascii="Arial" w:hAnsi="Arial" w:cs="Arial"/>
            <w:szCs w:val="22"/>
            <w:lang w:val="fr-BE"/>
          </w:rPr>
          <w:delText xml:space="preserve">de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Pr>
            <w:rFonts w:ascii="Arial" w:hAnsi="Arial" w:cs="Arial"/>
            <w:szCs w:val="22"/>
            <w:lang w:val="fr-BE"/>
          </w:rPr>
          <w:delText xml:space="preserve"> clôturé au JJ/MM/AAAA, a</w:delText>
        </w:r>
        <w:r w:rsidRPr="001669FB">
          <w:rPr>
            <w:rFonts w:ascii="Arial" w:hAnsi="Arial" w:cs="Arial"/>
            <w:szCs w:val="22"/>
            <w:lang w:val="fr-BE"/>
          </w:rPr>
          <w:delText>, sous tous égards significa</w:delText>
        </w:r>
        <w:r>
          <w:rPr>
            <w:rFonts w:ascii="Arial" w:hAnsi="Arial" w:cs="Arial"/>
            <w:szCs w:val="22"/>
            <w:lang w:val="fr-BE"/>
          </w:rPr>
          <w:delText>tivement importants, été établi</w:delText>
        </w:r>
        <w:r w:rsidRPr="001669FB">
          <w:rPr>
            <w:rFonts w:ascii="Arial" w:hAnsi="Arial" w:cs="Arial"/>
            <w:szCs w:val="22"/>
            <w:lang w:val="fr-BE"/>
          </w:rPr>
          <w:delText xml:space="preserve"> </w:delText>
        </w:r>
        <w:r>
          <w:rPr>
            <w:rFonts w:ascii="Arial" w:hAnsi="Arial" w:cs="Arial"/>
            <w:szCs w:val="22"/>
            <w:lang w:val="fr-BE"/>
          </w:rPr>
          <w:delText xml:space="preserve">conformément aux dispositions en vigueur </w:delText>
        </w:r>
        <w:r w:rsidRPr="001669FB">
          <w:rPr>
            <w:rFonts w:ascii="Arial" w:hAnsi="Arial" w:cs="Arial"/>
            <w:szCs w:val="22"/>
            <w:lang w:val="fr-BE"/>
          </w:rPr>
          <w:delText xml:space="preserve">de la </w:delText>
        </w:r>
        <w:r>
          <w:rPr>
            <w:rFonts w:ascii="Arial" w:hAnsi="Arial" w:cs="Arial"/>
            <w:szCs w:val="22"/>
            <w:lang w:val="fr-BE"/>
          </w:rPr>
          <w:delText>FSMA</w:delText>
        </w:r>
        <w:r w:rsidRPr="001669FB">
          <w:rPr>
            <w:rFonts w:ascii="Arial" w:hAnsi="Arial" w:cs="Arial"/>
            <w:szCs w:val="22"/>
            <w:lang w:val="fr-BE"/>
          </w:rPr>
          <w:delText>.</w:delText>
        </w:r>
      </w:del>
    </w:p>
    <w:p w14:paraId="0F515253" w14:textId="77777777" w:rsidR="001E73E8" w:rsidRPr="00556324" w:rsidRDefault="001E73E8" w:rsidP="001E73E8">
      <w:pPr>
        <w:jc w:val="both"/>
        <w:rPr>
          <w:del w:id="1795" w:author="De Groote - De Man" w:date="2018-03-15T11:08:00Z"/>
          <w:rFonts w:ascii="Arial" w:hAnsi="Arial" w:cs="Arial"/>
          <w:szCs w:val="22"/>
          <w:lang w:val="fr-BE"/>
        </w:rPr>
      </w:pPr>
    </w:p>
    <w:p w14:paraId="3DCFF678" w14:textId="77777777" w:rsidR="001E73E8" w:rsidRPr="00DF1C35" w:rsidRDefault="001E73E8" w:rsidP="001E73E8">
      <w:pPr>
        <w:jc w:val="both"/>
        <w:rPr>
          <w:del w:id="1796" w:author="De Groote - De Man" w:date="2018-03-15T11:08:00Z"/>
          <w:rFonts w:ascii="Arial" w:hAnsi="Arial" w:cs="Arial"/>
          <w:b/>
          <w:i/>
          <w:szCs w:val="22"/>
          <w:lang w:val="fr-BE"/>
        </w:rPr>
      </w:pPr>
      <w:del w:id="1797" w:author="De Groote - De Man" w:date="2018-03-15T11:08:00Z">
        <w:r w:rsidRPr="00DF1C35">
          <w:rPr>
            <w:rFonts w:ascii="Arial" w:hAnsi="Arial" w:cs="Arial"/>
            <w:b/>
            <w:i/>
            <w:szCs w:val="22"/>
            <w:lang w:val="fr-BE"/>
          </w:rPr>
          <w:delText>Confirmations complémentaires</w:delText>
        </w:r>
      </w:del>
    </w:p>
    <w:p w14:paraId="44101A7F" w14:textId="6E2F3BE6" w:rsidR="007637FC" w:rsidRPr="000C6A8D" w:rsidRDefault="002D6004" w:rsidP="007637FC">
      <w:pPr>
        <w:pStyle w:val="Plattetekstinspringen3"/>
        <w:numPr>
          <w:ilvl w:val="0"/>
          <w:numId w:val="27"/>
        </w:numPr>
        <w:spacing w:after="0" w:line="240" w:lineRule="auto"/>
        <w:jc w:val="both"/>
        <w:rPr>
          <w:ins w:id="1798" w:author="De Groote - De Man" w:date="2018-03-15T11:08:00Z"/>
          <w:rFonts w:ascii="Arial" w:hAnsi="Arial" w:cs="Arial"/>
          <w:sz w:val="22"/>
          <w:szCs w:val="22"/>
          <w:lang w:val="fr-BE"/>
        </w:rPr>
      </w:pPr>
      <w:del w:id="1799" w:author="De Groote - De Man" w:date="2018-03-15T11:08:00Z">
        <w:r>
          <w:rPr>
            <w:rFonts w:ascii="Arial" w:hAnsi="Arial" w:cs="Arial"/>
            <w:szCs w:val="22"/>
            <w:lang w:val="fr-BE"/>
          </w:rPr>
          <w:br/>
        </w:r>
      </w:del>
      <w:ins w:id="1800" w:author="De Groote - De Man" w:date="2018-03-15T11:08:00Z">
        <w:r w:rsidR="007637FC" w:rsidRPr="000C6A8D">
          <w:rPr>
            <w:rFonts w:ascii="Arial" w:hAnsi="Arial" w:cs="Arial"/>
            <w:sz w:val="22"/>
            <w:szCs w:val="22"/>
            <w:lang w:val="fr-BE"/>
          </w:rPr>
          <w:t>nous concluons quant au caractère approprié de l’application par la</w:t>
        </w:r>
        <w:r w:rsidR="007637FC" w:rsidRPr="000C6A8D">
          <w:rPr>
            <w:rFonts w:ascii="Arial" w:hAnsi="Arial" w:cs="Arial"/>
            <w:sz w:val="22"/>
            <w:szCs w:val="22"/>
            <w:lang w:val="fr-FR" w:eastAsia="nl-NL"/>
          </w:rPr>
          <w:t> </w:t>
        </w:r>
        <w:r w:rsidR="007637FC" w:rsidRPr="002C7378">
          <w:rPr>
            <w:rFonts w:ascii="Arial" w:hAnsi="Arial" w:cs="Arial"/>
            <w:sz w:val="22"/>
            <w:szCs w:val="22"/>
            <w:lang w:val="fr-FR" w:eastAsia="nl-NL"/>
          </w:rPr>
          <w:t>la direction effective </w:t>
        </w:r>
        <w:r w:rsidR="007637FC" w:rsidRPr="000C6A8D">
          <w:rPr>
            <w:rFonts w:ascii="Arial" w:hAnsi="Arial" w:cs="Arial"/>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w:t>
        </w:r>
        <w:r w:rsidR="00107889" w:rsidRPr="000C6A8D">
          <w:rPr>
            <w:rFonts w:ascii="Arial" w:hAnsi="Arial" w:cs="Arial"/>
            <w:sz w:val="22"/>
            <w:szCs w:val="22"/>
            <w:lang w:val="fr-BE"/>
          </w:rPr>
          <w:t>le rapport annuel</w:t>
        </w:r>
        <w:r w:rsidR="007637FC" w:rsidRPr="000C6A8D">
          <w:rPr>
            <w:rFonts w:ascii="Arial" w:hAnsi="Arial" w:cs="Arial"/>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ins>
    </w:p>
    <w:p w14:paraId="38D562AA" w14:textId="77777777" w:rsidR="007637FC" w:rsidRPr="000C6A8D" w:rsidRDefault="007637FC" w:rsidP="007637FC">
      <w:pPr>
        <w:pStyle w:val="Plattetekstinspringen3"/>
        <w:spacing w:after="0"/>
        <w:ind w:left="0"/>
        <w:jc w:val="both"/>
        <w:rPr>
          <w:ins w:id="1801" w:author="De Groote - De Man" w:date="2018-03-15T11:08:00Z"/>
          <w:rFonts w:ascii="Arial" w:hAnsi="Arial" w:cs="Arial"/>
          <w:sz w:val="22"/>
          <w:szCs w:val="22"/>
          <w:lang w:val="fr-BE"/>
        </w:rPr>
      </w:pPr>
    </w:p>
    <w:p w14:paraId="6D36D624" w14:textId="26D166B1" w:rsidR="007637FC" w:rsidRPr="000C6A8D" w:rsidRDefault="007637FC" w:rsidP="007637FC">
      <w:pPr>
        <w:pStyle w:val="Plattetekstinspringen3"/>
        <w:spacing w:after="0"/>
        <w:ind w:left="0"/>
        <w:jc w:val="both"/>
        <w:rPr>
          <w:ins w:id="1802" w:author="De Groote - De Man" w:date="2018-03-15T11:08:00Z"/>
          <w:rFonts w:ascii="Arial" w:hAnsi="Arial" w:cs="Arial"/>
          <w:sz w:val="22"/>
          <w:szCs w:val="22"/>
          <w:lang w:val="fr-BE"/>
        </w:rPr>
      </w:pPr>
      <w:ins w:id="1803" w:author="De Groote - De Man" w:date="2018-03-15T11:08:00Z">
        <w:r w:rsidRPr="000C6A8D">
          <w:rPr>
            <w:rFonts w:ascii="Arial" w:hAnsi="Arial" w:cs="Arial"/>
            <w:sz w:val="22"/>
            <w:szCs w:val="22"/>
            <w:lang w:val="fr-BE"/>
          </w:rPr>
          <w:t xml:space="preserve">Nous communiquons </w:t>
        </w:r>
        <w:r w:rsidRPr="002C7378">
          <w:rPr>
            <w:rFonts w:ascii="Arial" w:hAnsi="Arial" w:cs="Arial"/>
            <w:sz w:val="22"/>
            <w:szCs w:val="22"/>
            <w:lang w:val="fr-BE"/>
          </w:rPr>
          <w:t xml:space="preserve">à </w:t>
        </w:r>
        <w:r w:rsidRPr="002C7378">
          <w:rPr>
            <w:rFonts w:ascii="Arial" w:hAnsi="Arial" w:cs="Arial"/>
            <w:sz w:val="22"/>
            <w:szCs w:val="22"/>
            <w:lang w:val="fr-FR" w:eastAsia="nl-NL"/>
          </w:rPr>
          <w:t>la direction effective</w:t>
        </w:r>
        <w:r w:rsidR="00107889" w:rsidRPr="000C6A8D">
          <w:rPr>
            <w:rFonts w:ascii="Arial" w:hAnsi="Arial" w:cs="Arial"/>
            <w:sz w:val="22"/>
            <w:szCs w:val="22"/>
            <w:lang w:val="fr-BE"/>
          </w:rPr>
          <w:t xml:space="preserve"> </w:t>
        </w:r>
        <w:r w:rsidRPr="000C6A8D">
          <w:rPr>
            <w:rFonts w:ascii="Arial" w:hAnsi="Arial" w:cs="Arial"/>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ins>
    </w:p>
    <w:p w14:paraId="6BC220BB" w14:textId="77777777" w:rsidR="007637FC" w:rsidRPr="000C6A8D" w:rsidRDefault="007637FC" w:rsidP="007637FC">
      <w:pPr>
        <w:pStyle w:val="Plattetekstinspringen3"/>
        <w:spacing w:after="0"/>
        <w:ind w:left="0"/>
        <w:jc w:val="both"/>
        <w:rPr>
          <w:ins w:id="1804" w:author="De Groote - De Man" w:date="2018-03-15T11:08:00Z"/>
          <w:rFonts w:ascii="Arial" w:hAnsi="Arial" w:cs="Arial"/>
          <w:sz w:val="22"/>
          <w:szCs w:val="22"/>
          <w:lang w:val="fr-BE"/>
        </w:rPr>
      </w:pPr>
    </w:p>
    <w:p w14:paraId="585501F9" w14:textId="5B875E79" w:rsidR="005731A7" w:rsidRPr="000C6A8D" w:rsidRDefault="0037077E" w:rsidP="002C7378">
      <w:pPr>
        <w:jc w:val="both"/>
        <w:rPr>
          <w:ins w:id="1805" w:author="De Groote - De Man" w:date="2018-03-15T11:08:00Z"/>
          <w:rFonts w:ascii="Arial" w:hAnsi="Arial" w:cs="Arial"/>
          <w:szCs w:val="22"/>
          <w:lang w:val="fr-BE"/>
        </w:rPr>
      </w:pPr>
      <w:ins w:id="1806"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bookmarkStart w:id="1807" w:name="_Toc349058385"/>
        <w:bookmarkStart w:id="1808" w:name="_Toc380502758"/>
        <w:bookmarkStart w:id="1809" w:name="_Toc412455219"/>
        <w:bookmarkStart w:id="1810" w:name="_Toc412534075"/>
      </w:ins>
    </w:p>
    <w:p w14:paraId="099E8293" w14:textId="2519CC62" w:rsidR="005731A7" w:rsidRPr="00D43487" w:rsidRDefault="005731A7" w:rsidP="00D43487">
      <w:pPr>
        <w:jc w:val="both"/>
        <w:rPr>
          <w:rFonts w:ascii="Arial" w:hAnsi="Arial"/>
          <w:lang w:val="fr-BE"/>
        </w:rPr>
      </w:pPr>
      <w:r w:rsidRPr="00D43487">
        <w:rPr>
          <w:rFonts w:ascii="Arial" w:hAnsi="Arial"/>
          <w:lang w:val="fr-BE"/>
        </w:rPr>
        <w:t>En conclusion de nos travaux, nous confirmons par également que</w:t>
      </w:r>
      <w:del w:id="1811" w:author="De Groote - De Man" w:date="2018-03-15T11:08:00Z">
        <w:r w:rsidR="001E73E8" w:rsidRPr="003960A1">
          <w:rPr>
            <w:rFonts w:ascii="Arial" w:hAnsi="Arial" w:cs="Arial"/>
            <w:szCs w:val="22"/>
            <w:lang w:val="fr-FR"/>
          </w:rPr>
          <w:delText> </w:delText>
        </w:r>
      </w:del>
      <w:r w:rsidRPr="00D43487">
        <w:rPr>
          <w:rFonts w:ascii="Arial" w:hAnsi="Arial"/>
          <w:lang w:val="fr-BE"/>
        </w:rPr>
        <w:t>:</w:t>
      </w:r>
    </w:p>
    <w:bookmarkEnd w:id="1807"/>
    <w:bookmarkEnd w:id="1808"/>
    <w:bookmarkEnd w:id="1809"/>
    <w:bookmarkEnd w:id="1810"/>
    <w:p w14:paraId="696D5F67" w14:textId="574C107B" w:rsidR="001E73E8" w:rsidRPr="000C6A8D" w:rsidRDefault="001E73E8" w:rsidP="002C7378">
      <w:pPr>
        <w:jc w:val="both"/>
        <w:rPr>
          <w:ins w:id="1812" w:author="De Groote - De Man" w:date="2018-03-15T11:08:00Z"/>
          <w:rFonts w:ascii="Arial" w:hAnsi="Arial" w:cs="Arial"/>
          <w:szCs w:val="22"/>
          <w:lang w:val="fr-FR"/>
        </w:rPr>
      </w:pPr>
    </w:p>
    <w:p w14:paraId="23F1F23F" w14:textId="25B5EF66" w:rsidR="001E73E8" w:rsidRPr="000C6A8D" w:rsidRDefault="001E73E8" w:rsidP="001E73E8">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 rapport annuel clôturé le </w:t>
      </w:r>
      <w:ins w:id="1813" w:author="De Groote - De Man" w:date="2018-03-15T11:08:00Z">
        <w:r w:rsidR="00AF7E6C" w:rsidRPr="000C6A8D">
          <w:rPr>
            <w:rFonts w:ascii="Arial" w:hAnsi="Arial" w:cs="Arial"/>
            <w:i/>
            <w:szCs w:val="22"/>
            <w:lang w:val="fr-FR"/>
          </w:rPr>
          <w:t>[</w:t>
        </w:r>
      </w:ins>
      <w:r w:rsidR="00107889" w:rsidRPr="00D43487">
        <w:rPr>
          <w:rFonts w:ascii="Arial" w:hAnsi="Arial"/>
          <w:i/>
          <w:lang w:val="fr-FR"/>
        </w:rPr>
        <w:t>JJ</w:t>
      </w:r>
      <w:del w:id="1814" w:author="De Groote - De Man" w:date="2018-03-15T11:08:00Z">
        <w:r>
          <w:rPr>
            <w:rFonts w:ascii="Arial" w:hAnsi="Arial" w:cs="Arial"/>
            <w:szCs w:val="22"/>
            <w:lang w:val="fr-FR"/>
          </w:rPr>
          <w:delText>.</w:delText>
        </w:r>
      </w:del>
      <w:ins w:id="1815" w:author="De Groote - De Man" w:date="2018-03-15T11:08:00Z">
        <w:r w:rsidR="00107889" w:rsidRPr="000C6A8D">
          <w:rPr>
            <w:rFonts w:ascii="Arial" w:hAnsi="Arial" w:cs="Arial"/>
            <w:i/>
            <w:szCs w:val="22"/>
            <w:lang w:val="fr-FR"/>
          </w:rPr>
          <w:t>/</w:t>
        </w:r>
      </w:ins>
      <w:r w:rsidR="00107889" w:rsidRPr="00D43487">
        <w:rPr>
          <w:rFonts w:ascii="Arial" w:hAnsi="Arial"/>
          <w:i/>
          <w:lang w:val="fr-FR"/>
        </w:rPr>
        <w:t>MM</w:t>
      </w:r>
      <w:del w:id="1816" w:author="De Groote - De Man" w:date="2018-03-15T11:08:00Z">
        <w:r>
          <w:rPr>
            <w:rFonts w:ascii="Arial" w:hAnsi="Arial" w:cs="Arial"/>
            <w:szCs w:val="22"/>
            <w:lang w:val="fr-FR"/>
          </w:rPr>
          <w:delText>.</w:delText>
        </w:r>
      </w:del>
      <w:ins w:id="1817" w:author="De Groote - De Man" w:date="2018-03-15T11:08:00Z">
        <w:r w:rsidR="00107889" w:rsidRPr="000C6A8D">
          <w:rPr>
            <w:rFonts w:ascii="Arial" w:hAnsi="Arial" w:cs="Arial"/>
            <w:i/>
            <w:szCs w:val="22"/>
            <w:lang w:val="fr-FR"/>
          </w:rPr>
          <w:t>/</w:t>
        </w:r>
      </w:ins>
      <w:r w:rsidR="00107889" w:rsidRPr="00D43487">
        <w:rPr>
          <w:rFonts w:ascii="Arial" w:hAnsi="Arial"/>
          <w:i/>
          <w:lang w:val="fr-FR"/>
        </w:rPr>
        <w:t>AAAA</w:t>
      </w:r>
      <w:ins w:id="1818" w:author="De Groote - De Man" w:date="2018-03-15T11:08:00Z">
        <w:r w:rsidR="00AF7E6C" w:rsidRPr="000C6A8D">
          <w:rPr>
            <w:rFonts w:ascii="Arial" w:hAnsi="Arial" w:cs="Arial"/>
            <w:i/>
            <w:szCs w:val="22"/>
            <w:lang w:val="fr-FR"/>
          </w:rPr>
          <w:t>]</w:t>
        </w:r>
      </w:ins>
      <w:r w:rsidRPr="000C6A8D">
        <w:rPr>
          <w:rFonts w:ascii="Arial" w:hAnsi="Arial" w:cs="Arial"/>
          <w:szCs w:val="22"/>
          <w:lang w:val="fr-FR"/>
        </w:rPr>
        <w:t xml:space="preserve"> est, pour ce qui est des données comptables</w:t>
      </w:r>
      <w:r w:rsidR="00A4459A" w:rsidRPr="000C6A8D">
        <w:rPr>
          <w:rFonts w:ascii="Arial" w:hAnsi="Arial" w:cs="Arial"/>
          <w:szCs w:val="22"/>
          <w:lang w:val="fr-FR"/>
        </w:rPr>
        <w:t xml:space="preserve"> , sous tous égards significativement importants,</w:t>
      </w:r>
      <w:del w:id="1819" w:author="De Groote - De Man" w:date="2018-03-15T11:08:00Z">
        <w:r w:rsidR="00A4459A">
          <w:rPr>
            <w:rFonts w:ascii="Arial" w:hAnsi="Arial" w:cs="Arial"/>
            <w:szCs w:val="22"/>
            <w:lang w:val="fr-FR"/>
          </w:rPr>
          <w:delText xml:space="preserve"> </w:delText>
        </w:r>
      </w:del>
      <w:r w:rsidR="00A4459A" w:rsidRPr="000C6A8D">
        <w:rPr>
          <w:rFonts w:ascii="Arial" w:hAnsi="Arial" w:cs="Arial"/>
          <w:szCs w:val="22"/>
          <w:lang w:val="fr-FR"/>
        </w:rPr>
        <w:t xml:space="preserve"> </w:t>
      </w:r>
      <w:r w:rsidRPr="000C6A8D">
        <w:rPr>
          <w:rFonts w:ascii="Arial" w:hAnsi="Arial" w:cs="Arial"/>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del w:id="1820" w:author="De Groote - De Man" w:date="2018-03-15T11:08:00Z">
        <w:r w:rsidR="00D553D4">
          <w:rPr>
            <w:rFonts w:ascii="Arial" w:hAnsi="Arial" w:cs="Arial"/>
            <w:szCs w:val="22"/>
            <w:lang w:val="fr-FR"/>
          </w:rPr>
          <w:delText xml:space="preserve"> </w:delText>
        </w:r>
      </w:del>
      <w:r w:rsidRPr="000C6A8D">
        <w:rPr>
          <w:rFonts w:ascii="Arial" w:hAnsi="Arial" w:cs="Arial"/>
          <w:szCs w:val="22"/>
          <w:lang w:val="fr-FR"/>
        </w:rPr>
        <w:t>;</w:t>
      </w:r>
    </w:p>
    <w:p w14:paraId="13E73015" w14:textId="77777777" w:rsidR="001E73E8" w:rsidRPr="000C6A8D" w:rsidRDefault="001E73E8" w:rsidP="001E73E8">
      <w:pPr>
        <w:tabs>
          <w:tab w:val="num" w:pos="360"/>
        </w:tabs>
        <w:ind w:left="360" w:hanging="360"/>
        <w:jc w:val="both"/>
        <w:rPr>
          <w:rFonts w:ascii="Arial" w:hAnsi="Arial" w:cs="Arial"/>
          <w:szCs w:val="22"/>
          <w:lang w:val="fr-FR"/>
        </w:rPr>
      </w:pPr>
    </w:p>
    <w:p w14:paraId="272C5D43" w14:textId="18BE80B9" w:rsidR="001E73E8" w:rsidRPr="000C6A8D" w:rsidRDefault="001E73E8" w:rsidP="001E73E8">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 rapport annuel clôturé le </w:t>
      </w:r>
      <w:ins w:id="1821" w:author="De Groote - De Man" w:date="2018-03-15T11:08:00Z">
        <w:r w:rsidR="00AF7E6C" w:rsidRPr="000C6A8D">
          <w:rPr>
            <w:rFonts w:ascii="Arial" w:hAnsi="Arial" w:cs="Arial"/>
            <w:i/>
            <w:szCs w:val="22"/>
            <w:lang w:val="fr-FR"/>
          </w:rPr>
          <w:t>[</w:t>
        </w:r>
      </w:ins>
      <w:r w:rsidR="00107889" w:rsidRPr="00D43487">
        <w:rPr>
          <w:rFonts w:ascii="Arial" w:hAnsi="Arial"/>
          <w:i/>
          <w:lang w:val="fr-FR"/>
        </w:rPr>
        <w:t>JJ</w:t>
      </w:r>
      <w:del w:id="1822" w:author="De Groote - De Man" w:date="2018-03-15T11:08:00Z">
        <w:r>
          <w:rPr>
            <w:rFonts w:ascii="Arial" w:hAnsi="Arial" w:cs="Arial"/>
            <w:szCs w:val="22"/>
            <w:lang w:val="fr-FR"/>
          </w:rPr>
          <w:delText>.</w:delText>
        </w:r>
      </w:del>
      <w:ins w:id="1823" w:author="De Groote - De Man" w:date="2018-03-15T11:08:00Z">
        <w:r w:rsidR="00107889" w:rsidRPr="000C6A8D">
          <w:rPr>
            <w:rFonts w:ascii="Arial" w:hAnsi="Arial" w:cs="Arial"/>
            <w:i/>
            <w:szCs w:val="22"/>
            <w:lang w:val="fr-FR"/>
          </w:rPr>
          <w:t>/</w:t>
        </w:r>
      </w:ins>
      <w:r w:rsidR="00107889" w:rsidRPr="00D43487">
        <w:rPr>
          <w:rFonts w:ascii="Arial" w:hAnsi="Arial"/>
          <w:i/>
          <w:lang w:val="fr-FR"/>
        </w:rPr>
        <w:t>MM</w:t>
      </w:r>
      <w:del w:id="1824" w:author="De Groote - De Man" w:date="2018-03-15T11:08:00Z">
        <w:r>
          <w:rPr>
            <w:rFonts w:ascii="Arial" w:hAnsi="Arial" w:cs="Arial"/>
            <w:szCs w:val="22"/>
            <w:lang w:val="fr-FR"/>
          </w:rPr>
          <w:delText>.</w:delText>
        </w:r>
      </w:del>
      <w:ins w:id="1825" w:author="De Groote - De Man" w:date="2018-03-15T11:08:00Z">
        <w:r w:rsidR="00107889" w:rsidRPr="000C6A8D">
          <w:rPr>
            <w:rFonts w:ascii="Arial" w:hAnsi="Arial" w:cs="Arial"/>
            <w:i/>
            <w:szCs w:val="22"/>
            <w:lang w:val="fr-FR"/>
          </w:rPr>
          <w:t>/</w:t>
        </w:r>
      </w:ins>
      <w:r w:rsidR="00107889" w:rsidRPr="00D43487">
        <w:rPr>
          <w:rFonts w:ascii="Arial" w:hAnsi="Arial"/>
          <w:i/>
          <w:lang w:val="fr-FR"/>
        </w:rPr>
        <w:t>AAAA</w:t>
      </w:r>
      <w:del w:id="1826" w:author="De Groote - De Man" w:date="2018-03-15T11:08:00Z">
        <w:r w:rsidRPr="003960A1">
          <w:rPr>
            <w:rFonts w:ascii="Arial" w:hAnsi="Arial" w:cs="Arial"/>
            <w:szCs w:val="22"/>
            <w:lang w:val="fr-FR"/>
          </w:rPr>
          <w:delText>,</w:delText>
        </w:r>
      </w:del>
      <w:ins w:id="1827" w:author="De Groote - De Man" w:date="2018-03-15T11:08:00Z">
        <w:r w:rsidR="00AF7E6C" w:rsidRPr="000C6A8D">
          <w:rPr>
            <w:rFonts w:ascii="Arial" w:hAnsi="Arial" w:cs="Arial"/>
            <w:i/>
            <w:szCs w:val="22"/>
            <w:lang w:val="fr-FR"/>
          </w:rPr>
          <w:t>]</w:t>
        </w:r>
        <w:r w:rsidRPr="000C6A8D">
          <w:rPr>
            <w:rFonts w:ascii="Arial" w:hAnsi="Arial" w:cs="Arial"/>
            <w:szCs w:val="22"/>
            <w:lang w:val="fr-FR"/>
          </w:rPr>
          <w:t>,</w:t>
        </w:r>
      </w:ins>
      <w:r w:rsidRPr="000C6A8D">
        <w:rPr>
          <w:rFonts w:ascii="Arial" w:hAnsi="Arial" w:cs="Arial"/>
          <w:szCs w:val="22"/>
          <w:lang w:val="fr-FR"/>
        </w:rPr>
        <w:t xml:space="preserve"> en ce qui concerne les données comptables, a été établi par application des règles de comptabilisation et d’évaluation présidant à l’établissement des comptes annuels au </w:t>
      </w:r>
      <w:ins w:id="1828" w:author="De Groote - De Man" w:date="2018-03-15T11:08:00Z">
        <w:r w:rsidR="00AF7E6C" w:rsidRPr="000C6A8D">
          <w:rPr>
            <w:rFonts w:ascii="Arial" w:hAnsi="Arial" w:cs="Arial"/>
            <w:i/>
            <w:szCs w:val="22"/>
            <w:lang w:val="fr-FR"/>
          </w:rPr>
          <w:t>[</w:t>
        </w:r>
      </w:ins>
      <w:r w:rsidR="00107889" w:rsidRPr="00D43487">
        <w:rPr>
          <w:rFonts w:ascii="Arial" w:hAnsi="Arial"/>
          <w:i/>
          <w:lang w:val="fr-FR"/>
        </w:rPr>
        <w:t>JJ</w:t>
      </w:r>
      <w:del w:id="1829" w:author="De Groote - De Man" w:date="2018-03-15T11:08:00Z">
        <w:r>
          <w:rPr>
            <w:rFonts w:ascii="Arial" w:hAnsi="Arial" w:cs="Arial"/>
            <w:szCs w:val="22"/>
            <w:lang w:val="fr-FR"/>
          </w:rPr>
          <w:delText>.</w:delText>
        </w:r>
      </w:del>
      <w:ins w:id="1830" w:author="De Groote - De Man" w:date="2018-03-15T11:08:00Z">
        <w:r w:rsidR="00107889" w:rsidRPr="000C6A8D">
          <w:rPr>
            <w:rFonts w:ascii="Arial" w:hAnsi="Arial" w:cs="Arial"/>
            <w:i/>
            <w:szCs w:val="22"/>
            <w:lang w:val="fr-FR"/>
          </w:rPr>
          <w:t>/</w:t>
        </w:r>
      </w:ins>
      <w:r w:rsidR="00107889" w:rsidRPr="00D43487">
        <w:rPr>
          <w:rFonts w:ascii="Arial" w:hAnsi="Arial"/>
          <w:i/>
          <w:lang w:val="fr-FR"/>
        </w:rPr>
        <w:t>MM</w:t>
      </w:r>
      <w:del w:id="1831" w:author="De Groote - De Man" w:date="2018-03-15T11:08:00Z">
        <w:r>
          <w:rPr>
            <w:rFonts w:ascii="Arial" w:hAnsi="Arial" w:cs="Arial"/>
            <w:szCs w:val="22"/>
            <w:lang w:val="fr-FR"/>
          </w:rPr>
          <w:delText>.</w:delText>
        </w:r>
      </w:del>
      <w:ins w:id="1832" w:author="De Groote - De Man" w:date="2018-03-15T11:08:00Z">
        <w:r w:rsidR="00107889" w:rsidRPr="000C6A8D">
          <w:rPr>
            <w:rFonts w:ascii="Arial" w:hAnsi="Arial" w:cs="Arial"/>
            <w:i/>
            <w:szCs w:val="22"/>
            <w:lang w:val="fr-FR"/>
          </w:rPr>
          <w:t>/</w:t>
        </w:r>
      </w:ins>
      <w:r w:rsidR="00107889" w:rsidRPr="00D43487">
        <w:rPr>
          <w:rFonts w:ascii="Arial" w:hAnsi="Arial"/>
          <w:i/>
          <w:lang w:val="fr-FR"/>
        </w:rPr>
        <w:t>AAAA</w:t>
      </w:r>
      <w:del w:id="1833" w:author="De Groote - De Man" w:date="2018-03-15T11:08:00Z">
        <w:r>
          <w:rPr>
            <w:rFonts w:ascii="Arial" w:hAnsi="Arial" w:cs="Arial"/>
            <w:szCs w:val="22"/>
            <w:lang w:val="fr-FR"/>
          </w:rPr>
          <w:delText> ;</w:delText>
        </w:r>
      </w:del>
      <w:ins w:id="1834" w:author="De Groote - De Man" w:date="2018-03-15T11:08:00Z">
        <w:r w:rsidR="00AF7E6C" w:rsidRPr="000C6A8D">
          <w:rPr>
            <w:rFonts w:ascii="Arial" w:hAnsi="Arial" w:cs="Arial"/>
            <w:i/>
            <w:szCs w:val="22"/>
            <w:lang w:val="fr-FR"/>
          </w:rPr>
          <w:t>]</w:t>
        </w:r>
        <w:r w:rsidRPr="000C6A8D">
          <w:rPr>
            <w:rFonts w:ascii="Arial" w:hAnsi="Arial" w:cs="Arial"/>
            <w:szCs w:val="22"/>
            <w:lang w:val="fr-FR"/>
          </w:rPr>
          <w:t>;</w:t>
        </w:r>
      </w:ins>
    </w:p>
    <w:p w14:paraId="6C029FB0" w14:textId="77777777" w:rsidR="001E73E8" w:rsidRPr="000C6A8D" w:rsidRDefault="001E73E8" w:rsidP="001E73E8">
      <w:pPr>
        <w:jc w:val="both"/>
        <w:rPr>
          <w:rFonts w:ascii="Arial" w:hAnsi="Arial" w:cs="Arial"/>
          <w:szCs w:val="22"/>
          <w:lang w:val="fr-FR"/>
        </w:rPr>
      </w:pPr>
    </w:p>
    <w:p w14:paraId="3BB526A9" w14:textId="3E3FFB89" w:rsidR="001E73E8" w:rsidRPr="000C6A8D" w:rsidRDefault="001E73E8" w:rsidP="00D43487">
      <w:pPr>
        <w:numPr>
          <w:ilvl w:val="0"/>
          <w:numId w:val="20"/>
        </w:numPr>
        <w:tabs>
          <w:tab w:val="clear" w:pos="927"/>
          <w:tab w:val="num" w:pos="426"/>
        </w:tabs>
        <w:ind w:left="426" w:hanging="426"/>
        <w:jc w:val="both"/>
        <w:rPr>
          <w:rFonts w:ascii="Arial" w:hAnsi="Arial" w:cs="Arial"/>
          <w:szCs w:val="22"/>
          <w:lang w:val="fr-FR"/>
        </w:rPr>
      </w:pPr>
      <w:del w:id="1835" w:author="De Groote - De Man" w:date="2018-03-15T11:08:00Z">
        <w:r w:rsidRPr="00F03262">
          <w:rPr>
            <w:rFonts w:ascii="Arial" w:hAnsi="Arial" w:cs="Arial"/>
            <w:i/>
            <w:szCs w:val="22"/>
            <w:lang w:val="fr-FR" w:eastAsia="nl-NL"/>
          </w:rPr>
          <w:delText>(</w:delText>
        </w:r>
      </w:del>
      <w:ins w:id="1836" w:author="De Groote - De Man" w:date="2018-03-15T11:08:00Z">
        <w:r w:rsidR="00AF7E6C" w:rsidRPr="000C6A8D">
          <w:rPr>
            <w:rFonts w:ascii="Arial" w:hAnsi="Arial" w:cs="Arial"/>
            <w:i/>
            <w:szCs w:val="22"/>
            <w:lang w:val="fr-FR" w:eastAsia="nl-NL"/>
          </w:rPr>
          <w:t>[</w:t>
        </w:r>
      </w:ins>
      <w:r w:rsidRPr="000C6A8D">
        <w:rPr>
          <w:rFonts w:ascii="Arial" w:hAnsi="Arial" w:cs="Arial"/>
          <w:i/>
          <w:szCs w:val="22"/>
          <w:lang w:val="fr-FR" w:eastAsia="nl-NL"/>
        </w:rPr>
        <w:t>identification de l'entité</w:t>
      </w:r>
      <w:del w:id="1837" w:author="De Groote - De Man" w:date="2018-03-15T11:08:00Z">
        <w:r w:rsidRPr="00F03262">
          <w:rPr>
            <w:rFonts w:ascii="Arial" w:hAnsi="Arial" w:cs="Arial"/>
            <w:i/>
            <w:szCs w:val="22"/>
            <w:lang w:val="fr-FR" w:eastAsia="nl-NL"/>
          </w:rPr>
          <w:delText>)</w:delText>
        </w:r>
      </w:del>
      <w:ins w:id="1838" w:author="De Groote - De Man" w:date="2018-03-15T11:08:00Z">
        <w:r w:rsidR="00AF7E6C" w:rsidRPr="000C6A8D">
          <w:rPr>
            <w:rFonts w:ascii="Arial" w:hAnsi="Arial" w:cs="Arial"/>
            <w:i/>
            <w:szCs w:val="22"/>
            <w:lang w:val="fr-FR" w:eastAsia="nl-NL"/>
          </w:rPr>
          <w:t>]</w:t>
        </w:r>
      </w:ins>
      <w:r w:rsidRPr="000C6A8D">
        <w:rPr>
          <w:rFonts w:ascii="Arial" w:hAnsi="Arial" w:cs="Arial"/>
          <w:szCs w:val="22"/>
          <w:lang w:val="fr-FR" w:eastAsia="nl-NL"/>
        </w:rPr>
        <w:t xml:space="preserve"> respecte au </w:t>
      </w:r>
      <w:ins w:id="1839" w:author="De Groote - De Man" w:date="2018-03-15T11:08:00Z">
        <w:r w:rsidR="00AF7E6C" w:rsidRPr="000C6A8D">
          <w:rPr>
            <w:rFonts w:ascii="Arial" w:hAnsi="Arial" w:cs="Arial"/>
            <w:i/>
            <w:szCs w:val="22"/>
            <w:lang w:val="fr-FR" w:eastAsia="nl-NL"/>
          </w:rPr>
          <w:t>[</w:t>
        </w:r>
      </w:ins>
      <w:r w:rsidR="00107889" w:rsidRPr="00D43487">
        <w:rPr>
          <w:rFonts w:ascii="Arial" w:hAnsi="Arial"/>
          <w:i/>
          <w:lang w:val="fr-FR"/>
        </w:rPr>
        <w:t>JJ</w:t>
      </w:r>
      <w:del w:id="1840" w:author="De Groote - De Man" w:date="2018-03-15T11:08:00Z">
        <w:r>
          <w:rPr>
            <w:rFonts w:ascii="Arial" w:hAnsi="Arial" w:cs="Arial"/>
            <w:szCs w:val="22"/>
            <w:lang w:val="fr-FR" w:eastAsia="nl-NL"/>
          </w:rPr>
          <w:delText>.</w:delText>
        </w:r>
      </w:del>
      <w:ins w:id="1841" w:author="De Groote - De Man" w:date="2018-03-15T11:08:00Z">
        <w:r w:rsidR="00107889" w:rsidRPr="000C6A8D">
          <w:rPr>
            <w:rFonts w:ascii="Arial" w:hAnsi="Arial" w:cs="Arial"/>
            <w:i/>
            <w:szCs w:val="22"/>
            <w:lang w:val="fr-FR" w:eastAsia="nl-NL"/>
          </w:rPr>
          <w:t>/</w:t>
        </w:r>
      </w:ins>
      <w:r w:rsidR="00107889" w:rsidRPr="00D43487">
        <w:rPr>
          <w:rFonts w:ascii="Arial" w:hAnsi="Arial"/>
          <w:i/>
          <w:lang w:val="fr-FR"/>
        </w:rPr>
        <w:t>MM</w:t>
      </w:r>
      <w:del w:id="1842" w:author="De Groote - De Man" w:date="2018-03-15T11:08:00Z">
        <w:r>
          <w:rPr>
            <w:rFonts w:ascii="Arial" w:hAnsi="Arial" w:cs="Arial"/>
            <w:szCs w:val="22"/>
            <w:lang w:val="fr-FR" w:eastAsia="nl-NL"/>
          </w:rPr>
          <w:delText>.</w:delText>
        </w:r>
      </w:del>
      <w:ins w:id="1843" w:author="De Groote - De Man" w:date="2018-03-15T11:08:00Z">
        <w:r w:rsidR="00107889" w:rsidRPr="000C6A8D">
          <w:rPr>
            <w:rFonts w:ascii="Arial" w:hAnsi="Arial" w:cs="Arial"/>
            <w:i/>
            <w:szCs w:val="22"/>
            <w:lang w:val="fr-FR" w:eastAsia="nl-NL"/>
          </w:rPr>
          <w:t>/</w:t>
        </w:r>
      </w:ins>
      <w:r w:rsidR="00107889" w:rsidRPr="00D43487">
        <w:rPr>
          <w:rFonts w:ascii="Arial" w:hAnsi="Arial"/>
          <w:i/>
          <w:lang w:val="fr-FR"/>
        </w:rPr>
        <w:t>AAAA</w:t>
      </w:r>
      <w:ins w:id="1844" w:author="De Groote - De Man" w:date="2018-03-15T11:08:00Z">
        <w:r w:rsidR="00AF7E6C" w:rsidRPr="000C6A8D">
          <w:rPr>
            <w:rFonts w:ascii="Arial" w:hAnsi="Arial" w:cs="Arial"/>
            <w:i/>
            <w:szCs w:val="22"/>
            <w:lang w:val="fr-FR" w:eastAsia="nl-NL"/>
          </w:rPr>
          <w:t>]</w:t>
        </w:r>
      </w:ins>
      <w:r w:rsidRPr="000C6A8D">
        <w:rPr>
          <w:rFonts w:ascii="Arial" w:hAnsi="Arial" w:cs="Arial"/>
          <w:szCs w:val="22"/>
          <w:lang w:val="fr-FR" w:eastAsia="nl-NL"/>
        </w:rPr>
        <w:t xml:space="preserve"> les limites d'investissement qui lui sont</w:t>
      </w:r>
      <w:r w:rsidR="00107889" w:rsidRPr="000C6A8D">
        <w:rPr>
          <w:rFonts w:ascii="Arial" w:hAnsi="Arial" w:cs="Arial"/>
          <w:szCs w:val="22"/>
          <w:lang w:val="fr-FR" w:eastAsia="nl-NL"/>
        </w:rPr>
        <w:t xml:space="preserve"> </w:t>
      </w:r>
      <w:r w:rsidRPr="000C6A8D">
        <w:rPr>
          <w:rFonts w:ascii="Arial" w:hAnsi="Arial" w:cs="Arial"/>
          <w:szCs w:val="22"/>
          <w:lang w:val="fr-FR" w:eastAsia="nl-NL"/>
        </w:rPr>
        <w:t>applicables</w:t>
      </w:r>
      <w:del w:id="1845" w:author="De Groote - De Man" w:date="2018-03-15T11:08:00Z">
        <w:r w:rsidRPr="00FB4D53">
          <w:rPr>
            <w:rFonts w:ascii="Arial" w:hAnsi="Arial" w:cs="Arial"/>
            <w:szCs w:val="22"/>
            <w:lang w:val="fr-FR" w:eastAsia="nl-NL"/>
          </w:rPr>
          <w:delText xml:space="preserve"> </w:delText>
        </w:r>
      </w:del>
      <w:r w:rsidRPr="000C6A8D">
        <w:rPr>
          <w:rFonts w:ascii="Arial" w:hAnsi="Arial" w:cs="Arial"/>
          <w:szCs w:val="22"/>
          <w:lang w:val="fr-FR" w:eastAsia="nl-NL"/>
        </w:rPr>
        <w:t>;</w:t>
      </w:r>
    </w:p>
    <w:p w14:paraId="2F9907D3" w14:textId="74F44B81" w:rsidR="001E73E8" w:rsidRPr="000C6A8D" w:rsidRDefault="001E73E8" w:rsidP="00D43487">
      <w:pPr>
        <w:ind w:left="426" w:hanging="426"/>
        <w:jc w:val="both"/>
        <w:rPr>
          <w:rFonts w:ascii="Arial" w:hAnsi="Arial" w:cs="Arial"/>
          <w:szCs w:val="22"/>
          <w:lang w:val="fr-FR"/>
        </w:rPr>
      </w:pPr>
    </w:p>
    <w:p w14:paraId="1CCDE8BF" w14:textId="5F496F93" w:rsidR="001E73E8" w:rsidRPr="000C6A8D" w:rsidRDefault="001E73E8" w:rsidP="00D43487">
      <w:pPr>
        <w:numPr>
          <w:ilvl w:val="0"/>
          <w:numId w:val="20"/>
        </w:numPr>
        <w:tabs>
          <w:tab w:val="clear" w:pos="927"/>
          <w:tab w:val="num" w:pos="360"/>
        </w:tabs>
        <w:ind w:left="426" w:hanging="426"/>
        <w:jc w:val="both"/>
        <w:rPr>
          <w:rFonts w:ascii="Arial" w:hAnsi="Arial" w:cs="Arial"/>
          <w:szCs w:val="22"/>
          <w:lang w:val="fr-FR" w:eastAsia="nl-NL"/>
        </w:rPr>
      </w:pPr>
      <w:r w:rsidRPr="000C6A8D">
        <w:rPr>
          <w:rFonts w:ascii="Arial" w:hAnsi="Arial" w:cs="Arial"/>
          <w:szCs w:val="22"/>
          <w:lang w:val="fr-FR" w:eastAsia="nl-NL"/>
        </w:rPr>
        <w:t xml:space="preserve">les rémunérations récurrentes imputées à </w:t>
      </w:r>
      <w:del w:id="1846" w:author="De Groote - De Man" w:date="2018-03-15T11:08:00Z">
        <w:r w:rsidRPr="00F03262">
          <w:rPr>
            <w:rFonts w:ascii="Arial" w:hAnsi="Arial" w:cs="Arial"/>
            <w:i/>
            <w:szCs w:val="22"/>
            <w:lang w:val="fr-FR" w:eastAsia="nl-NL"/>
          </w:rPr>
          <w:delText>(</w:delText>
        </w:r>
      </w:del>
      <w:ins w:id="1847" w:author="De Groote - De Man" w:date="2018-03-15T11:08:00Z">
        <w:r w:rsidR="00AF7E6C" w:rsidRPr="000C6A8D">
          <w:rPr>
            <w:rFonts w:ascii="Arial" w:hAnsi="Arial" w:cs="Arial"/>
            <w:i/>
            <w:szCs w:val="22"/>
            <w:lang w:val="fr-FR" w:eastAsia="nl-NL"/>
          </w:rPr>
          <w:t>[</w:t>
        </w:r>
      </w:ins>
      <w:r w:rsidRPr="000C6A8D">
        <w:rPr>
          <w:rFonts w:ascii="Arial" w:hAnsi="Arial" w:cs="Arial"/>
          <w:i/>
          <w:szCs w:val="22"/>
          <w:lang w:val="fr-FR" w:eastAsia="nl-NL"/>
        </w:rPr>
        <w:t>identification de l'entité</w:t>
      </w:r>
      <w:del w:id="1848" w:author="De Groote - De Man" w:date="2018-03-15T11:08:00Z">
        <w:r w:rsidRPr="00F03262">
          <w:rPr>
            <w:rFonts w:ascii="Arial" w:hAnsi="Arial" w:cs="Arial"/>
            <w:i/>
            <w:szCs w:val="22"/>
            <w:lang w:val="fr-FR" w:eastAsia="nl-NL"/>
          </w:rPr>
          <w:delText>)</w:delText>
        </w:r>
      </w:del>
      <w:ins w:id="1849" w:author="De Groote - De Man" w:date="2018-03-15T11:08:00Z">
        <w:r w:rsidR="00AF7E6C" w:rsidRPr="000C6A8D">
          <w:rPr>
            <w:rFonts w:ascii="Arial" w:hAnsi="Arial" w:cs="Arial"/>
            <w:i/>
            <w:szCs w:val="22"/>
            <w:lang w:val="fr-FR" w:eastAsia="nl-NL"/>
          </w:rPr>
          <w:t>]</w:t>
        </w:r>
      </w:ins>
      <w:r w:rsidRPr="000C6A8D">
        <w:rPr>
          <w:rFonts w:ascii="Arial" w:hAnsi="Arial" w:cs="Arial"/>
          <w:szCs w:val="22"/>
          <w:lang w:val="fr-FR" w:eastAsia="nl-NL"/>
        </w:rPr>
        <w:t xml:space="preserve"> correspondent aux frais mentionnés dans le prospectus</w:t>
      </w:r>
      <w:del w:id="1850" w:author="De Groote - De Man" w:date="2018-03-15T11:08:00Z">
        <w:r w:rsidRPr="00FB4D53">
          <w:rPr>
            <w:rFonts w:ascii="Arial" w:hAnsi="Arial" w:cs="Arial"/>
            <w:szCs w:val="22"/>
            <w:lang w:val="fr-FR" w:eastAsia="nl-NL"/>
          </w:rPr>
          <w:delText xml:space="preserve"> </w:delText>
        </w:r>
      </w:del>
      <w:r w:rsidRPr="000C6A8D">
        <w:rPr>
          <w:rFonts w:ascii="Arial" w:hAnsi="Arial" w:cs="Arial"/>
          <w:szCs w:val="22"/>
          <w:lang w:val="fr-FR" w:eastAsia="nl-NL"/>
        </w:rPr>
        <w:t>;</w:t>
      </w:r>
    </w:p>
    <w:p w14:paraId="2266989E" w14:textId="4AF30E59" w:rsidR="001E73E8" w:rsidRPr="000C6A8D" w:rsidRDefault="001E73E8" w:rsidP="00D43487">
      <w:pPr>
        <w:autoSpaceDE w:val="0"/>
        <w:autoSpaceDN w:val="0"/>
        <w:adjustRightInd w:val="0"/>
        <w:spacing w:line="240" w:lineRule="auto"/>
        <w:ind w:left="426" w:hanging="426"/>
        <w:jc w:val="both"/>
        <w:rPr>
          <w:rFonts w:ascii="Arial" w:hAnsi="Arial" w:cs="Arial"/>
          <w:szCs w:val="22"/>
          <w:lang w:val="fr-FR" w:eastAsia="nl-NL"/>
        </w:rPr>
      </w:pPr>
    </w:p>
    <w:p w14:paraId="54F9A5D6" w14:textId="595CDF9D" w:rsidR="001E73E8" w:rsidRPr="000C6A8D" w:rsidRDefault="001E73E8" w:rsidP="00D43487">
      <w:pPr>
        <w:numPr>
          <w:ilvl w:val="0"/>
          <w:numId w:val="24"/>
        </w:numPr>
        <w:tabs>
          <w:tab w:val="clear" w:pos="720"/>
          <w:tab w:val="num" w:pos="360"/>
        </w:tabs>
        <w:autoSpaceDE w:val="0"/>
        <w:autoSpaceDN w:val="0"/>
        <w:adjustRightInd w:val="0"/>
        <w:spacing w:line="240" w:lineRule="auto"/>
        <w:ind w:left="426" w:hanging="426"/>
        <w:jc w:val="both"/>
        <w:rPr>
          <w:rFonts w:ascii="Arial" w:hAnsi="Arial" w:cs="Arial"/>
          <w:szCs w:val="22"/>
          <w:lang w:val="fr-FR" w:eastAsia="nl-NL"/>
        </w:rPr>
      </w:pPr>
      <w:r w:rsidRPr="000C6A8D">
        <w:rPr>
          <w:rFonts w:ascii="Arial" w:hAnsi="Arial" w:cs="Arial"/>
          <w:szCs w:val="22"/>
          <w:lang w:val="fr-FR" w:eastAsia="nl-NL"/>
        </w:rPr>
        <w:t xml:space="preserve">les affectations et prélèvements proposés à l'assemblée générale sont conformes à l'article 27 de l'arrêté comptable, </w:t>
      </w:r>
      <w:del w:id="1851" w:author="De Groote - De Man" w:date="2018-03-15T11:08:00Z">
        <w:r w:rsidRPr="00F03262">
          <w:rPr>
            <w:rFonts w:ascii="Arial" w:hAnsi="Arial" w:cs="Arial"/>
            <w:i/>
            <w:szCs w:val="22"/>
            <w:lang w:val="fr-FR" w:eastAsia="nl-NL"/>
          </w:rPr>
          <w:delText>(«</w:delText>
        </w:r>
      </w:del>
      <w:ins w:id="1852" w:author="De Groote - De Man" w:date="2018-03-15T11:08:00Z">
        <w:r w:rsidR="00AF7E6C" w:rsidRPr="000C6A8D">
          <w:rPr>
            <w:rFonts w:ascii="Arial" w:hAnsi="Arial" w:cs="Arial"/>
            <w:i/>
            <w:szCs w:val="22"/>
            <w:lang w:val="fr-FR" w:eastAsia="nl-NL"/>
          </w:rPr>
          <w:t>[</w:t>
        </w:r>
        <w:r w:rsidRPr="000C6A8D">
          <w:rPr>
            <w:rFonts w:ascii="Arial" w:hAnsi="Arial" w:cs="Arial"/>
            <w:i/>
            <w:szCs w:val="22"/>
            <w:lang w:val="fr-FR" w:eastAsia="nl-NL"/>
          </w:rPr>
          <w:t>«</w:t>
        </w:r>
      </w:ins>
      <w:r w:rsidRPr="000C6A8D">
        <w:rPr>
          <w:rFonts w:ascii="Arial" w:hAnsi="Arial" w:cs="Arial"/>
          <w:i/>
          <w:szCs w:val="22"/>
          <w:lang w:val="fr-FR" w:eastAsia="nl-NL"/>
        </w:rPr>
        <w:t> au règlement de gestion » ou « aux statuts », selon le cas</w:t>
      </w:r>
      <w:del w:id="1853" w:author="De Groote - De Man" w:date="2018-03-15T11:08:00Z">
        <w:r w:rsidRPr="00F03262">
          <w:rPr>
            <w:rFonts w:ascii="Arial" w:hAnsi="Arial" w:cs="Arial"/>
            <w:i/>
            <w:szCs w:val="22"/>
            <w:lang w:val="fr-FR" w:eastAsia="nl-NL"/>
          </w:rPr>
          <w:delText>)</w:delText>
        </w:r>
      </w:del>
      <w:ins w:id="1854" w:author="De Groote - De Man" w:date="2018-03-15T11:08:00Z">
        <w:r w:rsidR="00AF7E6C" w:rsidRPr="000C6A8D">
          <w:rPr>
            <w:rFonts w:ascii="Arial" w:hAnsi="Arial" w:cs="Arial"/>
            <w:i/>
            <w:szCs w:val="22"/>
            <w:lang w:val="fr-FR" w:eastAsia="nl-NL"/>
          </w:rPr>
          <w:t>]</w:t>
        </w:r>
      </w:ins>
      <w:r w:rsidRPr="000C6A8D">
        <w:rPr>
          <w:rFonts w:ascii="Arial" w:hAnsi="Arial" w:cs="Arial"/>
          <w:szCs w:val="22"/>
          <w:lang w:val="fr-FR" w:eastAsia="nl-NL"/>
        </w:rPr>
        <w:t xml:space="preserve"> et au Code des sociétés</w:t>
      </w:r>
      <w:del w:id="1855" w:author="De Groote - De Man" w:date="2018-03-15T11:08:00Z">
        <w:r w:rsidRPr="00FB4D53">
          <w:rPr>
            <w:rFonts w:ascii="Arial" w:hAnsi="Arial" w:cs="Arial"/>
            <w:szCs w:val="22"/>
            <w:lang w:val="fr-FR" w:eastAsia="nl-NL"/>
          </w:rPr>
          <w:delText xml:space="preserve"> </w:delText>
        </w:r>
      </w:del>
      <w:r w:rsidRPr="000C6A8D">
        <w:rPr>
          <w:rFonts w:ascii="Arial" w:hAnsi="Arial" w:cs="Arial"/>
          <w:szCs w:val="22"/>
          <w:lang w:val="fr-FR" w:eastAsia="nl-NL"/>
        </w:rPr>
        <w:t>;</w:t>
      </w:r>
      <w:r w:rsidR="00C714DB" w:rsidRPr="000C6A8D">
        <w:rPr>
          <w:rFonts w:ascii="Arial" w:hAnsi="Arial" w:cs="Arial"/>
          <w:szCs w:val="22"/>
          <w:lang w:val="fr-FR" w:eastAsia="nl-NL"/>
        </w:rPr>
        <w:t xml:space="preserve"> et</w:t>
      </w:r>
    </w:p>
    <w:p w14:paraId="085BE4AD" w14:textId="6D3A368F" w:rsidR="001E73E8" w:rsidRPr="000C6A8D" w:rsidRDefault="001E73E8" w:rsidP="00D43487">
      <w:pPr>
        <w:autoSpaceDE w:val="0"/>
        <w:autoSpaceDN w:val="0"/>
        <w:adjustRightInd w:val="0"/>
        <w:spacing w:line="240" w:lineRule="auto"/>
        <w:ind w:left="426" w:hanging="426"/>
        <w:jc w:val="both"/>
        <w:rPr>
          <w:rFonts w:ascii="Arial" w:hAnsi="Arial" w:cs="Arial"/>
          <w:szCs w:val="22"/>
          <w:lang w:val="fr-FR" w:eastAsia="nl-NL"/>
        </w:rPr>
      </w:pPr>
    </w:p>
    <w:p w14:paraId="486083D5" w14:textId="79B1DFD1" w:rsidR="001E73E8" w:rsidRPr="000C6A8D" w:rsidRDefault="001E73E8" w:rsidP="00D43487">
      <w:pPr>
        <w:numPr>
          <w:ilvl w:val="0"/>
          <w:numId w:val="24"/>
        </w:numPr>
        <w:tabs>
          <w:tab w:val="clear" w:pos="720"/>
          <w:tab w:val="num" w:pos="360"/>
        </w:tabs>
        <w:autoSpaceDE w:val="0"/>
        <w:autoSpaceDN w:val="0"/>
        <w:adjustRightInd w:val="0"/>
        <w:spacing w:line="240" w:lineRule="auto"/>
        <w:ind w:left="426" w:hanging="426"/>
        <w:jc w:val="both"/>
        <w:rPr>
          <w:rFonts w:ascii="Arial" w:hAnsi="Arial" w:cs="Arial"/>
          <w:szCs w:val="22"/>
          <w:lang w:val="fr-FR" w:eastAsia="nl-NL"/>
        </w:rPr>
      </w:pPr>
      <w:r w:rsidRPr="000C6A8D">
        <w:rPr>
          <w:rFonts w:ascii="Arial" w:hAnsi="Arial" w:cs="Arial"/>
          <w:szCs w:val="22"/>
          <w:lang w:val="fr-FR" w:eastAsia="nl-NL"/>
        </w:rPr>
        <w:t xml:space="preserve">la déclaration de la direction effective de </w:t>
      </w:r>
      <w:del w:id="1856" w:author="De Groote - De Man" w:date="2018-03-15T11:08:00Z">
        <w:r w:rsidRPr="00F03262">
          <w:rPr>
            <w:rFonts w:ascii="Arial" w:hAnsi="Arial" w:cs="Arial"/>
            <w:i/>
            <w:szCs w:val="22"/>
            <w:lang w:val="fr-FR" w:eastAsia="nl-NL"/>
          </w:rPr>
          <w:delText>(</w:delText>
        </w:r>
      </w:del>
      <w:ins w:id="1857" w:author="De Groote - De Man" w:date="2018-03-15T11:08:00Z">
        <w:r w:rsidR="00AF7E6C" w:rsidRPr="000C6A8D">
          <w:rPr>
            <w:rFonts w:ascii="Arial" w:hAnsi="Arial" w:cs="Arial"/>
            <w:i/>
            <w:szCs w:val="22"/>
            <w:lang w:val="fr-FR" w:eastAsia="nl-NL"/>
          </w:rPr>
          <w:t>[</w:t>
        </w:r>
      </w:ins>
      <w:r w:rsidRPr="000C6A8D">
        <w:rPr>
          <w:rFonts w:ascii="Arial" w:hAnsi="Arial" w:cs="Arial"/>
          <w:i/>
          <w:szCs w:val="22"/>
          <w:lang w:val="fr-FR" w:eastAsia="nl-NL"/>
        </w:rPr>
        <w:t xml:space="preserve">identification de </w:t>
      </w:r>
      <w:del w:id="1858" w:author="De Groote - De Man" w:date="2018-03-15T11:08:00Z">
        <w:r w:rsidRPr="00F03262">
          <w:rPr>
            <w:rFonts w:ascii="Arial" w:hAnsi="Arial" w:cs="Arial"/>
            <w:i/>
            <w:szCs w:val="22"/>
            <w:lang w:val="fr-FR" w:eastAsia="nl-NL"/>
          </w:rPr>
          <w:delText>l'</w:delText>
        </w:r>
        <w:r>
          <w:rPr>
            <w:rFonts w:ascii="Arial" w:hAnsi="Arial" w:cs="Arial"/>
            <w:i/>
            <w:szCs w:val="22"/>
            <w:lang w:val="fr-FR" w:eastAsia="nl-NL"/>
          </w:rPr>
          <w:delText>entité</w:delText>
        </w:r>
        <w:r w:rsidRPr="00F03262">
          <w:rPr>
            <w:rFonts w:ascii="Arial" w:hAnsi="Arial" w:cs="Arial"/>
            <w:i/>
            <w:szCs w:val="22"/>
            <w:lang w:val="fr-FR" w:eastAsia="nl-NL"/>
          </w:rPr>
          <w:delText>)</w:delText>
        </w:r>
      </w:del>
      <w:ins w:id="1859" w:author="De Groote - De Man" w:date="2018-03-15T11:08:00Z">
        <w:r w:rsidRPr="000C6A8D">
          <w:rPr>
            <w:rFonts w:ascii="Arial" w:hAnsi="Arial" w:cs="Arial"/>
            <w:i/>
            <w:szCs w:val="22"/>
            <w:lang w:val="fr-FR" w:eastAsia="nl-NL"/>
          </w:rPr>
          <w:t>l</w:t>
        </w:r>
        <w:r w:rsidR="00107889" w:rsidRPr="000C6A8D">
          <w:rPr>
            <w:rFonts w:ascii="Arial" w:hAnsi="Arial" w:cs="Arial"/>
            <w:i/>
            <w:szCs w:val="22"/>
            <w:lang w:val="fr-FR" w:eastAsia="nl-NL"/>
          </w:rPr>
          <w:t>’</w:t>
        </w:r>
        <w:r w:rsidRPr="000C6A8D">
          <w:rPr>
            <w:rFonts w:ascii="Arial" w:hAnsi="Arial" w:cs="Arial"/>
            <w:i/>
            <w:szCs w:val="22"/>
            <w:lang w:val="fr-FR" w:eastAsia="nl-NL"/>
          </w:rPr>
          <w:t>entité</w:t>
        </w:r>
        <w:r w:rsidR="00AF7E6C" w:rsidRPr="000C6A8D">
          <w:rPr>
            <w:rFonts w:ascii="Arial" w:hAnsi="Arial" w:cs="Arial"/>
            <w:i/>
            <w:szCs w:val="22"/>
            <w:lang w:val="fr-FR" w:eastAsia="nl-NL"/>
          </w:rPr>
          <w:t>]</w:t>
        </w:r>
      </w:ins>
      <w:r w:rsidRPr="000C6A8D">
        <w:rPr>
          <w:rFonts w:ascii="Arial" w:hAnsi="Arial" w:cs="Arial"/>
          <w:szCs w:val="22"/>
          <w:lang w:val="fr-FR" w:eastAsia="nl-NL"/>
        </w:rPr>
        <w:t xml:space="preserve"> visée à l'article 88, deuxième alinéa de la loi du 3 août 2012</w:t>
      </w:r>
      <w:r w:rsidR="00107889" w:rsidRPr="000C6A8D">
        <w:rPr>
          <w:rFonts w:ascii="Arial" w:hAnsi="Arial" w:cs="Arial"/>
          <w:szCs w:val="22"/>
          <w:lang w:val="fr-FR" w:eastAsia="nl-NL"/>
        </w:rPr>
        <w:t xml:space="preserve"> </w:t>
      </w:r>
      <w:ins w:id="1860" w:author="De Groote - De Man" w:date="2018-03-15T11:08:00Z">
        <w:r w:rsidR="00AF7E6C" w:rsidRPr="000C6A8D">
          <w:rPr>
            <w:rFonts w:ascii="Arial" w:hAnsi="Arial" w:cs="Arial"/>
            <w:i/>
            <w:szCs w:val="22"/>
            <w:lang w:val="fr-FR" w:eastAsia="nl-NL"/>
          </w:rPr>
          <w:t>[</w:t>
        </w:r>
        <w:r w:rsidR="00107889" w:rsidRPr="000C6A8D">
          <w:rPr>
            <w:rFonts w:ascii="Arial" w:hAnsi="Arial" w:cs="Arial"/>
            <w:i/>
            <w:szCs w:val="22"/>
            <w:lang w:val="fr-FR" w:eastAsia="nl-NL"/>
          </w:rPr>
          <w:t>ou « l’article 252, deuxième paragraphe, de la loi de 19 avril 2014 »</w:t>
        </w:r>
        <w:r w:rsidR="00AF7E6C" w:rsidRPr="000C6A8D">
          <w:rPr>
            <w:rFonts w:ascii="Arial" w:hAnsi="Arial" w:cs="Arial"/>
            <w:i/>
            <w:szCs w:val="22"/>
            <w:lang w:val="fr-FR" w:eastAsia="nl-NL"/>
          </w:rPr>
          <w:t>]</w:t>
        </w:r>
        <w:r w:rsidR="00107889" w:rsidRPr="000C6A8D">
          <w:rPr>
            <w:rFonts w:ascii="Arial" w:hAnsi="Arial" w:cs="Arial"/>
            <w:i/>
            <w:szCs w:val="22"/>
            <w:lang w:val="fr-FR" w:eastAsia="nl-NL"/>
          </w:rPr>
          <w:t xml:space="preserve"> </w:t>
        </w:r>
      </w:ins>
      <w:r w:rsidRPr="000C6A8D">
        <w:rPr>
          <w:rFonts w:ascii="Arial" w:hAnsi="Arial" w:cs="Arial"/>
          <w:szCs w:val="22"/>
          <w:lang w:val="fr-FR" w:eastAsia="nl-NL"/>
        </w:rPr>
        <w:t xml:space="preserve">concernant les éléments traités dans la déclaration du </w:t>
      </w:r>
      <w:r w:rsidR="00A4459A" w:rsidRPr="000C6A8D">
        <w:rPr>
          <w:rFonts w:ascii="Arial" w:hAnsi="Arial" w:cs="Arial"/>
          <w:szCs w:val="22"/>
          <w:lang w:val="fr-FR" w:eastAsia="nl-NL"/>
        </w:rPr>
        <w:t>C</w:t>
      </w:r>
      <w:r w:rsidRPr="000C6A8D">
        <w:rPr>
          <w:rFonts w:ascii="Arial" w:hAnsi="Arial" w:cs="Arial"/>
          <w:szCs w:val="22"/>
          <w:lang w:val="fr-FR" w:eastAsia="nl-NL"/>
        </w:rPr>
        <w:t>ommissaire</w:t>
      </w:r>
      <w:ins w:id="1861" w:author="De Groote - De Man" w:date="2018-03-15T11:08:00Z">
        <w:r w:rsidR="00107889" w:rsidRPr="000C6A8D">
          <w:rPr>
            <w:rFonts w:ascii="Arial" w:hAnsi="Arial" w:cs="Arial"/>
            <w:szCs w:val="22"/>
            <w:lang w:val="fr-FR" w:eastAsia="nl-NL"/>
          </w:rPr>
          <w:t>,</w:t>
        </w:r>
      </w:ins>
      <w:r w:rsidRPr="000C6A8D">
        <w:rPr>
          <w:rFonts w:ascii="Arial" w:hAnsi="Arial" w:cs="Arial"/>
          <w:szCs w:val="22"/>
          <w:lang w:val="fr-FR" w:eastAsia="nl-NL"/>
        </w:rPr>
        <w:t xml:space="preserve"> correspond bien à </w:t>
      </w:r>
      <w:r w:rsidR="00894BC7" w:rsidRPr="000C6A8D">
        <w:rPr>
          <w:rFonts w:ascii="Arial" w:hAnsi="Arial" w:cs="Arial"/>
          <w:szCs w:val="22"/>
          <w:lang w:val="fr-FR" w:eastAsia="nl-NL"/>
        </w:rPr>
        <w:t>nos</w:t>
      </w:r>
      <w:r w:rsidRPr="000C6A8D">
        <w:rPr>
          <w:rFonts w:ascii="Arial" w:hAnsi="Arial" w:cs="Arial"/>
          <w:szCs w:val="22"/>
          <w:lang w:val="fr-FR" w:eastAsia="nl-NL"/>
        </w:rPr>
        <w:t xml:space="preserve"> propres constatations.</w:t>
      </w:r>
    </w:p>
    <w:p w14:paraId="39AE6B0E" w14:textId="77777777" w:rsidR="001E73E8" w:rsidRPr="000C6A8D" w:rsidRDefault="001E73E8" w:rsidP="00D43487">
      <w:pPr>
        <w:pStyle w:val="ListParagraph1"/>
        <w:ind w:left="0"/>
        <w:jc w:val="both"/>
        <w:rPr>
          <w:rFonts w:ascii="Arial" w:hAnsi="Arial" w:cs="Arial"/>
          <w:szCs w:val="22"/>
          <w:lang w:val="fr-FR"/>
        </w:rPr>
      </w:pPr>
    </w:p>
    <w:p w14:paraId="734DC868" w14:textId="1506AB94" w:rsidR="001E73E8" w:rsidRPr="000C6A8D" w:rsidRDefault="001E73E8" w:rsidP="00A9152A">
      <w:pPr>
        <w:jc w:val="both"/>
        <w:rPr>
          <w:rFonts w:ascii="Arial" w:hAnsi="Arial" w:cs="Arial"/>
          <w:szCs w:val="22"/>
          <w:lang w:val="fr-FR"/>
        </w:rPr>
      </w:pPr>
      <w:r w:rsidRPr="000C6A8D">
        <w:rPr>
          <w:rFonts w:ascii="Arial" w:hAnsi="Arial" w:cs="Arial"/>
          <w:szCs w:val="22"/>
          <w:lang w:val="fr-FR"/>
        </w:rPr>
        <w:t xml:space="preserve">L’opinion et les confirmations complémentaires portent sur le rapport annuel </w:t>
      </w:r>
      <w:r w:rsidR="00A4459A" w:rsidRPr="000C6A8D">
        <w:rPr>
          <w:rFonts w:ascii="Arial" w:hAnsi="Arial" w:cs="Arial"/>
          <w:szCs w:val="22"/>
          <w:lang w:val="fr-FR"/>
        </w:rPr>
        <w:t xml:space="preserve">de </w:t>
      </w:r>
      <w:del w:id="1862" w:author="De Groote - De Man" w:date="2018-03-15T11:08:00Z">
        <w:r w:rsidR="00A4459A" w:rsidRPr="005431C4">
          <w:rPr>
            <w:rFonts w:ascii="Arial" w:hAnsi="Arial" w:cs="Arial"/>
            <w:i/>
            <w:szCs w:val="22"/>
            <w:lang w:val="fr-FR" w:eastAsia="nl-NL"/>
          </w:rPr>
          <w:delText>(</w:delText>
        </w:r>
      </w:del>
      <w:ins w:id="1863" w:author="De Groote - De Man" w:date="2018-03-15T11:08:00Z">
        <w:r w:rsidR="00AF7E6C" w:rsidRPr="000C6A8D">
          <w:rPr>
            <w:rFonts w:ascii="Arial" w:hAnsi="Arial" w:cs="Arial"/>
            <w:i/>
            <w:szCs w:val="22"/>
            <w:lang w:val="fr-FR" w:eastAsia="nl-NL"/>
          </w:rPr>
          <w:t>[</w:t>
        </w:r>
      </w:ins>
      <w:r w:rsidR="00A4459A" w:rsidRPr="000C6A8D">
        <w:rPr>
          <w:rFonts w:ascii="Arial" w:hAnsi="Arial" w:cs="Arial"/>
          <w:i/>
          <w:szCs w:val="22"/>
          <w:lang w:val="fr-FR" w:eastAsia="nl-NL"/>
        </w:rPr>
        <w:t>identification de l'entité</w:t>
      </w:r>
      <w:del w:id="1864" w:author="De Groote - De Man" w:date="2018-03-15T11:08:00Z">
        <w:r w:rsidR="00A4459A" w:rsidRPr="005431C4">
          <w:rPr>
            <w:rFonts w:ascii="Arial" w:hAnsi="Arial" w:cs="Arial"/>
            <w:i/>
            <w:szCs w:val="22"/>
            <w:lang w:val="fr-FR" w:eastAsia="nl-NL"/>
          </w:rPr>
          <w:delText>)</w:delText>
        </w:r>
      </w:del>
      <w:ins w:id="1865" w:author="De Groote - De Man" w:date="2018-03-15T11:08:00Z">
        <w:r w:rsidR="00AF7E6C" w:rsidRPr="000C6A8D">
          <w:rPr>
            <w:rFonts w:ascii="Arial" w:hAnsi="Arial" w:cs="Arial"/>
            <w:i/>
            <w:szCs w:val="22"/>
            <w:lang w:val="fr-FR" w:eastAsia="nl-NL"/>
          </w:rPr>
          <w:t>]</w:t>
        </w:r>
      </w:ins>
      <w:r w:rsidR="00A4459A" w:rsidRPr="000C6A8D">
        <w:rPr>
          <w:rFonts w:ascii="Arial" w:hAnsi="Arial" w:cs="Arial"/>
          <w:szCs w:val="22"/>
          <w:lang w:val="fr-FR"/>
        </w:rPr>
        <w:t xml:space="preserve"> et</w:t>
      </w:r>
      <w:del w:id="1866" w:author="De Groote - De Man" w:date="2018-03-15T11:08:00Z">
        <w:r w:rsidR="00A4459A" w:rsidRPr="003960A1">
          <w:rPr>
            <w:rFonts w:ascii="Arial" w:hAnsi="Arial" w:cs="Arial"/>
            <w:szCs w:val="22"/>
            <w:lang w:val="fr-FR"/>
          </w:rPr>
          <w:delText xml:space="preserve"> </w:delText>
        </w:r>
      </w:del>
      <w:r w:rsidR="009F464B" w:rsidRPr="000C6A8D">
        <w:rPr>
          <w:rFonts w:ascii="Arial" w:hAnsi="Arial" w:cs="Arial"/>
          <w:szCs w:val="22"/>
          <w:lang w:val="fr-FR"/>
        </w:rPr>
        <w:t xml:space="preserve"> </w:t>
      </w:r>
      <w:r w:rsidRPr="000C6A8D">
        <w:rPr>
          <w:rFonts w:ascii="Arial" w:hAnsi="Arial" w:cs="Arial"/>
          <w:szCs w:val="22"/>
          <w:lang w:val="fr-FR"/>
        </w:rPr>
        <w:t>de chacun de</w:t>
      </w:r>
      <w:r w:rsidR="00A4459A" w:rsidRPr="000C6A8D">
        <w:rPr>
          <w:rFonts w:ascii="Arial" w:hAnsi="Arial" w:cs="Arial"/>
          <w:szCs w:val="22"/>
          <w:lang w:val="fr-FR"/>
        </w:rPr>
        <w:t xml:space="preserve"> ses</w:t>
      </w:r>
      <w:r w:rsidRPr="000C6A8D">
        <w:rPr>
          <w:rFonts w:ascii="Arial" w:hAnsi="Arial" w:cs="Arial"/>
          <w:szCs w:val="22"/>
          <w:lang w:val="fr-FR"/>
        </w:rPr>
        <w:t xml:space="preserve"> compartiments.</w:t>
      </w:r>
    </w:p>
    <w:p w14:paraId="0A0E3333" w14:textId="77777777" w:rsidR="001E73E8" w:rsidRPr="000C6A8D" w:rsidRDefault="001E73E8" w:rsidP="001E73E8">
      <w:pPr>
        <w:jc w:val="both"/>
        <w:rPr>
          <w:rFonts w:ascii="Arial" w:hAnsi="Arial" w:cs="Arial"/>
          <w:szCs w:val="22"/>
          <w:lang w:val="fr-FR"/>
        </w:rPr>
      </w:pPr>
    </w:p>
    <w:p w14:paraId="3BF0F680" w14:textId="77777777" w:rsidR="00DA5342" w:rsidRPr="00024470" w:rsidRDefault="00DA5342" w:rsidP="00024470">
      <w:pPr>
        <w:autoSpaceDE w:val="0"/>
        <w:autoSpaceDN w:val="0"/>
        <w:adjustRightInd w:val="0"/>
        <w:spacing w:line="240" w:lineRule="auto"/>
        <w:jc w:val="both"/>
        <w:rPr>
          <w:del w:id="1867" w:author="De Groote - De Man" w:date="2018-03-15T11:08:00Z"/>
          <w:rFonts w:ascii="Arial" w:hAnsi="Arial" w:cs="Arial"/>
          <w:b/>
          <w:bCs/>
          <w:i/>
          <w:szCs w:val="22"/>
          <w:lang w:val="fr-FR" w:eastAsia="nl-NL"/>
        </w:rPr>
      </w:pPr>
      <w:del w:id="1868" w:author="De Groote - De Man" w:date="2018-03-15T11:08:00Z">
        <w:r w:rsidRPr="00024470">
          <w:rPr>
            <w:rFonts w:ascii="Arial" w:hAnsi="Arial" w:cs="Arial"/>
            <w:b/>
            <w:bCs/>
            <w:i/>
            <w:szCs w:val="22"/>
            <w:lang w:val="fr-FR" w:eastAsia="nl-NL"/>
          </w:rPr>
          <w:delText>Evénements significatifs et points d’attention</w:delText>
        </w:r>
      </w:del>
    </w:p>
    <w:p w14:paraId="262D6D02" w14:textId="77777777" w:rsidR="00DA5342" w:rsidRDefault="00DA5342" w:rsidP="00024470">
      <w:pPr>
        <w:jc w:val="both"/>
        <w:rPr>
          <w:del w:id="1869" w:author="De Groote - De Man" w:date="2018-03-15T11:08:00Z"/>
          <w:rFonts w:ascii="Arial" w:hAnsi="Arial" w:cs="Arial"/>
          <w:szCs w:val="22"/>
          <w:lang w:val="fr-BE"/>
        </w:rPr>
      </w:pPr>
    </w:p>
    <w:p w14:paraId="37BBBDC5" w14:textId="77777777" w:rsidR="00DA5342" w:rsidRPr="001454C4" w:rsidRDefault="00DA5342" w:rsidP="00024470">
      <w:pPr>
        <w:jc w:val="both"/>
        <w:rPr>
          <w:del w:id="1870" w:author="De Groote - De Man" w:date="2018-03-15T11:08:00Z"/>
          <w:rFonts w:ascii="Arial" w:hAnsi="Arial" w:cs="Arial"/>
          <w:szCs w:val="22"/>
          <w:lang w:val="fr-BE"/>
        </w:rPr>
      </w:pPr>
      <w:del w:id="1871" w:author="De Groote - De Man" w:date="2018-03-15T11:08:00Z">
        <w:r w:rsidRPr="00024470">
          <w:rPr>
            <w:rFonts w:ascii="Arial" w:hAnsi="Arial" w:cs="Arial"/>
            <w:szCs w:val="22"/>
            <w:lang w:val="fr-BE"/>
          </w:rPr>
          <w:delText>(Identification de l’entité) a établi un jeu séparé d'états financiers pour l'exercice clos le JJ/MM/AAAA conformément (au « référentiel comptable applicable en Belgique »  / aux « Normes Internationales d'Information Financière » selon le cas) sur lequel nous avons émis un rapport d'audit séparé (« à l’attention des actionnaires », selon le cas) en date du JJ/MM/AAAA.</w:delText>
        </w:r>
      </w:del>
    </w:p>
    <w:p w14:paraId="386BF274" w14:textId="77777777" w:rsidR="00F40389" w:rsidRDefault="00F40389" w:rsidP="00024470">
      <w:pPr>
        <w:jc w:val="both"/>
        <w:rPr>
          <w:del w:id="1872" w:author="De Groote - De Man" w:date="2018-03-15T11:08:00Z"/>
          <w:rFonts w:ascii="Arial" w:hAnsi="Arial" w:cs="Arial"/>
          <w:szCs w:val="22"/>
          <w:lang w:val="fr-BE"/>
        </w:rPr>
      </w:pPr>
    </w:p>
    <w:p w14:paraId="20411559" w14:textId="77777777" w:rsidR="00F40389" w:rsidRPr="003C33D3" w:rsidRDefault="00F40389" w:rsidP="00F40389">
      <w:pPr>
        <w:autoSpaceDE w:val="0"/>
        <w:autoSpaceDN w:val="0"/>
        <w:adjustRightInd w:val="0"/>
        <w:spacing w:line="240" w:lineRule="auto"/>
        <w:jc w:val="both"/>
        <w:rPr>
          <w:del w:id="1873" w:author="De Groote - De Man" w:date="2018-03-15T11:08:00Z"/>
          <w:rFonts w:ascii="Arial" w:hAnsi="Arial" w:cs="Arial"/>
          <w:i/>
          <w:szCs w:val="22"/>
        </w:rPr>
      </w:pPr>
      <w:del w:id="1874" w:author="De Groote - De Man" w:date="2018-03-15T11:08:00Z">
        <w:r w:rsidRPr="003C33D3">
          <w:rPr>
            <w:rFonts w:ascii="Arial" w:hAnsi="Arial" w:cs="Arial"/>
            <w:i/>
            <w:szCs w:val="22"/>
          </w:rPr>
          <w:delText>(Auditors can consider to include key evolutions or ob</w:delText>
        </w:r>
        <w:r w:rsidRPr="009E1C17">
          <w:rPr>
            <w:rFonts w:ascii="Arial" w:hAnsi="Arial" w:cs="Arial"/>
            <w:i/>
            <w:szCs w:val="22"/>
          </w:rPr>
          <w:delText>servations that could be, on th</w:delText>
        </w:r>
        <w:r w:rsidRPr="003C33D3">
          <w:rPr>
            <w:rFonts w:ascii="Arial" w:hAnsi="Arial" w:cs="Arial"/>
            <w:i/>
            <w:szCs w:val="22"/>
          </w:rPr>
          <w:delText>e basis of their professional judgment, considered as relevant for the supervisory authority)</w:delText>
        </w:r>
      </w:del>
    </w:p>
    <w:p w14:paraId="7BDCBC90" w14:textId="77777777" w:rsidR="00DA5342" w:rsidRPr="00024470" w:rsidRDefault="00DA5342" w:rsidP="001E73E8">
      <w:pPr>
        <w:autoSpaceDE w:val="0"/>
        <w:autoSpaceDN w:val="0"/>
        <w:adjustRightInd w:val="0"/>
        <w:spacing w:line="240" w:lineRule="auto"/>
        <w:jc w:val="both"/>
        <w:rPr>
          <w:del w:id="1875" w:author="De Groote - De Man" w:date="2018-03-15T11:08:00Z"/>
          <w:rFonts w:ascii="Arial" w:hAnsi="Arial" w:cs="Arial"/>
          <w:b/>
          <w:i/>
          <w:szCs w:val="22"/>
          <w:lang w:val="en-GB"/>
        </w:rPr>
      </w:pPr>
    </w:p>
    <w:p w14:paraId="5E3ADA38" w14:textId="77777777" w:rsidR="001454C4" w:rsidRDefault="001E73E8" w:rsidP="001E73E8">
      <w:pPr>
        <w:autoSpaceDE w:val="0"/>
        <w:autoSpaceDN w:val="0"/>
        <w:adjustRightInd w:val="0"/>
        <w:spacing w:line="240" w:lineRule="auto"/>
        <w:jc w:val="both"/>
        <w:rPr>
          <w:del w:id="1876" w:author="De Groote - De Man" w:date="2018-03-15T11:08:00Z"/>
          <w:rFonts w:ascii="Arial" w:hAnsi="Arial" w:cs="Arial"/>
          <w:b/>
          <w:bCs/>
          <w:i/>
          <w:szCs w:val="22"/>
          <w:lang w:val="fr-FR" w:eastAsia="nl-NL"/>
        </w:rPr>
      </w:pPr>
      <w:del w:id="1877" w:author="De Groote - De Man" w:date="2018-03-15T11:08:00Z">
        <w:r w:rsidRPr="001669FB">
          <w:rPr>
            <w:rFonts w:ascii="Arial" w:hAnsi="Arial" w:cs="Arial"/>
            <w:b/>
            <w:i/>
            <w:szCs w:val="22"/>
            <w:lang w:val="fr-FR"/>
          </w:rPr>
          <w:delText>R</w:delText>
        </w:r>
        <w:r w:rsidRPr="001669FB">
          <w:rPr>
            <w:rFonts w:ascii="Arial" w:hAnsi="Arial" w:cs="Arial"/>
            <w:b/>
            <w:bCs/>
            <w:i/>
            <w:szCs w:val="22"/>
            <w:lang w:val="fr-FR" w:eastAsia="nl-NL"/>
          </w:rPr>
          <w:delText>estrictions d</w:delText>
        </w:r>
        <w:r w:rsidRPr="007B3B86">
          <w:rPr>
            <w:rFonts w:ascii="Arial" w:hAnsi="Arial" w:cs="Arial"/>
            <w:b/>
            <w:bCs/>
            <w:i/>
            <w:szCs w:val="22"/>
            <w:lang w:val="fr-FR" w:eastAsia="nl-NL"/>
          </w:rPr>
          <w:delText>’</w:delText>
        </w:r>
        <w:r w:rsidRPr="001669FB">
          <w:rPr>
            <w:rFonts w:ascii="Arial" w:hAnsi="Arial" w:cs="Arial"/>
            <w:b/>
            <w:bCs/>
            <w:i/>
            <w:szCs w:val="22"/>
            <w:lang w:val="fr-FR" w:eastAsia="nl-NL"/>
          </w:rPr>
          <w:delText>utilisation et de distribution du présent rapport</w:delText>
        </w:r>
      </w:del>
    </w:p>
    <w:p w14:paraId="12D28491" w14:textId="77777777" w:rsidR="001454C4" w:rsidRPr="00556324" w:rsidRDefault="001454C4" w:rsidP="001E73E8">
      <w:pPr>
        <w:autoSpaceDE w:val="0"/>
        <w:autoSpaceDN w:val="0"/>
        <w:adjustRightInd w:val="0"/>
        <w:spacing w:line="240" w:lineRule="auto"/>
        <w:jc w:val="both"/>
        <w:rPr>
          <w:del w:id="1878" w:author="De Groote - De Man" w:date="2018-03-15T11:08:00Z"/>
          <w:rFonts w:ascii="Arial" w:hAnsi="Arial" w:cs="Arial"/>
          <w:b/>
          <w:bCs/>
          <w:i/>
          <w:szCs w:val="22"/>
          <w:lang w:val="fr-FR" w:eastAsia="nl-NL"/>
        </w:rPr>
      </w:pPr>
    </w:p>
    <w:p w14:paraId="31346992" w14:textId="77777777" w:rsidR="001E73E8" w:rsidRPr="00556324" w:rsidRDefault="001E73E8" w:rsidP="001E73E8">
      <w:pPr>
        <w:jc w:val="both"/>
        <w:rPr>
          <w:del w:id="1879" w:author="De Groote - De Man" w:date="2018-03-15T11:08:00Z"/>
          <w:rFonts w:ascii="Arial" w:hAnsi="Arial" w:cs="Arial"/>
          <w:szCs w:val="22"/>
          <w:lang w:val="fr-BE"/>
        </w:rPr>
      </w:pPr>
      <w:del w:id="1880" w:author="De Groote - De Man" w:date="2018-03-15T11:08:00Z">
        <w:r w:rsidRPr="001669FB">
          <w:rPr>
            <w:rFonts w:ascii="Arial" w:hAnsi="Arial" w:cs="Arial"/>
            <w:szCs w:val="22"/>
            <w:lang w:val="fr-BE"/>
          </w:rPr>
          <w:delText>Le présent rapport s</w:delText>
        </w:r>
        <w:r w:rsidRPr="007B3B86">
          <w:rPr>
            <w:rFonts w:ascii="Arial" w:hAnsi="Arial" w:cs="Arial"/>
            <w:szCs w:val="22"/>
            <w:lang w:val="fr-BE"/>
          </w:rPr>
          <w:delText>’</w:delText>
        </w:r>
        <w:r w:rsidRPr="001669FB">
          <w:rPr>
            <w:rFonts w:ascii="Arial" w:hAnsi="Arial" w:cs="Arial"/>
            <w:szCs w:val="22"/>
            <w:lang w:val="fr-BE"/>
          </w:rPr>
          <w:delText>inscrit dans le cadre de la collaboration des r</w:delText>
        </w:r>
        <w:r w:rsidR="00A4459A">
          <w:rPr>
            <w:rFonts w:ascii="Arial" w:hAnsi="Arial" w:cs="Arial"/>
            <w:szCs w:val="22"/>
            <w:lang w:val="fr-BE"/>
          </w:rPr>
          <w:delText>e</w:delText>
        </w:r>
        <w:r w:rsidRPr="001669FB">
          <w:rPr>
            <w:rFonts w:ascii="Arial" w:hAnsi="Arial" w:cs="Arial"/>
            <w:szCs w:val="22"/>
            <w:lang w:val="fr-BE"/>
          </w:rPr>
          <w:delText>viseurs agréés</w:delText>
        </w:r>
        <w:r w:rsidRPr="001669FB">
          <w:rPr>
            <w:rFonts w:ascii="Arial" w:hAnsi="Arial" w:cs="Arial"/>
            <w:i/>
            <w:szCs w:val="22"/>
            <w:lang w:val="fr-BE"/>
          </w:rPr>
          <w:delText xml:space="preserve"> </w:delText>
        </w:r>
        <w:r w:rsidRPr="001669FB">
          <w:rPr>
            <w:rFonts w:ascii="Arial" w:hAnsi="Arial" w:cs="Arial"/>
            <w:szCs w:val="22"/>
            <w:lang w:val="fr-BE"/>
          </w:rPr>
          <w:delText xml:space="preserve">au contrôle exercé par la </w:delText>
        </w:r>
        <w:r>
          <w:rPr>
            <w:rFonts w:ascii="Arial" w:hAnsi="Arial" w:cs="Arial"/>
            <w:szCs w:val="22"/>
            <w:lang w:val="fr-BE"/>
          </w:rPr>
          <w:delText>FSMA</w:delText>
        </w:r>
        <w:r w:rsidRPr="001669FB">
          <w:rPr>
            <w:rFonts w:ascii="Arial" w:hAnsi="Arial" w:cs="Arial"/>
            <w:szCs w:val="22"/>
            <w:lang w:val="fr-BE"/>
          </w:rPr>
          <w:delText xml:space="preserve"> et ne peut être utilisé à aucune autre fin.</w:delText>
        </w:r>
      </w:del>
    </w:p>
    <w:p w14:paraId="42C2D709" w14:textId="77777777" w:rsidR="001E73E8" w:rsidRPr="00556324" w:rsidRDefault="001E73E8" w:rsidP="001E73E8">
      <w:pPr>
        <w:jc w:val="both"/>
        <w:rPr>
          <w:del w:id="1881" w:author="De Groote - De Man" w:date="2018-03-15T11:08:00Z"/>
          <w:rFonts w:ascii="Arial" w:hAnsi="Arial" w:cs="Arial"/>
          <w:szCs w:val="22"/>
          <w:lang w:val="fr-BE"/>
        </w:rPr>
      </w:pPr>
    </w:p>
    <w:p w14:paraId="3989A270" w14:textId="77777777" w:rsidR="00F83DD8" w:rsidRPr="00D43487" w:rsidRDefault="001E73E8" w:rsidP="00D43487">
      <w:pPr>
        <w:autoSpaceDE w:val="0"/>
        <w:autoSpaceDN w:val="0"/>
        <w:adjustRightInd w:val="0"/>
        <w:spacing w:line="240" w:lineRule="auto"/>
        <w:jc w:val="both"/>
        <w:rPr>
          <w:rFonts w:ascii="Arial" w:hAnsi="Arial"/>
          <w:lang w:val="fr-FR"/>
        </w:rPr>
      </w:pPr>
      <w:del w:id="1882" w:author="De Groote - De Man" w:date="2018-03-15T11:08:00Z">
        <w:r w:rsidRPr="00CC638B">
          <w:rPr>
            <w:rFonts w:ascii="Arial" w:hAnsi="Arial" w:cs="Arial"/>
            <w:szCs w:val="22"/>
            <w:lang w:val="fr-BE"/>
          </w:rPr>
          <w:delText xml:space="preserve">Une copie de ce rapport a été communiquée </w:delText>
        </w:r>
        <w:r w:rsidRPr="00CC638B">
          <w:rPr>
            <w:rFonts w:ascii="Arial" w:hAnsi="Arial" w:cs="Arial"/>
            <w:i/>
            <w:iCs/>
            <w:szCs w:val="22"/>
            <w:lang w:val="fr-BE"/>
          </w:rPr>
          <w:delText>(«à</w:delText>
        </w:r>
        <w:r w:rsidR="00C75250">
          <w:rPr>
            <w:rFonts w:ascii="Arial" w:hAnsi="Arial" w:cs="Arial"/>
            <w:i/>
            <w:iCs/>
            <w:szCs w:val="22"/>
            <w:lang w:val="fr-BE"/>
          </w:rPr>
          <w:delText xml:space="preserve"> </w:delText>
        </w:r>
        <w:r w:rsidRPr="00CC638B">
          <w:rPr>
            <w:rFonts w:ascii="Arial" w:hAnsi="Arial" w:cs="Arial"/>
            <w:i/>
            <w:iCs/>
            <w:szCs w:val="22"/>
            <w:lang w:val="fr-BE"/>
          </w:rPr>
          <w:delText>la direction effective » ou « aux administrateurs », selon le cas).</w:delText>
        </w:r>
      </w:del>
      <w:moveFromRangeStart w:id="1883" w:author="De Groote - De Man" w:date="2018-03-15T11:08:00Z" w:name="move508875463"/>
      <w:moveFrom w:id="1884" w:author="De Groote - De Man" w:date="2018-03-15T11:08:00Z">
        <w:r w:rsidR="00F83DD8" w:rsidRPr="00D43487">
          <w:rPr>
            <w:rFonts w:ascii="Arial" w:hAnsi="Arial"/>
            <w:lang w:val="fr-FR"/>
          </w:rPr>
          <w:t xml:space="preserve"> Nous attirons l’attention sur le fait que ce rapport ne peut être communiqué (dans son entièreté ou en partie) à des tiers sans notre autorisation formelle préalable.</w:t>
        </w:r>
      </w:moveFrom>
    </w:p>
    <w:p w14:paraId="70296B11" w14:textId="77777777" w:rsidR="00F83DD8" w:rsidRPr="000C6A8D" w:rsidRDefault="00F83DD8" w:rsidP="00D43487">
      <w:pPr>
        <w:autoSpaceDE w:val="0"/>
        <w:autoSpaceDN w:val="0"/>
        <w:adjustRightInd w:val="0"/>
        <w:spacing w:line="240" w:lineRule="auto"/>
        <w:rPr>
          <w:rFonts w:ascii="Arial" w:hAnsi="Arial" w:cs="Arial"/>
          <w:bCs/>
          <w:szCs w:val="22"/>
          <w:lang w:val="fr-FR" w:eastAsia="nl-NL"/>
        </w:rPr>
      </w:pPr>
    </w:p>
    <w:moveFromRangeEnd w:id="1883"/>
    <w:p w14:paraId="7FFD56D8" w14:textId="77777777" w:rsidR="002D6004" w:rsidRPr="00556324" w:rsidRDefault="002D6004" w:rsidP="001E73E8">
      <w:pPr>
        <w:jc w:val="both"/>
        <w:rPr>
          <w:del w:id="1885" w:author="De Groote - De Man" w:date="2018-03-15T11:08:00Z"/>
          <w:rFonts w:ascii="Arial" w:hAnsi="Arial" w:cs="Arial"/>
          <w:szCs w:val="22"/>
          <w:lang w:val="fr-FR"/>
        </w:rPr>
      </w:pPr>
    </w:p>
    <w:p w14:paraId="20183924" w14:textId="47C05BAC" w:rsidR="00A9152A" w:rsidRPr="002C7378" w:rsidRDefault="00C27E2A" w:rsidP="00A9152A">
      <w:pPr>
        <w:rPr>
          <w:ins w:id="1886" w:author="De Groote - De Man" w:date="2018-03-15T11:08:00Z"/>
          <w:rFonts w:ascii="Arial" w:eastAsia="Georgia" w:hAnsi="Arial" w:cs="Arial"/>
          <w:b/>
          <w:lang w:val="fr-BE" w:eastAsia="en-GB"/>
        </w:rPr>
      </w:pPr>
      <w:ins w:id="1887" w:author="De Groote - De Man" w:date="2018-03-15T11:08:00Z">
        <w:r w:rsidRPr="000C6A8D">
          <w:rPr>
            <w:rFonts w:ascii="Arial" w:eastAsia="Georgia" w:hAnsi="Arial" w:cs="Arial"/>
            <w:b/>
            <w:lang w:val="fr-BE" w:eastAsia="en-GB"/>
          </w:rPr>
          <w:t>INFORMATIONS COMPLÉMENTAIRES</w:t>
        </w:r>
      </w:ins>
    </w:p>
    <w:p w14:paraId="5C54EE25" w14:textId="77777777" w:rsidR="00A9152A" w:rsidRPr="000C6A8D" w:rsidRDefault="00A9152A" w:rsidP="00A9152A">
      <w:pPr>
        <w:spacing w:line="240" w:lineRule="auto"/>
        <w:jc w:val="both"/>
        <w:rPr>
          <w:ins w:id="1888" w:author="De Groote - De Man" w:date="2018-03-15T11:08:00Z"/>
          <w:rFonts w:ascii="Arial" w:hAnsi="Arial" w:cs="Arial"/>
          <w:szCs w:val="22"/>
          <w:lang w:val="fr-FR" w:eastAsia="en-GB"/>
        </w:rPr>
      </w:pPr>
    </w:p>
    <w:p w14:paraId="4140FA00" w14:textId="65B628AF" w:rsidR="00A9152A" w:rsidRPr="002C7378" w:rsidRDefault="00AF7E6C" w:rsidP="002C7378">
      <w:pPr>
        <w:pStyle w:val="Lijstalinea"/>
        <w:numPr>
          <w:ilvl w:val="0"/>
          <w:numId w:val="52"/>
        </w:numPr>
        <w:spacing w:line="240" w:lineRule="auto"/>
        <w:jc w:val="both"/>
        <w:rPr>
          <w:ins w:id="1889" w:author="De Groote - De Man" w:date="2018-03-15T11:08:00Z"/>
          <w:rFonts w:ascii="Arial" w:hAnsi="Arial" w:cs="Arial"/>
          <w:b/>
          <w:i/>
          <w:lang w:val="fr-BE"/>
        </w:rPr>
      </w:pPr>
      <w:ins w:id="1890" w:author="De Groote - De Man" w:date="2018-03-15T11:08:00Z">
        <w:r w:rsidRPr="000C6A8D">
          <w:rPr>
            <w:rFonts w:ascii="Arial" w:hAnsi="Arial" w:cs="Arial"/>
            <w:b/>
            <w:i/>
            <w:lang w:val="fr-BE"/>
          </w:rPr>
          <w:t>[</w:t>
        </w:r>
        <w:r w:rsidR="00A9152A" w:rsidRPr="002C7378">
          <w:rPr>
            <w:rFonts w:ascii="Arial" w:hAnsi="Arial" w:cs="Arial"/>
            <w:b/>
            <w:i/>
            <w:lang w:val="fr-BE"/>
          </w:rPr>
          <w:t>Mise à jour des noms et qualification/expérience des collaborateurs en Belgique qui ont effectué la mission</w:t>
        </w:r>
        <w:r w:rsidRPr="000C6A8D">
          <w:rPr>
            <w:rFonts w:ascii="Arial" w:hAnsi="Arial" w:cs="Arial"/>
            <w:b/>
            <w:i/>
            <w:lang w:val="fr-BE"/>
          </w:rPr>
          <w:t>]</w:t>
        </w:r>
      </w:ins>
    </w:p>
    <w:p w14:paraId="74C3B5CD" w14:textId="77777777" w:rsidR="00A9152A" w:rsidRPr="000C6A8D" w:rsidRDefault="00A9152A" w:rsidP="002C7378">
      <w:pPr>
        <w:jc w:val="both"/>
        <w:rPr>
          <w:ins w:id="1891" w:author="De Groote - De Man" w:date="2018-03-15T11:08:00Z"/>
          <w:lang w:val="fr-BE"/>
        </w:rPr>
      </w:pPr>
    </w:p>
    <w:p w14:paraId="16C6CF04" w14:textId="75D0561D" w:rsidR="00A9152A" w:rsidRPr="002C7378" w:rsidRDefault="00AF7E6C" w:rsidP="002C7378">
      <w:pPr>
        <w:jc w:val="both"/>
        <w:rPr>
          <w:ins w:id="1892" w:author="De Groote - De Man" w:date="2018-03-15T11:08:00Z"/>
          <w:i/>
          <w:lang w:val="fr-BE"/>
        </w:rPr>
      </w:pPr>
      <w:ins w:id="1893" w:author="De Groote - De Man" w:date="2018-03-15T11:08:00Z">
        <w:r w:rsidRPr="000C6A8D">
          <w:rPr>
            <w:rFonts w:ascii="Arial" w:hAnsi="Arial" w:cs="Arial"/>
            <w:i/>
            <w:iCs/>
            <w:szCs w:val="22"/>
            <w:lang w:val="fr-BE" w:eastAsia="en-GB"/>
          </w:rPr>
          <w:t>[</w:t>
        </w:r>
        <w:r w:rsidR="00A9152A" w:rsidRPr="000C6A8D">
          <w:rPr>
            <w:rFonts w:ascii="Arial" w:hAnsi="Arial" w:cs="Arial"/>
            <w:i/>
            <w:iCs/>
            <w:szCs w:val="22"/>
            <w:lang w:val="fr-BE" w:eastAsia="en-GB"/>
          </w:rPr>
          <w:t>A compléter</w:t>
        </w:r>
        <w:r w:rsidRPr="000C6A8D">
          <w:rPr>
            <w:rFonts w:ascii="Arial" w:hAnsi="Arial" w:cs="Arial"/>
            <w:i/>
            <w:iCs/>
            <w:szCs w:val="22"/>
            <w:lang w:val="fr-BE" w:eastAsia="en-GB"/>
          </w:rPr>
          <w:t>]</w:t>
        </w:r>
      </w:ins>
    </w:p>
    <w:p w14:paraId="64009A01" w14:textId="77777777" w:rsidR="00A9152A" w:rsidRPr="002C7378" w:rsidRDefault="00A9152A" w:rsidP="002C7378">
      <w:pPr>
        <w:jc w:val="both"/>
        <w:rPr>
          <w:ins w:id="1894" w:author="De Groote - De Man" w:date="2018-03-15T11:08:00Z"/>
          <w:lang w:val="fr-BE"/>
        </w:rPr>
      </w:pPr>
    </w:p>
    <w:p w14:paraId="13227794" w14:textId="77777777" w:rsidR="00A9152A" w:rsidRPr="002C7378" w:rsidRDefault="00A9152A" w:rsidP="002C7378">
      <w:pPr>
        <w:pStyle w:val="Lijstalinea"/>
        <w:numPr>
          <w:ilvl w:val="0"/>
          <w:numId w:val="52"/>
        </w:numPr>
        <w:jc w:val="both"/>
        <w:rPr>
          <w:ins w:id="1895" w:author="De Groote - De Man" w:date="2018-03-15T11:08:00Z"/>
          <w:rFonts w:ascii="Arial" w:hAnsi="Arial" w:cs="Arial"/>
          <w:b/>
          <w:i/>
          <w:lang w:val="fr-BE"/>
        </w:rPr>
      </w:pPr>
      <w:ins w:id="1896" w:author="De Groote - De Man" w:date="2018-03-15T11:08:00Z">
        <w:r w:rsidRPr="002C7378">
          <w:rPr>
            <w:rFonts w:ascii="Arial" w:hAnsi="Arial" w:cs="Arial"/>
            <w:b/>
            <w:i/>
            <w:lang w:val="fr-BE"/>
          </w:rPr>
          <w:t>Seuil de matérialité globale utilisé</w:t>
        </w:r>
      </w:ins>
    </w:p>
    <w:p w14:paraId="2C523738" w14:textId="77777777" w:rsidR="00A9152A" w:rsidRPr="000C6A8D" w:rsidRDefault="00A9152A" w:rsidP="00A9152A">
      <w:pPr>
        <w:spacing w:line="240" w:lineRule="auto"/>
        <w:jc w:val="both"/>
        <w:rPr>
          <w:ins w:id="1897" w:author="De Groote - De Man" w:date="2018-03-15T11:08:00Z"/>
          <w:rFonts w:ascii="Arial" w:hAnsi="Arial" w:cs="Arial"/>
          <w:szCs w:val="22"/>
          <w:lang w:val="fr-BE" w:eastAsia="en-GB"/>
        </w:rPr>
      </w:pPr>
    </w:p>
    <w:p w14:paraId="691D19A3" w14:textId="7305E79E" w:rsidR="00A9152A" w:rsidRPr="000C6A8D" w:rsidRDefault="00A9152A" w:rsidP="00A9152A">
      <w:pPr>
        <w:spacing w:line="240" w:lineRule="auto"/>
        <w:jc w:val="both"/>
        <w:rPr>
          <w:ins w:id="1898" w:author="De Groote - De Man" w:date="2018-03-15T11:08:00Z"/>
          <w:rFonts w:ascii="Arial" w:hAnsi="Arial" w:cs="Arial"/>
          <w:szCs w:val="22"/>
          <w:lang w:val="fr-BE" w:eastAsia="en-GB"/>
        </w:rPr>
      </w:pPr>
      <w:ins w:id="1899" w:author="De Groote - De Man" w:date="2018-03-15T11:08:00Z">
        <w:r w:rsidRPr="000C6A8D">
          <w:rPr>
            <w:rFonts w:ascii="Arial" w:hAnsi="Arial" w:cs="Arial"/>
            <w:szCs w:val="22"/>
            <w:lang w:val="fr-BE" w:eastAsia="en-GB"/>
          </w:rPr>
          <w:t xml:space="preserve">Le seuil de matérialité globale utilisé dans le cadre de l’audit des états périodiques établis sur base territoriale et sociale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s’établit à </w:t>
        </w:r>
        <w:r w:rsidR="00AF7E6C" w:rsidRPr="000C6A8D">
          <w:rPr>
            <w:rFonts w:ascii="Arial" w:hAnsi="Arial" w:cs="Arial"/>
            <w:i/>
            <w:szCs w:val="22"/>
            <w:lang w:val="fr-BE" w:eastAsia="en-GB"/>
          </w:rPr>
          <w:t>[</w:t>
        </w:r>
        <w:r w:rsidRPr="000C6A8D">
          <w:rPr>
            <w:rFonts w:ascii="Arial" w:hAnsi="Arial" w:cs="Arial"/>
            <w:i/>
            <w:szCs w:val="22"/>
            <w:lang w:val="fr-BE" w:eastAsia="en-GB"/>
          </w:rPr>
          <w:t>XXX</w:t>
        </w:r>
        <w:r w:rsidR="00AF7E6C" w:rsidRPr="000C6A8D">
          <w:rPr>
            <w:rFonts w:ascii="Arial" w:hAnsi="Arial" w:cs="Arial"/>
            <w:i/>
            <w:szCs w:val="22"/>
            <w:lang w:val="fr-BE" w:eastAsia="en-GB"/>
          </w:rPr>
          <w:t>]</w:t>
        </w:r>
        <w:r w:rsidRPr="000C6A8D">
          <w:rPr>
            <w:rFonts w:ascii="Arial" w:hAnsi="Arial" w:cs="Arial"/>
            <w:szCs w:val="22"/>
            <w:lang w:val="fr-BE" w:eastAsia="en-GB"/>
          </w:rPr>
          <w:t xml:space="preserve"> EUR. </w:t>
        </w:r>
      </w:ins>
    </w:p>
    <w:p w14:paraId="1C6D6832" w14:textId="77777777" w:rsidR="00A9152A" w:rsidRPr="000C6A8D" w:rsidRDefault="00A9152A" w:rsidP="00A9152A">
      <w:pPr>
        <w:spacing w:line="240" w:lineRule="auto"/>
        <w:jc w:val="both"/>
        <w:rPr>
          <w:ins w:id="1900" w:author="De Groote - De Man" w:date="2018-03-15T11:08:00Z"/>
          <w:rFonts w:ascii="Arial" w:hAnsi="Arial" w:cs="Arial"/>
          <w:szCs w:val="22"/>
          <w:lang w:val="fr-BE" w:eastAsia="en-GB"/>
        </w:rPr>
      </w:pPr>
    </w:p>
    <w:p w14:paraId="2C4301CF" w14:textId="6F55D75B" w:rsidR="00A9152A" w:rsidRPr="000C6A8D" w:rsidRDefault="00AF7E6C" w:rsidP="00A9152A">
      <w:pPr>
        <w:spacing w:line="240" w:lineRule="auto"/>
        <w:jc w:val="both"/>
        <w:rPr>
          <w:ins w:id="1901" w:author="De Groote - De Man" w:date="2018-03-15T11:08:00Z"/>
          <w:rFonts w:ascii="Arial" w:hAnsi="Arial" w:cs="Arial"/>
          <w:i/>
          <w:szCs w:val="22"/>
          <w:lang w:val="fr-BE" w:eastAsia="en-GB"/>
        </w:rPr>
      </w:pPr>
      <w:ins w:id="1902" w:author="De Groote - De Man" w:date="2018-03-15T11:08:00Z">
        <w:r w:rsidRPr="000C6A8D">
          <w:rPr>
            <w:rFonts w:ascii="Arial" w:hAnsi="Arial" w:cs="Arial"/>
            <w:i/>
            <w:szCs w:val="22"/>
            <w:lang w:val="fr-BE" w:eastAsia="en-GB"/>
          </w:rPr>
          <w:t>[</w:t>
        </w:r>
        <w:r w:rsidR="00A9152A" w:rsidRPr="000C6A8D">
          <w:rPr>
            <w:rFonts w:ascii="Arial" w:hAnsi="Arial" w:cs="Arial"/>
            <w:i/>
            <w:szCs w:val="22"/>
            <w:lang w:val="fr-BE" w:eastAsia="en-GB"/>
          </w:rPr>
          <w:t xml:space="preserve">Le seuil de matérialité globale utilisé dans le cadre de l’audit des états périodiques consolidés au </w:t>
        </w:r>
        <w:r w:rsidRPr="000C6A8D">
          <w:rPr>
            <w:rFonts w:ascii="Arial" w:hAnsi="Arial" w:cs="Arial"/>
            <w:i/>
            <w:szCs w:val="22"/>
            <w:lang w:val="fr-BE" w:eastAsia="en-GB"/>
          </w:rPr>
          <w:t>[</w:t>
        </w:r>
        <w:r w:rsidR="00A9152A" w:rsidRPr="000C6A8D">
          <w:rPr>
            <w:rFonts w:ascii="Arial" w:hAnsi="Arial" w:cs="Arial"/>
            <w:i/>
            <w:szCs w:val="22"/>
            <w:lang w:val="fr-BE" w:eastAsia="en-GB"/>
          </w:rPr>
          <w:t>JJ/MM/AAAA</w:t>
        </w:r>
        <w:r w:rsidRPr="000C6A8D">
          <w:rPr>
            <w:rFonts w:ascii="Arial" w:hAnsi="Arial" w:cs="Arial"/>
            <w:i/>
            <w:szCs w:val="22"/>
            <w:lang w:val="fr-BE" w:eastAsia="en-GB"/>
          </w:rPr>
          <w:t>]</w:t>
        </w:r>
        <w:r w:rsidR="00A9152A" w:rsidRPr="000C6A8D">
          <w:rPr>
            <w:rFonts w:ascii="Arial" w:hAnsi="Arial" w:cs="Arial"/>
            <w:i/>
            <w:szCs w:val="22"/>
            <w:lang w:val="fr-BE" w:eastAsia="en-GB"/>
          </w:rPr>
          <w:t xml:space="preserve"> s’établit à </w:t>
        </w:r>
        <w:r w:rsidRPr="000C6A8D">
          <w:rPr>
            <w:rFonts w:ascii="Arial" w:hAnsi="Arial" w:cs="Arial"/>
            <w:i/>
            <w:szCs w:val="22"/>
            <w:lang w:val="fr-BE" w:eastAsia="en-GB"/>
          </w:rPr>
          <w:t>[</w:t>
        </w:r>
        <w:r w:rsidR="00A9152A" w:rsidRPr="000C6A8D">
          <w:rPr>
            <w:rFonts w:ascii="Arial" w:hAnsi="Arial" w:cs="Arial"/>
            <w:i/>
            <w:szCs w:val="22"/>
            <w:lang w:val="fr-BE" w:eastAsia="en-GB"/>
          </w:rPr>
          <w:t>XXX</w:t>
        </w:r>
        <w:r w:rsidRPr="000C6A8D">
          <w:rPr>
            <w:rFonts w:ascii="Arial" w:hAnsi="Arial" w:cs="Arial"/>
            <w:i/>
            <w:szCs w:val="22"/>
            <w:lang w:val="fr-BE" w:eastAsia="en-GB"/>
          </w:rPr>
          <w:t>]</w:t>
        </w:r>
        <w:r w:rsidR="00A9152A" w:rsidRPr="000C6A8D">
          <w:rPr>
            <w:rFonts w:ascii="Arial" w:hAnsi="Arial" w:cs="Arial"/>
            <w:i/>
            <w:szCs w:val="22"/>
            <w:lang w:val="fr-BE" w:eastAsia="en-GB"/>
          </w:rPr>
          <w:t xml:space="preserve"> EUR.</w:t>
        </w:r>
        <w:r w:rsidRPr="000C6A8D">
          <w:rPr>
            <w:rFonts w:ascii="Arial" w:hAnsi="Arial" w:cs="Arial"/>
            <w:i/>
            <w:szCs w:val="22"/>
            <w:lang w:val="fr-BE" w:eastAsia="en-GB"/>
          </w:rPr>
          <w:t>]</w:t>
        </w:r>
      </w:ins>
    </w:p>
    <w:p w14:paraId="21A92C28" w14:textId="77777777" w:rsidR="00A9152A" w:rsidRPr="002C7378" w:rsidRDefault="00A9152A" w:rsidP="00A9152A">
      <w:pPr>
        <w:spacing w:line="240" w:lineRule="auto"/>
        <w:jc w:val="both"/>
        <w:rPr>
          <w:ins w:id="1903" w:author="De Groote - De Man" w:date="2018-03-15T11:08:00Z"/>
          <w:rFonts w:ascii="Arial" w:hAnsi="Arial" w:cs="Arial"/>
          <w:i/>
          <w:szCs w:val="22"/>
          <w:lang w:val="fr-BE" w:eastAsia="en-GB"/>
        </w:rPr>
      </w:pPr>
    </w:p>
    <w:p w14:paraId="037D005E" w14:textId="77777777" w:rsidR="00A9152A" w:rsidRPr="000C6A8D" w:rsidRDefault="00A9152A" w:rsidP="00A9152A">
      <w:pPr>
        <w:jc w:val="both"/>
        <w:rPr>
          <w:ins w:id="1904" w:author="De Groote - De Man" w:date="2018-03-15T11:08:00Z"/>
          <w:rFonts w:ascii="Arial" w:hAnsi="Arial" w:cs="Arial"/>
          <w:szCs w:val="22"/>
          <w:lang w:val="fr-BE"/>
        </w:rPr>
      </w:pPr>
    </w:p>
    <w:p w14:paraId="3AB8B76E" w14:textId="0120A5E3" w:rsidR="00A9152A" w:rsidRPr="000C6A8D" w:rsidRDefault="00AF7E6C" w:rsidP="00A9152A">
      <w:pPr>
        <w:jc w:val="both"/>
        <w:rPr>
          <w:rFonts w:ascii="Arial" w:hAnsi="Arial" w:cs="Arial"/>
          <w:i/>
          <w:szCs w:val="22"/>
          <w:lang w:val="fr-BE"/>
        </w:rPr>
      </w:pPr>
      <w:ins w:id="1905"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w:t>
      </w:r>
      <w:ins w:id="1906" w:author="De Groote - De Man" w:date="2018-03-15T11:08:00Z">
        <w:r w:rsidR="00A9152A" w:rsidRPr="000C6A8D">
          <w:rPr>
            <w:rFonts w:ascii="Arial" w:hAnsi="Arial" w:cs="Arial"/>
            <w:szCs w:val="22"/>
            <w:lang w:val="fr-FR" w:eastAsia="nl-NL"/>
          </w:rPr>
          <w:t>« </w:t>
        </w:r>
      </w:ins>
      <w:r w:rsidR="00A9152A" w:rsidRPr="000C6A8D">
        <w:rPr>
          <w:rFonts w:ascii="Arial" w:hAnsi="Arial" w:cs="Arial"/>
          <w:i/>
          <w:szCs w:val="22"/>
          <w:lang w:val="fr-BE"/>
        </w:rPr>
        <w:t>Commissaire</w:t>
      </w:r>
      <w:ins w:id="1907" w:author="De Groote - De Man" w:date="2018-03-15T11:08:00Z">
        <w:r w:rsidR="00A9152A" w:rsidRPr="000C6A8D">
          <w:rPr>
            <w:rFonts w:ascii="Arial" w:hAnsi="Arial" w:cs="Arial"/>
            <w:i/>
            <w:szCs w:val="22"/>
            <w:lang w:val="fr-BE"/>
          </w:rPr>
          <w:t xml:space="preserv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ins>
    </w:p>
    <w:p w14:paraId="5B61C39C" w14:textId="77777777" w:rsidR="00A9152A" w:rsidRPr="000C6A8D" w:rsidRDefault="00A9152A" w:rsidP="00A9152A">
      <w:pPr>
        <w:jc w:val="both"/>
        <w:rPr>
          <w:rFonts w:ascii="Arial" w:hAnsi="Arial" w:cs="Arial"/>
          <w:i/>
          <w:szCs w:val="22"/>
          <w:lang w:val="fr-BE"/>
        </w:rPr>
      </w:pPr>
    </w:p>
    <w:p w14:paraId="509A30E8" w14:textId="34F99D6C"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1908" w:author="De Groote - De Man" w:date="2018-03-15T11:08:00Z">
        <w:r w:rsidR="001E73E8" w:rsidRPr="001669FB">
          <w:rPr>
            <w:rFonts w:ascii="Arial" w:hAnsi="Arial" w:cs="Arial"/>
            <w:i/>
            <w:szCs w:val="22"/>
            <w:lang w:val="fr-BE"/>
          </w:rPr>
          <w:delText>selon le cas</w:delText>
        </w:r>
      </w:del>
    </w:p>
    <w:p w14:paraId="46530A13" w14:textId="77777777" w:rsidR="00A9152A" w:rsidRPr="000C6A8D" w:rsidRDefault="00A9152A" w:rsidP="00A9152A">
      <w:pPr>
        <w:jc w:val="both"/>
        <w:rPr>
          <w:rFonts w:ascii="Arial" w:hAnsi="Arial" w:cs="Arial"/>
          <w:i/>
          <w:szCs w:val="22"/>
          <w:lang w:val="fr-BE"/>
        </w:rPr>
      </w:pPr>
      <w:moveToRangeStart w:id="1909" w:author="De Groote - De Man" w:date="2018-03-15T11:08:00Z" w:name="move508875465"/>
    </w:p>
    <w:p w14:paraId="7AB653EA" w14:textId="77777777" w:rsidR="00A9152A" w:rsidRPr="000C6A8D" w:rsidRDefault="00A9152A" w:rsidP="00A9152A">
      <w:pPr>
        <w:jc w:val="both"/>
        <w:rPr>
          <w:rFonts w:ascii="Arial" w:hAnsi="Arial" w:cs="Arial"/>
          <w:i/>
          <w:szCs w:val="22"/>
          <w:lang w:val="fr-BE"/>
        </w:rPr>
      </w:pPr>
      <w:moveTo w:id="1910" w:author="De Groote - De Man" w:date="2018-03-15T11:08:00Z">
        <w:r w:rsidRPr="000C6A8D">
          <w:rPr>
            <w:rFonts w:ascii="Arial" w:hAnsi="Arial" w:cs="Arial"/>
            <w:i/>
            <w:szCs w:val="22"/>
            <w:lang w:val="fr-BE"/>
          </w:rPr>
          <w:t>Adresse</w:t>
        </w:r>
      </w:moveTo>
    </w:p>
    <w:p w14:paraId="3FBE301E" w14:textId="77777777" w:rsidR="00A9152A" w:rsidRPr="000C6A8D" w:rsidRDefault="00A9152A" w:rsidP="00A9152A">
      <w:pPr>
        <w:jc w:val="both"/>
        <w:rPr>
          <w:rFonts w:ascii="Arial" w:hAnsi="Arial" w:cs="Arial"/>
          <w:i/>
          <w:szCs w:val="22"/>
          <w:lang w:val="fr-BE"/>
        </w:rPr>
      </w:pPr>
    </w:p>
    <w:p w14:paraId="7E48CF54" w14:textId="77777777" w:rsidR="00A9152A" w:rsidRPr="00D43487" w:rsidRDefault="00A9152A" w:rsidP="00A9152A">
      <w:pPr>
        <w:jc w:val="both"/>
        <w:rPr>
          <w:rFonts w:ascii="Arial" w:hAnsi="Arial"/>
          <w:vanish/>
          <w:lang w:val="fr-BE"/>
          <w:specVanish/>
        </w:rPr>
      </w:pPr>
      <w:moveTo w:id="1911" w:author="De Groote - De Man" w:date="2018-03-15T11:08:00Z">
        <w:r w:rsidRPr="000C6A8D">
          <w:rPr>
            <w:rFonts w:ascii="Arial" w:hAnsi="Arial" w:cs="Arial"/>
            <w:i/>
            <w:szCs w:val="22"/>
            <w:lang w:val="fr-BE"/>
          </w:rPr>
          <w:t>Date</w:t>
        </w:r>
      </w:moveTo>
    </w:p>
    <w:p w14:paraId="671902F0" w14:textId="77777777" w:rsidR="00A9152A" w:rsidRPr="000C6A8D" w:rsidRDefault="00A9152A" w:rsidP="00A9152A">
      <w:pPr>
        <w:jc w:val="both"/>
        <w:rPr>
          <w:rFonts w:ascii="Arial" w:hAnsi="Arial" w:cs="Arial"/>
          <w:i/>
          <w:szCs w:val="22"/>
          <w:lang w:val="fr-BE"/>
        </w:rPr>
      </w:pPr>
      <w:moveFromRangeStart w:id="1912" w:author="De Groote - De Man" w:date="2018-03-15T11:08:00Z" w:name="move508875461"/>
      <w:moveToRangeEnd w:id="1909"/>
    </w:p>
    <w:p w14:paraId="45928EB3" w14:textId="77777777" w:rsidR="00A9152A" w:rsidRPr="000C6A8D" w:rsidRDefault="00A9152A" w:rsidP="00A9152A">
      <w:pPr>
        <w:jc w:val="both"/>
        <w:rPr>
          <w:rFonts w:ascii="Arial" w:hAnsi="Arial" w:cs="Arial"/>
          <w:i/>
          <w:szCs w:val="22"/>
          <w:lang w:val="fr-BE"/>
        </w:rPr>
      </w:pPr>
      <w:moveFrom w:id="1913" w:author="De Groote - De Man" w:date="2018-03-15T11:08:00Z">
        <w:r w:rsidRPr="000C6A8D">
          <w:rPr>
            <w:rFonts w:ascii="Arial" w:hAnsi="Arial" w:cs="Arial"/>
            <w:i/>
            <w:szCs w:val="22"/>
            <w:lang w:val="fr-BE"/>
          </w:rPr>
          <w:t>Adresse</w:t>
        </w:r>
      </w:moveFrom>
    </w:p>
    <w:p w14:paraId="227936E1" w14:textId="77777777" w:rsidR="00A9152A" w:rsidRPr="000C6A8D" w:rsidRDefault="00A9152A" w:rsidP="00A9152A">
      <w:pPr>
        <w:jc w:val="both"/>
        <w:rPr>
          <w:rFonts w:ascii="Arial" w:hAnsi="Arial" w:cs="Arial"/>
          <w:i/>
          <w:szCs w:val="22"/>
          <w:lang w:val="fr-BE"/>
        </w:rPr>
      </w:pPr>
    </w:p>
    <w:p w14:paraId="1F3B2504" w14:textId="77777777" w:rsidR="00A9152A" w:rsidRPr="00D43487" w:rsidRDefault="00A9152A" w:rsidP="00A9152A">
      <w:pPr>
        <w:jc w:val="both"/>
        <w:rPr>
          <w:rFonts w:ascii="Arial" w:hAnsi="Arial"/>
          <w:vanish/>
          <w:lang w:val="fr-BE"/>
          <w:specVanish/>
        </w:rPr>
      </w:pPr>
      <w:moveFrom w:id="1914" w:author="De Groote - De Man" w:date="2018-03-15T11:08:00Z">
        <w:r w:rsidRPr="000C6A8D">
          <w:rPr>
            <w:rFonts w:ascii="Arial" w:hAnsi="Arial" w:cs="Arial"/>
            <w:i/>
            <w:szCs w:val="22"/>
            <w:lang w:val="fr-BE"/>
          </w:rPr>
          <w:t>Date</w:t>
        </w:r>
      </w:moveFrom>
    </w:p>
    <w:moveFromRangeEnd w:id="1912"/>
    <w:p w14:paraId="4A46C0F3" w14:textId="5C889B61" w:rsidR="00A9152A" w:rsidRPr="000C6A8D" w:rsidRDefault="00AF7E6C" w:rsidP="00A9152A">
      <w:pPr>
        <w:jc w:val="both"/>
        <w:rPr>
          <w:ins w:id="1915" w:author="De Groote - De Man" w:date="2018-03-15T11:08:00Z"/>
          <w:rFonts w:ascii="Arial" w:hAnsi="Arial" w:cs="Arial"/>
          <w:szCs w:val="22"/>
          <w:lang w:val="fr-BE"/>
        </w:rPr>
      </w:pPr>
      <w:ins w:id="1916" w:author="De Groote - De Man" w:date="2018-03-15T11:08:00Z">
        <w:r w:rsidRPr="000C6A8D">
          <w:rPr>
            <w:rFonts w:ascii="Arial" w:hAnsi="Arial" w:cs="Arial"/>
            <w:i/>
            <w:szCs w:val="22"/>
            <w:lang w:val="fr-BE"/>
          </w:rPr>
          <w:t>]</w:t>
        </w:r>
      </w:ins>
    </w:p>
    <w:p w14:paraId="513D0F77" w14:textId="2B521EDA" w:rsidR="00A9152A" w:rsidRPr="00D43487" w:rsidRDefault="00A9152A" w:rsidP="00D43487">
      <w:pPr>
        <w:pStyle w:val="Kop2"/>
        <w:numPr>
          <w:ilvl w:val="0"/>
          <w:numId w:val="0"/>
        </w:numPr>
        <w:ind w:left="576" w:hanging="576"/>
        <w:rPr>
          <w:b w:val="0"/>
          <w:i/>
          <w:lang w:val="fr-FR"/>
        </w:rPr>
      </w:pPr>
      <w:r w:rsidRPr="00D43487">
        <w:rPr>
          <w:b w:val="0"/>
          <w:i/>
          <w:lang w:val="fr-FR"/>
        </w:rPr>
        <w:br w:type="page"/>
      </w:r>
    </w:p>
    <w:p w14:paraId="41FC36D6" w14:textId="77777777" w:rsidR="00DD7C93" w:rsidRPr="000C6A8D" w:rsidRDefault="001E73E8" w:rsidP="00865ECF">
      <w:pPr>
        <w:pStyle w:val="Kop2"/>
        <w:rPr>
          <w:lang w:val="fr-BE"/>
        </w:rPr>
      </w:pPr>
      <w:bookmarkStart w:id="1917" w:name="_Toc507278805"/>
      <w:bookmarkStart w:id="1918" w:name="_Toc507278908"/>
      <w:bookmarkStart w:id="1919" w:name="_Toc508551625"/>
      <w:bookmarkStart w:id="1920" w:name="_Toc508617345"/>
      <w:bookmarkStart w:id="1921" w:name="_Toc507278806"/>
      <w:bookmarkStart w:id="1922" w:name="_Toc507278909"/>
      <w:bookmarkStart w:id="1923" w:name="_Toc508551626"/>
      <w:bookmarkStart w:id="1924" w:name="_Toc508617346"/>
      <w:bookmarkStart w:id="1925" w:name="_Toc507278807"/>
      <w:bookmarkStart w:id="1926" w:name="_Toc507278910"/>
      <w:bookmarkStart w:id="1927" w:name="_Toc508551627"/>
      <w:bookmarkStart w:id="1928" w:name="_Toc508617347"/>
      <w:bookmarkStart w:id="1929" w:name="_Toc507278808"/>
      <w:bookmarkStart w:id="1930" w:name="_Toc507278911"/>
      <w:bookmarkStart w:id="1931" w:name="_Toc508551628"/>
      <w:bookmarkStart w:id="1932" w:name="_Toc508617348"/>
      <w:bookmarkStart w:id="1933" w:name="_Toc507278809"/>
      <w:bookmarkStart w:id="1934" w:name="_Toc507278912"/>
      <w:bookmarkStart w:id="1935" w:name="_Toc508551629"/>
      <w:bookmarkStart w:id="1936" w:name="_Toc508617349"/>
      <w:bookmarkStart w:id="1937" w:name="_Toc507278810"/>
      <w:bookmarkStart w:id="1938" w:name="_Toc507278913"/>
      <w:bookmarkStart w:id="1939" w:name="_Toc508551630"/>
      <w:bookmarkStart w:id="1940" w:name="_Toc508617350"/>
      <w:bookmarkStart w:id="1941" w:name="_Toc507278811"/>
      <w:bookmarkStart w:id="1942" w:name="_Toc507278914"/>
      <w:bookmarkStart w:id="1943" w:name="_Toc508551631"/>
      <w:bookmarkStart w:id="1944" w:name="_Toc508617351"/>
      <w:bookmarkStart w:id="1945" w:name="_Toc507278812"/>
      <w:bookmarkStart w:id="1946" w:name="_Toc507278915"/>
      <w:bookmarkStart w:id="1947" w:name="_Toc508551632"/>
      <w:bookmarkStart w:id="1948" w:name="_Toc508617352"/>
      <w:bookmarkStart w:id="1949" w:name="_Toc507278813"/>
      <w:bookmarkStart w:id="1950" w:name="_Toc507278916"/>
      <w:bookmarkStart w:id="1951" w:name="_Toc508551633"/>
      <w:bookmarkStart w:id="1952" w:name="_Toc508617353"/>
      <w:bookmarkStart w:id="1953" w:name="_Toc507278814"/>
      <w:bookmarkStart w:id="1954" w:name="_Toc507278917"/>
      <w:bookmarkStart w:id="1955" w:name="_Toc508551634"/>
      <w:bookmarkStart w:id="1956" w:name="_Toc508617354"/>
      <w:bookmarkStart w:id="1957" w:name="_Toc507278815"/>
      <w:bookmarkStart w:id="1958" w:name="_Toc507278918"/>
      <w:bookmarkStart w:id="1959" w:name="_Toc508551635"/>
      <w:bookmarkStart w:id="1960" w:name="_Toc508617355"/>
      <w:bookmarkStart w:id="1961" w:name="_Toc507278816"/>
      <w:bookmarkStart w:id="1962" w:name="_Toc507278919"/>
      <w:bookmarkStart w:id="1963" w:name="_Toc508551636"/>
      <w:bookmarkStart w:id="1964" w:name="_Toc508617356"/>
      <w:bookmarkStart w:id="1965" w:name="_Toc507278817"/>
      <w:bookmarkStart w:id="1966" w:name="_Toc507278920"/>
      <w:bookmarkStart w:id="1967" w:name="_Toc508551637"/>
      <w:bookmarkStart w:id="1968" w:name="_Toc508617357"/>
      <w:bookmarkStart w:id="1969" w:name="_Toc507278818"/>
      <w:bookmarkStart w:id="1970" w:name="_Toc507278921"/>
      <w:bookmarkStart w:id="1971" w:name="_Toc508551638"/>
      <w:bookmarkStart w:id="1972" w:name="_Toc508617358"/>
      <w:bookmarkStart w:id="1973" w:name="_Toc507278819"/>
      <w:bookmarkStart w:id="1974" w:name="_Toc507278922"/>
      <w:bookmarkStart w:id="1975" w:name="_Toc508551639"/>
      <w:bookmarkStart w:id="1976" w:name="_Toc508617359"/>
      <w:bookmarkStart w:id="1977" w:name="_Toc507278820"/>
      <w:bookmarkStart w:id="1978" w:name="_Toc507278923"/>
      <w:bookmarkStart w:id="1979" w:name="_Toc508551640"/>
      <w:bookmarkStart w:id="1980" w:name="_Toc508617360"/>
      <w:bookmarkStart w:id="1981" w:name="_Toc507278821"/>
      <w:bookmarkStart w:id="1982" w:name="_Toc507278924"/>
      <w:bookmarkStart w:id="1983" w:name="_Toc508551641"/>
      <w:bookmarkStart w:id="1984" w:name="_Toc508617361"/>
      <w:bookmarkStart w:id="1985" w:name="_Toc507278822"/>
      <w:bookmarkStart w:id="1986" w:name="_Toc507278925"/>
      <w:bookmarkStart w:id="1987" w:name="_Toc508551642"/>
      <w:bookmarkStart w:id="1988" w:name="_Toc508617362"/>
      <w:bookmarkStart w:id="1989" w:name="_Toc507278823"/>
      <w:bookmarkStart w:id="1990" w:name="_Toc507278926"/>
      <w:bookmarkStart w:id="1991" w:name="_Toc508551643"/>
      <w:bookmarkStart w:id="1992" w:name="_Toc508617363"/>
      <w:bookmarkStart w:id="1993" w:name="_Toc507278824"/>
      <w:bookmarkStart w:id="1994" w:name="_Toc507278927"/>
      <w:bookmarkStart w:id="1995" w:name="_Toc508551644"/>
      <w:bookmarkStart w:id="1996" w:name="_Toc508617364"/>
      <w:bookmarkStart w:id="1997" w:name="_Toc508874540"/>
      <w:bookmarkStart w:id="1998" w:name="_Toc41253407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sidRPr="000C6A8D">
        <w:rPr>
          <w:lang w:val="fr-BE"/>
        </w:rPr>
        <w:lastRenderedPageBreak/>
        <w:t xml:space="preserve">Contrôle des statistiques </w:t>
      </w:r>
      <w:r w:rsidR="00F00995" w:rsidRPr="000C6A8D">
        <w:rPr>
          <w:lang w:val="fr-BE"/>
        </w:rPr>
        <w:t>à la fin de l’exercice comptable ou à la fin du trimestre</w:t>
      </w:r>
      <w:bookmarkEnd w:id="1997"/>
      <w:bookmarkEnd w:id="1998"/>
    </w:p>
    <w:p w14:paraId="03D07C66" w14:textId="77777777" w:rsidR="003314F4" w:rsidRPr="000C6A8D" w:rsidRDefault="003314F4" w:rsidP="00AF7366">
      <w:pPr>
        <w:rPr>
          <w:rFonts w:ascii="Arial" w:hAnsi="Arial" w:cs="Arial"/>
          <w:b/>
          <w:szCs w:val="22"/>
          <w:lang w:val="fr-BE"/>
        </w:rPr>
      </w:pPr>
    </w:p>
    <w:p w14:paraId="7041018F" w14:textId="4EAB44AC" w:rsidR="003314F4" w:rsidRPr="000C6A8D" w:rsidRDefault="003314F4" w:rsidP="00AF7366">
      <w:pPr>
        <w:jc w:val="both"/>
        <w:rPr>
          <w:rFonts w:ascii="Arial" w:hAnsi="Arial" w:cs="Arial"/>
          <w:b/>
          <w:i/>
          <w:szCs w:val="22"/>
          <w:lang w:val="fr-BE"/>
        </w:rPr>
      </w:pPr>
      <w:r w:rsidRPr="000C6A8D">
        <w:rPr>
          <w:rFonts w:ascii="Arial" w:hAnsi="Arial" w:cs="Arial"/>
          <w:b/>
          <w:i/>
          <w:szCs w:val="22"/>
          <w:lang w:val="fr-BE"/>
        </w:rPr>
        <w:t xml:space="preserve">Rapport </w:t>
      </w:r>
      <w:r w:rsidR="00420DF6" w:rsidRPr="000C6A8D">
        <w:rPr>
          <w:rFonts w:ascii="Arial" w:hAnsi="Arial" w:cs="Arial"/>
          <w:b/>
          <w:i/>
          <w:szCs w:val="22"/>
          <w:lang w:val="fr-BE"/>
        </w:rPr>
        <w:t xml:space="preserve">du </w:t>
      </w:r>
      <w:r w:rsidR="00F8686C" w:rsidRPr="000C6A8D">
        <w:rPr>
          <w:rFonts w:ascii="Arial" w:hAnsi="Arial" w:cs="Arial"/>
          <w:b/>
          <w:i/>
          <w:szCs w:val="22"/>
          <w:lang w:val="fr-BE"/>
        </w:rPr>
        <w:t>C</w:t>
      </w:r>
      <w:r w:rsidR="00420DF6" w:rsidRPr="000C6A8D">
        <w:rPr>
          <w:rFonts w:ascii="Arial" w:hAnsi="Arial" w:cs="Arial"/>
          <w:b/>
          <w:i/>
          <w:szCs w:val="22"/>
          <w:lang w:val="fr-BE"/>
        </w:rPr>
        <w:t xml:space="preserve">ommissaire </w:t>
      </w:r>
      <w:r w:rsidRPr="000C6A8D">
        <w:rPr>
          <w:rFonts w:ascii="Arial" w:hAnsi="Arial" w:cs="Arial"/>
          <w:b/>
          <w:i/>
          <w:szCs w:val="22"/>
          <w:lang w:val="fr-BE"/>
        </w:rPr>
        <w:t xml:space="preserve">à la FSMA conformément à l’article </w:t>
      </w:r>
      <w:r w:rsidR="00DE28D8" w:rsidRPr="000C6A8D">
        <w:rPr>
          <w:rFonts w:ascii="Arial" w:hAnsi="Arial" w:cs="Arial"/>
          <w:b/>
          <w:i/>
          <w:szCs w:val="22"/>
          <w:lang w:val="fr-BE"/>
        </w:rPr>
        <w:t>106</w:t>
      </w:r>
      <w:r w:rsidRPr="000C6A8D">
        <w:rPr>
          <w:rFonts w:ascii="Arial" w:hAnsi="Arial" w:cs="Arial"/>
          <w:b/>
          <w:i/>
          <w:szCs w:val="22"/>
          <w:lang w:val="fr-BE"/>
        </w:rPr>
        <w:t>, §1, premier alinéa, 2°, b)</w:t>
      </w:r>
      <w:r w:rsidR="00DE28D8" w:rsidRPr="000C6A8D">
        <w:rPr>
          <w:rFonts w:ascii="Arial" w:hAnsi="Arial" w:cs="Arial"/>
          <w:b/>
          <w:i/>
          <w:szCs w:val="22"/>
          <w:lang w:val="fr-BE"/>
        </w:rPr>
        <w:t>, (ii)</w:t>
      </w:r>
      <w:r w:rsidRPr="000C6A8D">
        <w:rPr>
          <w:rFonts w:ascii="Arial" w:hAnsi="Arial" w:cs="Arial"/>
          <w:b/>
          <w:i/>
          <w:szCs w:val="22"/>
          <w:lang w:val="fr-BE"/>
        </w:rPr>
        <w:t xml:space="preserve"> de la loi du </w:t>
      </w:r>
      <w:r w:rsidR="00DE28D8" w:rsidRPr="000C6A8D">
        <w:rPr>
          <w:rFonts w:ascii="Arial" w:hAnsi="Arial" w:cs="Arial"/>
          <w:b/>
          <w:i/>
          <w:szCs w:val="22"/>
          <w:lang w:val="fr-BE"/>
        </w:rPr>
        <w:t>3 août 2012</w:t>
      </w:r>
      <w:r w:rsidRPr="000C6A8D">
        <w:rPr>
          <w:rFonts w:ascii="Arial" w:hAnsi="Arial" w:cs="Arial"/>
          <w:b/>
          <w:i/>
          <w:szCs w:val="22"/>
          <w:lang w:val="fr-BE"/>
        </w:rPr>
        <w:t xml:space="preserve"> concernant les statistiques </w:t>
      </w:r>
      <w:del w:id="1999" w:author="De Groote - De Man" w:date="2018-03-15T11:08:00Z">
        <w:r w:rsidRPr="00280F5E">
          <w:rPr>
            <w:rStyle w:val="Voetnootmarkering"/>
            <w:rFonts w:ascii="Arial" w:hAnsi="Arial"/>
            <w:b/>
            <w:i/>
            <w:szCs w:val="22"/>
            <w:lang w:val="fr-BE"/>
          </w:rPr>
          <w:footnoteReference w:id="5"/>
        </w:r>
        <w:r w:rsidRPr="00280F5E">
          <w:rPr>
            <w:rFonts w:ascii="Arial" w:hAnsi="Arial" w:cs="Arial"/>
            <w:b/>
            <w:i/>
            <w:szCs w:val="22"/>
            <w:lang w:val="fr-BE"/>
          </w:rPr>
          <w:delText xml:space="preserve"> </w:delText>
        </w:r>
      </w:del>
      <w:r w:rsidRPr="000C6A8D">
        <w:rPr>
          <w:rFonts w:ascii="Arial" w:hAnsi="Arial" w:cs="Arial"/>
          <w:b/>
          <w:i/>
          <w:szCs w:val="22"/>
          <w:lang w:val="fr-BE"/>
        </w:rPr>
        <w:t xml:space="preserve">de </w:t>
      </w:r>
      <w:del w:id="2002" w:author="De Groote - De Man" w:date="2018-03-15T11:08:00Z">
        <w:r w:rsidRPr="00280F5E">
          <w:rPr>
            <w:rFonts w:ascii="Arial" w:hAnsi="Arial" w:cs="Arial"/>
            <w:b/>
            <w:i/>
            <w:szCs w:val="22"/>
            <w:lang w:val="fr-BE"/>
          </w:rPr>
          <w:delText>(</w:delText>
        </w:r>
      </w:del>
      <w:ins w:id="2003"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2004" w:author="De Groote - De Man" w:date="2018-03-15T11:08:00Z">
        <w:r w:rsidRPr="00280F5E">
          <w:rPr>
            <w:rFonts w:ascii="Arial" w:hAnsi="Arial" w:cs="Arial"/>
            <w:b/>
            <w:i/>
            <w:szCs w:val="22"/>
            <w:lang w:val="fr-BE"/>
          </w:rPr>
          <w:delText>)</w:delText>
        </w:r>
      </w:del>
      <w:ins w:id="2005"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w:t>
      </w:r>
      <w:r w:rsidR="00645EF0" w:rsidRPr="000C6A8D">
        <w:rPr>
          <w:rFonts w:ascii="Arial" w:hAnsi="Arial" w:cs="Arial"/>
          <w:b/>
          <w:i/>
          <w:szCs w:val="22"/>
          <w:lang w:val="fr-BE"/>
        </w:rPr>
        <w:t xml:space="preserve">pour </w:t>
      </w:r>
      <w:del w:id="2006" w:author="De Groote - De Man" w:date="2018-03-15T11:08:00Z">
        <w:r w:rsidRPr="00280F5E">
          <w:rPr>
            <w:rFonts w:ascii="Arial" w:hAnsi="Arial" w:cs="Arial"/>
            <w:b/>
            <w:i/>
            <w:szCs w:val="22"/>
            <w:lang w:val="fr-BE"/>
          </w:rPr>
          <w:delText>(« </w:delText>
        </w:r>
      </w:del>
      <w:ins w:id="2007" w:author="De Groote - De Man" w:date="2018-03-15T11:08:00Z">
        <w:r w:rsidR="00600B23" w:rsidRPr="000C6A8D">
          <w:rPr>
            <w:rFonts w:ascii="Arial" w:hAnsi="Arial" w:cs="Arial"/>
            <w:b/>
            <w:i/>
            <w:szCs w:val="22"/>
            <w:lang w:val="fr-BE"/>
          </w:rPr>
          <w:t xml:space="preserve">[« </w:t>
        </w:r>
      </w:ins>
      <w:r w:rsidR="00600B23" w:rsidRPr="000C6A8D">
        <w:rPr>
          <w:rFonts w:ascii="Arial" w:hAnsi="Arial" w:cs="Arial"/>
          <w:b/>
          <w:i/>
          <w:szCs w:val="22"/>
          <w:lang w:val="fr-BE"/>
        </w:rPr>
        <w:t>l’exercice » ou «</w:t>
      </w:r>
      <w:del w:id="2008" w:author="De Groote - De Man" w:date="2018-03-15T11:08:00Z">
        <w:r w:rsidRPr="00280F5E">
          <w:rPr>
            <w:rFonts w:ascii="Arial" w:hAnsi="Arial" w:cs="Arial"/>
            <w:b/>
            <w:i/>
            <w:szCs w:val="22"/>
            <w:lang w:val="fr-BE"/>
          </w:rPr>
          <w:delText> </w:delText>
        </w:r>
      </w:del>
      <w:ins w:id="2009" w:author="De Groote - De Man" w:date="2018-03-15T11:08:00Z">
        <w:r w:rsidR="00600B23" w:rsidRPr="000C6A8D">
          <w:rPr>
            <w:rFonts w:ascii="Arial" w:hAnsi="Arial" w:cs="Arial"/>
            <w:b/>
            <w:i/>
            <w:szCs w:val="22"/>
            <w:lang w:val="fr-BE"/>
          </w:rPr>
          <w:t xml:space="preserve"> </w:t>
        </w:r>
      </w:ins>
      <w:r w:rsidR="00600B23" w:rsidRPr="000C6A8D">
        <w:rPr>
          <w:rFonts w:ascii="Arial" w:hAnsi="Arial" w:cs="Arial"/>
          <w:b/>
          <w:i/>
          <w:szCs w:val="22"/>
          <w:lang w:val="fr-BE"/>
        </w:rPr>
        <w:t>le trimestre</w:t>
      </w:r>
      <w:del w:id="2010" w:author="De Groote - De Man" w:date="2018-03-15T11:08:00Z">
        <w:r w:rsidRPr="00280F5E">
          <w:rPr>
            <w:rFonts w:ascii="Arial" w:hAnsi="Arial" w:cs="Arial"/>
            <w:b/>
            <w:i/>
            <w:szCs w:val="22"/>
            <w:lang w:val="fr-BE"/>
          </w:rPr>
          <w:delText> </w:delText>
        </w:r>
      </w:del>
      <w:ins w:id="2011" w:author="De Groote - De Man" w:date="2018-03-15T11:08:00Z">
        <w:r w:rsidR="00600B23" w:rsidRPr="000C6A8D">
          <w:rPr>
            <w:rFonts w:ascii="Arial" w:hAnsi="Arial" w:cs="Arial"/>
            <w:b/>
            <w:i/>
            <w:szCs w:val="22"/>
            <w:lang w:val="fr-BE"/>
          </w:rPr>
          <w:t xml:space="preserve"> </w:t>
        </w:r>
      </w:ins>
      <w:r w:rsidR="00600B23" w:rsidRPr="000C6A8D">
        <w:rPr>
          <w:rFonts w:ascii="Arial" w:hAnsi="Arial" w:cs="Arial"/>
          <w:b/>
          <w:i/>
          <w:szCs w:val="22"/>
          <w:lang w:val="fr-BE"/>
        </w:rPr>
        <w:t>», selon le cas</w:t>
      </w:r>
      <w:del w:id="2012" w:author="De Groote - De Man" w:date="2018-03-15T11:08:00Z">
        <w:r w:rsidRPr="00280F5E">
          <w:rPr>
            <w:rFonts w:ascii="Arial" w:hAnsi="Arial" w:cs="Arial"/>
            <w:b/>
            <w:i/>
            <w:szCs w:val="22"/>
            <w:lang w:val="fr-BE"/>
          </w:rPr>
          <w:delText>)</w:delText>
        </w:r>
      </w:del>
      <w:ins w:id="2013" w:author="De Groote - De Man" w:date="2018-03-15T11:08:00Z">
        <w:r w:rsidR="00600B23" w:rsidRPr="000C6A8D">
          <w:rPr>
            <w:rFonts w:ascii="Arial" w:hAnsi="Arial" w:cs="Arial"/>
            <w:b/>
            <w:i/>
            <w:szCs w:val="22"/>
            <w:lang w:val="fr-BE"/>
          </w:rPr>
          <w:t>]</w:t>
        </w:r>
      </w:ins>
      <w:r w:rsidR="00645EF0" w:rsidRPr="000C6A8D">
        <w:rPr>
          <w:rFonts w:ascii="Arial" w:hAnsi="Arial" w:cs="Arial"/>
          <w:b/>
          <w:i/>
          <w:szCs w:val="22"/>
          <w:lang w:val="fr-BE"/>
        </w:rPr>
        <w:t xml:space="preserve"> clôturé le </w:t>
      </w:r>
      <w:ins w:id="2014"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JJ</w:t>
      </w:r>
      <w:del w:id="2015" w:author="De Groote - De Man" w:date="2018-03-15T11:08:00Z">
        <w:r w:rsidR="00645EF0" w:rsidRPr="00280F5E">
          <w:rPr>
            <w:rFonts w:ascii="Arial" w:hAnsi="Arial" w:cs="Arial"/>
            <w:b/>
            <w:i/>
            <w:szCs w:val="22"/>
            <w:lang w:val="fr-BE"/>
          </w:rPr>
          <w:delText>.</w:delText>
        </w:r>
      </w:del>
      <w:ins w:id="2016"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MM</w:t>
      </w:r>
      <w:del w:id="2017" w:author="De Groote - De Man" w:date="2018-03-15T11:08:00Z">
        <w:r w:rsidR="00645EF0" w:rsidRPr="00280F5E">
          <w:rPr>
            <w:rFonts w:ascii="Arial" w:hAnsi="Arial" w:cs="Arial"/>
            <w:b/>
            <w:i/>
            <w:szCs w:val="22"/>
            <w:lang w:val="fr-BE"/>
          </w:rPr>
          <w:delText>.</w:delText>
        </w:r>
      </w:del>
      <w:ins w:id="2018"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AAAA</w:t>
      </w:r>
      <w:ins w:id="2019" w:author="De Groote - De Man" w:date="2018-03-15T11:08:00Z">
        <w:r w:rsidR="00AF7E6C" w:rsidRPr="000C6A8D">
          <w:rPr>
            <w:rFonts w:ascii="Arial" w:hAnsi="Arial" w:cs="Arial"/>
            <w:b/>
            <w:i/>
            <w:szCs w:val="22"/>
            <w:lang w:val="fr-BE"/>
          </w:rPr>
          <w:t>]</w:t>
        </w:r>
      </w:ins>
      <w:r w:rsidR="00645EF0" w:rsidRPr="000C6A8D">
        <w:rPr>
          <w:rFonts w:ascii="Arial" w:hAnsi="Arial" w:cs="Arial"/>
          <w:b/>
          <w:i/>
          <w:szCs w:val="22"/>
          <w:lang w:val="fr-BE"/>
        </w:rPr>
        <w:t> </w:t>
      </w:r>
    </w:p>
    <w:p w14:paraId="08E5C71C" w14:textId="77777777" w:rsidR="003314F4" w:rsidRPr="000C6A8D" w:rsidRDefault="003314F4" w:rsidP="003314F4">
      <w:pPr>
        <w:jc w:val="center"/>
        <w:rPr>
          <w:rFonts w:ascii="Arial" w:hAnsi="Arial" w:cs="Arial"/>
          <w:b/>
          <w:szCs w:val="22"/>
          <w:lang w:val="fr-BE"/>
        </w:rPr>
      </w:pPr>
    </w:p>
    <w:p w14:paraId="72142FE5" w14:textId="77777777" w:rsidR="003314F4" w:rsidRPr="000C6A8D" w:rsidRDefault="003314F4" w:rsidP="003314F4">
      <w:pPr>
        <w:jc w:val="both"/>
        <w:rPr>
          <w:rFonts w:ascii="Arial" w:hAnsi="Arial" w:cs="Arial"/>
          <w:b/>
          <w:szCs w:val="22"/>
          <w:lang w:val="fr-FR"/>
        </w:rPr>
      </w:pPr>
    </w:p>
    <w:p w14:paraId="0B7E6346" w14:textId="77777777" w:rsidR="003314F4" w:rsidRPr="000C6A8D" w:rsidRDefault="003314F4" w:rsidP="003314F4">
      <w:pPr>
        <w:rPr>
          <w:rFonts w:ascii="Arial" w:hAnsi="Arial" w:cs="Arial"/>
          <w:b/>
          <w:i/>
          <w:szCs w:val="22"/>
          <w:vertAlign w:val="superscript"/>
          <w:lang w:val="fr-FR"/>
        </w:rPr>
      </w:pPr>
      <w:r w:rsidRPr="000C6A8D">
        <w:rPr>
          <w:rFonts w:ascii="Arial" w:hAnsi="Arial" w:cs="Arial"/>
          <w:b/>
          <w:i/>
          <w:szCs w:val="22"/>
          <w:lang w:val="fr-FR"/>
        </w:rPr>
        <w:t>Identification de l’organisme de placement collectif et de ses compartiments</w:t>
      </w:r>
    </w:p>
    <w:p w14:paraId="0AB32A4F" w14:textId="77777777" w:rsidR="003314F4" w:rsidRPr="000C6A8D" w:rsidRDefault="003314F4" w:rsidP="003314F4">
      <w:pPr>
        <w:jc w:val="both"/>
        <w:rPr>
          <w:rFonts w:ascii="Arial" w:hAnsi="Arial" w:cs="Arial"/>
          <w:b/>
          <w:szCs w:val="22"/>
          <w:lang w:val="fr-FR"/>
        </w:rPr>
      </w:pPr>
    </w:p>
    <w:p w14:paraId="166ABCD1" w14:textId="1B766603" w:rsidR="003314F4" w:rsidRPr="000C6A8D" w:rsidRDefault="003314F4" w:rsidP="003314F4">
      <w:pPr>
        <w:jc w:val="both"/>
        <w:rPr>
          <w:rFonts w:ascii="Arial" w:hAnsi="Arial" w:cs="Arial"/>
          <w:szCs w:val="22"/>
          <w:lang w:val="fr-FR"/>
        </w:rPr>
      </w:pPr>
      <w:r w:rsidRPr="000C6A8D">
        <w:rPr>
          <w:rFonts w:ascii="Arial" w:hAnsi="Arial" w:cs="Arial"/>
          <w:szCs w:val="22"/>
          <w:lang w:val="fr-FR"/>
        </w:rPr>
        <w:t>Dénomination de l’organisme de placement collectif</w:t>
      </w:r>
      <w:del w:id="2020" w:author="De Groote - De Man" w:date="2018-03-15T11:08:00Z">
        <w:r w:rsidR="00D553D4">
          <w:rPr>
            <w:rFonts w:ascii="Arial" w:hAnsi="Arial" w:cs="Arial"/>
            <w:szCs w:val="22"/>
            <w:lang w:val="fr-FR"/>
          </w:rPr>
          <w:delText xml:space="preserve"> </w:delText>
        </w:r>
      </w:del>
      <w:r w:rsidR="009F464B" w:rsidRPr="000C6A8D">
        <w:rPr>
          <w:rFonts w:ascii="Arial" w:hAnsi="Arial" w:cs="Arial"/>
          <w:szCs w:val="22"/>
          <w:lang w:val="fr-FR"/>
        </w:rPr>
        <w:t>:</w:t>
      </w:r>
    </w:p>
    <w:p w14:paraId="17DA6689" w14:textId="77777777" w:rsidR="003314F4" w:rsidRPr="000C6A8D" w:rsidRDefault="003314F4" w:rsidP="003314F4">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314F4" w:rsidRPr="002C7378" w14:paraId="76C126E9" w14:textId="77777777" w:rsidTr="00D43487">
        <w:tc>
          <w:tcPr>
            <w:tcW w:w="9000" w:type="dxa"/>
          </w:tcPr>
          <w:p w14:paraId="309C499F" w14:textId="77777777" w:rsidR="003314F4" w:rsidRPr="000C6A8D" w:rsidRDefault="003314F4" w:rsidP="00441D7E">
            <w:pPr>
              <w:jc w:val="both"/>
              <w:rPr>
                <w:rFonts w:ascii="Arial" w:hAnsi="Arial" w:cs="Arial"/>
                <w:szCs w:val="22"/>
                <w:lang w:val="fr-FR"/>
              </w:rPr>
            </w:pPr>
          </w:p>
        </w:tc>
      </w:tr>
    </w:tbl>
    <w:p w14:paraId="6AFEA3CA" w14:textId="77777777" w:rsidR="003314F4" w:rsidRPr="000C6A8D" w:rsidRDefault="003314F4" w:rsidP="003314F4">
      <w:pPr>
        <w:jc w:val="both"/>
        <w:rPr>
          <w:rFonts w:ascii="Arial" w:hAnsi="Arial" w:cs="Arial"/>
          <w:szCs w:val="22"/>
          <w:lang w:val="fr-BE"/>
        </w:rPr>
      </w:pPr>
    </w:p>
    <w:p w14:paraId="45DE72FF" w14:textId="283432C5" w:rsidR="003314F4" w:rsidRPr="000C6A8D" w:rsidRDefault="003314F4" w:rsidP="003314F4">
      <w:pPr>
        <w:jc w:val="both"/>
        <w:rPr>
          <w:rFonts w:ascii="Arial" w:hAnsi="Arial" w:cs="Arial"/>
          <w:szCs w:val="22"/>
          <w:lang w:val="fr-BE"/>
        </w:rPr>
      </w:pPr>
      <w:r w:rsidRPr="000C6A8D">
        <w:rPr>
          <w:rFonts w:ascii="Arial" w:hAnsi="Arial" w:cs="Arial"/>
          <w:szCs w:val="22"/>
          <w:lang w:val="fr-BE"/>
        </w:rPr>
        <w:t>Identification des compartiments</w:t>
      </w:r>
      <w:del w:id="2021" w:author="De Groote - De Man" w:date="2018-03-15T11:08:00Z">
        <w:r w:rsidR="00C75250">
          <w:rPr>
            <w:rFonts w:ascii="Arial" w:hAnsi="Arial" w:cs="Arial"/>
            <w:szCs w:val="22"/>
            <w:lang w:val="fr-BE"/>
          </w:rPr>
          <w:delText xml:space="preserve"> </w:delText>
        </w:r>
      </w:del>
      <w:r w:rsidR="009F464B" w:rsidRPr="000C6A8D">
        <w:rPr>
          <w:rFonts w:ascii="Arial" w:hAnsi="Arial" w:cs="Arial"/>
          <w:szCs w:val="22"/>
          <w:lang w:val="fr-BE"/>
        </w:rPr>
        <w:t>:</w:t>
      </w:r>
    </w:p>
    <w:p w14:paraId="01EE68CC" w14:textId="77777777" w:rsidR="003314F4" w:rsidRPr="000C6A8D" w:rsidRDefault="003314F4" w:rsidP="003314F4">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3314F4" w:rsidRPr="000C6A8D" w14:paraId="0FBAF9C5" w14:textId="77777777" w:rsidTr="00D43487">
        <w:tc>
          <w:tcPr>
            <w:tcW w:w="666" w:type="dxa"/>
          </w:tcPr>
          <w:p w14:paraId="32370A84"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Nom</w:t>
            </w:r>
          </w:p>
        </w:tc>
        <w:tc>
          <w:tcPr>
            <w:tcW w:w="806" w:type="dxa"/>
          </w:tcPr>
          <w:p w14:paraId="049B2A79"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Code</w:t>
            </w:r>
          </w:p>
        </w:tc>
        <w:tc>
          <w:tcPr>
            <w:tcW w:w="1528" w:type="dxa"/>
          </w:tcPr>
          <w:p w14:paraId="4FB91722"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STAVER</w:t>
            </w:r>
          </w:p>
        </w:tc>
        <w:tc>
          <w:tcPr>
            <w:tcW w:w="1080" w:type="dxa"/>
          </w:tcPr>
          <w:p w14:paraId="0AB94F84"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DELDAT</w:t>
            </w:r>
          </w:p>
        </w:tc>
        <w:tc>
          <w:tcPr>
            <w:tcW w:w="900" w:type="dxa"/>
          </w:tcPr>
          <w:p w14:paraId="022C3E78"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Devise</w:t>
            </w:r>
          </w:p>
        </w:tc>
        <w:tc>
          <w:tcPr>
            <w:tcW w:w="1080" w:type="dxa"/>
          </w:tcPr>
          <w:p w14:paraId="766527F4"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Actif Net</w:t>
            </w:r>
          </w:p>
        </w:tc>
        <w:tc>
          <w:tcPr>
            <w:tcW w:w="1620" w:type="dxa"/>
          </w:tcPr>
          <w:p w14:paraId="21BABBD9"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sz w:val="20"/>
                <w:lang w:val="fr-BE"/>
              </w:rPr>
              <w:footnoteReference w:id="6"/>
            </w:r>
            <w:r w:rsidRPr="000C6A8D">
              <w:rPr>
                <w:rFonts w:ascii="Arial" w:hAnsi="Arial" w:cs="Arial"/>
                <w:sz w:val="20"/>
                <w:lang w:val="fr-BE"/>
              </w:rPr>
              <w:t xml:space="preserve"> </w:t>
            </w:r>
          </w:p>
        </w:tc>
        <w:tc>
          <w:tcPr>
            <w:tcW w:w="1320" w:type="dxa"/>
          </w:tcPr>
          <w:p w14:paraId="13C53626"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Résultats</w:t>
            </w:r>
          </w:p>
        </w:tc>
      </w:tr>
      <w:tr w:rsidR="003314F4" w:rsidRPr="000C6A8D" w14:paraId="3E6F3E75" w14:textId="77777777" w:rsidTr="00D43487">
        <w:tc>
          <w:tcPr>
            <w:tcW w:w="666" w:type="dxa"/>
          </w:tcPr>
          <w:p w14:paraId="130CA341" w14:textId="77777777" w:rsidR="003314F4" w:rsidRPr="000C6A8D" w:rsidRDefault="003314F4" w:rsidP="00441D7E">
            <w:pPr>
              <w:jc w:val="both"/>
              <w:rPr>
                <w:rFonts w:ascii="Arial" w:hAnsi="Arial" w:cs="Arial"/>
                <w:sz w:val="20"/>
                <w:lang w:val="fr-BE"/>
              </w:rPr>
            </w:pPr>
          </w:p>
        </w:tc>
        <w:tc>
          <w:tcPr>
            <w:tcW w:w="806" w:type="dxa"/>
          </w:tcPr>
          <w:p w14:paraId="66DFC04A" w14:textId="77777777" w:rsidR="003314F4" w:rsidRPr="000C6A8D" w:rsidRDefault="003314F4" w:rsidP="00441D7E">
            <w:pPr>
              <w:jc w:val="both"/>
              <w:rPr>
                <w:rFonts w:ascii="Arial" w:hAnsi="Arial" w:cs="Arial"/>
                <w:sz w:val="20"/>
                <w:lang w:val="fr-BE"/>
              </w:rPr>
            </w:pPr>
          </w:p>
        </w:tc>
        <w:tc>
          <w:tcPr>
            <w:tcW w:w="1528" w:type="dxa"/>
          </w:tcPr>
          <w:p w14:paraId="30E0C242" w14:textId="77777777" w:rsidR="003314F4" w:rsidRPr="000C6A8D" w:rsidRDefault="003314F4" w:rsidP="00441D7E">
            <w:pPr>
              <w:jc w:val="both"/>
              <w:rPr>
                <w:rFonts w:ascii="Arial" w:hAnsi="Arial" w:cs="Arial"/>
                <w:sz w:val="20"/>
                <w:lang w:val="fr-BE"/>
              </w:rPr>
            </w:pPr>
          </w:p>
        </w:tc>
        <w:tc>
          <w:tcPr>
            <w:tcW w:w="1080" w:type="dxa"/>
          </w:tcPr>
          <w:p w14:paraId="39891C9E" w14:textId="77777777" w:rsidR="003314F4" w:rsidRPr="000C6A8D" w:rsidRDefault="003314F4" w:rsidP="00441D7E">
            <w:pPr>
              <w:jc w:val="both"/>
              <w:rPr>
                <w:rFonts w:ascii="Arial" w:hAnsi="Arial" w:cs="Arial"/>
                <w:sz w:val="20"/>
                <w:lang w:val="fr-BE"/>
              </w:rPr>
            </w:pPr>
          </w:p>
        </w:tc>
        <w:tc>
          <w:tcPr>
            <w:tcW w:w="900" w:type="dxa"/>
          </w:tcPr>
          <w:p w14:paraId="5C1BAD8B" w14:textId="77777777" w:rsidR="003314F4" w:rsidRPr="000C6A8D" w:rsidRDefault="003314F4" w:rsidP="00441D7E">
            <w:pPr>
              <w:jc w:val="both"/>
              <w:rPr>
                <w:rFonts w:ascii="Arial" w:hAnsi="Arial" w:cs="Arial"/>
                <w:sz w:val="20"/>
                <w:lang w:val="fr-BE"/>
              </w:rPr>
            </w:pPr>
          </w:p>
        </w:tc>
        <w:tc>
          <w:tcPr>
            <w:tcW w:w="1080" w:type="dxa"/>
          </w:tcPr>
          <w:p w14:paraId="2CDD86AA" w14:textId="77777777" w:rsidR="003314F4" w:rsidRPr="000C6A8D" w:rsidRDefault="003314F4" w:rsidP="00441D7E">
            <w:pPr>
              <w:jc w:val="both"/>
              <w:rPr>
                <w:rFonts w:ascii="Arial" w:hAnsi="Arial" w:cs="Arial"/>
                <w:sz w:val="20"/>
                <w:lang w:val="fr-BE"/>
              </w:rPr>
            </w:pPr>
          </w:p>
        </w:tc>
        <w:tc>
          <w:tcPr>
            <w:tcW w:w="1620" w:type="dxa"/>
          </w:tcPr>
          <w:p w14:paraId="4983E114" w14:textId="77777777" w:rsidR="003314F4" w:rsidRPr="000C6A8D" w:rsidRDefault="003314F4" w:rsidP="00441D7E">
            <w:pPr>
              <w:jc w:val="both"/>
              <w:rPr>
                <w:rFonts w:ascii="Arial" w:hAnsi="Arial" w:cs="Arial"/>
                <w:sz w:val="20"/>
                <w:lang w:val="fr-BE"/>
              </w:rPr>
            </w:pPr>
          </w:p>
        </w:tc>
        <w:tc>
          <w:tcPr>
            <w:tcW w:w="1320" w:type="dxa"/>
          </w:tcPr>
          <w:p w14:paraId="635E9461" w14:textId="77777777" w:rsidR="003314F4" w:rsidRPr="000C6A8D" w:rsidRDefault="003314F4" w:rsidP="00441D7E">
            <w:pPr>
              <w:jc w:val="both"/>
              <w:rPr>
                <w:rFonts w:ascii="Arial" w:hAnsi="Arial" w:cs="Arial"/>
                <w:sz w:val="20"/>
                <w:lang w:val="fr-BE"/>
              </w:rPr>
            </w:pPr>
          </w:p>
        </w:tc>
      </w:tr>
    </w:tbl>
    <w:p w14:paraId="4CBBD396" w14:textId="77777777" w:rsidR="003314F4" w:rsidRPr="000C6A8D" w:rsidRDefault="003314F4" w:rsidP="003314F4">
      <w:pPr>
        <w:jc w:val="both"/>
        <w:rPr>
          <w:rFonts w:ascii="Arial" w:hAnsi="Arial" w:cs="Arial"/>
          <w:szCs w:val="22"/>
          <w:lang w:val="nl-BE"/>
        </w:rPr>
      </w:pPr>
    </w:p>
    <w:p w14:paraId="5CB10D76" w14:textId="77777777" w:rsidR="00773C59" w:rsidRPr="000C6A8D" w:rsidRDefault="00773C59" w:rsidP="00773C59">
      <w:pPr>
        <w:jc w:val="both"/>
        <w:rPr>
          <w:rFonts w:ascii="Arial" w:hAnsi="Arial" w:cs="Arial"/>
          <w:b/>
          <w:i/>
          <w:szCs w:val="22"/>
          <w:lang w:val="fr-FR"/>
        </w:rPr>
      </w:pPr>
      <w:r w:rsidRPr="000C6A8D">
        <w:rPr>
          <w:rFonts w:ascii="Arial" w:hAnsi="Arial" w:cs="Arial"/>
          <w:b/>
          <w:i/>
          <w:szCs w:val="22"/>
          <w:lang w:val="fr-FR"/>
        </w:rPr>
        <w:t>Mission</w:t>
      </w:r>
    </w:p>
    <w:p w14:paraId="0F5E5E42" w14:textId="77777777" w:rsidR="00773C59" w:rsidRPr="000C6A8D" w:rsidRDefault="00773C59" w:rsidP="003314F4">
      <w:pPr>
        <w:jc w:val="both"/>
        <w:rPr>
          <w:rFonts w:ascii="Arial" w:hAnsi="Arial" w:cs="Arial"/>
          <w:szCs w:val="22"/>
          <w:lang w:val="nl-BE"/>
        </w:rPr>
      </w:pPr>
    </w:p>
    <w:p w14:paraId="7405953C" w14:textId="758C7373" w:rsidR="00F62FC0" w:rsidRPr="00D43487" w:rsidRDefault="003314F4" w:rsidP="00D43487">
      <w:pPr>
        <w:spacing w:line="240" w:lineRule="auto"/>
        <w:jc w:val="both"/>
        <w:rPr>
          <w:rFonts w:ascii="Arial" w:hAnsi="Arial"/>
          <w:lang w:val="fr-FR"/>
        </w:rPr>
      </w:pPr>
      <w:r w:rsidRPr="000C6A8D">
        <w:rPr>
          <w:rFonts w:ascii="Arial" w:hAnsi="Arial" w:cs="Arial"/>
          <w:szCs w:val="22"/>
          <w:lang w:val="fr-FR"/>
        </w:rPr>
        <w:t>Conformément aux dispositions légales, nous vous faisons rapport sur les résultats de notre contrôle des statistiques.</w:t>
      </w:r>
      <w:r w:rsidR="00C75250" w:rsidRPr="000C6A8D">
        <w:rPr>
          <w:rFonts w:ascii="Arial" w:hAnsi="Arial" w:cs="Arial"/>
          <w:szCs w:val="22"/>
          <w:lang w:val="fr-FR"/>
        </w:rPr>
        <w:t xml:space="preserve"> </w:t>
      </w:r>
      <w:r w:rsidRPr="000C6A8D">
        <w:rPr>
          <w:rFonts w:ascii="Arial" w:hAnsi="Arial" w:cs="Arial"/>
          <w:szCs w:val="22"/>
          <w:lang w:val="fr-FR"/>
        </w:rPr>
        <w:t>Ce rapport inclut notre opinion sur l’établissement des statistiques conformément aux dispositions en vigueur de</w:t>
      </w:r>
      <w:r w:rsidR="00F8686C" w:rsidRPr="000C6A8D">
        <w:rPr>
          <w:rFonts w:ascii="Arial" w:hAnsi="Arial" w:cs="Arial"/>
          <w:szCs w:val="22"/>
          <w:lang w:val="fr-FR"/>
        </w:rPr>
        <w:t xml:space="preserve"> l’Autorité des Services et Marchés Financiers (« </w:t>
      </w:r>
      <w:r w:rsidRPr="000C6A8D">
        <w:rPr>
          <w:rFonts w:ascii="Arial" w:hAnsi="Arial" w:cs="Arial"/>
          <w:szCs w:val="22"/>
          <w:lang w:val="fr-FR"/>
        </w:rPr>
        <w:t>la FSMA</w:t>
      </w:r>
      <w:r w:rsidR="00F8686C" w:rsidRPr="000C6A8D">
        <w:rPr>
          <w:rFonts w:ascii="Arial" w:hAnsi="Arial" w:cs="Arial"/>
          <w:szCs w:val="22"/>
          <w:lang w:val="fr-FR"/>
        </w:rPr>
        <w:t> »)</w:t>
      </w:r>
      <w:r w:rsidRPr="000C6A8D">
        <w:rPr>
          <w:rFonts w:ascii="Arial" w:hAnsi="Arial" w:cs="Arial"/>
          <w:szCs w:val="22"/>
          <w:lang w:val="fr-FR"/>
        </w:rPr>
        <w:t xml:space="preserve"> ainsi que les confirmations requises sur</w:t>
      </w:r>
      <w:r w:rsidR="00F8686C" w:rsidRPr="000C6A8D">
        <w:rPr>
          <w:rFonts w:ascii="Arial" w:hAnsi="Arial" w:cs="Arial"/>
          <w:szCs w:val="22"/>
          <w:lang w:val="fr-FR"/>
        </w:rPr>
        <w:t>, entre autres,</w:t>
      </w:r>
      <w:r w:rsidR="009F464B" w:rsidRPr="000C6A8D">
        <w:rPr>
          <w:rFonts w:ascii="Arial" w:hAnsi="Arial" w:cs="Arial"/>
          <w:szCs w:val="22"/>
          <w:lang w:val="fr-FR"/>
        </w:rPr>
        <w:t xml:space="preserve"> </w:t>
      </w:r>
      <w:del w:id="2022" w:author="De Groote - De Man" w:date="2018-03-15T11:08:00Z">
        <w:r w:rsidRPr="003960A1">
          <w:rPr>
            <w:rFonts w:ascii="Arial" w:hAnsi="Arial" w:cs="Arial"/>
            <w:szCs w:val="22"/>
            <w:lang w:val="fr-FR"/>
          </w:rPr>
          <w:delText xml:space="preserve"> </w:delText>
        </w:r>
      </w:del>
      <w:r w:rsidRPr="000C6A8D">
        <w:rPr>
          <w:rFonts w:ascii="Arial" w:hAnsi="Arial" w:cs="Arial"/>
          <w:szCs w:val="22"/>
          <w:lang w:val="fr-FR"/>
        </w:rPr>
        <w:t xml:space="preserve">le caractère correct et complet de ces </w:t>
      </w:r>
      <w:r w:rsidR="00F8686C" w:rsidRPr="000C6A8D">
        <w:rPr>
          <w:rFonts w:ascii="Arial" w:hAnsi="Arial" w:cs="Arial"/>
          <w:szCs w:val="22"/>
          <w:lang w:val="fr-FR"/>
        </w:rPr>
        <w:t>statistiques</w:t>
      </w:r>
      <w:r w:rsidRPr="000C6A8D">
        <w:rPr>
          <w:rFonts w:ascii="Arial" w:hAnsi="Arial" w:cs="Arial"/>
          <w:szCs w:val="22"/>
          <w:lang w:val="fr-FR"/>
        </w:rPr>
        <w:t xml:space="preserve"> et sur l’application des règles de comptabilisation et d’évaluation.</w:t>
      </w:r>
    </w:p>
    <w:p w14:paraId="2835F259"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moveFromRangeStart w:id="2023" w:author="De Groote - De Man" w:date="2018-03-15T11:08:00Z" w:name="move508875466"/>
      <w:moveFrom w:id="2024" w:author="De Groote - De Man" w:date="2018-03-15T11:08:00Z">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les statistiques</w:t>
        </w:r>
      </w:moveFrom>
    </w:p>
    <w:p w14:paraId="389F05A4"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moveFromRangeEnd w:id="2023"/>
    <w:p w14:paraId="1C914B8F" w14:textId="77777777" w:rsidR="00F62FC0" w:rsidRPr="000C6A8D" w:rsidRDefault="00F62FC0" w:rsidP="002C7378">
      <w:pPr>
        <w:spacing w:line="240" w:lineRule="auto"/>
        <w:jc w:val="both"/>
        <w:rPr>
          <w:ins w:id="2025" w:author="De Groote - De Man" w:date="2018-03-15T11:08:00Z"/>
          <w:rFonts w:ascii="Arial" w:hAnsi="Arial" w:cs="Arial"/>
          <w:szCs w:val="22"/>
          <w:lang w:val="fr-FR"/>
        </w:rPr>
      </w:pPr>
    </w:p>
    <w:p w14:paraId="155B5871" w14:textId="77777777" w:rsidR="00033448" w:rsidRPr="000C6A8D" w:rsidRDefault="00033448" w:rsidP="00033448">
      <w:pPr>
        <w:spacing w:line="240" w:lineRule="auto"/>
        <w:jc w:val="both"/>
        <w:rPr>
          <w:ins w:id="2026" w:author="De Groote - De Man" w:date="2018-03-15T11:08:00Z"/>
          <w:rFonts w:ascii="Arial" w:hAnsi="Arial" w:cs="Arial"/>
          <w:shd w:val="clear" w:color="auto" w:fill="FFFFFF"/>
          <w:lang w:val="fr-BE"/>
        </w:rPr>
      </w:pPr>
      <w:ins w:id="2027" w:author="De Groote - De Man" w:date="2018-03-15T11:08:00Z">
        <w:r>
          <w:rPr>
            <w:rFonts w:ascii="Arial" w:hAnsi="Arial" w:cs="Arial"/>
            <w:shd w:val="clear" w:color="auto" w:fill="FFFFFF"/>
            <w:lang w:val="fr-BE"/>
          </w:rPr>
          <w:t>Toutefois</w:t>
        </w:r>
        <w:r w:rsidRPr="00B52E00">
          <w:rPr>
            <w:rFonts w:ascii="Arial" w:hAnsi="Arial" w:cs="Arial"/>
            <w:shd w:val="clear" w:color="auto" w:fill="FFFFFF"/>
            <w:lang w:val="fr-BE"/>
          </w:rPr>
          <w:t xml:space="preserve">, nous </w:t>
        </w:r>
        <w:r>
          <w:rPr>
            <w:rFonts w:ascii="Arial" w:hAnsi="Arial" w:cs="Arial"/>
            <w:shd w:val="clear" w:color="auto" w:fill="FFFFFF"/>
            <w:lang w:val="fr-BE"/>
          </w:rPr>
          <w:t>souhaitons attirer</w:t>
        </w:r>
        <w:r w:rsidRPr="00B52E00">
          <w:rPr>
            <w:rFonts w:ascii="Arial" w:hAnsi="Arial" w:cs="Arial"/>
            <w:shd w:val="clear" w:color="auto" w:fill="FFFFFF"/>
            <w:lang w:val="fr-BE"/>
          </w:rPr>
          <w:t xml:space="preserve"> votre attention sur le fait que les règlements de la FSMA du 16 mai 2017 modifient </w:t>
        </w:r>
        <w:r>
          <w:rPr>
            <w:rFonts w:ascii="Arial" w:hAnsi="Arial" w:cs="Arial"/>
            <w:shd w:val="clear" w:color="auto" w:fill="FFFFFF"/>
            <w:lang w:val="fr-BE"/>
          </w:rPr>
          <w:t>fondamentalement</w:t>
        </w:r>
        <w:r w:rsidRPr="00B52E00">
          <w:rPr>
            <w:rFonts w:ascii="Arial" w:hAnsi="Arial" w:cs="Arial"/>
            <w:shd w:val="clear" w:color="auto" w:fill="FFFFFF"/>
            <w:lang w:val="fr-BE"/>
          </w:rPr>
          <w:t xml:space="preserve"> ces statistiques.</w:t>
        </w:r>
      </w:ins>
    </w:p>
    <w:p w14:paraId="6C5CA637" w14:textId="77777777" w:rsidR="00033448" w:rsidRDefault="00033448" w:rsidP="00033448">
      <w:pPr>
        <w:spacing w:line="240" w:lineRule="auto"/>
        <w:jc w:val="both"/>
        <w:rPr>
          <w:ins w:id="2028" w:author="De Groote - De Man" w:date="2018-03-15T11:08:00Z"/>
          <w:rFonts w:ascii="Arial" w:hAnsi="Arial" w:cs="Arial"/>
          <w:shd w:val="clear" w:color="auto" w:fill="FFFFFF"/>
          <w:lang w:val="fr-BE"/>
        </w:rPr>
      </w:pPr>
    </w:p>
    <w:p w14:paraId="39616A8A" w14:textId="77777777" w:rsidR="00033448" w:rsidRPr="00B52E00" w:rsidRDefault="00033448" w:rsidP="00033448">
      <w:pPr>
        <w:spacing w:line="240" w:lineRule="auto"/>
        <w:jc w:val="both"/>
        <w:rPr>
          <w:ins w:id="2029" w:author="De Groote - De Man" w:date="2018-03-15T11:08:00Z"/>
          <w:rFonts w:ascii="Arial" w:hAnsi="Arial" w:cs="Arial"/>
          <w:shd w:val="clear" w:color="auto" w:fill="FFFFFF"/>
          <w:lang w:val="fr-BE"/>
        </w:rPr>
      </w:pPr>
      <w:ins w:id="2030" w:author="De Groote - De Man" w:date="2018-03-15T11:08:00Z">
        <w:r>
          <w:rPr>
            <w:rFonts w:ascii="Arial" w:hAnsi="Arial" w:cs="Arial"/>
            <w:shd w:val="clear" w:color="auto" w:fill="FFFFFF"/>
            <w:lang w:val="fr-BE"/>
          </w:rPr>
          <w:t>En effet</w:t>
        </w:r>
        <w:r w:rsidRPr="00B52E00">
          <w:rPr>
            <w:rFonts w:ascii="Arial" w:hAnsi="Arial" w:cs="Arial"/>
            <w:shd w:val="clear" w:color="auto" w:fill="FFFFFF"/>
            <w:lang w:val="fr-BE"/>
          </w:rPr>
          <w:t xml:space="preserve">, </w:t>
        </w:r>
        <w:r w:rsidRPr="000C6A8D">
          <w:rPr>
            <w:rFonts w:ascii="Arial" w:hAnsi="Arial" w:cs="Arial"/>
            <w:shd w:val="clear" w:color="auto" w:fill="FFFFFF"/>
            <w:lang w:val="fr-BE"/>
          </w:rPr>
          <w:t>le transfert de ces données s</w:t>
        </w:r>
        <w:r>
          <w:rPr>
            <w:rFonts w:ascii="Arial" w:hAnsi="Arial" w:cs="Arial"/>
            <w:shd w:val="clear" w:color="auto" w:fill="FFFFFF"/>
            <w:lang w:val="fr-BE"/>
          </w:rPr>
          <w:t>’opère</w:t>
        </w:r>
        <w:r w:rsidRPr="000C6A8D">
          <w:rPr>
            <w:rFonts w:ascii="Arial" w:hAnsi="Arial" w:cs="Arial"/>
            <w:shd w:val="clear" w:color="auto" w:fill="FFFFFF"/>
            <w:lang w:val="fr-BE"/>
          </w:rPr>
          <w:t xml:space="preserve"> </w:t>
        </w:r>
        <w:r>
          <w:rPr>
            <w:rFonts w:ascii="Arial" w:hAnsi="Arial" w:cs="Arial"/>
            <w:shd w:val="clear" w:color="auto" w:fill="FFFFFF"/>
            <w:lang w:val="fr-BE"/>
          </w:rPr>
          <w:t xml:space="preserve">par </w:t>
        </w:r>
        <w:r w:rsidRPr="00B52E00">
          <w:rPr>
            <w:rFonts w:ascii="Arial" w:hAnsi="Arial" w:cs="Arial"/>
            <w:shd w:val="clear" w:color="auto" w:fill="FFFFFF"/>
            <w:lang w:val="fr-BE"/>
          </w:rPr>
          <w:t>une série de table</w:t>
        </w:r>
        <w:r>
          <w:rPr>
            <w:rFonts w:ascii="Arial" w:hAnsi="Arial" w:cs="Arial"/>
            <w:shd w:val="clear" w:color="auto" w:fill="FFFFFF"/>
            <w:lang w:val="fr-BE"/>
          </w:rPr>
          <w:t>aux</w:t>
        </w:r>
        <w:r w:rsidRPr="00B52E00">
          <w:rPr>
            <w:rFonts w:ascii="Arial" w:hAnsi="Arial" w:cs="Arial"/>
            <w:shd w:val="clear" w:color="auto" w:fill="FFFFFF"/>
            <w:lang w:val="fr-BE"/>
          </w:rPr>
          <w:t xml:space="preserve"> qui se composent des</w:t>
        </w:r>
        <w:r>
          <w:rPr>
            <w:rFonts w:ascii="Arial" w:hAnsi="Arial" w:cs="Arial"/>
            <w:shd w:val="clear" w:color="auto" w:fill="FFFFFF"/>
            <w:lang w:val="fr-BE"/>
          </w:rPr>
          <w:t xml:space="preserve"> trois parties</w:t>
        </w:r>
        <w:r w:rsidRPr="00B52E00">
          <w:rPr>
            <w:rFonts w:ascii="Arial" w:hAnsi="Arial" w:cs="Arial"/>
            <w:shd w:val="clear" w:color="auto" w:fill="FFFFFF"/>
            <w:lang w:val="fr-BE"/>
          </w:rPr>
          <w:t xml:space="preserve"> suivant</w:t>
        </w:r>
        <w:r>
          <w:rPr>
            <w:rFonts w:ascii="Arial" w:hAnsi="Arial" w:cs="Arial"/>
            <w:shd w:val="clear" w:color="auto" w:fill="FFFFFF"/>
            <w:lang w:val="fr-BE"/>
          </w:rPr>
          <w:t>es</w:t>
        </w:r>
        <w:r w:rsidRPr="00B52E00">
          <w:rPr>
            <w:rFonts w:ascii="Arial" w:hAnsi="Arial" w:cs="Arial"/>
            <w:shd w:val="clear" w:color="auto" w:fill="FFFFFF"/>
            <w:lang w:val="fr-BE"/>
          </w:rPr>
          <w:t>:</w:t>
        </w:r>
      </w:ins>
    </w:p>
    <w:p w14:paraId="694112F6" w14:textId="339E4163" w:rsidR="00033448" w:rsidRPr="00B52E00" w:rsidRDefault="00033448" w:rsidP="00033448">
      <w:pPr>
        <w:pStyle w:val="Lijstalinea"/>
        <w:numPr>
          <w:ilvl w:val="0"/>
          <w:numId w:val="35"/>
        </w:numPr>
        <w:spacing w:line="240" w:lineRule="auto"/>
        <w:jc w:val="both"/>
        <w:rPr>
          <w:ins w:id="2031" w:author="De Groote - De Man" w:date="2018-03-15T11:08:00Z"/>
          <w:rFonts w:ascii="Arial" w:hAnsi="Arial" w:cs="Arial"/>
          <w:shd w:val="clear" w:color="auto" w:fill="FFFFFF"/>
          <w:lang w:val="fr-BE"/>
        </w:rPr>
      </w:pPr>
      <w:ins w:id="2032" w:author="De Groote - De Man" w:date="2018-03-15T11:08:00Z">
        <w:r w:rsidRPr="00B52E00">
          <w:rPr>
            <w:rFonts w:ascii="Arial" w:hAnsi="Arial" w:cs="Arial"/>
            <w:shd w:val="clear" w:color="auto" w:fill="FFFFFF"/>
            <w:lang w:val="fr-BE"/>
          </w:rPr>
          <w:t xml:space="preserve">les données </w:t>
        </w:r>
        <w:r>
          <w:rPr>
            <w:rFonts w:ascii="Arial" w:hAnsi="Arial" w:cs="Arial"/>
            <w:shd w:val="clear" w:color="auto" w:fill="FFFFFF"/>
            <w:lang w:val="fr-BE"/>
          </w:rPr>
          <w:t xml:space="preserve">conformes au </w:t>
        </w:r>
        <w:r w:rsidRPr="00B52E00">
          <w:rPr>
            <w:rFonts w:ascii="Arial" w:hAnsi="Arial" w:cs="Arial"/>
            <w:shd w:val="clear" w:color="auto" w:fill="FFFFFF"/>
            <w:lang w:val="fr-BE"/>
          </w:rPr>
          <w:t xml:space="preserve">calendrier de déclaration relatif aux </w:t>
        </w:r>
        <w:r>
          <w:rPr>
            <w:rFonts w:ascii="Arial" w:hAnsi="Arial" w:cs="Arial"/>
            <w:shd w:val="clear" w:color="auto" w:fill="FFFFFF"/>
            <w:lang w:val="fr-BE"/>
          </w:rPr>
          <w:t>OPC</w:t>
        </w:r>
        <w:r w:rsidRPr="00B52E00">
          <w:rPr>
            <w:rFonts w:ascii="Arial" w:hAnsi="Arial" w:cs="Arial"/>
            <w:shd w:val="clear" w:color="auto" w:fill="FFFFFF"/>
            <w:lang w:val="fr-BE"/>
          </w:rPr>
          <w:t xml:space="preserve"> (les tableaux «AIF»);</w:t>
        </w:r>
      </w:ins>
    </w:p>
    <w:p w14:paraId="0081579D" w14:textId="77777777" w:rsidR="00033448" w:rsidRPr="00B52E00" w:rsidRDefault="00033448" w:rsidP="00033448">
      <w:pPr>
        <w:pStyle w:val="Lijstalinea"/>
        <w:numPr>
          <w:ilvl w:val="0"/>
          <w:numId w:val="35"/>
        </w:numPr>
        <w:spacing w:line="240" w:lineRule="auto"/>
        <w:jc w:val="both"/>
        <w:rPr>
          <w:ins w:id="2033" w:author="De Groote - De Man" w:date="2018-03-15T11:08:00Z"/>
          <w:rFonts w:ascii="Arial" w:hAnsi="Arial" w:cs="Arial"/>
          <w:shd w:val="clear" w:color="auto" w:fill="FFFFFF"/>
          <w:lang w:val="fr-BE"/>
        </w:rPr>
      </w:pPr>
      <w:ins w:id="2034" w:author="De Groote - De Man" w:date="2018-03-15T11:08:00Z">
        <w:r w:rsidRPr="00B52E00">
          <w:rPr>
            <w:rFonts w:ascii="Arial" w:hAnsi="Arial" w:cs="Arial"/>
            <w:shd w:val="clear" w:color="auto" w:fill="FFFFFF"/>
            <w:lang w:val="fr-BE"/>
          </w:rPr>
          <w:t xml:space="preserve">les données répertoriées dans le </w:t>
        </w:r>
        <w:r>
          <w:rPr>
            <w:rFonts w:ascii="Arial" w:hAnsi="Arial" w:cs="Arial"/>
            <w:shd w:val="clear" w:color="auto" w:fill="FFFFFF"/>
            <w:lang w:val="fr-BE"/>
          </w:rPr>
          <w:t>schéma</w:t>
        </w:r>
        <w:r w:rsidRPr="00B52E00">
          <w:rPr>
            <w:rFonts w:ascii="Arial" w:hAnsi="Arial" w:cs="Arial"/>
            <w:shd w:val="clear" w:color="auto" w:fill="FFFFFF"/>
            <w:lang w:val="fr-BE"/>
          </w:rPr>
          <w:t xml:space="preserve"> en tant qu'a</w:t>
        </w:r>
        <w:r>
          <w:rPr>
            <w:rFonts w:ascii="Arial" w:hAnsi="Arial" w:cs="Arial"/>
            <w:shd w:val="clear" w:color="auto" w:fill="FFFFFF"/>
            <w:lang w:val="fr-BE"/>
          </w:rPr>
          <w:t>nnexe</w:t>
        </w:r>
        <w:r w:rsidRPr="00B52E00">
          <w:rPr>
            <w:rFonts w:ascii="Arial" w:hAnsi="Arial" w:cs="Arial"/>
            <w:shd w:val="clear" w:color="auto" w:fill="FFFFFF"/>
            <w:lang w:val="fr-BE"/>
          </w:rPr>
          <w:t xml:space="preserve"> 1 du règlement (la table 'CIS_SUP_1');</w:t>
        </w:r>
      </w:ins>
    </w:p>
    <w:p w14:paraId="7D0AD941" w14:textId="77777777" w:rsidR="00033448" w:rsidRPr="00B52E00" w:rsidRDefault="00033448" w:rsidP="00033448">
      <w:pPr>
        <w:pStyle w:val="Lijstalinea"/>
        <w:numPr>
          <w:ilvl w:val="0"/>
          <w:numId w:val="35"/>
        </w:numPr>
        <w:spacing w:line="240" w:lineRule="auto"/>
        <w:jc w:val="both"/>
        <w:rPr>
          <w:ins w:id="2035" w:author="De Groote - De Man" w:date="2018-03-15T11:08:00Z"/>
          <w:rFonts w:ascii="Arial" w:hAnsi="Arial" w:cs="Arial"/>
          <w:shd w:val="clear" w:color="auto" w:fill="FFFFFF"/>
          <w:lang w:val="fr-BE"/>
        </w:rPr>
      </w:pPr>
      <w:ins w:id="2036" w:author="De Groote - De Man" w:date="2018-03-15T11:08:00Z">
        <w:r>
          <w:rPr>
            <w:rFonts w:ascii="Arial" w:hAnsi="Arial" w:cs="Arial"/>
            <w:shd w:val="clear" w:color="auto" w:fill="FFFFFF"/>
            <w:lang w:val="fr-BE"/>
          </w:rPr>
          <w:t xml:space="preserve">les </w:t>
        </w:r>
        <w:r w:rsidRPr="00B52E00">
          <w:rPr>
            <w:rFonts w:ascii="Arial" w:hAnsi="Arial" w:cs="Arial"/>
            <w:shd w:val="clear" w:color="auto" w:fill="FFFFFF"/>
            <w:lang w:val="fr-BE"/>
          </w:rPr>
          <w:t xml:space="preserve">données répertoriées dans le </w:t>
        </w:r>
        <w:r>
          <w:rPr>
            <w:rFonts w:ascii="Arial" w:hAnsi="Arial" w:cs="Arial"/>
            <w:shd w:val="clear" w:color="auto" w:fill="FFFFFF"/>
            <w:lang w:val="fr-BE"/>
          </w:rPr>
          <w:t>schéma</w:t>
        </w:r>
        <w:r w:rsidRPr="00B52E00">
          <w:rPr>
            <w:rFonts w:ascii="Arial" w:hAnsi="Arial" w:cs="Arial"/>
            <w:shd w:val="clear" w:color="auto" w:fill="FFFFFF"/>
            <w:lang w:val="fr-BE"/>
          </w:rPr>
          <w:t xml:space="preserve"> en tant qu'a</w:t>
        </w:r>
        <w:r>
          <w:rPr>
            <w:rFonts w:ascii="Arial" w:hAnsi="Arial" w:cs="Arial"/>
            <w:shd w:val="clear" w:color="auto" w:fill="FFFFFF"/>
            <w:lang w:val="fr-BE"/>
          </w:rPr>
          <w:t>nnexe</w:t>
        </w:r>
        <w:r w:rsidRPr="00B52E00">
          <w:rPr>
            <w:rFonts w:ascii="Arial" w:hAnsi="Arial" w:cs="Arial"/>
            <w:shd w:val="clear" w:color="auto" w:fill="FFFFFF"/>
            <w:lang w:val="fr-BE"/>
          </w:rPr>
          <w:t xml:space="preserve"> 2 du règlement (la table 'CIS_SUP_2').</w:t>
        </w:r>
      </w:ins>
    </w:p>
    <w:p w14:paraId="64037858" w14:textId="77777777" w:rsidR="00033448" w:rsidRDefault="00033448" w:rsidP="00033448">
      <w:pPr>
        <w:jc w:val="both"/>
        <w:rPr>
          <w:ins w:id="2037" w:author="De Groote - De Man" w:date="2018-03-15T11:08:00Z"/>
          <w:rFonts w:ascii="Arial" w:hAnsi="Arial" w:cs="Arial"/>
          <w:szCs w:val="22"/>
          <w:lang w:val="fr-LU"/>
        </w:rPr>
      </w:pPr>
    </w:p>
    <w:p w14:paraId="243D8DCC" w14:textId="007F6D3B" w:rsidR="00033448" w:rsidRPr="00B52E00" w:rsidRDefault="00033448" w:rsidP="00033448">
      <w:pPr>
        <w:jc w:val="both"/>
        <w:rPr>
          <w:ins w:id="2038" w:author="De Groote - De Man" w:date="2018-03-15T11:08:00Z"/>
          <w:rFonts w:ascii="Arial" w:hAnsi="Arial" w:cs="Arial"/>
          <w:szCs w:val="22"/>
          <w:lang w:val="fr-LU"/>
        </w:rPr>
      </w:pPr>
      <w:ins w:id="2039" w:author="De Groote - De Man" w:date="2018-03-15T11:08:00Z">
        <w:r w:rsidRPr="00B52E00">
          <w:rPr>
            <w:rFonts w:ascii="Arial" w:hAnsi="Arial" w:cs="Arial"/>
            <w:szCs w:val="22"/>
            <w:lang w:val="fr-LU"/>
          </w:rPr>
          <w:t xml:space="preserve">Un nombre important de données, qui sont reprises dans les tableaux AIF, </w:t>
        </w:r>
        <w:r>
          <w:rPr>
            <w:rFonts w:ascii="Arial" w:hAnsi="Arial" w:cs="Arial"/>
            <w:szCs w:val="22"/>
            <w:lang w:val="fr-LU"/>
          </w:rPr>
          <w:t>qu’il s’agisse</w:t>
        </w:r>
        <w:r w:rsidRPr="00B52E00">
          <w:rPr>
            <w:rFonts w:ascii="Arial" w:hAnsi="Arial" w:cs="Arial"/>
            <w:szCs w:val="22"/>
            <w:lang w:val="fr-LU"/>
          </w:rPr>
          <w:t xml:space="preserve"> de données non-financières, </w:t>
        </w:r>
        <w:r>
          <w:rPr>
            <w:rFonts w:ascii="Arial" w:hAnsi="Arial" w:cs="Arial"/>
            <w:szCs w:val="22"/>
            <w:lang w:val="fr-LU"/>
          </w:rPr>
          <w:t>ou</w:t>
        </w:r>
        <w:r w:rsidRPr="00B52E00">
          <w:rPr>
            <w:rFonts w:ascii="Arial" w:hAnsi="Arial" w:cs="Arial"/>
            <w:szCs w:val="22"/>
            <w:lang w:val="fr-LU"/>
          </w:rPr>
          <w:t xml:space="preserve"> de données </w:t>
        </w:r>
        <w:r>
          <w:rPr>
            <w:rFonts w:ascii="Arial" w:hAnsi="Arial" w:cs="Arial"/>
            <w:szCs w:val="22"/>
            <w:lang w:val="fr-LU"/>
          </w:rPr>
          <w:t>qui</w:t>
        </w:r>
        <w:r w:rsidRPr="00B52E00">
          <w:rPr>
            <w:rFonts w:ascii="Arial" w:hAnsi="Arial" w:cs="Arial"/>
            <w:szCs w:val="22"/>
            <w:lang w:val="fr-LU"/>
          </w:rPr>
          <w:t xml:space="preserve"> bien qu’elles ressortent de la comptabilité et des inventaires de l’institution</w:t>
        </w:r>
        <w:r>
          <w:rPr>
            <w:rFonts w:ascii="Arial" w:hAnsi="Arial" w:cs="Arial"/>
            <w:szCs w:val="22"/>
            <w:lang w:val="fr-LU"/>
          </w:rPr>
          <w:t xml:space="preserve"> ne constituent pas des données financières</w:t>
        </w:r>
        <w:r w:rsidRPr="00B52E00">
          <w:rPr>
            <w:rFonts w:ascii="Arial" w:hAnsi="Arial" w:cs="Arial"/>
            <w:szCs w:val="22"/>
            <w:lang w:val="fr-LU"/>
          </w:rPr>
          <w:t>, et que nous vérifions soit dans le cadre de notre mandat de commissaire auprès de l’OPC, soit dans le cadre de notre contrôle des informations statistiques exécuté conformément à l’article 106 §2 b) (ii).</w:t>
        </w:r>
      </w:ins>
    </w:p>
    <w:p w14:paraId="30A88CBF" w14:textId="77777777" w:rsidR="00033448" w:rsidRDefault="00033448" w:rsidP="00033448">
      <w:pPr>
        <w:jc w:val="both"/>
        <w:rPr>
          <w:ins w:id="2040" w:author="De Groote - De Man" w:date="2018-03-15T11:08:00Z"/>
          <w:rFonts w:ascii="Arial" w:hAnsi="Arial" w:cs="Arial"/>
          <w:szCs w:val="22"/>
          <w:lang w:val="fr-LU"/>
        </w:rPr>
      </w:pPr>
    </w:p>
    <w:p w14:paraId="6875A1CD" w14:textId="3FFDA9D4" w:rsidR="00033448" w:rsidRPr="00B52E00" w:rsidRDefault="00033448" w:rsidP="00033448">
      <w:pPr>
        <w:jc w:val="both"/>
        <w:rPr>
          <w:ins w:id="2041" w:author="De Groote - De Man" w:date="2018-03-15T11:08:00Z"/>
          <w:rFonts w:ascii="Arial" w:hAnsi="Arial" w:cs="Arial"/>
          <w:szCs w:val="22"/>
          <w:lang w:val="fr-LU"/>
        </w:rPr>
      </w:pPr>
      <w:ins w:id="2042" w:author="De Groote - De Man" w:date="2018-03-15T11:08:00Z">
        <w:r w:rsidRPr="00B52E00">
          <w:rPr>
            <w:rFonts w:ascii="Arial" w:hAnsi="Arial" w:cs="Arial"/>
            <w:szCs w:val="22"/>
            <w:lang w:val="fr-LU"/>
          </w:rPr>
          <w:t>Les procédures que nous dev</w:t>
        </w:r>
        <w:r>
          <w:rPr>
            <w:rFonts w:ascii="Arial" w:hAnsi="Arial" w:cs="Arial"/>
            <w:szCs w:val="22"/>
            <w:lang w:val="fr-LU"/>
          </w:rPr>
          <w:t>ri</w:t>
        </w:r>
        <w:r w:rsidRPr="00B52E00">
          <w:rPr>
            <w:rFonts w:ascii="Arial" w:hAnsi="Arial" w:cs="Arial"/>
            <w:szCs w:val="22"/>
            <w:lang w:val="fr-LU"/>
          </w:rPr>
          <w:t xml:space="preserve">ons </w:t>
        </w:r>
        <w:r>
          <w:rPr>
            <w:rFonts w:ascii="Arial" w:hAnsi="Arial" w:cs="Arial"/>
            <w:szCs w:val="22"/>
            <w:lang w:val="fr-LU"/>
          </w:rPr>
          <w:t>mettre en œuvre</w:t>
        </w:r>
        <w:r w:rsidRPr="00B52E00">
          <w:rPr>
            <w:rFonts w:ascii="Arial" w:hAnsi="Arial" w:cs="Arial"/>
            <w:szCs w:val="22"/>
            <w:lang w:val="fr-LU"/>
          </w:rPr>
          <w:t xml:space="preserve">, afin de pouvoir </w:t>
        </w:r>
        <w:r>
          <w:rPr>
            <w:rFonts w:ascii="Arial" w:hAnsi="Arial" w:cs="Arial"/>
            <w:szCs w:val="22"/>
            <w:lang w:val="fr-LU"/>
          </w:rPr>
          <w:t>exprimer</w:t>
        </w:r>
        <w:r w:rsidRPr="00B52E00">
          <w:rPr>
            <w:rFonts w:ascii="Arial" w:hAnsi="Arial" w:cs="Arial"/>
            <w:szCs w:val="22"/>
            <w:lang w:val="fr-LU"/>
          </w:rPr>
          <w:t xml:space="preserve"> quelque forme d’assurance concernant ces tableaux, devraient par conséquent être plus élaborées que ce </w:t>
        </w:r>
        <w:r>
          <w:rPr>
            <w:rFonts w:ascii="Arial" w:hAnsi="Arial" w:cs="Arial"/>
            <w:szCs w:val="22"/>
            <w:lang w:val="fr-LU"/>
          </w:rPr>
          <w:t>qui est d’application comme requis par</w:t>
        </w:r>
        <w:r w:rsidRPr="00B52E00">
          <w:rPr>
            <w:rFonts w:ascii="Arial" w:hAnsi="Arial" w:cs="Arial"/>
            <w:szCs w:val="22"/>
            <w:lang w:val="fr-LU"/>
          </w:rPr>
          <w:t xml:space="preserve"> la circulaire FSMA 2011/6 (faisant référence à l’ISA 800) et </w:t>
        </w:r>
        <w:r>
          <w:rPr>
            <w:rFonts w:ascii="Arial" w:hAnsi="Arial" w:cs="Arial"/>
            <w:szCs w:val="22"/>
            <w:lang w:val="fr-LU"/>
          </w:rPr>
          <w:t xml:space="preserve">par </w:t>
        </w:r>
        <w:r w:rsidRPr="00B52E00">
          <w:rPr>
            <w:rFonts w:ascii="Arial" w:hAnsi="Arial" w:cs="Arial"/>
            <w:szCs w:val="22"/>
            <w:lang w:val="fr-LU"/>
          </w:rPr>
          <w:t xml:space="preserve">la norme spécifique relative à la </w:t>
        </w:r>
        <w:r>
          <w:rPr>
            <w:rFonts w:ascii="Arial" w:hAnsi="Arial" w:cs="Arial"/>
            <w:szCs w:val="22"/>
            <w:lang w:val="fr-LU"/>
          </w:rPr>
          <w:t>collaboration</w:t>
        </w:r>
        <w:r w:rsidRPr="00B52E00">
          <w:rPr>
            <w:rFonts w:ascii="Arial" w:hAnsi="Arial" w:cs="Arial"/>
            <w:szCs w:val="22"/>
            <w:lang w:val="fr-LU"/>
          </w:rPr>
          <w:t xml:space="preserve"> au contrôle prudentiel.</w:t>
        </w:r>
      </w:ins>
    </w:p>
    <w:p w14:paraId="03CD1563" w14:textId="77777777" w:rsidR="00033448" w:rsidRPr="00B52E00" w:rsidRDefault="00033448" w:rsidP="00033448">
      <w:pPr>
        <w:jc w:val="both"/>
        <w:rPr>
          <w:ins w:id="2043" w:author="De Groote - De Man" w:date="2018-03-15T11:08:00Z"/>
          <w:rFonts w:ascii="Arial" w:hAnsi="Arial" w:cs="Arial"/>
          <w:szCs w:val="22"/>
          <w:lang w:val="fr-LU"/>
        </w:rPr>
      </w:pPr>
    </w:p>
    <w:p w14:paraId="2848DDFF" w14:textId="77777777" w:rsidR="00033448" w:rsidRDefault="00033448" w:rsidP="002C7378">
      <w:pPr>
        <w:spacing w:line="240" w:lineRule="auto"/>
        <w:jc w:val="both"/>
        <w:rPr>
          <w:ins w:id="2044" w:author="De Groote - De Man" w:date="2018-03-15T11:08:00Z"/>
          <w:rFonts w:ascii="Arial" w:hAnsi="Arial" w:cs="Arial"/>
          <w:szCs w:val="22"/>
          <w:lang w:val="fr-LU"/>
        </w:rPr>
      </w:pPr>
      <w:ins w:id="2045" w:author="De Groote - De Man" w:date="2018-03-15T11:08:00Z">
        <w:r w:rsidRPr="00B52E00">
          <w:rPr>
            <w:rFonts w:ascii="Arial" w:hAnsi="Arial" w:cs="Arial"/>
            <w:szCs w:val="22"/>
            <w:lang w:val="fr-LU"/>
          </w:rPr>
          <w:t>Ce</w:t>
        </w:r>
        <w:r>
          <w:rPr>
            <w:rFonts w:ascii="Arial" w:hAnsi="Arial" w:cs="Arial"/>
            <w:szCs w:val="22"/>
            <w:lang w:val="fr-LU"/>
          </w:rPr>
          <w:t>tte</w:t>
        </w:r>
        <w:r w:rsidRPr="00B52E00">
          <w:rPr>
            <w:rFonts w:ascii="Arial" w:hAnsi="Arial" w:cs="Arial"/>
            <w:szCs w:val="22"/>
            <w:lang w:val="fr-LU"/>
          </w:rPr>
          <w:t xml:space="preserve"> problématique fait l’objet de discussion</w:t>
        </w:r>
        <w:r>
          <w:rPr>
            <w:rFonts w:ascii="Arial" w:hAnsi="Arial" w:cs="Arial"/>
            <w:szCs w:val="22"/>
            <w:lang w:val="fr-LU"/>
          </w:rPr>
          <w:t>s</w:t>
        </w:r>
        <w:r w:rsidRPr="00B52E00">
          <w:rPr>
            <w:rFonts w:ascii="Arial" w:hAnsi="Arial" w:cs="Arial"/>
            <w:szCs w:val="22"/>
            <w:lang w:val="fr-LU"/>
          </w:rPr>
          <w:t xml:space="preserve"> entre la FSMA et les représentants des réviseurs agréés</w:t>
        </w:r>
        <w:r>
          <w:rPr>
            <w:rFonts w:ascii="Arial" w:hAnsi="Arial" w:cs="Arial"/>
            <w:szCs w:val="22"/>
            <w:lang w:val="fr-LU"/>
          </w:rPr>
          <w:t>. Dans l’attente</w:t>
        </w:r>
        <w:r w:rsidRPr="00B52E00">
          <w:rPr>
            <w:rFonts w:ascii="Arial" w:hAnsi="Arial" w:cs="Arial"/>
            <w:szCs w:val="22"/>
            <w:lang w:val="fr-LU"/>
          </w:rPr>
          <w:t xml:space="preserve"> </w:t>
        </w:r>
        <w:r>
          <w:rPr>
            <w:rFonts w:ascii="Arial" w:hAnsi="Arial" w:cs="Arial"/>
            <w:szCs w:val="22"/>
            <w:lang w:val="fr-LU"/>
          </w:rPr>
          <w:t xml:space="preserve">des résultats </w:t>
        </w:r>
        <w:r w:rsidRPr="00B52E00">
          <w:rPr>
            <w:rFonts w:ascii="Arial" w:hAnsi="Arial" w:cs="Arial"/>
            <w:szCs w:val="22"/>
            <w:lang w:val="fr-LU"/>
          </w:rPr>
          <w:t>de ce</w:t>
        </w:r>
        <w:r>
          <w:rPr>
            <w:rFonts w:ascii="Arial" w:hAnsi="Arial" w:cs="Arial"/>
            <w:szCs w:val="22"/>
            <w:lang w:val="fr-LU"/>
          </w:rPr>
          <w:t>s discussions</w:t>
        </w:r>
        <w:r w:rsidRPr="00B52E00">
          <w:rPr>
            <w:rFonts w:ascii="Arial" w:hAnsi="Arial" w:cs="Arial"/>
            <w:szCs w:val="22"/>
            <w:lang w:val="fr-LU"/>
          </w:rPr>
          <w:t>, nous n’avons pas,</w:t>
        </w:r>
        <w:r>
          <w:rPr>
            <w:rFonts w:ascii="Arial" w:hAnsi="Arial" w:cs="Arial"/>
            <w:szCs w:val="22"/>
            <w:lang w:val="fr-LU"/>
          </w:rPr>
          <w:t xml:space="preserve"> compte tenu de</w:t>
        </w:r>
        <w:r w:rsidRPr="00B52E00">
          <w:rPr>
            <w:rFonts w:ascii="Arial" w:hAnsi="Arial" w:cs="Arial"/>
            <w:szCs w:val="22"/>
            <w:lang w:val="fr-LU"/>
          </w:rPr>
          <w:t xml:space="preserve"> ce qui précè</w:t>
        </w:r>
        <w:r>
          <w:rPr>
            <w:rFonts w:ascii="Arial" w:hAnsi="Arial" w:cs="Arial"/>
            <w:szCs w:val="22"/>
            <w:lang w:val="fr-LU"/>
          </w:rPr>
          <w:t>de, mis en oeuvre</w:t>
        </w:r>
        <w:r w:rsidRPr="00B52E00">
          <w:rPr>
            <w:rFonts w:ascii="Arial" w:hAnsi="Arial" w:cs="Arial"/>
            <w:szCs w:val="22"/>
            <w:lang w:val="fr-LU"/>
          </w:rPr>
          <w:t xml:space="preserve"> des procédures de contrôle relatives aux tableaux AIF. </w:t>
        </w:r>
        <w:r>
          <w:rPr>
            <w:rFonts w:ascii="Arial" w:hAnsi="Arial" w:cs="Arial"/>
            <w:szCs w:val="22"/>
            <w:lang w:val="fr-LU"/>
          </w:rPr>
          <w:t>Par conséquent</w:t>
        </w:r>
        <w:r w:rsidRPr="00B52E00">
          <w:rPr>
            <w:rFonts w:ascii="Arial" w:hAnsi="Arial" w:cs="Arial"/>
            <w:szCs w:val="22"/>
            <w:lang w:val="fr-LU"/>
          </w:rPr>
          <w:t>, nous ne pouvons pas exprimer une opinion concernant ces tableaux</w:t>
        </w:r>
      </w:ins>
    </w:p>
    <w:p w14:paraId="7B1973A9" w14:textId="1982C119" w:rsidR="00033448" w:rsidRDefault="00033448" w:rsidP="002C7378">
      <w:pPr>
        <w:spacing w:line="240" w:lineRule="auto"/>
        <w:jc w:val="both"/>
        <w:rPr>
          <w:ins w:id="2046" w:author="De Groote - De Man" w:date="2018-03-15T11:08:00Z"/>
          <w:rFonts w:ascii="Arial" w:hAnsi="Arial" w:cs="Arial"/>
          <w:szCs w:val="22"/>
          <w:lang w:val="fr-LU"/>
        </w:rPr>
      </w:pPr>
    </w:p>
    <w:p w14:paraId="531C4963" w14:textId="77777777" w:rsidR="003314F4" w:rsidRPr="000C6A8D" w:rsidRDefault="003314F4" w:rsidP="003314F4">
      <w:pPr>
        <w:autoSpaceDE w:val="0"/>
        <w:autoSpaceDN w:val="0"/>
        <w:adjustRightInd w:val="0"/>
        <w:spacing w:line="240" w:lineRule="auto"/>
        <w:rPr>
          <w:rFonts w:ascii="Arial" w:hAnsi="Arial" w:cs="Arial"/>
          <w:b/>
          <w:bCs/>
          <w:i/>
          <w:szCs w:val="22"/>
          <w:lang w:val="fr-FR" w:eastAsia="nl-NL"/>
        </w:rPr>
      </w:pPr>
      <w:moveToRangeStart w:id="2047" w:author="De Groote - De Man" w:date="2018-03-15T11:08:00Z" w:name="move508875467"/>
      <w:moveTo w:id="2048" w:author="De Groote - De Man" w:date="2018-03-15T11:08:00Z">
        <w:r w:rsidRPr="000C6A8D">
          <w:rPr>
            <w:rFonts w:ascii="Arial" w:hAnsi="Arial" w:cs="Arial"/>
            <w:b/>
            <w:bCs/>
            <w:i/>
            <w:szCs w:val="22"/>
            <w:lang w:val="fr-FR" w:eastAsia="nl-NL"/>
          </w:rPr>
          <w:t>Responsabilité de la direction effective</w:t>
        </w:r>
        <w:r w:rsidR="00537700" w:rsidRPr="000C6A8D">
          <w:rPr>
            <w:rFonts w:ascii="Arial" w:hAnsi="Arial" w:cs="Arial"/>
            <w:b/>
            <w:bCs/>
            <w:i/>
            <w:szCs w:val="22"/>
            <w:lang w:val="fr-FR" w:eastAsia="nl-NL"/>
          </w:rPr>
          <w:t xml:space="preser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 xml:space="preserve">les </w:t>
        </w:r>
        <w:r w:rsidR="004828BC" w:rsidRPr="000C6A8D">
          <w:rPr>
            <w:rFonts w:ascii="Arial" w:hAnsi="Arial" w:cs="Arial"/>
            <w:b/>
            <w:bCs/>
            <w:i/>
            <w:szCs w:val="22"/>
            <w:lang w:val="fr-FR" w:eastAsia="nl-NL"/>
          </w:rPr>
          <w:t>statistiques</w:t>
        </w:r>
      </w:moveTo>
    </w:p>
    <w:p w14:paraId="7F384E0D" w14:textId="77777777" w:rsidR="003314F4" w:rsidRPr="000C6A8D" w:rsidRDefault="003314F4" w:rsidP="003314F4">
      <w:pPr>
        <w:autoSpaceDE w:val="0"/>
        <w:autoSpaceDN w:val="0"/>
        <w:adjustRightInd w:val="0"/>
        <w:spacing w:line="240" w:lineRule="auto"/>
        <w:rPr>
          <w:rFonts w:ascii="Arial" w:hAnsi="Arial" w:cs="Arial"/>
          <w:b/>
          <w:bCs/>
          <w:szCs w:val="22"/>
          <w:lang w:val="fr-FR" w:eastAsia="nl-NL"/>
        </w:rPr>
      </w:pPr>
    </w:p>
    <w:moveToRangeEnd w:id="2047"/>
    <w:p w14:paraId="2E1748ED" w14:textId="585146E6" w:rsidR="003314F4" w:rsidRPr="000C6A8D" w:rsidRDefault="003314F4" w:rsidP="003314F4">
      <w:pPr>
        <w:autoSpaceDE w:val="0"/>
        <w:autoSpaceDN w:val="0"/>
        <w:adjustRightInd w:val="0"/>
        <w:spacing w:line="240" w:lineRule="auto"/>
        <w:jc w:val="both"/>
        <w:rPr>
          <w:rFonts w:ascii="Arial" w:hAnsi="Arial" w:cs="Arial"/>
          <w:szCs w:val="22"/>
          <w:lang w:val="fr-BE"/>
        </w:rPr>
      </w:pPr>
      <w:r w:rsidRPr="000C6A8D">
        <w:rPr>
          <w:rFonts w:ascii="Arial" w:hAnsi="Arial" w:cs="Arial"/>
          <w:szCs w:val="22"/>
          <w:lang w:val="fr-FR" w:eastAsia="nl-NL"/>
        </w:rPr>
        <w:t>La direction effective</w:t>
      </w:r>
      <w:r w:rsidR="009C117C" w:rsidRPr="000C6A8D">
        <w:rPr>
          <w:rFonts w:ascii="Arial" w:hAnsi="Arial" w:cs="Arial"/>
          <w:szCs w:val="22"/>
          <w:lang w:val="fr-FR" w:eastAsia="nl-NL"/>
        </w:rPr>
        <w:t xml:space="preserve">, sous la supervision du </w:t>
      </w:r>
      <w:r w:rsidR="00F40389" w:rsidRPr="000C6A8D">
        <w:rPr>
          <w:rFonts w:ascii="Arial" w:hAnsi="Arial" w:cs="Arial"/>
          <w:szCs w:val="22"/>
          <w:lang w:val="fr-FR" w:eastAsia="nl-NL"/>
        </w:rPr>
        <w:t>C</w:t>
      </w:r>
      <w:r w:rsidR="009C117C" w:rsidRPr="000C6A8D">
        <w:rPr>
          <w:rFonts w:ascii="Arial" w:hAnsi="Arial" w:cs="Arial"/>
          <w:szCs w:val="22"/>
          <w:lang w:val="fr-FR" w:eastAsia="nl-NL"/>
        </w:rPr>
        <w:t>onseil d’</w:t>
      </w:r>
      <w:r w:rsidR="00F40389" w:rsidRPr="000C6A8D">
        <w:rPr>
          <w:rFonts w:ascii="Arial" w:hAnsi="Arial" w:cs="Arial"/>
          <w:szCs w:val="22"/>
          <w:lang w:val="fr-FR" w:eastAsia="nl-NL"/>
        </w:rPr>
        <w:t>A</w:t>
      </w:r>
      <w:r w:rsidR="009C117C" w:rsidRPr="000C6A8D">
        <w:rPr>
          <w:rFonts w:ascii="Arial" w:hAnsi="Arial" w:cs="Arial"/>
          <w:szCs w:val="22"/>
          <w:lang w:val="fr-FR" w:eastAsia="nl-NL"/>
        </w:rPr>
        <w:t>dministration</w:t>
      </w:r>
      <w:r w:rsidR="009C117C" w:rsidRPr="000C6A8D">
        <w:rPr>
          <w:rFonts w:ascii="Arial" w:hAnsi="Arial" w:cs="Arial"/>
          <w:i/>
          <w:szCs w:val="22"/>
          <w:lang w:val="fr-FR" w:eastAsia="nl-NL"/>
        </w:rPr>
        <w:t xml:space="preserve"> </w:t>
      </w:r>
      <w:del w:id="2049" w:author="De Groote - De Man" w:date="2018-03-15T11:08:00Z">
        <w:r w:rsidR="009C117C">
          <w:rPr>
            <w:rFonts w:ascii="Arial" w:hAnsi="Arial" w:cs="Arial"/>
            <w:i/>
            <w:szCs w:val="22"/>
            <w:lang w:val="fr-FR" w:eastAsia="nl-NL"/>
          </w:rPr>
          <w:delText>(</w:delText>
        </w:r>
      </w:del>
      <w:ins w:id="2050" w:author="De Groote - De Man" w:date="2018-03-15T11:08:00Z">
        <w:r w:rsidR="00600B23" w:rsidRPr="000C6A8D">
          <w:rPr>
            <w:rFonts w:ascii="Arial" w:hAnsi="Arial" w:cs="Arial"/>
            <w:i/>
            <w:szCs w:val="22"/>
            <w:lang w:val="fr-FR" w:eastAsia="nl-NL"/>
          </w:rPr>
          <w:t>[</w:t>
        </w:r>
      </w:ins>
      <w:r w:rsidR="009C117C" w:rsidRPr="000C6A8D">
        <w:rPr>
          <w:rFonts w:ascii="Arial" w:hAnsi="Arial" w:cs="Arial"/>
          <w:i/>
          <w:szCs w:val="22"/>
          <w:lang w:val="fr-FR" w:eastAsia="nl-NL"/>
        </w:rPr>
        <w:t>le cas échéant</w:t>
      </w:r>
      <w:del w:id="2051" w:author="De Groote - De Man" w:date="2018-03-15T11:08:00Z">
        <w:r w:rsidR="00C75250">
          <w:rPr>
            <w:rFonts w:ascii="Arial" w:hAnsi="Arial" w:cs="Arial"/>
            <w:i/>
            <w:szCs w:val="22"/>
            <w:lang w:val="fr-FR" w:eastAsia="nl-NL"/>
          </w:rPr>
          <w:delText> </w:delText>
        </w:r>
      </w:del>
      <w:r w:rsidR="009F464B" w:rsidRPr="000C6A8D">
        <w:rPr>
          <w:rFonts w:ascii="Arial" w:hAnsi="Arial" w:cs="Arial"/>
          <w:i/>
          <w:szCs w:val="22"/>
          <w:lang w:val="fr-FR" w:eastAsia="nl-NL"/>
        </w:rPr>
        <w:t>:</w:t>
      </w:r>
      <w:r w:rsidR="009C117C" w:rsidRPr="000C6A8D">
        <w:rPr>
          <w:rFonts w:ascii="Arial" w:hAnsi="Arial" w:cs="Arial"/>
          <w:i/>
          <w:szCs w:val="22"/>
          <w:lang w:val="fr-FR" w:eastAsia="nl-NL"/>
        </w:rPr>
        <w:t xml:space="preserve"> le </w:t>
      </w:r>
      <w:r w:rsidR="00F40389" w:rsidRPr="000C6A8D">
        <w:rPr>
          <w:rFonts w:ascii="Arial" w:hAnsi="Arial" w:cs="Arial"/>
          <w:i/>
          <w:szCs w:val="22"/>
          <w:lang w:val="fr-FR" w:eastAsia="nl-NL"/>
        </w:rPr>
        <w:t>C</w:t>
      </w:r>
      <w:r w:rsidR="009C117C" w:rsidRPr="000C6A8D">
        <w:rPr>
          <w:rFonts w:ascii="Arial" w:hAnsi="Arial" w:cs="Arial"/>
          <w:i/>
          <w:szCs w:val="22"/>
          <w:lang w:val="fr-FR" w:eastAsia="nl-NL"/>
        </w:rPr>
        <w:t>onseil d’</w:t>
      </w:r>
      <w:r w:rsidR="00F40389" w:rsidRPr="000C6A8D">
        <w:rPr>
          <w:rFonts w:ascii="Arial" w:hAnsi="Arial" w:cs="Arial"/>
          <w:i/>
          <w:szCs w:val="22"/>
          <w:lang w:val="fr-FR" w:eastAsia="nl-NL"/>
        </w:rPr>
        <w:t>A</w:t>
      </w:r>
      <w:r w:rsidR="009C117C" w:rsidRPr="000C6A8D">
        <w:rPr>
          <w:rFonts w:ascii="Arial" w:hAnsi="Arial" w:cs="Arial"/>
          <w:i/>
          <w:szCs w:val="22"/>
          <w:lang w:val="fr-FR" w:eastAsia="nl-NL"/>
        </w:rPr>
        <w:t>dministration de la société de gestion désignée</w:t>
      </w:r>
      <w:del w:id="2052" w:author="De Groote - De Man" w:date="2018-03-15T11:08:00Z">
        <w:r w:rsidR="009C117C">
          <w:rPr>
            <w:rFonts w:ascii="Arial" w:hAnsi="Arial" w:cs="Arial"/>
            <w:i/>
            <w:szCs w:val="22"/>
            <w:lang w:val="fr-FR" w:eastAsia="nl-NL"/>
          </w:rPr>
          <w:delText>)</w:delText>
        </w:r>
      </w:del>
      <w:ins w:id="2053" w:author="De Groote - De Man" w:date="2018-03-15T11:08:00Z">
        <w:r w:rsidR="00600B23" w:rsidRPr="000C6A8D">
          <w:rPr>
            <w:rFonts w:ascii="Arial" w:hAnsi="Arial" w:cs="Arial"/>
            <w:i/>
            <w:szCs w:val="22"/>
            <w:lang w:val="fr-FR" w:eastAsia="nl-NL"/>
          </w:rPr>
          <w:t>]</w:t>
        </w:r>
      </w:ins>
      <w:r w:rsidRPr="000C6A8D">
        <w:rPr>
          <w:rFonts w:ascii="Arial" w:hAnsi="Arial" w:cs="Arial"/>
          <w:szCs w:val="22"/>
          <w:lang w:val="fr-FR" w:eastAsia="nl-NL"/>
        </w:rPr>
        <w:t xml:space="preserve"> est responsable de l'établissement et de la présentation sincère des </w:t>
      </w:r>
      <w:r w:rsidR="009C117C" w:rsidRPr="000C6A8D">
        <w:rPr>
          <w:rFonts w:ascii="Arial" w:hAnsi="Arial" w:cs="Arial"/>
          <w:szCs w:val="22"/>
          <w:lang w:val="fr-FR" w:eastAsia="nl-NL"/>
        </w:rPr>
        <w:t>statistiques</w:t>
      </w:r>
      <w:r w:rsidRPr="000C6A8D">
        <w:rPr>
          <w:rFonts w:ascii="Arial" w:hAnsi="Arial" w:cs="Arial"/>
          <w:szCs w:val="22"/>
          <w:lang w:val="fr-FR" w:eastAsia="nl-NL"/>
        </w:rPr>
        <w:t xml:space="preserve"> conformément aux </w:t>
      </w:r>
      <w:r w:rsidR="005330CD" w:rsidRPr="000C6A8D">
        <w:rPr>
          <w:rFonts w:ascii="Arial" w:hAnsi="Arial" w:cs="Arial"/>
          <w:szCs w:val="22"/>
          <w:lang w:val="fr-FR" w:eastAsia="nl-NL"/>
        </w:rPr>
        <w:t>dispositions en vigueur</w:t>
      </w:r>
      <w:r w:rsidRPr="000C6A8D">
        <w:rPr>
          <w:rFonts w:ascii="Arial" w:hAnsi="Arial" w:cs="Arial"/>
          <w:szCs w:val="22"/>
          <w:lang w:val="fr-FR" w:eastAsia="nl-NL"/>
        </w:rPr>
        <w:t xml:space="preserve"> de la FSMA, ainsi que</w:t>
      </w:r>
      <w:r w:rsidR="00F8686C" w:rsidRPr="000C6A8D">
        <w:rPr>
          <w:rFonts w:ascii="Arial" w:hAnsi="Arial" w:cs="Arial"/>
          <w:szCs w:val="22"/>
          <w:lang w:val="fr-FR" w:eastAsia="nl-NL"/>
        </w:rPr>
        <w:t xml:space="preserve"> de la mise en place</w:t>
      </w:r>
      <w:r w:rsidRPr="000C6A8D">
        <w:rPr>
          <w:rFonts w:ascii="Arial" w:hAnsi="Arial" w:cs="Arial"/>
          <w:szCs w:val="22"/>
          <w:lang w:val="fr-FR" w:eastAsia="nl-NL"/>
        </w:rPr>
        <w:t xml:space="preserve"> du contrôle interne qu'elle juge nécessaire pour permettre l'établissement </w:t>
      </w:r>
      <w:r w:rsidR="009C117C" w:rsidRPr="000C6A8D">
        <w:rPr>
          <w:rFonts w:ascii="Arial" w:hAnsi="Arial" w:cs="Arial"/>
          <w:szCs w:val="22"/>
          <w:lang w:val="fr-FR" w:eastAsia="nl-NL"/>
        </w:rPr>
        <w:t>de statistiques</w:t>
      </w:r>
      <w:r w:rsidRPr="000C6A8D">
        <w:rPr>
          <w:rFonts w:ascii="Arial" w:hAnsi="Arial" w:cs="Arial"/>
          <w:szCs w:val="22"/>
          <w:lang w:val="fr-FR" w:eastAsia="nl-NL"/>
        </w:rPr>
        <w:t xml:space="preserve"> ne comportant pas d'anomalies significatives, que celles-ci proviennent de fraudes ou résultent d'erreurs.</w:t>
      </w:r>
    </w:p>
    <w:p w14:paraId="4E557DD8" w14:textId="77777777" w:rsidR="003314F4" w:rsidRPr="000C6A8D" w:rsidRDefault="003314F4" w:rsidP="003314F4">
      <w:pPr>
        <w:jc w:val="both"/>
        <w:rPr>
          <w:rFonts w:ascii="Arial" w:hAnsi="Arial" w:cs="Arial"/>
          <w:szCs w:val="22"/>
          <w:lang w:val="fr-BE"/>
        </w:rPr>
      </w:pPr>
    </w:p>
    <w:p w14:paraId="40C9A7D4" w14:textId="3F8A9B22" w:rsidR="003314F4" w:rsidRPr="000C6A8D" w:rsidRDefault="003314F4" w:rsidP="003314F4">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du </w:t>
      </w:r>
      <w:r w:rsidR="00300616" w:rsidRPr="000C6A8D">
        <w:rPr>
          <w:rFonts w:ascii="Arial" w:hAnsi="Arial" w:cs="Arial"/>
          <w:b/>
          <w:bCs/>
          <w:i/>
          <w:szCs w:val="22"/>
          <w:lang w:val="fr-FR" w:eastAsia="nl-NL"/>
        </w:rPr>
        <w:t>C</w:t>
      </w:r>
      <w:r w:rsidRPr="000C6A8D">
        <w:rPr>
          <w:rFonts w:ascii="Arial" w:hAnsi="Arial" w:cs="Arial"/>
          <w:b/>
          <w:bCs/>
          <w:i/>
          <w:szCs w:val="22"/>
          <w:lang w:val="fr-FR" w:eastAsia="nl-NL"/>
        </w:rPr>
        <w:t>ommissaire </w:t>
      </w:r>
    </w:p>
    <w:p w14:paraId="13383A1F" w14:textId="77777777" w:rsidR="003314F4" w:rsidRPr="000C6A8D" w:rsidRDefault="003314F4" w:rsidP="003314F4">
      <w:pPr>
        <w:autoSpaceDE w:val="0"/>
        <w:autoSpaceDN w:val="0"/>
        <w:adjustRightInd w:val="0"/>
        <w:spacing w:line="240" w:lineRule="auto"/>
        <w:rPr>
          <w:rFonts w:ascii="Arial" w:hAnsi="Arial" w:cs="Arial"/>
          <w:b/>
          <w:bCs/>
          <w:szCs w:val="22"/>
          <w:lang w:val="fr-FR" w:eastAsia="nl-NL"/>
        </w:rPr>
      </w:pPr>
    </w:p>
    <w:p w14:paraId="6F1A8363" w14:textId="1853E361" w:rsidR="003314F4" w:rsidRPr="000C6A8D" w:rsidRDefault="003314F4" w:rsidP="003314F4">
      <w:pPr>
        <w:jc w:val="both"/>
        <w:rPr>
          <w:rFonts w:ascii="Arial" w:hAnsi="Arial" w:cs="Arial"/>
          <w:szCs w:val="22"/>
          <w:lang w:val="fr-FR"/>
        </w:rPr>
      </w:pPr>
      <w:r w:rsidRPr="000C6A8D">
        <w:rPr>
          <w:rFonts w:ascii="Arial" w:hAnsi="Arial" w:cs="Arial"/>
          <w:szCs w:val="22"/>
          <w:lang w:val="fr-FR" w:eastAsia="nl-NL"/>
        </w:rPr>
        <w:t>Il est de notre responsabilité d'exprimer une o</w:t>
      </w:r>
      <w:r w:rsidR="00BB58F6" w:rsidRPr="000C6A8D">
        <w:rPr>
          <w:rFonts w:ascii="Arial" w:hAnsi="Arial" w:cs="Arial"/>
          <w:szCs w:val="22"/>
          <w:lang w:val="fr-FR" w:eastAsia="nl-NL"/>
        </w:rPr>
        <w:t>pinion sur les statistiques</w:t>
      </w:r>
      <w:r w:rsidRPr="000C6A8D">
        <w:rPr>
          <w:rFonts w:ascii="Arial" w:hAnsi="Arial" w:cs="Arial"/>
          <w:szCs w:val="22"/>
          <w:lang w:val="fr-FR" w:eastAsia="nl-NL"/>
        </w:rPr>
        <w:t xml:space="preserve"> sur la base de notre contrôle.</w:t>
      </w:r>
      <w:r w:rsidRPr="000C6A8D">
        <w:rPr>
          <w:rFonts w:ascii="Arial" w:hAnsi="Arial" w:cs="Arial"/>
          <w:szCs w:val="22"/>
          <w:lang w:val="fr-BE"/>
        </w:rPr>
        <w:t xml:space="preserve"> Nous avons effectué notre contrôle conformément aux </w:t>
      </w:r>
      <w:r w:rsidR="00F8686C" w:rsidRPr="000C6A8D">
        <w:rPr>
          <w:rFonts w:ascii="Arial" w:hAnsi="Arial" w:cs="Arial"/>
          <w:szCs w:val="22"/>
          <w:lang w:val="fr-BE"/>
        </w:rPr>
        <w:t>N</w:t>
      </w:r>
      <w:r w:rsidRPr="000C6A8D">
        <w:rPr>
          <w:rFonts w:ascii="Arial" w:hAnsi="Arial" w:cs="Arial"/>
          <w:szCs w:val="22"/>
          <w:lang w:val="fr-BE"/>
        </w:rPr>
        <w:t xml:space="preserve">ormes </w:t>
      </w:r>
      <w:r w:rsidR="00F8686C" w:rsidRPr="000C6A8D">
        <w:rPr>
          <w:rFonts w:ascii="Arial" w:hAnsi="Arial" w:cs="Arial"/>
          <w:szCs w:val="22"/>
          <w:lang w:val="fr-BE"/>
        </w:rPr>
        <w:t>I</w:t>
      </w:r>
      <w:r w:rsidRPr="000C6A8D">
        <w:rPr>
          <w:rFonts w:ascii="Arial" w:hAnsi="Arial" w:cs="Arial"/>
          <w:szCs w:val="22"/>
          <w:lang w:val="fr-BE"/>
        </w:rPr>
        <w:t>nternationales d’</w:t>
      </w:r>
      <w:r w:rsidR="00F8686C" w:rsidRPr="000C6A8D">
        <w:rPr>
          <w:rFonts w:ascii="Arial" w:hAnsi="Arial" w:cs="Arial"/>
          <w:szCs w:val="22"/>
          <w:lang w:val="fr-BE"/>
        </w:rPr>
        <w:t>Audit, telles qu’adoptée en Belgique,</w:t>
      </w:r>
      <w:r w:rsidR="009F464B" w:rsidRPr="000C6A8D">
        <w:rPr>
          <w:rFonts w:ascii="Arial" w:hAnsi="Arial" w:cs="Arial"/>
          <w:szCs w:val="22"/>
          <w:lang w:val="fr-BE"/>
        </w:rPr>
        <w:t xml:space="preserve"> </w:t>
      </w:r>
      <w:del w:id="2054" w:author="De Groote - De Man" w:date="2018-03-15T11:08:00Z">
        <w:r w:rsidRPr="001669FB">
          <w:rPr>
            <w:rFonts w:ascii="Arial" w:hAnsi="Arial" w:cs="Arial"/>
            <w:szCs w:val="22"/>
            <w:lang w:val="fr-BE"/>
          </w:rPr>
          <w:delText xml:space="preserve"> </w:delText>
        </w:r>
      </w:del>
      <w:r w:rsidRPr="000C6A8D">
        <w:rPr>
          <w:rFonts w:ascii="Arial" w:hAnsi="Arial" w:cs="Arial"/>
          <w:szCs w:val="22"/>
          <w:lang w:val="fr-BE"/>
        </w:rPr>
        <w:t>ainsi qu</w:t>
      </w:r>
      <w:r w:rsidR="00645EF0" w:rsidRPr="000C6A8D">
        <w:rPr>
          <w:rFonts w:ascii="Arial" w:hAnsi="Arial" w:cs="Arial"/>
          <w:szCs w:val="22"/>
          <w:lang w:val="fr-BE"/>
        </w:rPr>
        <w:t>’aux</w:t>
      </w:r>
      <w:r w:rsidRPr="000C6A8D">
        <w:rPr>
          <w:rFonts w:ascii="Arial" w:hAnsi="Arial" w:cs="Arial"/>
          <w:szCs w:val="22"/>
          <w:lang w:val="fr-BE"/>
        </w:rPr>
        <w:t xml:space="preserve"> instructions de la FSMA aux </w:t>
      </w:r>
      <w:r w:rsidR="00F8686C" w:rsidRPr="000C6A8D">
        <w:rPr>
          <w:rFonts w:ascii="Arial" w:hAnsi="Arial" w:cs="Arial"/>
          <w:szCs w:val="22"/>
          <w:lang w:val="fr-BE"/>
        </w:rPr>
        <w:t>reviseurs</w:t>
      </w:r>
      <w:r w:rsidRPr="000C6A8D">
        <w:rPr>
          <w:rFonts w:ascii="Arial" w:hAnsi="Arial" w:cs="Arial"/>
          <w:szCs w:val="22"/>
          <w:lang w:val="fr-BE"/>
        </w:rPr>
        <w:t xml:space="preserve"> agréés.</w:t>
      </w:r>
      <w:r w:rsidR="00DF1C35" w:rsidRPr="000C6A8D">
        <w:rPr>
          <w:rStyle w:val="Voetnootmarkering"/>
          <w:rFonts w:ascii="Arial" w:hAnsi="Arial"/>
          <w:szCs w:val="22"/>
          <w:lang w:val="fr-BE"/>
        </w:rPr>
        <w:footnoteReference w:id="7"/>
      </w:r>
      <w:r w:rsidRPr="000C6A8D">
        <w:rPr>
          <w:rFonts w:ascii="Arial" w:hAnsi="Arial" w:cs="Arial"/>
          <w:szCs w:val="22"/>
          <w:lang w:val="fr-BE"/>
        </w:rPr>
        <w:t xml:space="preserve"> Ces normes et instructions requièrent</w:t>
      </w:r>
      <w:r w:rsidRPr="000C6A8D">
        <w:rPr>
          <w:rFonts w:ascii="Arial" w:hAnsi="Arial" w:cs="Arial"/>
          <w:szCs w:val="22"/>
          <w:lang w:val="fr-FR" w:eastAsia="nl-NL"/>
        </w:rPr>
        <w:t xml:space="preserve"> </w:t>
      </w:r>
      <w:r w:rsidR="00F8686C" w:rsidRPr="000C6A8D">
        <w:rPr>
          <w:rFonts w:ascii="Arial" w:hAnsi="Arial" w:cs="Arial"/>
          <w:szCs w:val="22"/>
          <w:lang w:val="fr-FR" w:eastAsia="nl-NL"/>
        </w:rPr>
        <w:t>que nous</w:t>
      </w:r>
      <w:r w:rsidR="009F464B" w:rsidRPr="000C6A8D">
        <w:rPr>
          <w:rFonts w:ascii="Arial" w:hAnsi="Arial" w:cs="Arial"/>
          <w:szCs w:val="22"/>
          <w:lang w:val="fr-FR" w:eastAsia="nl-NL"/>
        </w:rPr>
        <w:t xml:space="preserve"> </w:t>
      </w:r>
      <w:del w:id="2080" w:author="De Groote - De Man" w:date="2018-03-15T11:08:00Z">
        <w:r w:rsidRPr="001669FB">
          <w:rPr>
            <w:rFonts w:ascii="Arial" w:hAnsi="Arial" w:cs="Arial"/>
            <w:szCs w:val="22"/>
            <w:lang w:val="fr-FR" w:eastAsia="nl-NL"/>
          </w:rPr>
          <w:delText xml:space="preserve"> </w:delText>
        </w:r>
      </w:del>
      <w:r w:rsidRPr="000C6A8D">
        <w:rPr>
          <w:rFonts w:ascii="Arial" w:hAnsi="Arial" w:cs="Arial"/>
          <w:szCs w:val="22"/>
          <w:lang w:val="fr-FR" w:eastAsia="nl-NL"/>
        </w:rPr>
        <w:t>nous conform</w:t>
      </w:r>
      <w:r w:rsidR="00F8686C" w:rsidRPr="000C6A8D">
        <w:rPr>
          <w:rFonts w:ascii="Arial" w:hAnsi="Arial" w:cs="Arial"/>
          <w:szCs w:val="22"/>
          <w:lang w:val="fr-FR" w:eastAsia="nl-NL"/>
        </w:rPr>
        <w:t>ions</w:t>
      </w:r>
      <w:r w:rsidRPr="000C6A8D">
        <w:rPr>
          <w:rFonts w:ascii="Arial" w:hAnsi="Arial" w:cs="Arial"/>
          <w:szCs w:val="22"/>
          <w:lang w:val="fr-FR" w:eastAsia="nl-NL"/>
        </w:rPr>
        <w:t xml:space="preserve"> aux règles d'éthique et </w:t>
      </w:r>
      <w:r w:rsidR="00F8686C" w:rsidRPr="000C6A8D">
        <w:rPr>
          <w:rFonts w:ascii="Arial" w:hAnsi="Arial" w:cs="Arial"/>
          <w:szCs w:val="22"/>
          <w:lang w:val="fr-FR" w:eastAsia="nl-NL"/>
        </w:rPr>
        <w:t>que nous</w:t>
      </w:r>
      <w:r w:rsidRPr="000C6A8D">
        <w:rPr>
          <w:rFonts w:ascii="Arial" w:hAnsi="Arial" w:cs="Arial"/>
          <w:szCs w:val="22"/>
          <w:lang w:val="fr-FR" w:eastAsia="nl-NL"/>
        </w:rPr>
        <w:t xml:space="preserve"> planifi</w:t>
      </w:r>
      <w:r w:rsidR="00F8686C" w:rsidRPr="000C6A8D">
        <w:rPr>
          <w:rFonts w:ascii="Arial" w:hAnsi="Arial" w:cs="Arial"/>
          <w:szCs w:val="22"/>
          <w:lang w:val="fr-FR" w:eastAsia="nl-NL"/>
        </w:rPr>
        <w:t>ons</w:t>
      </w:r>
      <w:r w:rsidRPr="000C6A8D">
        <w:rPr>
          <w:rFonts w:ascii="Arial" w:hAnsi="Arial" w:cs="Arial"/>
          <w:szCs w:val="22"/>
          <w:lang w:val="fr-FR" w:eastAsia="nl-NL"/>
        </w:rPr>
        <w:t xml:space="preserve"> et réalis</w:t>
      </w:r>
      <w:r w:rsidR="00F8686C" w:rsidRPr="000C6A8D">
        <w:rPr>
          <w:rFonts w:ascii="Arial" w:hAnsi="Arial" w:cs="Arial"/>
          <w:szCs w:val="22"/>
          <w:lang w:val="fr-FR" w:eastAsia="nl-NL"/>
        </w:rPr>
        <w:t>ions</w:t>
      </w:r>
      <w:r w:rsidRPr="000C6A8D">
        <w:rPr>
          <w:rFonts w:ascii="Arial" w:hAnsi="Arial" w:cs="Arial"/>
          <w:szCs w:val="22"/>
          <w:lang w:val="fr-FR" w:eastAsia="nl-NL"/>
        </w:rPr>
        <w:t xml:space="preserve"> notre contrôle en vue d</w:t>
      </w:r>
      <w:r w:rsidR="003E0A30" w:rsidRPr="000C6A8D">
        <w:rPr>
          <w:rFonts w:ascii="Arial" w:hAnsi="Arial" w:cs="Arial"/>
          <w:szCs w:val="22"/>
          <w:lang w:val="fr-FR" w:eastAsia="nl-NL"/>
        </w:rPr>
        <w:t>e l’obtention d’</w:t>
      </w:r>
      <w:r w:rsidRPr="000C6A8D">
        <w:rPr>
          <w:rFonts w:ascii="Arial" w:hAnsi="Arial" w:cs="Arial"/>
          <w:szCs w:val="22"/>
          <w:lang w:val="fr-FR" w:eastAsia="nl-NL"/>
        </w:rPr>
        <w:t xml:space="preserve"> une assurance raiso</w:t>
      </w:r>
      <w:r w:rsidR="00BB58F6" w:rsidRPr="000C6A8D">
        <w:rPr>
          <w:rFonts w:ascii="Arial" w:hAnsi="Arial" w:cs="Arial"/>
          <w:szCs w:val="22"/>
          <w:lang w:val="fr-FR" w:eastAsia="nl-NL"/>
        </w:rPr>
        <w:t>nnable que les statistiques</w:t>
      </w:r>
      <w:r w:rsidRPr="000C6A8D">
        <w:rPr>
          <w:rFonts w:ascii="Arial" w:hAnsi="Arial" w:cs="Arial"/>
          <w:szCs w:val="22"/>
          <w:lang w:val="fr-FR" w:eastAsia="nl-NL"/>
        </w:rPr>
        <w:t xml:space="preserve"> ne comportent pas d'anomalies significatives.</w:t>
      </w:r>
    </w:p>
    <w:p w14:paraId="672F5BC8" w14:textId="77777777" w:rsidR="003314F4" w:rsidRPr="000C6A8D" w:rsidRDefault="003314F4" w:rsidP="003314F4">
      <w:pPr>
        <w:jc w:val="both"/>
        <w:rPr>
          <w:rFonts w:ascii="Arial" w:hAnsi="Arial" w:cs="Arial"/>
          <w:szCs w:val="22"/>
          <w:lang w:val="fr-BE"/>
        </w:rPr>
      </w:pPr>
    </w:p>
    <w:p w14:paraId="1EE0FA60" w14:textId="56C77C9A" w:rsidR="003314F4" w:rsidRPr="000C6A8D" w:rsidRDefault="003314F4" w:rsidP="003314F4">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Un contrôle implique la mise en œuvre de procédures en vue de recueillir des éléments probants concernant les montants et les informations fou</w:t>
      </w:r>
      <w:r w:rsidR="00BB58F6" w:rsidRPr="000C6A8D">
        <w:rPr>
          <w:rFonts w:ascii="Arial" w:hAnsi="Arial" w:cs="Arial"/>
          <w:szCs w:val="22"/>
          <w:lang w:val="fr-FR" w:eastAsia="nl-NL"/>
        </w:rPr>
        <w:t>rnies dans les statistiques</w:t>
      </w:r>
      <w:r w:rsidRPr="000C6A8D">
        <w:rPr>
          <w:rFonts w:ascii="Arial" w:hAnsi="Arial" w:cs="Arial"/>
          <w:szCs w:val="22"/>
          <w:lang w:val="fr-FR" w:eastAsia="nl-NL"/>
        </w:rPr>
        <w:t>. Le choix des procédures relève du jugement du de même que de l'évaluation du ri</w:t>
      </w:r>
      <w:r w:rsidR="00BB58F6" w:rsidRPr="000C6A8D">
        <w:rPr>
          <w:rFonts w:ascii="Arial" w:hAnsi="Arial" w:cs="Arial"/>
          <w:szCs w:val="22"/>
          <w:lang w:val="fr-FR" w:eastAsia="nl-NL"/>
        </w:rPr>
        <w:t>sque que les statistiques</w:t>
      </w:r>
      <w:r w:rsidRPr="000C6A8D">
        <w:rPr>
          <w:rFonts w:ascii="Arial" w:hAnsi="Arial" w:cs="Arial"/>
          <w:szCs w:val="22"/>
          <w:lang w:val="fr-FR" w:eastAsia="nl-NL"/>
        </w:rPr>
        <w:t xml:space="preserve"> comportent des anomalies significatives, que celles-ci proviennent de fraudes ou résultent d'erreurs. En procédant à cette évaluation, le </w:t>
      </w:r>
      <w:r w:rsidR="00B54828" w:rsidRPr="000C6A8D">
        <w:rPr>
          <w:rFonts w:ascii="Arial" w:hAnsi="Arial" w:cs="Arial"/>
          <w:szCs w:val="22"/>
          <w:lang w:val="fr-FR" w:eastAsia="nl-NL"/>
        </w:rPr>
        <w:t>Commissaire</w:t>
      </w:r>
      <w:r w:rsidRPr="000C6A8D">
        <w:rPr>
          <w:rFonts w:ascii="Arial" w:hAnsi="Arial" w:cs="Arial"/>
          <w:szCs w:val="22"/>
          <w:lang w:val="fr-FR" w:eastAsia="nl-NL"/>
        </w:rPr>
        <w:t xml:space="preserve"> prend en compte le contrôle interne en vigueur dans l'entité en ce qui concerne l'établissement des </w:t>
      </w:r>
      <w:r w:rsidR="00BB58F6" w:rsidRPr="000C6A8D">
        <w:rPr>
          <w:rFonts w:ascii="Arial" w:hAnsi="Arial" w:cs="Arial"/>
          <w:szCs w:val="22"/>
          <w:lang w:val="fr-FR" w:eastAsia="nl-NL"/>
        </w:rPr>
        <w:t xml:space="preserve">statistiques </w:t>
      </w:r>
      <w:r w:rsidRPr="000C6A8D">
        <w:rPr>
          <w:rFonts w:ascii="Arial" w:hAnsi="Arial" w:cs="Arial"/>
          <w:szCs w:val="22"/>
          <w:lang w:val="fr-FR" w:eastAsia="nl-NL"/>
        </w:rPr>
        <w:lastRenderedPageBreak/>
        <w:t xml:space="preserve">afin de définir des procédures de contrôle appropriées en la circonstance, </w:t>
      </w:r>
      <w:r w:rsidR="003E0A30" w:rsidRPr="000C6A8D">
        <w:rPr>
          <w:rFonts w:ascii="Arial" w:hAnsi="Arial" w:cs="Arial"/>
          <w:szCs w:val="22"/>
          <w:lang w:val="fr-FR" w:eastAsia="nl-NL"/>
        </w:rPr>
        <w:t>mais</w:t>
      </w:r>
      <w:r w:rsidRPr="000C6A8D">
        <w:rPr>
          <w:rFonts w:ascii="Arial" w:hAnsi="Arial" w:cs="Arial"/>
          <w:szCs w:val="22"/>
          <w:lang w:val="fr-FR" w:eastAsia="nl-NL"/>
        </w:rPr>
        <w:t xml:space="preserve"> non dans le but d'exprimer une opinion sur </w:t>
      </w:r>
      <w:r w:rsidR="003E0A30" w:rsidRPr="000C6A8D">
        <w:rPr>
          <w:rFonts w:ascii="Arial" w:hAnsi="Arial" w:cs="Arial"/>
          <w:szCs w:val="22"/>
          <w:lang w:val="fr-FR" w:eastAsia="nl-NL"/>
        </w:rPr>
        <w:t>l’efficacité</w:t>
      </w:r>
      <w:r w:rsidRPr="000C6A8D">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w:t>
      </w:r>
      <w:r w:rsidR="00BB58F6" w:rsidRPr="000C6A8D">
        <w:rPr>
          <w:rFonts w:ascii="Arial" w:hAnsi="Arial" w:cs="Arial"/>
          <w:szCs w:val="22"/>
          <w:lang w:val="fr-FR" w:eastAsia="nl-NL"/>
        </w:rPr>
        <w:t>,</w:t>
      </w:r>
      <w:r w:rsidRPr="000C6A8D">
        <w:rPr>
          <w:rFonts w:ascii="Arial" w:hAnsi="Arial" w:cs="Arial"/>
          <w:szCs w:val="22"/>
          <w:lang w:val="fr-FR" w:eastAsia="nl-NL"/>
        </w:rPr>
        <w:t xml:space="preserve"> de même que l'appréciation de la présentation des </w:t>
      </w:r>
      <w:r w:rsidR="00BB58F6" w:rsidRPr="000C6A8D">
        <w:rPr>
          <w:rFonts w:ascii="Arial" w:hAnsi="Arial" w:cs="Arial"/>
          <w:szCs w:val="22"/>
          <w:lang w:val="fr-FR" w:eastAsia="nl-NL"/>
        </w:rPr>
        <w:t xml:space="preserve">statistiques </w:t>
      </w:r>
      <w:r w:rsidRPr="000C6A8D">
        <w:rPr>
          <w:rFonts w:ascii="Arial" w:hAnsi="Arial" w:cs="Arial"/>
          <w:szCs w:val="22"/>
          <w:lang w:val="fr-FR" w:eastAsia="nl-NL"/>
        </w:rPr>
        <w:t>pris dans leur ensemble.</w:t>
      </w:r>
    </w:p>
    <w:p w14:paraId="37F1EBE0" w14:textId="77777777" w:rsidR="003314F4" w:rsidRPr="000C6A8D" w:rsidRDefault="003314F4" w:rsidP="003314F4">
      <w:pPr>
        <w:autoSpaceDE w:val="0"/>
        <w:autoSpaceDN w:val="0"/>
        <w:adjustRightInd w:val="0"/>
        <w:spacing w:line="240" w:lineRule="auto"/>
        <w:rPr>
          <w:rFonts w:ascii="Arial" w:hAnsi="Arial" w:cs="Arial"/>
          <w:szCs w:val="22"/>
          <w:lang w:val="fr-FR" w:eastAsia="nl-NL"/>
        </w:rPr>
      </w:pPr>
    </w:p>
    <w:p w14:paraId="56F2B04A" w14:textId="77777777" w:rsidR="003314F4" w:rsidRPr="000C6A8D" w:rsidRDefault="003314F4" w:rsidP="0023205A">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Nous estimons que les éléments probants recueillis sont suffisants et appropriés pour fonder</w:t>
      </w:r>
    </w:p>
    <w:p w14:paraId="3761DE66" w14:textId="77777777" w:rsidR="003314F4" w:rsidRPr="000C6A8D" w:rsidRDefault="003314F4" w:rsidP="0023205A">
      <w:pPr>
        <w:jc w:val="both"/>
        <w:rPr>
          <w:rFonts w:ascii="Arial" w:hAnsi="Arial" w:cs="Arial"/>
          <w:szCs w:val="22"/>
          <w:lang w:val="fr-BE"/>
        </w:rPr>
      </w:pPr>
      <w:r w:rsidRPr="000C6A8D">
        <w:rPr>
          <w:rFonts w:ascii="Arial" w:hAnsi="Arial" w:cs="Arial"/>
          <w:szCs w:val="22"/>
          <w:lang w:val="fr-FR" w:eastAsia="nl-NL"/>
        </w:rPr>
        <w:t>notre opinion.</w:t>
      </w:r>
    </w:p>
    <w:p w14:paraId="409DCEE3" w14:textId="77777777" w:rsidR="003314F4" w:rsidRPr="000C6A8D" w:rsidRDefault="003314F4" w:rsidP="003314F4">
      <w:pPr>
        <w:jc w:val="both"/>
        <w:rPr>
          <w:rFonts w:ascii="Arial" w:hAnsi="Arial" w:cs="Arial"/>
          <w:b/>
          <w:szCs w:val="22"/>
          <w:lang w:val="fr-BE"/>
        </w:rPr>
      </w:pPr>
    </w:p>
    <w:p w14:paraId="0116C085" w14:textId="77777777" w:rsidR="003314F4" w:rsidRPr="000C6A8D" w:rsidRDefault="003314F4" w:rsidP="003314F4">
      <w:pPr>
        <w:jc w:val="both"/>
        <w:rPr>
          <w:rFonts w:ascii="Arial" w:hAnsi="Arial" w:cs="Arial"/>
          <w:b/>
          <w:i/>
          <w:szCs w:val="22"/>
          <w:lang w:val="fr-BE"/>
        </w:rPr>
      </w:pPr>
      <w:r w:rsidRPr="000C6A8D">
        <w:rPr>
          <w:rFonts w:ascii="Arial" w:hAnsi="Arial" w:cs="Arial"/>
          <w:b/>
          <w:bCs/>
          <w:i/>
          <w:szCs w:val="22"/>
          <w:lang w:val="fr-FR" w:eastAsia="nl-NL"/>
        </w:rPr>
        <w:t>Opinion</w:t>
      </w:r>
    </w:p>
    <w:p w14:paraId="60E470ED" w14:textId="77777777" w:rsidR="003314F4" w:rsidRPr="000C6A8D" w:rsidRDefault="003314F4" w:rsidP="003314F4">
      <w:pPr>
        <w:jc w:val="both"/>
        <w:rPr>
          <w:rFonts w:ascii="Arial" w:hAnsi="Arial" w:cs="Arial"/>
          <w:szCs w:val="22"/>
          <w:lang w:val="fr-BE"/>
        </w:rPr>
      </w:pPr>
    </w:p>
    <w:p w14:paraId="7679F0AE" w14:textId="6546AC38" w:rsidR="00530D0C" w:rsidRPr="000C6A8D" w:rsidRDefault="003314F4" w:rsidP="003314F4">
      <w:pPr>
        <w:jc w:val="both"/>
        <w:rPr>
          <w:rFonts w:ascii="Arial" w:hAnsi="Arial" w:cs="Arial"/>
          <w:szCs w:val="22"/>
          <w:lang w:val="fr-BE"/>
        </w:rPr>
      </w:pPr>
      <w:r w:rsidRPr="000C6A8D">
        <w:rPr>
          <w:rFonts w:ascii="Arial" w:hAnsi="Arial" w:cs="Arial"/>
          <w:szCs w:val="22"/>
          <w:lang w:val="fr-BE"/>
        </w:rPr>
        <w:t xml:space="preserve">A notre avis, les </w:t>
      </w:r>
      <w:r w:rsidR="00BB58F6" w:rsidRPr="000C6A8D">
        <w:rPr>
          <w:rFonts w:ascii="Arial" w:hAnsi="Arial" w:cs="Arial"/>
          <w:szCs w:val="22"/>
          <w:lang w:val="fr-BE"/>
        </w:rPr>
        <w:t xml:space="preserve">statistiques </w:t>
      </w:r>
      <w:r w:rsidRPr="000C6A8D">
        <w:rPr>
          <w:rFonts w:ascii="Arial" w:hAnsi="Arial" w:cs="Arial"/>
          <w:szCs w:val="22"/>
          <w:lang w:val="fr-BE"/>
        </w:rPr>
        <w:t>clôturé</w:t>
      </w:r>
      <w:r w:rsidR="00537700" w:rsidRPr="000C6A8D">
        <w:rPr>
          <w:rFonts w:ascii="Arial" w:hAnsi="Arial" w:cs="Arial"/>
          <w:szCs w:val="22"/>
          <w:lang w:val="fr-BE"/>
        </w:rPr>
        <w:t>e</w:t>
      </w:r>
      <w:r w:rsidRPr="000C6A8D">
        <w:rPr>
          <w:rFonts w:ascii="Arial" w:hAnsi="Arial" w:cs="Arial"/>
          <w:szCs w:val="22"/>
          <w:lang w:val="fr-BE"/>
        </w:rPr>
        <w:t xml:space="preserve">s </w:t>
      </w:r>
      <w:r w:rsidR="00537700" w:rsidRPr="000C6A8D">
        <w:rPr>
          <w:rFonts w:ascii="Arial" w:hAnsi="Arial" w:cs="Arial"/>
          <w:szCs w:val="22"/>
          <w:lang w:val="fr-BE"/>
        </w:rPr>
        <w:t>le</w:t>
      </w:r>
      <w:r w:rsidRPr="000C6A8D">
        <w:rPr>
          <w:rFonts w:ascii="Arial" w:hAnsi="Arial" w:cs="Arial"/>
          <w:szCs w:val="22"/>
          <w:lang w:val="fr-BE"/>
        </w:rPr>
        <w:t xml:space="preserve"> </w:t>
      </w:r>
      <w:ins w:id="2081" w:author="De Groote - De Man" w:date="2018-03-15T11:08:00Z">
        <w:r w:rsidR="00600B23" w:rsidRPr="000C6A8D">
          <w:rPr>
            <w:rFonts w:ascii="Arial" w:hAnsi="Arial" w:cs="Arial"/>
            <w:i/>
            <w:szCs w:val="22"/>
            <w:lang w:val="fr-BE"/>
          </w:rPr>
          <w:t>[</w:t>
        </w:r>
      </w:ins>
      <w:r w:rsidRPr="00D43487">
        <w:rPr>
          <w:rFonts w:ascii="Arial" w:hAnsi="Arial"/>
          <w:i/>
          <w:lang w:val="fr-BE"/>
        </w:rPr>
        <w:t>JJ/MM/AAAA</w:t>
      </w:r>
      <w:del w:id="2082" w:author="De Groote - De Man" w:date="2018-03-15T11:08:00Z">
        <w:r w:rsidRPr="001669FB">
          <w:rPr>
            <w:rFonts w:ascii="Arial" w:hAnsi="Arial" w:cs="Arial"/>
            <w:szCs w:val="22"/>
            <w:lang w:val="fr-BE"/>
          </w:rPr>
          <w:delText>,</w:delText>
        </w:r>
      </w:del>
      <w:ins w:id="2083" w:author="De Groote - De Man" w:date="2018-03-15T11:08:00Z">
        <w:r w:rsidR="00600B23"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ont, sous tous égards significativement importants, été établi</w:t>
      </w:r>
      <w:r w:rsidR="00537700" w:rsidRPr="000C6A8D">
        <w:rPr>
          <w:rFonts w:ascii="Arial" w:hAnsi="Arial" w:cs="Arial"/>
          <w:szCs w:val="22"/>
          <w:lang w:val="fr-BE"/>
        </w:rPr>
        <w:t>e</w:t>
      </w:r>
      <w:r w:rsidRPr="000C6A8D">
        <w:rPr>
          <w:rFonts w:ascii="Arial" w:hAnsi="Arial" w:cs="Arial"/>
          <w:szCs w:val="22"/>
          <w:lang w:val="fr-BE"/>
        </w:rPr>
        <w:t xml:space="preserve">s </w:t>
      </w:r>
      <w:r w:rsidR="00537700" w:rsidRPr="000C6A8D">
        <w:rPr>
          <w:rFonts w:ascii="Arial" w:hAnsi="Arial" w:cs="Arial"/>
          <w:szCs w:val="22"/>
          <w:lang w:val="fr-BE"/>
        </w:rPr>
        <w:t xml:space="preserve">conformément aux dispositions en vigueur </w:t>
      </w:r>
      <w:r w:rsidRPr="000C6A8D">
        <w:rPr>
          <w:rFonts w:ascii="Arial" w:hAnsi="Arial" w:cs="Arial"/>
          <w:szCs w:val="22"/>
          <w:lang w:val="fr-BE"/>
        </w:rPr>
        <w:t xml:space="preserve">de la </w:t>
      </w:r>
      <w:r w:rsidR="00BB58F6" w:rsidRPr="000C6A8D">
        <w:rPr>
          <w:rFonts w:ascii="Arial" w:hAnsi="Arial" w:cs="Arial"/>
          <w:szCs w:val="22"/>
          <w:lang w:val="fr-BE"/>
        </w:rPr>
        <w:t>FSMA</w:t>
      </w:r>
      <w:ins w:id="2084" w:author="De Groote - De Man" w:date="2018-03-15T11:08:00Z">
        <w:r w:rsidR="00E24F6C" w:rsidRPr="000C6A8D">
          <w:rPr>
            <w:rFonts w:ascii="Arial" w:hAnsi="Arial" w:cs="Arial"/>
            <w:szCs w:val="22"/>
            <w:lang w:val="fr-BE"/>
          </w:rPr>
          <w:t xml:space="preserve">, </w:t>
        </w:r>
        <w:r w:rsidR="00E24F6C" w:rsidRPr="002C7378">
          <w:rPr>
            <w:rFonts w:ascii="Arial" w:hAnsi="Arial" w:cs="Arial"/>
            <w:szCs w:val="22"/>
            <w:lang w:val="fr-BE"/>
          </w:rPr>
          <w:t xml:space="preserve">à l'exception des tableaux du </w:t>
        </w:r>
        <w:r w:rsidR="006D2EF5">
          <w:rPr>
            <w:rFonts w:ascii="Arial" w:hAnsi="Arial" w:cs="Arial"/>
            <w:szCs w:val="22"/>
            <w:lang w:val="fr-BE"/>
          </w:rPr>
          <w:t>AIF</w:t>
        </w:r>
        <w:r w:rsidR="00E24F6C" w:rsidRPr="002C7378">
          <w:rPr>
            <w:rFonts w:ascii="Arial" w:hAnsi="Arial" w:cs="Arial"/>
            <w:szCs w:val="22"/>
            <w:lang w:val="fr-BE"/>
          </w:rPr>
          <w:t xml:space="preserve"> </w:t>
        </w:r>
        <w:r w:rsidR="00E24F6C" w:rsidRPr="000C6A8D">
          <w:rPr>
            <w:rFonts w:ascii="Arial" w:hAnsi="Arial" w:cs="Arial"/>
            <w:szCs w:val="22"/>
            <w:lang w:val="fr-BE"/>
          </w:rPr>
          <w:t xml:space="preserve">de laquelle nous ne prononçons pas </w:t>
        </w:r>
        <w:r w:rsidR="00915D55">
          <w:rPr>
            <w:rFonts w:ascii="Arial" w:hAnsi="Arial" w:cs="Arial"/>
            <w:szCs w:val="22"/>
            <w:lang w:val="fr-BE"/>
          </w:rPr>
          <w:t>d’opinion</w:t>
        </w:r>
      </w:ins>
      <w:r w:rsidR="00E24F6C" w:rsidRPr="000C6A8D">
        <w:rPr>
          <w:rFonts w:ascii="Arial" w:hAnsi="Arial" w:cs="Arial"/>
          <w:szCs w:val="22"/>
          <w:lang w:val="fr-BE"/>
        </w:rPr>
        <w:t>.</w:t>
      </w:r>
    </w:p>
    <w:p w14:paraId="36CD204C" w14:textId="6363637D" w:rsidR="003314F4" w:rsidRPr="000C6A8D" w:rsidRDefault="003314F4" w:rsidP="003314F4">
      <w:pPr>
        <w:jc w:val="both"/>
        <w:rPr>
          <w:rFonts w:ascii="Arial" w:hAnsi="Arial" w:cs="Arial"/>
          <w:szCs w:val="22"/>
          <w:lang w:val="fr-BE"/>
        </w:rPr>
      </w:pPr>
    </w:p>
    <w:p w14:paraId="0BCB3A27" w14:textId="05BC6C2C" w:rsidR="00530D0C" w:rsidRPr="002C7378" w:rsidRDefault="00530D0C" w:rsidP="00530D0C">
      <w:pPr>
        <w:autoSpaceDE w:val="0"/>
        <w:autoSpaceDN w:val="0"/>
        <w:adjustRightInd w:val="0"/>
        <w:spacing w:line="240" w:lineRule="auto"/>
        <w:jc w:val="both"/>
        <w:rPr>
          <w:rFonts w:ascii="Arial" w:hAnsi="Arial" w:cs="Arial"/>
          <w:b/>
          <w:i/>
          <w:szCs w:val="22"/>
          <w:lang w:val="fr-FR"/>
        </w:rPr>
      </w:pPr>
      <w:ins w:id="2085" w:author="De Groote - De Man" w:date="2018-03-15T11:08:00Z">
        <w:r w:rsidRPr="000C6A8D">
          <w:rPr>
            <w:rFonts w:ascii="Arial" w:hAnsi="Arial" w:cs="Arial"/>
            <w:b/>
            <w:i/>
            <w:szCs w:val="22"/>
            <w:lang w:val="fr-FR"/>
          </w:rPr>
          <w:t xml:space="preserve">Observations – </w:t>
        </w:r>
      </w:ins>
      <w:moveToRangeStart w:id="2086" w:author="De Groote - De Man" w:date="2018-03-15T11:08:00Z" w:name="move508875468"/>
      <w:moveTo w:id="2087" w:author="De Groote - De Man" w:date="2018-03-15T11:08:00Z">
        <w:r w:rsidRPr="000C6A8D">
          <w:rPr>
            <w:rFonts w:ascii="Arial" w:hAnsi="Arial" w:cs="Arial"/>
            <w:b/>
            <w:i/>
            <w:szCs w:val="22"/>
            <w:lang w:val="fr-FR"/>
          </w:rPr>
          <w:t>R</w:t>
        </w:r>
        <w:r w:rsidRPr="000C6A8D">
          <w:rPr>
            <w:rFonts w:ascii="Arial" w:hAnsi="Arial" w:cs="Arial"/>
            <w:b/>
            <w:bCs/>
            <w:i/>
            <w:szCs w:val="22"/>
            <w:lang w:val="fr-FR" w:eastAsia="nl-NL"/>
          </w:rPr>
          <w:t>estrictions d’utilisation et de distribution du présent rapport</w:t>
        </w:r>
      </w:moveTo>
    </w:p>
    <w:p w14:paraId="0E82A763" w14:textId="77777777" w:rsidR="00530D0C" w:rsidRPr="00D43487" w:rsidRDefault="00530D0C" w:rsidP="00530D0C">
      <w:pPr>
        <w:jc w:val="both"/>
        <w:rPr>
          <w:rFonts w:ascii="Arial" w:hAnsi="Arial"/>
          <w:b/>
          <w:lang w:val="fr-FR"/>
        </w:rPr>
      </w:pPr>
    </w:p>
    <w:p w14:paraId="455C43CD" w14:textId="77777777" w:rsidR="00530D0C" w:rsidRPr="000C6A8D" w:rsidRDefault="00530D0C" w:rsidP="00530D0C">
      <w:pPr>
        <w:autoSpaceDE w:val="0"/>
        <w:autoSpaceDN w:val="0"/>
        <w:adjustRightInd w:val="0"/>
        <w:spacing w:line="240" w:lineRule="auto"/>
        <w:jc w:val="both"/>
        <w:rPr>
          <w:rFonts w:ascii="Arial" w:hAnsi="Arial" w:cs="Arial"/>
          <w:szCs w:val="22"/>
          <w:lang w:val="fr-FR" w:eastAsia="nl-NL"/>
        </w:rPr>
      </w:pPr>
      <w:moveTo w:id="2088" w:author="De Groote - De Man" w:date="2018-03-15T11:08:00Z">
        <w:r w:rsidRPr="000C6A8D">
          <w:rPr>
            <w:rFonts w:ascii="Arial" w:hAnsi="Arial" w:cs="Arial"/>
            <w:szCs w:val="22"/>
            <w:lang w:val="fr-FR" w:eastAsia="nl-NL"/>
          </w:rPr>
          <w:t>Les statistiques ont été établies pour satisfaire aux exigences de la FSMA en matière de reporting périodique. En conséquence, les statistiques peuvent ne pas convenir pour répondre à un autre objectif.</w:t>
        </w:r>
      </w:moveTo>
    </w:p>
    <w:p w14:paraId="7FA1EA35" w14:textId="77777777" w:rsidR="00530D0C" w:rsidRPr="000C6A8D" w:rsidRDefault="00530D0C" w:rsidP="00530D0C">
      <w:pPr>
        <w:autoSpaceDE w:val="0"/>
        <w:autoSpaceDN w:val="0"/>
        <w:adjustRightInd w:val="0"/>
        <w:spacing w:line="240" w:lineRule="auto"/>
        <w:rPr>
          <w:rFonts w:ascii="Arial" w:hAnsi="Arial" w:cs="Arial"/>
          <w:szCs w:val="22"/>
          <w:lang w:val="fr-FR" w:eastAsia="nl-NL"/>
        </w:rPr>
      </w:pPr>
    </w:p>
    <w:p w14:paraId="01A2F230" w14:textId="77777777" w:rsidR="00530D0C" w:rsidRPr="000C6A8D" w:rsidRDefault="00530D0C" w:rsidP="00530D0C">
      <w:pPr>
        <w:jc w:val="both"/>
        <w:rPr>
          <w:rFonts w:ascii="Arial" w:hAnsi="Arial" w:cs="Arial"/>
          <w:szCs w:val="22"/>
          <w:lang w:val="fr-BE"/>
        </w:rPr>
      </w:pPr>
      <w:moveTo w:id="2089" w:author="De Groote - De Man" w:date="2018-03-15T11:08:00Z">
        <w:r w:rsidRPr="000C6A8D">
          <w:rPr>
            <w:rFonts w:ascii="Arial" w:hAnsi="Arial" w:cs="Arial"/>
            <w:szCs w:val="22"/>
            <w:lang w:val="fr-BE"/>
          </w:rPr>
          <w:t>Le présent rapport s’inscrit dans le cadre de la collaboration des reviseurs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moveTo>
    </w:p>
    <w:p w14:paraId="6331C386" w14:textId="77777777" w:rsidR="00530D0C" w:rsidRPr="000C6A8D" w:rsidRDefault="00530D0C" w:rsidP="00530D0C">
      <w:pPr>
        <w:jc w:val="both"/>
        <w:rPr>
          <w:rFonts w:ascii="Arial" w:hAnsi="Arial" w:cs="Arial"/>
          <w:szCs w:val="22"/>
          <w:lang w:val="fr-BE"/>
        </w:rPr>
      </w:pPr>
    </w:p>
    <w:moveToRangeEnd w:id="2086"/>
    <w:p w14:paraId="0726CC58" w14:textId="77777777" w:rsidR="00530D0C" w:rsidRPr="000C6A8D" w:rsidRDefault="00530D0C" w:rsidP="00530D0C">
      <w:pPr>
        <w:jc w:val="both"/>
        <w:rPr>
          <w:rFonts w:ascii="Arial" w:hAnsi="Arial" w:cs="Arial"/>
          <w:szCs w:val="22"/>
          <w:lang w:val="fr-FR"/>
        </w:rPr>
      </w:pPr>
      <w:ins w:id="2090" w:author="De Groote - De Man" w:date="2018-03-15T11:08:00Z">
        <w:r w:rsidRPr="000C6A8D">
          <w:rPr>
            <w:rFonts w:ascii="Arial" w:hAnsi="Arial" w:cs="Arial"/>
            <w:szCs w:val="22"/>
            <w:lang w:val="fr-BE"/>
          </w:rPr>
          <w:t xml:space="preserve">Une copie de ce rapport a été communiquée </w:t>
        </w:r>
        <w:r w:rsidRPr="000C6A8D">
          <w:rPr>
            <w:rFonts w:ascii="Arial" w:hAnsi="Arial" w:cs="Arial"/>
            <w:i/>
            <w:iCs/>
            <w:szCs w:val="22"/>
            <w:lang w:val="fr-BE"/>
          </w:rPr>
          <w:t>[« à la direction effective » ou « aux administrateurs », selon le cas].</w:t>
        </w:r>
      </w:ins>
      <w:moveToRangeStart w:id="2091" w:author="De Groote - De Man" w:date="2018-03-15T11:08:00Z" w:name="move508875456"/>
      <w:moveTo w:id="2092" w:author="De Groote - De Man" w:date="2018-03-15T11:08:00Z">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moveTo>
    </w:p>
    <w:p w14:paraId="0E8A72A2" w14:textId="76ECA51F" w:rsidR="00886476" w:rsidRPr="00D43487" w:rsidRDefault="00886476" w:rsidP="003314F4">
      <w:pPr>
        <w:jc w:val="both"/>
        <w:rPr>
          <w:rFonts w:ascii="Arial" w:hAnsi="Arial"/>
          <w:b/>
          <w:i/>
          <w:lang w:val="fr-BE"/>
        </w:rPr>
      </w:pPr>
    </w:p>
    <w:moveToRangeEnd w:id="2091"/>
    <w:p w14:paraId="6349D215" w14:textId="77777777" w:rsidR="003314F4" w:rsidRPr="00DF1C35" w:rsidRDefault="00537700" w:rsidP="003314F4">
      <w:pPr>
        <w:jc w:val="both"/>
        <w:rPr>
          <w:del w:id="2093" w:author="De Groote - De Man" w:date="2018-03-15T11:08:00Z"/>
          <w:rFonts w:ascii="Arial" w:hAnsi="Arial" w:cs="Arial"/>
          <w:b/>
          <w:i/>
          <w:szCs w:val="22"/>
          <w:lang w:val="fr-BE"/>
        </w:rPr>
      </w:pPr>
      <w:del w:id="2094" w:author="De Groote - De Man" w:date="2018-03-15T11:08:00Z">
        <w:r>
          <w:rPr>
            <w:rFonts w:ascii="Arial" w:hAnsi="Arial" w:cs="Arial"/>
            <w:b/>
            <w:i/>
            <w:szCs w:val="22"/>
            <w:lang w:val="fr-BE"/>
          </w:rPr>
          <w:br w:type="page"/>
        </w:r>
        <w:r w:rsidR="003314F4" w:rsidRPr="00DF1C35">
          <w:rPr>
            <w:rFonts w:ascii="Arial" w:hAnsi="Arial" w:cs="Arial"/>
            <w:b/>
            <w:i/>
            <w:szCs w:val="22"/>
            <w:lang w:val="fr-BE"/>
          </w:rPr>
          <w:delText>Confirmations complémentaires</w:delText>
        </w:r>
      </w:del>
    </w:p>
    <w:p w14:paraId="220D657E" w14:textId="77777777" w:rsidR="00BB58F6" w:rsidRPr="00556324" w:rsidRDefault="00BB58F6" w:rsidP="003314F4">
      <w:pPr>
        <w:jc w:val="both"/>
        <w:rPr>
          <w:del w:id="2095" w:author="De Groote - De Man" w:date="2018-03-15T11:08:00Z"/>
          <w:rFonts w:ascii="Arial" w:hAnsi="Arial" w:cs="Arial"/>
          <w:b/>
          <w:szCs w:val="22"/>
          <w:lang w:val="fr-BE"/>
        </w:rPr>
      </w:pPr>
    </w:p>
    <w:p w14:paraId="68000C4F" w14:textId="0107911C" w:rsidR="00BB58F6" w:rsidRPr="000C6A8D" w:rsidRDefault="0037077E" w:rsidP="003314F4">
      <w:pPr>
        <w:jc w:val="both"/>
        <w:rPr>
          <w:ins w:id="2096" w:author="De Groote - De Man" w:date="2018-03-15T11:08:00Z"/>
          <w:rFonts w:ascii="Arial" w:hAnsi="Arial" w:cs="Arial"/>
          <w:b/>
          <w:szCs w:val="22"/>
          <w:lang w:val="fr-BE"/>
        </w:rPr>
      </w:pPr>
      <w:ins w:id="2097"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ins>
    </w:p>
    <w:p w14:paraId="1B6AE327" w14:textId="76FB61E5" w:rsidR="005731A7" w:rsidRPr="000C6A8D" w:rsidRDefault="005731A7" w:rsidP="00D43487">
      <w:pPr>
        <w:jc w:val="both"/>
        <w:rPr>
          <w:rFonts w:ascii="Arial" w:hAnsi="Arial" w:cs="Arial"/>
          <w:szCs w:val="22"/>
          <w:lang w:val="fr-FR"/>
        </w:rPr>
      </w:pPr>
      <w:bookmarkStart w:id="2098" w:name="_Toc349058391"/>
      <w:bookmarkStart w:id="2099" w:name="_Toc380502764"/>
      <w:bookmarkStart w:id="2100" w:name="_Toc412455223"/>
      <w:bookmarkStart w:id="2101" w:name="_Toc412534077"/>
      <w:r w:rsidRPr="000C6A8D">
        <w:rPr>
          <w:rFonts w:ascii="Arial" w:hAnsi="Arial" w:cs="Arial"/>
          <w:szCs w:val="22"/>
          <w:lang w:val="fr-FR"/>
        </w:rPr>
        <w:t>En conclusion de nos travaux, nous confirmons également que</w:t>
      </w:r>
      <w:del w:id="2102" w:author="De Groote - De Man" w:date="2018-03-15T11:08:00Z">
        <w:r w:rsidR="00BB58F6" w:rsidRPr="003960A1">
          <w:rPr>
            <w:rFonts w:ascii="Arial" w:hAnsi="Arial" w:cs="Arial"/>
            <w:szCs w:val="22"/>
            <w:lang w:val="fr-FR"/>
          </w:rPr>
          <w:delText> </w:delText>
        </w:r>
      </w:del>
      <w:r w:rsidRPr="000C6A8D">
        <w:rPr>
          <w:rFonts w:ascii="Arial" w:hAnsi="Arial" w:cs="Arial"/>
          <w:szCs w:val="22"/>
          <w:lang w:val="fr-FR"/>
        </w:rPr>
        <w:t>:</w:t>
      </w:r>
    </w:p>
    <w:p w14:paraId="41578F7B" w14:textId="77777777" w:rsidR="005731A7" w:rsidRPr="000C6A8D" w:rsidRDefault="005731A7" w:rsidP="002C7378">
      <w:pPr>
        <w:jc w:val="both"/>
        <w:rPr>
          <w:ins w:id="2103" w:author="De Groote - De Man" w:date="2018-03-15T11:08:00Z"/>
          <w:rFonts w:ascii="Arial" w:hAnsi="Arial" w:cs="Arial"/>
          <w:szCs w:val="22"/>
          <w:lang w:val="fr-FR"/>
        </w:rPr>
      </w:pPr>
    </w:p>
    <w:bookmarkEnd w:id="2098"/>
    <w:bookmarkEnd w:id="2099"/>
    <w:bookmarkEnd w:id="2100"/>
    <w:bookmarkEnd w:id="2101"/>
    <w:p w14:paraId="46D3459E" w14:textId="69C5BEEF" w:rsidR="00BB58F6" w:rsidRPr="000C6A8D" w:rsidRDefault="00BB58F6" w:rsidP="00BB58F6">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les statistiques clôturées le </w:t>
      </w:r>
      <w:ins w:id="2104" w:author="De Groote - De Man" w:date="2018-03-15T11:08:00Z">
        <w:r w:rsidR="00AF7E6C" w:rsidRPr="000C6A8D">
          <w:rPr>
            <w:rFonts w:ascii="Arial" w:hAnsi="Arial" w:cs="Arial"/>
            <w:i/>
            <w:szCs w:val="22"/>
            <w:lang w:val="fr-FR"/>
          </w:rPr>
          <w:t>[</w:t>
        </w:r>
      </w:ins>
      <w:r w:rsidR="00E765C0" w:rsidRPr="00D43487">
        <w:rPr>
          <w:rFonts w:ascii="Arial" w:hAnsi="Arial"/>
          <w:i/>
          <w:lang w:val="fr-FR"/>
        </w:rPr>
        <w:t>JJ</w:t>
      </w:r>
      <w:del w:id="2105" w:author="De Groote - De Man" w:date="2018-03-15T11:08:00Z">
        <w:r>
          <w:rPr>
            <w:rFonts w:ascii="Arial" w:hAnsi="Arial" w:cs="Arial"/>
            <w:szCs w:val="22"/>
            <w:lang w:val="fr-FR"/>
          </w:rPr>
          <w:delText>.</w:delText>
        </w:r>
      </w:del>
      <w:ins w:id="2106" w:author="De Groote - De Man" w:date="2018-03-15T11:08:00Z">
        <w:r w:rsidR="00E765C0" w:rsidRPr="000C6A8D">
          <w:rPr>
            <w:rFonts w:ascii="Arial" w:hAnsi="Arial" w:cs="Arial"/>
            <w:i/>
            <w:szCs w:val="22"/>
            <w:lang w:val="fr-FR"/>
          </w:rPr>
          <w:t>/</w:t>
        </w:r>
      </w:ins>
      <w:r w:rsidR="00E765C0" w:rsidRPr="00D43487">
        <w:rPr>
          <w:rFonts w:ascii="Arial" w:hAnsi="Arial"/>
          <w:i/>
          <w:lang w:val="fr-FR"/>
        </w:rPr>
        <w:t>MM</w:t>
      </w:r>
      <w:del w:id="2107" w:author="De Groote - De Man" w:date="2018-03-15T11:08:00Z">
        <w:r>
          <w:rPr>
            <w:rFonts w:ascii="Arial" w:hAnsi="Arial" w:cs="Arial"/>
            <w:szCs w:val="22"/>
            <w:lang w:val="fr-FR"/>
          </w:rPr>
          <w:delText>.</w:delText>
        </w:r>
      </w:del>
      <w:ins w:id="2108" w:author="De Groote - De Man" w:date="2018-03-15T11:08:00Z">
        <w:r w:rsidR="00E765C0" w:rsidRPr="000C6A8D">
          <w:rPr>
            <w:rFonts w:ascii="Arial" w:hAnsi="Arial" w:cs="Arial"/>
            <w:i/>
            <w:szCs w:val="22"/>
            <w:lang w:val="fr-FR"/>
          </w:rPr>
          <w:t>/</w:t>
        </w:r>
      </w:ins>
      <w:r w:rsidR="00E765C0" w:rsidRPr="00D43487">
        <w:rPr>
          <w:rFonts w:ascii="Arial" w:hAnsi="Arial"/>
          <w:i/>
          <w:lang w:val="fr-FR"/>
        </w:rPr>
        <w:t>AAAA</w:t>
      </w:r>
      <w:ins w:id="2109" w:author="De Groote - De Man" w:date="2018-03-15T11:08:00Z">
        <w:r w:rsidR="00AF7E6C" w:rsidRPr="000C6A8D">
          <w:rPr>
            <w:rFonts w:ascii="Arial" w:hAnsi="Arial" w:cs="Arial"/>
            <w:i/>
            <w:szCs w:val="22"/>
            <w:lang w:val="fr-FR"/>
          </w:rPr>
          <w:t>]</w:t>
        </w:r>
      </w:ins>
      <w:r w:rsidRPr="000C6A8D">
        <w:rPr>
          <w:rFonts w:ascii="Arial" w:hAnsi="Arial" w:cs="Arial"/>
          <w:szCs w:val="22"/>
          <w:lang w:val="fr-FR"/>
        </w:rPr>
        <w:t xml:space="preserve"> sont, pour ce qui est des données comptables</w:t>
      </w:r>
      <w:del w:id="2110" w:author="De Groote - De Man" w:date="2018-03-15T11:08:00Z">
        <w:r w:rsidR="00C714DB">
          <w:rPr>
            <w:rFonts w:ascii="Arial" w:hAnsi="Arial" w:cs="Arial"/>
            <w:szCs w:val="22"/>
            <w:lang w:val="fr-FR"/>
          </w:rPr>
          <w:delText xml:space="preserve"> </w:delText>
        </w:r>
      </w:del>
      <w:r w:rsidR="00C714DB" w:rsidRPr="000C6A8D">
        <w:rPr>
          <w:rFonts w:ascii="Arial" w:hAnsi="Arial" w:cs="Arial"/>
          <w:szCs w:val="22"/>
          <w:lang w:val="fr-FR"/>
        </w:rPr>
        <w:t>, sous tous égards significativement importants,</w:t>
      </w:r>
      <w:del w:id="2111" w:author="De Groote - De Man" w:date="2018-03-15T11:08:00Z">
        <w:r w:rsidR="00C714DB">
          <w:rPr>
            <w:rFonts w:ascii="Arial" w:hAnsi="Arial" w:cs="Arial"/>
            <w:szCs w:val="22"/>
            <w:lang w:val="fr-FR"/>
          </w:rPr>
          <w:delText xml:space="preserve"> </w:delText>
        </w:r>
      </w:del>
      <w:r w:rsidR="009F464B" w:rsidRPr="000C6A8D">
        <w:rPr>
          <w:rFonts w:ascii="Arial" w:hAnsi="Arial" w:cs="Arial"/>
          <w:szCs w:val="22"/>
          <w:lang w:val="fr-FR"/>
        </w:rPr>
        <w:t xml:space="preserve"> </w:t>
      </w:r>
      <w:r w:rsidRPr="000C6A8D">
        <w:rPr>
          <w:rFonts w:ascii="Arial" w:hAnsi="Arial" w:cs="Arial"/>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del w:id="2112" w:author="De Groote - De Man" w:date="2018-03-15T11:08:00Z">
        <w:r w:rsidR="00D553D4">
          <w:rPr>
            <w:rFonts w:ascii="Arial" w:hAnsi="Arial" w:cs="Arial"/>
            <w:szCs w:val="22"/>
            <w:lang w:val="fr-FR"/>
          </w:rPr>
          <w:delText xml:space="preserve"> </w:delText>
        </w:r>
      </w:del>
      <w:r w:rsidR="009F464B" w:rsidRPr="000C6A8D">
        <w:rPr>
          <w:rFonts w:ascii="Arial" w:hAnsi="Arial" w:cs="Arial"/>
          <w:szCs w:val="22"/>
          <w:lang w:val="fr-FR"/>
        </w:rPr>
        <w:t>;</w:t>
      </w:r>
      <w:r w:rsidR="00C714DB" w:rsidRPr="000C6A8D">
        <w:rPr>
          <w:rFonts w:ascii="Arial" w:hAnsi="Arial" w:cs="Arial"/>
          <w:szCs w:val="22"/>
          <w:lang w:val="fr-FR"/>
        </w:rPr>
        <w:t xml:space="preserve"> et</w:t>
      </w:r>
    </w:p>
    <w:p w14:paraId="3222976A" w14:textId="77777777" w:rsidR="00BB58F6" w:rsidRPr="000C6A8D" w:rsidRDefault="00BB58F6" w:rsidP="00BB58F6">
      <w:pPr>
        <w:tabs>
          <w:tab w:val="num" w:pos="360"/>
        </w:tabs>
        <w:ind w:left="360" w:hanging="360"/>
        <w:jc w:val="both"/>
        <w:rPr>
          <w:rFonts w:ascii="Arial" w:hAnsi="Arial" w:cs="Arial"/>
          <w:szCs w:val="22"/>
          <w:lang w:val="fr-FR"/>
        </w:rPr>
      </w:pPr>
    </w:p>
    <w:p w14:paraId="74178F40" w14:textId="7D123955" w:rsidR="00BB58F6" w:rsidRPr="000C6A8D" w:rsidRDefault="00BB58F6" w:rsidP="00BB58F6">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les statistiques clôturées le </w:t>
      </w:r>
      <w:ins w:id="2113" w:author="De Groote - De Man" w:date="2018-03-15T11:08:00Z">
        <w:r w:rsidR="00AF7E6C" w:rsidRPr="000C6A8D">
          <w:rPr>
            <w:rFonts w:ascii="Arial" w:hAnsi="Arial" w:cs="Arial"/>
            <w:i/>
            <w:szCs w:val="22"/>
            <w:lang w:val="fr-FR"/>
          </w:rPr>
          <w:t>[</w:t>
        </w:r>
      </w:ins>
      <w:r w:rsidR="00E765C0" w:rsidRPr="00D43487">
        <w:rPr>
          <w:rFonts w:ascii="Arial" w:hAnsi="Arial"/>
          <w:i/>
          <w:lang w:val="fr-FR"/>
        </w:rPr>
        <w:t>JJ</w:t>
      </w:r>
      <w:del w:id="2114" w:author="De Groote - De Man" w:date="2018-03-15T11:08:00Z">
        <w:r>
          <w:rPr>
            <w:rFonts w:ascii="Arial" w:hAnsi="Arial" w:cs="Arial"/>
            <w:szCs w:val="22"/>
            <w:lang w:val="fr-FR"/>
          </w:rPr>
          <w:delText>.</w:delText>
        </w:r>
      </w:del>
      <w:ins w:id="2115" w:author="De Groote - De Man" w:date="2018-03-15T11:08:00Z">
        <w:r w:rsidR="00E765C0" w:rsidRPr="000C6A8D">
          <w:rPr>
            <w:rFonts w:ascii="Arial" w:hAnsi="Arial" w:cs="Arial"/>
            <w:i/>
            <w:szCs w:val="22"/>
            <w:lang w:val="fr-FR"/>
          </w:rPr>
          <w:t>/</w:t>
        </w:r>
      </w:ins>
      <w:r w:rsidR="00E765C0" w:rsidRPr="00D43487">
        <w:rPr>
          <w:rFonts w:ascii="Arial" w:hAnsi="Arial"/>
          <w:i/>
          <w:lang w:val="fr-FR"/>
        </w:rPr>
        <w:t>MM</w:t>
      </w:r>
      <w:del w:id="2116" w:author="De Groote - De Man" w:date="2018-03-15T11:08:00Z">
        <w:r>
          <w:rPr>
            <w:rFonts w:ascii="Arial" w:hAnsi="Arial" w:cs="Arial"/>
            <w:szCs w:val="22"/>
            <w:lang w:val="fr-FR"/>
          </w:rPr>
          <w:delText>.</w:delText>
        </w:r>
      </w:del>
      <w:ins w:id="2117" w:author="De Groote - De Man" w:date="2018-03-15T11:08:00Z">
        <w:r w:rsidR="00E765C0" w:rsidRPr="000C6A8D">
          <w:rPr>
            <w:rFonts w:ascii="Arial" w:hAnsi="Arial" w:cs="Arial"/>
            <w:i/>
            <w:szCs w:val="22"/>
            <w:lang w:val="fr-FR"/>
          </w:rPr>
          <w:t>/</w:t>
        </w:r>
      </w:ins>
      <w:r w:rsidR="00E765C0" w:rsidRPr="00D43487">
        <w:rPr>
          <w:rFonts w:ascii="Arial" w:hAnsi="Arial"/>
          <w:i/>
          <w:lang w:val="fr-FR"/>
        </w:rPr>
        <w:t>AAAA</w:t>
      </w:r>
      <w:del w:id="2118" w:author="De Groote - De Man" w:date="2018-03-15T11:08:00Z">
        <w:r w:rsidRPr="003960A1">
          <w:rPr>
            <w:rFonts w:ascii="Arial" w:hAnsi="Arial" w:cs="Arial"/>
            <w:szCs w:val="22"/>
            <w:lang w:val="fr-FR"/>
          </w:rPr>
          <w:delText>,</w:delText>
        </w:r>
      </w:del>
      <w:ins w:id="2119" w:author="De Groote - De Man" w:date="2018-03-15T11:08:00Z">
        <w:r w:rsidR="00AF7E6C" w:rsidRPr="000C6A8D">
          <w:rPr>
            <w:rFonts w:ascii="Arial" w:hAnsi="Arial" w:cs="Arial"/>
            <w:i/>
            <w:szCs w:val="22"/>
            <w:lang w:val="fr-FR"/>
          </w:rPr>
          <w:t>]</w:t>
        </w:r>
        <w:r w:rsidRPr="000C6A8D">
          <w:rPr>
            <w:rFonts w:ascii="Arial" w:hAnsi="Arial" w:cs="Arial"/>
            <w:szCs w:val="22"/>
            <w:lang w:val="fr-FR"/>
          </w:rPr>
          <w:t>,</w:t>
        </w:r>
      </w:ins>
      <w:r w:rsidRPr="000C6A8D">
        <w:rPr>
          <w:rFonts w:ascii="Arial" w:hAnsi="Arial" w:cs="Arial"/>
          <w:szCs w:val="22"/>
          <w:lang w:val="fr-FR"/>
        </w:rPr>
        <w:t xml:space="preserve"> en ce qui concerne les données comptables, ont été établies par application des règles de comptabilisation et d’évaluation présidant à l’établissement des comptes annuels au </w:t>
      </w:r>
      <w:ins w:id="2120" w:author="De Groote - De Man" w:date="2018-03-15T11:08:00Z">
        <w:r w:rsidR="00AF7E6C" w:rsidRPr="000C6A8D">
          <w:rPr>
            <w:rFonts w:ascii="Arial" w:hAnsi="Arial" w:cs="Arial"/>
            <w:i/>
            <w:szCs w:val="22"/>
            <w:lang w:val="fr-FR"/>
          </w:rPr>
          <w:t>[</w:t>
        </w:r>
      </w:ins>
      <w:r w:rsidR="00E765C0" w:rsidRPr="00D43487">
        <w:rPr>
          <w:rFonts w:ascii="Arial" w:hAnsi="Arial"/>
          <w:i/>
          <w:lang w:val="fr-FR"/>
        </w:rPr>
        <w:t>JJ</w:t>
      </w:r>
      <w:del w:id="2121" w:author="De Groote - De Man" w:date="2018-03-15T11:08:00Z">
        <w:r>
          <w:rPr>
            <w:rFonts w:ascii="Arial" w:hAnsi="Arial" w:cs="Arial"/>
            <w:szCs w:val="22"/>
            <w:lang w:val="fr-FR"/>
          </w:rPr>
          <w:delText>.</w:delText>
        </w:r>
      </w:del>
      <w:ins w:id="2122" w:author="De Groote - De Man" w:date="2018-03-15T11:08:00Z">
        <w:r w:rsidR="00E765C0" w:rsidRPr="000C6A8D">
          <w:rPr>
            <w:rFonts w:ascii="Arial" w:hAnsi="Arial" w:cs="Arial"/>
            <w:i/>
            <w:szCs w:val="22"/>
            <w:lang w:val="fr-FR"/>
          </w:rPr>
          <w:t>/</w:t>
        </w:r>
      </w:ins>
      <w:r w:rsidR="00E765C0" w:rsidRPr="00D43487">
        <w:rPr>
          <w:rFonts w:ascii="Arial" w:hAnsi="Arial"/>
          <w:i/>
          <w:lang w:val="fr-FR"/>
        </w:rPr>
        <w:t>MM</w:t>
      </w:r>
      <w:del w:id="2123" w:author="De Groote - De Man" w:date="2018-03-15T11:08:00Z">
        <w:r>
          <w:rPr>
            <w:rFonts w:ascii="Arial" w:hAnsi="Arial" w:cs="Arial"/>
            <w:szCs w:val="22"/>
            <w:lang w:val="fr-FR"/>
          </w:rPr>
          <w:delText>.</w:delText>
        </w:r>
      </w:del>
      <w:ins w:id="2124" w:author="De Groote - De Man" w:date="2018-03-15T11:08:00Z">
        <w:r w:rsidR="00E765C0" w:rsidRPr="000C6A8D">
          <w:rPr>
            <w:rFonts w:ascii="Arial" w:hAnsi="Arial" w:cs="Arial"/>
            <w:i/>
            <w:szCs w:val="22"/>
            <w:lang w:val="fr-FR"/>
          </w:rPr>
          <w:t>/</w:t>
        </w:r>
      </w:ins>
      <w:r w:rsidR="00E765C0" w:rsidRPr="00D43487">
        <w:rPr>
          <w:rFonts w:ascii="Arial" w:hAnsi="Arial"/>
          <w:i/>
          <w:lang w:val="fr-FR"/>
        </w:rPr>
        <w:t>AAAA</w:t>
      </w:r>
      <w:del w:id="2125" w:author="De Groote - De Man" w:date="2018-03-15T11:08:00Z">
        <w:r w:rsidRPr="003960A1">
          <w:rPr>
            <w:rFonts w:ascii="Arial" w:hAnsi="Arial" w:cs="Arial"/>
            <w:szCs w:val="22"/>
            <w:lang w:val="fr-FR"/>
          </w:rPr>
          <w:delText>.</w:delText>
        </w:r>
      </w:del>
      <w:ins w:id="2126" w:author="De Groote - De Man" w:date="2018-03-15T11:08:00Z">
        <w:r w:rsidR="00AF7E6C" w:rsidRPr="000C6A8D">
          <w:rPr>
            <w:rFonts w:ascii="Arial" w:hAnsi="Arial" w:cs="Arial"/>
            <w:i/>
            <w:szCs w:val="22"/>
            <w:lang w:val="fr-FR"/>
          </w:rPr>
          <w:t>]</w:t>
        </w:r>
        <w:r w:rsidRPr="000C6A8D">
          <w:rPr>
            <w:rFonts w:ascii="Arial" w:hAnsi="Arial" w:cs="Arial"/>
            <w:szCs w:val="22"/>
            <w:lang w:val="fr-FR"/>
          </w:rPr>
          <w:t>.</w:t>
        </w:r>
      </w:ins>
    </w:p>
    <w:p w14:paraId="46DF90F9" w14:textId="77777777" w:rsidR="00BB58F6" w:rsidRPr="000C6A8D" w:rsidRDefault="00BB58F6" w:rsidP="00BB58F6">
      <w:pPr>
        <w:pStyle w:val="ListParagraph1"/>
        <w:ind w:left="0"/>
        <w:rPr>
          <w:rFonts w:ascii="Arial" w:hAnsi="Arial" w:cs="Arial"/>
          <w:szCs w:val="22"/>
          <w:lang w:val="fr-FR"/>
        </w:rPr>
      </w:pPr>
    </w:p>
    <w:p w14:paraId="09C96AB7" w14:textId="4A89BF21" w:rsidR="00BB58F6" w:rsidRPr="000C6A8D" w:rsidRDefault="00BB58F6" w:rsidP="00BB58F6">
      <w:pPr>
        <w:jc w:val="both"/>
        <w:rPr>
          <w:rFonts w:ascii="Arial" w:hAnsi="Arial" w:cs="Arial"/>
          <w:szCs w:val="22"/>
          <w:lang w:val="fr-FR"/>
        </w:rPr>
      </w:pPr>
      <w:r w:rsidRPr="000C6A8D">
        <w:rPr>
          <w:rFonts w:ascii="Arial" w:hAnsi="Arial" w:cs="Arial"/>
          <w:szCs w:val="22"/>
          <w:lang w:val="fr-FR"/>
        </w:rPr>
        <w:t>L</w:t>
      </w:r>
      <w:r w:rsidR="003F4609" w:rsidRPr="000C6A8D">
        <w:rPr>
          <w:rFonts w:ascii="Arial" w:hAnsi="Arial" w:cs="Arial"/>
          <w:szCs w:val="22"/>
          <w:lang w:val="fr-FR"/>
        </w:rPr>
        <w:t>’opinion</w:t>
      </w:r>
      <w:r w:rsidRPr="000C6A8D">
        <w:rPr>
          <w:rFonts w:ascii="Arial" w:hAnsi="Arial" w:cs="Arial"/>
          <w:szCs w:val="22"/>
          <w:lang w:val="fr-FR"/>
        </w:rPr>
        <w:t xml:space="preserve"> et les confirmations complémentaires portent sur les statistiques </w:t>
      </w:r>
      <w:r w:rsidR="00C714DB" w:rsidRPr="000C6A8D">
        <w:rPr>
          <w:rFonts w:ascii="Arial" w:hAnsi="Arial" w:cs="Arial"/>
          <w:szCs w:val="22"/>
          <w:lang w:val="fr-FR"/>
        </w:rPr>
        <w:t xml:space="preserve">de </w:t>
      </w:r>
      <w:del w:id="2127" w:author="De Groote - De Man" w:date="2018-03-15T11:08:00Z">
        <w:r w:rsidR="00C714DB" w:rsidRPr="005431C4">
          <w:rPr>
            <w:rFonts w:ascii="Arial" w:hAnsi="Arial" w:cs="Arial"/>
            <w:i/>
            <w:szCs w:val="22"/>
            <w:lang w:val="fr-FR" w:eastAsia="nl-NL"/>
          </w:rPr>
          <w:delText>(</w:delText>
        </w:r>
      </w:del>
      <w:ins w:id="2128" w:author="De Groote - De Man" w:date="2018-03-15T11:08:00Z">
        <w:r w:rsidR="00600B23" w:rsidRPr="000C6A8D">
          <w:rPr>
            <w:rFonts w:ascii="Arial" w:hAnsi="Arial" w:cs="Arial"/>
            <w:i/>
            <w:szCs w:val="22"/>
            <w:lang w:val="fr-FR" w:eastAsia="nl-NL"/>
          </w:rPr>
          <w:t>[</w:t>
        </w:r>
      </w:ins>
      <w:r w:rsidR="00C714DB" w:rsidRPr="000C6A8D">
        <w:rPr>
          <w:rFonts w:ascii="Arial" w:hAnsi="Arial" w:cs="Arial"/>
          <w:i/>
          <w:szCs w:val="22"/>
          <w:lang w:val="fr-FR" w:eastAsia="nl-NL"/>
        </w:rPr>
        <w:t>identification de l'entité</w:t>
      </w:r>
      <w:del w:id="2129" w:author="De Groote - De Man" w:date="2018-03-15T11:08:00Z">
        <w:r w:rsidR="00C714DB" w:rsidRPr="005431C4">
          <w:rPr>
            <w:rFonts w:ascii="Arial" w:hAnsi="Arial" w:cs="Arial"/>
            <w:i/>
            <w:szCs w:val="22"/>
            <w:lang w:val="fr-FR" w:eastAsia="nl-NL"/>
          </w:rPr>
          <w:delText>)</w:delText>
        </w:r>
        <w:r w:rsidR="00C714DB" w:rsidRPr="00FB4D53">
          <w:rPr>
            <w:rFonts w:ascii="Arial" w:hAnsi="Arial" w:cs="Arial"/>
            <w:szCs w:val="22"/>
            <w:lang w:val="fr-FR" w:eastAsia="nl-NL"/>
          </w:rPr>
          <w:delText xml:space="preserve"> </w:delText>
        </w:r>
        <w:r w:rsidR="00C714DB">
          <w:rPr>
            <w:rFonts w:ascii="Arial" w:hAnsi="Arial" w:cs="Arial"/>
            <w:szCs w:val="22"/>
            <w:lang w:val="fr-FR"/>
          </w:rPr>
          <w:delText xml:space="preserve"> </w:delText>
        </w:r>
      </w:del>
      <w:ins w:id="2130" w:author="De Groote - De Man" w:date="2018-03-15T11:08:00Z">
        <w:r w:rsidR="00600B23" w:rsidRPr="000C6A8D">
          <w:rPr>
            <w:rFonts w:ascii="Arial" w:hAnsi="Arial" w:cs="Arial"/>
            <w:i/>
            <w:szCs w:val="22"/>
            <w:lang w:val="fr-FR" w:eastAsia="nl-NL"/>
          </w:rPr>
          <w:t>]</w:t>
        </w:r>
      </w:ins>
      <w:r w:rsidR="009F464B" w:rsidRPr="000C6A8D">
        <w:rPr>
          <w:rFonts w:ascii="Arial" w:hAnsi="Arial" w:cs="Arial"/>
          <w:szCs w:val="22"/>
          <w:lang w:val="fr-FR" w:eastAsia="nl-NL"/>
        </w:rPr>
        <w:t xml:space="preserve"> </w:t>
      </w:r>
      <w:r w:rsidR="009F464B" w:rsidRPr="000C6A8D">
        <w:rPr>
          <w:rFonts w:ascii="Arial" w:hAnsi="Arial" w:cs="Arial"/>
          <w:szCs w:val="22"/>
          <w:lang w:val="fr-FR"/>
        </w:rPr>
        <w:t xml:space="preserve"> </w:t>
      </w:r>
      <w:r w:rsidR="00C714DB" w:rsidRPr="000C6A8D">
        <w:rPr>
          <w:rFonts w:ascii="Arial" w:hAnsi="Arial" w:cs="Arial"/>
          <w:szCs w:val="22"/>
          <w:lang w:val="fr-FR"/>
        </w:rPr>
        <w:t>et</w:t>
      </w:r>
      <w:r w:rsidR="009F464B" w:rsidRPr="000C6A8D">
        <w:rPr>
          <w:rFonts w:ascii="Arial" w:hAnsi="Arial" w:cs="Arial"/>
          <w:szCs w:val="22"/>
          <w:lang w:val="fr-FR"/>
        </w:rPr>
        <w:t xml:space="preserve"> </w:t>
      </w:r>
      <w:del w:id="2131" w:author="De Groote - De Man" w:date="2018-03-15T11:08:00Z">
        <w:r w:rsidR="00C714DB">
          <w:rPr>
            <w:rFonts w:ascii="Arial" w:hAnsi="Arial" w:cs="Arial"/>
            <w:szCs w:val="22"/>
            <w:lang w:val="fr-FR"/>
          </w:rPr>
          <w:delText xml:space="preserve"> </w:delText>
        </w:r>
      </w:del>
      <w:r w:rsidRPr="000C6A8D">
        <w:rPr>
          <w:rFonts w:ascii="Arial" w:hAnsi="Arial" w:cs="Arial"/>
          <w:szCs w:val="22"/>
          <w:lang w:val="fr-FR"/>
        </w:rPr>
        <w:t>de chacun de</w:t>
      </w:r>
      <w:r w:rsidR="00C714DB" w:rsidRPr="000C6A8D">
        <w:rPr>
          <w:rFonts w:ascii="Arial" w:hAnsi="Arial" w:cs="Arial"/>
          <w:szCs w:val="22"/>
          <w:lang w:val="fr-FR"/>
        </w:rPr>
        <w:t xml:space="preserve"> ses</w:t>
      </w:r>
      <w:r w:rsidRPr="000C6A8D">
        <w:rPr>
          <w:rFonts w:ascii="Arial" w:hAnsi="Arial" w:cs="Arial"/>
          <w:szCs w:val="22"/>
          <w:lang w:val="fr-FR"/>
        </w:rPr>
        <w:t xml:space="preserve"> compartiments.</w:t>
      </w:r>
      <w:r w:rsidR="009C117C" w:rsidRPr="000C6A8D">
        <w:rPr>
          <w:rFonts w:ascii="Arial" w:hAnsi="Arial" w:cs="Arial"/>
          <w:szCs w:val="22"/>
          <w:lang w:val="fr-FR"/>
        </w:rPr>
        <w:t xml:space="preserve"> </w:t>
      </w:r>
    </w:p>
    <w:p w14:paraId="5B285299" w14:textId="77777777" w:rsidR="00B37713" w:rsidRPr="000C6A8D" w:rsidRDefault="00B37713" w:rsidP="003314F4">
      <w:pPr>
        <w:jc w:val="both"/>
        <w:rPr>
          <w:rFonts w:ascii="Arial" w:hAnsi="Arial" w:cs="Arial"/>
          <w:szCs w:val="22"/>
          <w:lang w:val="fr-BE"/>
        </w:rPr>
      </w:pPr>
    </w:p>
    <w:p w14:paraId="21763606" w14:textId="77777777" w:rsidR="00414FCB" w:rsidRPr="003C33D3" w:rsidRDefault="00414FCB" w:rsidP="00414FCB">
      <w:pPr>
        <w:autoSpaceDE w:val="0"/>
        <w:autoSpaceDN w:val="0"/>
        <w:adjustRightInd w:val="0"/>
        <w:spacing w:line="240" w:lineRule="auto"/>
        <w:jc w:val="both"/>
        <w:rPr>
          <w:del w:id="2132" w:author="De Groote - De Man" w:date="2018-03-15T11:08:00Z"/>
          <w:rFonts w:ascii="Arial" w:hAnsi="Arial" w:cs="Arial"/>
          <w:b/>
          <w:bCs/>
          <w:i/>
          <w:szCs w:val="22"/>
          <w:lang w:val="fr-FR" w:eastAsia="nl-NL"/>
        </w:rPr>
      </w:pPr>
      <w:del w:id="2133" w:author="De Groote - De Man" w:date="2018-03-15T11:08:00Z">
        <w:r w:rsidRPr="003C33D3">
          <w:rPr>
            <w:rFonts w:ascii="Arial" w:hAnsi="Arial" w:cs="Arial"/>
            <w:b/>
            <w:bCs/>
            <w:i/>
            <w:szCs w:val="22"/>
            <w:lang w:val="fr-FR" w:eastAsia="nl-NL"/>
          </w:rPr>
          <w:delText>Evénements significatifs et points d’attention</w:delText>
        </w:r>
      </w:del>
    </w:p>
    <w:p w14:paraId="4F034046" w14:textId="77777777" w:rsidR="00414FCB" w:rsidRDefault="00414FCB" w:rsidP="00414FCB">
      <w:pPr>
        <w:jc w:val="both"/>
        <w:rPr>
          <w:del w:id="2134" w:author="De Groote - De Man" w:date="2018-03-15T11:08:00Z"/>
          <w:rFonts w:ascii="Arial" w:hAnsi="Arial" w:cs="Arial"/>
          <w:szCs w:val="22"/>
          <w:lang w:val="fr-BE"/>
        </w:rPr>
      </w:pPr>
    </w:p>
    <w:p w14:paraId="4AC58AD5" w14:textId="77777777" w:rsidR="00414FCB" w:rsidRPr="00556324" w:rsidRDefault="00414FCB" w:rsidP="00414FCB">
      <w:pPr>
        <w:autoSpaceDE w:val="0"/>
        <w:autoSpaceDN w:val="0"/>
        <w:adjustRightInd w:val="0"/>
        <w:spacing w:line="240" w:lineRule="auto"/>
        <w:jc w:val="both"/>
        <w:rPr>
          <w:del w:id="2135" w:author="De Groote - De Man" w:date="2018-03-15T11:08:00Z"/>
          <w:rFonts w:ascii="Arial" w:hAnsi="Arial" w:cs="Arial"/>
          <w:szCs w:val="22"/>
          <w:lang w:val="fr-FR" w:eastAsia="nl-NL"/>
        </w:rPr>
      </w:pPr>
      <w:del w:id="2136" w:author="De Groote - De Man" w:date="2018-03-15T11:08:00Z">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 xml:space="preserve">entité) </w:delText>
        </w:r>
        <w:r w:rsidRPr="001669FB">
          <w:rPr>
            <w:rFonts w:ascii="Arial" w:hAnsi="Arial" w:cs="Arial"/>
            <w:szCs w:val="22"/>
            <w:lang w:val="fr-FR" w:eastAsia="nl-NL"/>
          </w:rPr>
          <w:delText xml:space="preserve">a établi un jeu séparé d'états financiers pour l'exercice </w:delText>
        </w:r>
        <w:r>
          <w:rPr>
            <w:rFonts w:ascii="Arial" w:hAnsi="Arial" w:cs="Arial"/>
            <w:szCs w:val="22"/>
            <w:lang w:val="fr-FR" w:eastAsia="nl-NL"/>
          </w:rPr>
          <w:delText>clôturé</w:delText>
        </w:r>
        <w:r w:rsidRPr="001669FB">
          <w:rPr>
            <w:rFonts w:ascii="Arial" w:hAnsi="Arial" w:cs="Arial"/>
            <w:szCs w:val="22"/>
            <w:lang w:val="fr-FR" w:eastAsia="nl-NL"/>
          </w:rPr>
          <w:delText xml:space="preserve"> le JJ.MM.AAAA conformément</w:delText>
        </w:r>
        <w:r>
          <w:rPr>
            <w:rFonts w:ascii="Arial" w:hAnsi="Arial" w:cs="Arial"/>
            <w:szCs w:val="22"/>
            <w:lang w:val="fr-FR" w:eastAsia="nl-NL"/>
          </w:rPr>
          <w:delText xml:space="preserve"> </w:delText>
        </w:r>
        <w:r w:rsidRPr="00BB58F6">
          <w:rPr>
            <w:rFonts w:ascii="Arial" w:hAnsi="Arial" w:cs="Arial"/>
            <w:lang w:val="fr-FR"/>
          </w:rPr>
          <w:delText>au référentiel comptable applicable en Belgique</w:delText>
        </w:r>
        <w:r w:rsidRPr="001669FB">
          <w:rPr>
            <w:rFonts w:ascii="Arial" w:hAnsi="Arial" w:cs="Arial"/>
            <w:szCs w:val="22"/>
            <w:lang w:val="fr-FR" w:eastAsia="nl-NL"/>
          </w:rPr>
          <w:delText xml:space="preserve"> sur lequel nous avons émis un rapport d'audit séparé</w:delText>
        </w:r>
        <w:r w:rsidRPr="00BB58F6">
          <w:rPr>
            <w:rFonts w:ascii="Arial" w:hAnsi="Arial" w:cs="Arial"/>
            <w:szCs w:val="22"/>
            <w:lang w:val="fr-FR" w:eastAsia="nl-NL"/>
          </w:rPr>
          <w:delText xml:space="preserve"> à l’attention des actionnaires</w:delText>
        </w:r>
        <w:r w:rsidRPr="00556324">
          <w:rPr>
            <w:rFonts w:ascii="Arial" w:hAnsi="Arial" w:cs="Arial"/>
            <w:szCs w:val="22"/>
            <w:lang w:val="fr-FR" w:eastAsia="nl-NL"/>
          </w:rPr>
          <w:delText xml:space="preserve"> </w:delText>
        </w:r>
        <w:r w:rsidRPr="001669FB">
          <w:rPr>
            <w:rFonts w:ascii="Arial" w:hAnsi="Arial" w:cs="Arial"/>
            <w:szCs w:val="22"/>
            <w:lang w:val="fr-FR" w:eastAsia="nl-NL"/>
          </w:rPr>
          <w:delText>en date du JJ.MM.AAAA.</w:delText>
        </w:r>
      </w:del>
    </w:p>
    <w:p w14:paraId="176BD936" w14:textId="77777777" w:rsidR="00414FCB" w:rsidRPr="00024470" w:rsidRDefault="00414FCB" w:rsidP="00414FCB">
      <w:pPr>
        <w:jc w:val="both"/>
        <w:rPr>
          <w:del w:id="2137" w:author="De Groote - De Man" w:date="2018-03-15T11:08:00Z"/>
          <w:rFonts w:ascii="Arial" w:hAnsi="Arial" w:cs="Arial"/>
          <w:szCs w:val="22"/>
          <w:lang w:val="fr-FR"/>
        </w:rPr>
      </w:pPr>
    </w:p>
    <w:p w14:paraId="1F789934" w14:textId="77777777" w:rsidR="00414FCB" w:rsidRPr="003C33D3" w:rsidRDefault="00414FCB" w:rsidP="00414FCB">
      <w:pPr>
        <w:autoSpaceDE w:val="0"/>
        <w:autoSpaceDN w:val="0"/>
        <w:adjustRightInd w:val="0"/>
        <w:spacing w:line="240" w:lineRule="auto"/>
        <w:jc w:val="both"/>
        <w:rPr>
          <w:del w:id="2138" w:author="De Groote - De Man" w:date="2018-03-15T11:08:00Z"/>
          <w:rFonts w:ascii="Arial" w:hAnsi="Arial" w:cs="Arial"/>
          <w:i/>
          <w:szCs w:val="22"/>
        </w:rPr>
      </w:pPr>
      <w:del w:id="2139" w:author="De Groote - De Man" w:date="2018-03-15T11:08:00Z">
        <w:r w:rsidRPr="003C33D3">
          <w:rPr>
            <w:rFonts w:ascii="Arial" w:hAnsi="Arial" w:cs="Arial"/>
            <w:i/>
            <w:szCs w:val="22"/>
          </w:rPr>
          <w:delText>(Auditors can consider to include key evolutions or ob</w:delText>
        </w:r>
        <w:r w:rsidRPr="009E1C17">
          <w:rPr>
            <w:rFonts w:ascii="Arial" w:hAnsi="Arial" w:cs="Arial"/>
            <w:i/>
            <w:szCs w:val="22"/>
          </w:rPr>
          <w:delText>servations that could be, on th</w:delText>
        </w:r>
        <w:r w:rsidRPr="003C33D3">
          <w:rPr>
            <w:rFonts w:ascii="Arial" w:hAnsi="Arial" w:cs="Arial"/>
            <w:i/>
            <w:szCs w:val="22"/>
          </w:rPr>
          <w:delText>e basis of their professional judgment, considered as relevant for the supervisory authority)</w:delText>
        </w:r>
      </w:del>
    </w:p>
    <w:p w14:paraId="709A1649" w14:textId="77777777" w:rsidR="00414FCB" w:rsidRPr="003C33D3" w:rsidRDefault="00414FCB" w:rsidP="00414FCB">
      <w:pPr>
        <w:jc w:val="both"/>
        <w:rPr>
          <w:del w:id="2140" w:author="De Groote - De Man" w:date="2018-03-15T11:08:00Z"/>
          <w:rFonts w:ascii="Arial" w:hAnsi="Arial" w:cs="Arial"/>
          <w:b/>
          <w:i/>
          <w:szCs w:val="22"/>
        </w:rPr>
      </w:pPr>
    </w:p>
    <w:p w14:paraId="6255E9C6" w14:textId="77777777" w:rsidR="00530D0C" w:rsidRPr="002C7378" w:rsidRDefault="00530D0C" w:rsidP="00530D0C">
      <w:pPr>
        <w:autoSpaceDE w:val="0"/>
        <w:autoSpaceDN w:val="0"/>
        <w:adjustRightInd w:val="0"/>
        <w:spacing w:line="240" w:lineRule="auto"/>
        <w:jc w:val="both"/>
        <w:rPr>
          <w:rFonts w:ascii="Arial" w:hAnsi="Arial" w:cs="Arial"/>
          <w:b/>
          <w:i/>
          <w:szCs w:val="22"/>
          <w:lang w:val="fr-FR"/>
        </w:rPr>
      </w:pPr>
      <w:moveFromRangeStart w:id="2141" w:author="De Groote - De Man" w:date="2018-03-15T11:08:00Z" w:name="move508875468"/>
      <w:moveFrom w:id="2142" w:author="De Groote - De Man" w:date="2018-03-15T11:08:00Z">
        <w:r w:rsidRPr="000C6A8D">
          <w:rPr>
            <w:rFonts w:ascii="Arial" w:hAnsi="Arial" w:cs="Arial"/>
            <w:b/>
            <w:i/>
            <w:szCs w:val="22"/>
            <w:lang w:val="fr-FR"/>
          </w:rPr>
          <w:t>R</w:t>
        </w:r>
        <w:r w:rsidRPr="000C6A8D">
          <w:rPr>
            <w:rFonts w:ascii="Arial" w:hAnsi="Arial" w:cs="Arial"/>
            <w:b/>
            <w:bCs/>
            <w:i/>
            <w:szCs w:val="22"/>
            <w:lang w:val="fr-FR" w:eastAsia="nl-NL"/>
          </w:rPr>
          <w:t>estrictions d’utilisation et de distribution du présent rapport</w:t>
        </w:r>
      </w:moveFrom>
    </w:p>
    <w:p w14:paraId="14F6497E" w14:textId="77777777" w:rsidR="00530D0C" w:rsidRPr="00D43487" w:rsidRDefault="00530D0C" w:rsidP="00530D0C">
      <w:pPr>
        <w:jc w:val="both"/>
        <w:rPr>
          <w:rFonts w:ascii="Arial" w:hAnsi="Arial"/>
          <w:b/>
          <w:lang w:val="fr-FR"/>
        </w:rPr>
      </w:pPr>
    </w:p>
    <w:p w14:paraId="476E2437" w14:textId="77777777" w:rsidR="00530D0C" w:rsidRPr="000C6A8D" w:rsidRDefault="00530D0C" w:rsidP="00530D0C">
      <w:pPr>
        <w:autoSpaceDE w:val="0"/>
        <w:autoSpaceDN w:val="0"/>
        <w:adjustRightInd w:val="0"/>
        <w:spacing w:line="240" w:lineRule="auto"/>
        <w:jc w:val="both"/>
        <w:rPr>
          <w:rFonts w:ascii="Arial" w:hAnsi="Arial" w:cs="Arial"/>
          <w:szCs w:val="22"/>
          <w:lang w:val="fr-FR" w:eastAsia="nl-NL"/>
        </w:rPr>
      </w:pPr>
      <w:moveFrom w:id="2143" w:author="De Groote - De Man" w:date="2018-03-15T11:08:00Z">
        <w:r w:rsidRPr="000C6A8D">
          <w:rPr>
            <w:rFonts w:ascii="Arial" w:hAnsi="Arial" w:cs="Arial"/>
            <w:szCs w:val="22"/>
            <w:lang w:val="fr-FR" w:eastAsia="nl-NL"/>
          </w:rPr>
          <w:t>Les statistiques ont été établies pour satisfaire aux exigences de la FSMA en matière de reporting périodique. En conséquence, les statistiques peuvent ne pas convenir pour répondre à un autre objectif.</w:t>
        </w:r>
      </w:moveFrom>
    </w:p>
    <w:p w14:paraId="677029B8" w14:textId="77777777" w:rsidR="00530D0C" w:rsidRPr="000C6A8D" w:rsidRDefault="00530D0C" w:rsidP="00530D0C">
      <w:pPr>
        <w:autoSpaceDE w:val="0"/>
        <w:autoSpaceDN w:val="0"/>
        <w:adjustRightInd w:val="0"/>
        <w:spacing w:line="240" w:lineRule="auto"/>
        <w:rPr>
          <w:rFonts w:ascii="Arial" w:hAnsi="Arial" w:cs="Arial"/>
          <w:szCs w:val="22"/>
          <w:lang w:val="fr-FR" w:eastAsia="nl-NL"/>
        </w:rPr>
      </w:pPr>
    </w:p>
    <w:p w14:paraId="54FD6C95" w14:textId="77777777" w:rsidR="00530D0C" w:rsidRPr="000C6A8D" w:rsidRDefault="00530D0C" w:rsidP="00530D0C">
      <w:pPr>
        <w:jc w:val="both"/>
        <w:rPr>
          <w:rFonts w:ascii="Arial" w:hAnsi="Arial" w:cs="Arial"/>
          <w:szCs w:val="22"/>
          <w:lang w:val="fr-BE"/>
        </w:rPr>
      </w:pPr>
      <w:moveFrom w:id="2144" w:author="De Groote - De Man" w:date="2018-03-15T11:08:00Z">
        <w:r w:rsidRPr="000C6A8D">
          <w:rPr>
            <w:rFonts w:ascii="Arial" w:hAnsi="Arial" w:cs="Arial"/>
            <w:szCs w:val="22"/>
            <w:lang w:val="fr-BE"/>
          </w:rPr>
          <w:t>Le présent rapport s’inscrit dans le cadre de la collaboration des reviseurs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moveFrom>
    </w:p>
    <w:p w14:paraId="193B69D2" w14:textId="77777777" w:rsidR="00530D0C" w:rsidRPr="000C6A8D" w:rsidRDefault="00530D0C" w:rsidP="00530D0C">
      <w:pPr>
        <w:jc w:val="both"/>
        <w:rPr>
          <w:rFonts w:ascii="Arial" w:hAnsi="Arial" w:cs="Arial"/>
          <w:szCs w:val="22"/>
          <w:lang w:val="fr-BE"/>
        </w:rPr>
      </w:pPr>
    </w:p>
    <w:moveFromRangeEnd w:id="2141"/>
    <w:p w14:paraId="0E3204D1" w14:textId="77777777" w:rsidR="001454C4" w:rsidRPr="00D43487" w:rsidRDefault="003314F4" w:rsidP="005431C4">
      <w:pPr>
        <w:jc w:val="both"/>
        <w:rPr>
          <w:rFonts w:ascii="Arial" w:hAnsi="Arial"/>
          <w:lang w:val="fr-BE"/>
        </w:rPr>
      </w:pPr>
      <w:del w:id="2145" w:author="De Groote - De Man" w:date="2018-03-15T11:08:00Z">
        <w:r w:rsidRPr="001669FB">
          <w:rPr>
            <w:rFonts w:ascii="Arial" w:hAnsi="Arial" w:cs="Arial"/>
            <w:szCs w:val="22"/>
            <w:lang w:val="fr-BE"/>
          </w:rPr>
          <w:lastRenderedPageBreak/>
          <w:delText xml:space="preserve">Une copie de ce rapport a été communiquée </w:delText>
        </w:r>
        <w:r w:rsidRPr="001669FB">
          <w:rPr>
            <w:rFonts w:ascii="Arial" w:hAnsi="Arial" w:cs="Arial"/>
            <w:i/>
            <w:iCs/>
            <w:szCs w:val="22"/>
            <w:lang w:val="fr-BE"/>
          </w:rPr>
          <w:delText>(«</w:delText>
        </w:r>
        <w:r w:rsidR="00C75250">
          <w:rPr>
            <w:rFonts w:ascii="Arial" w:hAnsi="Arial" w:cs="Arial"/>
            <w:i/>
            <w:iCs/>
            <w:szCs w:val="22"/>
            <w:lang w:val="fr-BE"/>
          </w:rPr>
          <w:delText> </w:delText>
        </w:r>
        <w:r w:rsidRPr="001669FB">
          <w:rPr>
            <w:rFonts w:ascii="Arial" w:hAnsi="Arial" w:cs="Arial"/>
            <w:i/>
            <w:iCs/>
            <w:szCs w:val="22"/>
            <w:lang w:val="fr-BE"/>
          </w:rPr>
          <w:delText>à</w:delText>
        </w:r>
        <w:r w:rsidR="00C75250">
          <w:rPr>
            <w:rFonts w:ascii="Arial" w:hAnsi="Arial" w:cs="Arial"/>
            <w:i/>
            <w:iCs/>
            <w:szCs w:val="22"/>
            <w:lang w:val="fr-BE"/>
          </w:rPr>
          <w:delText xml:space="preserve"> </w:delText>
        </w:r>
        <w:r w:rsidRPr="001669FB">
          <w:rPr>
            <w:rFonts w:ascii="Arial" w:hAnsi="Arial" w:cs="Arial"/>
            <w:i/>
            <w:iCs/>
            <w:szCs w:val="22"/>
            <w:lang w:val="fr-BE"/>
          </w:rPr>
          <w:delText>la direction effective</w:delText>
        </w:r>
        <w:r w:rsidRPr="007B3B86">
          <w:rPr>
            <w:rFonts w:ascii="Arial" w:hAnsi="Arial" w:cs="Arial"/>
            <w:i/>
            <w:iCs/>
            <w:szCs w:val="22"/>
            <w:lang w:val="fr-BE"/>
          </w:rPr>
          <w:delText> </w:delText>
        </w:r>
        <w:r w:rsidR="00BB58F6">
          <w:rPr>
            <w:rFonts w:ascii="Arial" w:hAnsi="Arial" w:cs="Arial"/>
            <w:i/>
            <w:iCs/>
            <w:szCs w:val="22"/>
            <w:lang w:val="fr-BE"/>
          </w:rPr>
          <w:delText>» ou</w:delText>
        </w:r>
        <w:r w:rsidRPr="001669FB">
          <w:rPr>
            <w:rFonts w:ascii="Arial" w:hAnsi="Arial" w:cs="Arial"/>
            <w:i/>
            <w:iCs/>
            <w:szCs w:val="22"/>
            <w:lang w:val="fr-BE"/>
          </w:rPr>
          <w:delText xml:space="preserve"> «</w:delText>
        </w:r>
        <w:r w:rsidRPr="007B3B86">
          <w:rPr>
            <w:rFonts w:ascii="Arial" w:hAnsi="Arial" w:cs="Arial"/>
            <w:i/>
            <w:iCs/>
            <w:szCs w:val="22"/>
            <w:lang w:val="fr-BE"/>
          </w:rPr>
          <w:delText> </w:delText>
        </w:r>
        <w:r w:rsidRPr="001669FB">
          <w:rPr>
            <w:rFonts w:ascii="Arial" w:hAnsi="Arial" w:cs="Arial"/>
            <w:i/>
            <w:iCs/>
            <w:szCs w:val="22"/>
            <w:lang w:val="fr-BE"/>
          </w:rPr>
          <w:delText>aux administrateurs</w:delText>
        </w:r>
        <w:r w:rsidRPr="007B3B86">
          <w:rPr>
            <w:rFonts w:ascii="Arial" w:hAnsi="Arial" w:cs="Arial"/>
            <w:i/>
            <w:iCs/>
            <w:szCs w:val="22"/>
            <w:lang w:val="fr-BE"/>
          </w:rPr>
          <w:delText> </w:delText>
        </w:r>
        <w:r w:rsidRPr="001669FB">
          <w:rPr>
            <w:rFonts w:ascii="Arial" w:hAnsi="Arial" w:cs="Arial"/>
            <w:i/>
            <w:iCs/>
            <w:szCs w:val="22"/>
            <w:lang w:val="fr-BE"/>
          </w:rPr>
          <w:delText>», selon le cas).</w:delText>
        </w:r>
      </w:del>
      <w:moveFromRangeStart w:id="2146" w:author="De Groote - De Man" w:date="2018-03-15T11:08:00Z" w:name="move508875469"/>
      <w:moveFrom w:id="2147" w:author="De Groote - De Man" w:date="2018-03-15T11:08:00Z">
        <w:r w:rsidR="005431C4" w:rsidRPr="000C6A8D">
          <w:rPr>
            <w:rFonts w:ascii="Arial" w:hAnsi="Arial" w:cs="Arial"/>
            <w:i/>
            <w:iCs/>
            <w:szCs w:val="22"/>
            <w:lang w:val="fr-BE"/>
          </w:rPr>
          <w:t xml:space="preserve"> </w:t>
        </w:r>
        <w:r w:rsidR="005431C4" w:rsidRPr="000C6A8D">
          <w:rPr>
            <w:rFonts w:ascii="Arial" w:hAnsi="Arial" w:cs="Arial"/>
            <w:szCs w:val="22"/>
            <w:lang w:val="fr-BE"/>
          </w:rPr>
          <w:t>Nous attirons l’attention sur le fait que ce rapport ne peut être communiqué (dans son entièreté ou en partie) à des tiers sans notre autorisation formelle préalable.</w:t>
        </w:r>
      </w:moveFrom>
    </w:p>
    <w:p w14:paraId="2FEF6D0A" w14:textId="77777777" w:rsidR="001454C4" w:rsidRPr="00D43487" w:rsidRDefault="001454C4" w:rsidP="00D43487">
      <w:pPr>
        <w:jc w:val="both"/>
        <w:rPr>
          <w:rFonts w:ascii="Arial" w:hAnsi="Arial"/>
          <w:lang w:val="fr-FR"/>
        </w:rPr>
      </w:pPr>
    </w:p>
    <w:p w14:paraId="0F36EB6F" w14:textId="77777777" w:rsidR="005431C4" w:rsidRPr="00D43487" w:rsidRDefault="005431C4" w:rsidP="005431C4">
      <w:pPr>
        <w:jc w:val="both"/>
        <w:rPr>
          <w:rFonts w:ascii="Arial" w:hAnsi="Arial"/>
          <w:i/>
          <w:lang w:val="fr-BE"/>
        </w:rPr>
      </w:pPr>
    </w:p>
    <w:moveFromRangeEnd w:id="2146"/>
    <w:p w14:paraId="0C14062A" w14:textId="17576107" w:rsidR="003314F4" w:rsidRPr="000C6A8D" w:rsidRDefault="003314F4" w:rsidP="003314F4">
      <w:pPr>
        <w:jc w:val="both"/>
        <w:rPr>
          <w:ins w:id="2148" w:author="De Groote - De Man" w:date="2018-03-15T11:08:00Z"/>
          <w:rFonts w:ascii="Arial" w:hAnsi="Arial" w:cs="Arial"/>
          <w:szCs w:val="22"/>
          <w:lang w:val="fr-FR"/>
        </w:rPr>
      </w:pPr>
    </w:p>
    <w:p w14:paraId="4CDBFB58" w14:textId="26164F23" w:rsidR="00A9152A" w:rsidRPr="000C6A8D" w:rsidRDefault="00AF7E6C" w:rsidP="00A9152A">
      <w:pPr>
        <w:jc w:val="both"/>
        <w:rPr>
          <w:rFonts w:ascii="Arial" w:hAnsi="Arial" w:cs="Arial"/>
          <w:i/>
          <w:szCs w:val="22"/>
          <w:lang w:val="fr-BE"/>
        </w:rPr>
      </w:pPr>
      <w:ins w:id="2149"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w:t>
      </w:r>
      <w:ins w:id="2150" w:author="De Groote - De Man" w:date="2018-03-15T11:08:00Z">
        <w:r w:rsidR="00A9152A" w:rsidRPr="000C6A8D">
          <w:rPr>
            <w:rFonts w:ascii="Arial" w:hAnsi="Arial" w:cs="Arial"/>
            <w:szCs w:val="22"/>
            <w:lang w:val="fr-FR" w:eastAsia="nl-NL"/>
          </w:rPr>
          <w:t>« </w:t>
        </w:r>
      </w:ins>
      <w:r w:rsidR="00A9152A" w:rsidRPr="000C6A8D">
        <w:rPr>
          <w:rFonts w:ascii="Arial" w:hAnsi="Arial" w:cs="Arial"/>
          <w:i/>
          <w:szCs w:val="22"/>
          <w:lang w:val="fr-BE"/>
        </w:rPr>
        <w:t>Commissaire</w:t>
      </w:r>
      <w:ins w:id="2151" w:author="De Groote - De Man" w:date="2018-03-15T11:08:00Z">
        <w:r w:rsidR="00A9152A" w:rsidRPr="000C6A8D">
          <w:rPr>
            <w:rFonts w:ascii="Arial" w:hAnsi="Arial" w:cs="Arial"/>
            <w:i/>
            <w:szCs w:val="22"/>
            <w:lang w:val="fr-BE"/>
          </w:rPr>
          <w:t xml:space="preserv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ins>
    </w:p>
    <w:p w14:paraId="2E46354A" w14:textId="77777777" w:rsidR="00A9152A" w:rsidRPr="000C6A8D" w:rsidRDefault="00A9152A" w:rsidP="00A9152A">
      <w:pPr>
        <w:jc w:val="both"/>
        <w:rPr>
          <w:rFonts w:ascii="Arial" w:hAnsi="Arial" w:cs="Arial"/>
          <w:i/>
          <w:szCs w:val="22"/>
          <w:lang w:val="fr-BE"/>
        </w:rPr>
      </w:pPr>
    </w:p>
    <w:p w14:paraId="567714F3" w14:textId="48F2A9C9"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2152" w:author="De Groote - De Man" w:date="2018-03-15T11:08:00Z">
        <w:r w:rsidR="003314F4" w:rsidRPr="001669FB">
          <w:rPr>
            <w:rFonts w:ascii="Arial" w:hAnsi="Arial" w:cs="Arial"/>
            <w:i/>
            <w:szCs w:val="22"/>
            <w:lang w:val="fr-BE"/>
          </w:rPr>
          <w:delText>selon le cas</w:delText>
        </w:r>
      </w:del>
    </w:p>
    <w:p w14:paraId="20686128" w14:textId="77777777" w:rsidR="00A9152A" w:rsidRPr="000C6A8D" w:rsidRDefault="00A9152A" w:rsidP="00A9152A">
      <w:pPr>
        <w:jc w:val="both"/>
        <w:rPr>
          <w:rFonts w:ascii="Arial" w:hAnsi="Arial" w:cs="Arial"/>
          <w:i/>
          <w:szCs w:val="22"/>
          <w:lang w:val="fr-BE"/>
        </w:rPr>
      </w:pPr>
      <w:moveFromRangeStart w:id="2153" w:author="De Groote - De Man" w:date="2018-03-15T11:08:00Z" w:name="move508875465"/>
    </w:p>
    <w:p w14:paraId="5F640CE7" w14:textId="77777777" w:rsidR="00A9152A" w:rsidRPr="000C6A8D" w:rsidRDefault="00A9152A" w:rsidP="00A9152A">
      <w:pPr>
        <w:jc w:val="both"/>
        <w:rPr>
          <w:rFonts w:ascii="Arial" w:hAnsi="Arial" w:cs="Arial"/>
          <w:i/>
          <w:szCs w:val="22"/>
          <w:lang w:val="fr-BE"/>
        </w:rPr>
      </w:pPr>
      <w:moveFrom w:id="2154" w:author="De Groote - De Man" w:date="2018-03-15T11:08:00Z">
        <w:r w:rsidRPr="000C6A8D">
          <w:rPr>
            <w:rFonts w:ascii="Arial" w:hAnsi="Arial" w:cs="Arial"/>
            <w:i/>
            <w:szCs w:val="22"/>
            <w:lang w:val="fr-BE"/>
          </w:rPr>
          <w:t>Adresse</w:t>
        </w:r>
      </w:moveFrom>
    </w:p>
    <w:p w14:paraId="1C4FDDCD" w14:textId="77777777" w:rsidR="00A9152A" w:rsidRPr="000C6A8D" w:rsidRDefault="00A9152A" w:rsidP="00A9152A">
      <w:pPr>
        <w:jc w:val="both"/>
        <w:rPr>
          <w:rFonts w:ascii="Arial" w:hAnsi="Arial" w:cs="Arial"/>
          <w:i/>
          <w:szCs w:val="22"/>
          <w:lang w:val="fr-BE"/>
        </w:rPr>
      </w:pPr>
    </w:p>
    <w:p w14:paraId="3EFCB9D2" w14:textId="77777777" w:rsidR="00A9152A" w:rsidRPr="00D43487" w:rsidRDefault="00A9152A" w:rsidP="00A9152A">
      <w:pPr>
        <w:jc w:val="both"/>
        <w:rPr>
          <w:rFonts w:ascii="Arial" w:hAnsi="Arial"/>
          <w:vanish/>
          <w:lang w:val="fr-BE"/>
          <w:specVanish/>
        </w:rPr>
      </w:pPr>
      <w:moveFrom w:id="2155" w:author="De Groote - De Man" w:date="2018-03-15T11:08:00Z">
        <w:r w:rsidRPr="000C6A8D">
          <w:rPr>
            <w:rFonts w:ascii="Arial" w:hAnsi="Arial" w:cs="Arial"/>
            <w:i/>
            <w:szCs w:val="22"/>
            <w:lang w:val="fr-BE"/>
          </w:rPr>
          <w:t>Date</w:t>
        </w:r>
      </w:moveFrom>
    </w:p>
    <w:moveFromRangeEnd w:id="2153"/>
    <w:p w14:paraId="316B898B" w14:textId="77777777" w:rsidR="00A9152A" w:rsidRPr="000C6A8D" w:rsidRDefault="00A9152A" w:rsidP="00A9152A">
      <w:pPr>
        <w:jc w:val="both"/>
        <w:rPr>
          <w:rFonts w:ascii="Arial" w:hAnsi="Arial" w:cs="Arial"/>
          <w:i/>
          <w:szCs w:val="22"/>
          <w:lang w:val="fr-BE"/>
        </w:rPr>
      </w:pPr>
      <w:moveToRangeStart w:id="2156" w:author="De Groote - De Man" w:date="2018-03-15T11:08:00Z" w:name="move508875470"/>
    </w:p>
    <w:p w14:paraId="0588561E" w14:textId="77777777" w:rsidR="00A9152A" w:rsidRPr="000C6A8D" w:rsidRDefault="00A9152A" w:rsidP="00A9152A">
      <w:pPr>
        <w:jc w:val="both"/>
        <w:rPr>
          <w:rFonts w:ascii="Arial" w:hAnsi="Arial" w:cs="Arial"/>
          <w:i/>
          <w:szCs w:val="22"/>
          <w:lang w:val="fr-BE"/>
        </w:rPr>
      </w:pPr>
      <w:moveTo w:id="2157" w:author="De Groote - De Man" w:date="2018-03-15T11:08:00Z">
        <w:r w:rsidRPr="000C6A8D">
          <w:rPr>
            <w:rFonts w:ascii="Arial" w:hAnsi="Arial" w:cs="Arial"/>
            <w:i/>
            <w:szCs w:val="22"/>
            <w:lang w:val="fr-BE"/>
          </w:rPr>
          <w:t>Adresse</w:t>
        </w:r>
      </w:moveTo>
    </w:p>
    <w:p w14:paraId="5A5C6E5A" w14:textId="77777777" w:rsidR="00A9152A" w:rsidRPr="000C6A8D" w:rsidRDefault="00A9152A" w:rsidP="00A9152A">
      <w:pPr>
        <w:jc w:val="both"/>
        <w:rPr>
          <w:rFonts w:ascii="Arial" w:hAnsi="Arial" w:cs="Arial"/>
          <w:i/>
          <w:szCs w:val="22"/>
          <w:lang w:val="fr-BE"/>
        </w:rPr>
      </w:pPr>
    </w:p>
    <w:p w14:paraId="2702480A" w14:textId="77777777" w:rsidR="00A9152A" w:rsidRPr="000C6A8D" w:rsidRDefault="00A9152A" w:rsidP="00A9152A">
      <w:pPr>
        <w:jc w:val="both"/>
        <w:rPr>
          <w:ins w:id="2158" w:author="De Groote - De Man" w:date="2018-03-15T11:08:00Z"/>
          <w:rFonts w:ascii="Arial" w:hAnsi="Arial" w:cs="Arial"/>
          <w:vanish/>
          <w:szCs w:val="22"/>
          <w:lang w:val="fr-BE"/>
          <w:specVanish/>
        </w:rPr>
      </w:pPr>
      <w:moveTo w:id="2159" w:author="De Groote - De Man" w:date="2018-03-15T11:08:00Z">
        <w:r w:rsidRPr="000C6A8D">
          <w:rPr>
            <w:rFonts w:ascii="Arial" w:hAnsi="Arial" w:cs="Arial"/>
            <w:i/>
            <w:szCs w:val="22"/>
            <w:lang w:val="fr-BE"/>
          </w:rPr>
          <w:t>Date</w:t>
        </w:r>
      </w:moveTo>
      <w:moveToRangeEnd w:id="2156"/>
    </w:p>
    <w:p w14:paraId="1D927D34" w14:textId="40E6B021" w:rsidR="00A9152A" w:rsidRPr="000C6A8D" w:rsidRDefault="00AF7E6C" w:rsidP="00A9152A">
      <w:pPr>
        <w:jc w:val="both"/>
        <w:rPr>
          <w:ins w:id="2160" w:author="De Groote - De Man" w:date="2018-03-15T11:08:00Z"/>
          <w:rFonts w:ascii="Arial" w:hAnsi="Arial" w:cs="Arial"/>
          <w:szCs w:val="22"/>
          <w:lang w:val="fr-BE"/>
        </w:rPr>
      </w:pPr>
      <w:ins w:id="2161" w:author="De Groote - De Man" w:date="2018-03-15T11:08:00Z">
        <w:r w:rsidRPr="000C6A8D">
          <w:rPr>
            <w:rFonts w:ascii="Arial" w:hAnsi="Arial" w:cs="Arial"/>
            <w:i/>
            <w:szCs w:val="22"/>
            <w:lang w:val="fr-BE"/>
          </w:rPr>
          <w:t>]</w:t>
        </w:r>
      </w:ins>
    </w:p>
    <w:p w14:paraId="6F1F022F" w14:textId="77777777" w:rsidR="003314F4" w:rsidRPr="000C6A8D" w:rsidRDefault="00844551" w:rsidP="003314F4">
      <w:pPr>
        <w:jc w:val="both"/>
        <w:rPr>
          <w:rFonts w:ascii="Arial" w:hAnsi="Arial" w:cs="Arial"/>
          <w:i/>
          <w:szCs w:val="22"/>
          <w:lang w:val="fr-BE"/>
        </w:rPr>
      </w:pPr>
      <w:r w:rsidRPr="000C6A8D">
        <w:rPr>
          <w:rFonts w:ascii="Arial" w:hAnsi="Arial" w:cs="Arial"/>
          <w:i/>
          <w:szCs w:val="22"/>
          <w:lang w:val="fr-BE"/>
        </w:rPr>
        <w:br w:type="page"/>
      </w:r>
    </w:p>
    <w:p w14:paraId="76A1D87A" w14:textId="0071778C" w:rsidR="00844551" w:rsidRPr="000C6A8D" w:rsidRDefault="00844551" w:rsidP="00844551">
      <w:pPr>
        <w:pStyle w:val="Kop2"/>
        <w:rPr>
          <w:lang w:val="fr-FR"/>
        </w:rPr>
      </w:pPr>
      <w:bookmarkStart w:id="2162" w:name="_Toc508874541"/>
      <w:bookmarkStart w:id="2163" w:name="_Toc412534078"/>
      <w:r w:rsidRPr="000C6A8D">
        <w:rPr>
          <w:lang w:val="fr-FR"/>
        </w:rPr>
        <w:lastRenderedPageBreak/>
        <w:t>Rapport</w:t>
      </w:r>
      <w:r w:rsidR="009F464B" w:rsidRPr="000C6A8D">
        <w:rPr>
          <w:lang w:val="fr-FR"/>
        </w:rPr>
        <w:t xml:space="preserve"> </w:t>
      </w:r>
      <w:del w:id="2164" w:author="De Groote - De Man" w:date="2018-03-15T11:08:00Z">
        <w:r>
          <w:rPr>
            <w:lang w:val="fr-FR"/>
          </w:rPr>
          <w:delText xml:space="preserve"> </w:delText>
        </w:r>
      </w:del>
      <w:r w:rsidRPr="000C6A8D">
        <w:rPr>
          <w:lang w:val="fr-FR"/>
        </w:rPr>
        <w:t xml:space="preserve">à la fin de l’année civile concernant les données pour le calcul de </w:t>
      </w:r>
      <w:r w:rsidR="00645EF0" w:rsidRPr="000C6A8D">
        <w:rPr>
          <w:lang w:val="fr-FR"/>
        </w:rPr>
        <w:t xml:space="preserve">la </w:t>
      </w:r>
      <w:r w:rsidRPr="000C6A8D">
        <w:rPr>
          <w:lang w:val="fr-FR"/>
        </w:rPr>
        <w:t>redevance due à la FSMA</w:t>
      </w:r>
      <w:r w:rsidRPr="000C6A8D">
        <w:rPr>
          <w:rStyle w:val="Voetnootmarkering"/>
          <w:lang w:val="fr-FR"/>
        </w:rPr>
        <w:footnoteReference w:id="8"/>
      </w:r>
      <w:bookmarkEnd w:id="2162"/>
      <w:bookmarkEnd w:id="2163"/>
    </w:p>
    <w:p w14:paraId="1C03E990" w14:textId="77777777" w:rsidR="000127A2" w:rsidRDefault="000127A2" w:rsidP="005A4C65">
      <w:pPr>
        <w:jc w:val="center"/>
        <w:rPr>
          <w:del w:id="2167" w:author="De Groote - De Man" w:date="2018-03-15T11:08:00Z"/>
          <w:rFonts w:ascii="Arial" w:hAnsi="Arial" w:cs="Arial"/>
          <w:b/>
          <w:szCs w:val="22"/>
          <w:lang w:val="fr-FR"/>
        </w:rPr>
      </w:pPr>
    </w:p>
    <w:p w14:paraId="39FAC3F8" w14:textId="77777777" w:rsidR="000127A2" w:rsidRPr="000C6A8D" w:rsidRDefault="000127A2" w:rsidP="005A4C65">
      <w:pPr>
        <w:jc w:val="center"/>
        <w:rPr>
          <w:rFonts w:ascii="Arial" w:hAnsi="Arial" w:cs="Arial"/>
          <w:b/>
          <w:szCs w:val="22"/>
          <w:lang w:val="fr-FR"/>
        </w:rPr>
      </w:pPr>
    </w:p>
    <w:p w14:paraId="0E7C8AEE" w14:textId="366132F5" w:rsidR="005A4C65" w:rsidRPr="000C6A8D" w:rsidRDefault="005A4C65" w:rsidP="00DD7C93">
      <w:pPr>
        <w:rPr>
          <w:rFonts w:ascii="Arial" w:hAnsi="Arial" w:cs="Arial"/>
          <w:i/>
          <w:szCs w:val="22"/>
          <w:lang w:val="fr-FR"/>
        </w:rPr>
      </w:pPr>
      <w:r w:rsidRPr="000C6A8D">
        <w:rPr>
          <w:rFonts w:ascii="Arial" w:hAnsi="Arial" w:cs="Arial"/>
          <w:b/>
          <w:i/>
          <w:szCs w:val="22"/>
          <w:lang w:val="fr-FR"/>
        </w:rPr>
        <w:t>Rapport</w:t>
      </w:r>
      <w:r w:rsidR="001454C4" w:rsidRPr="000C6A8D">
        <w:rPr>
          <w:rFonts w:ascii="Arial" w:hAnsi="Arial" w:cs="Arial"/>
          <w:b/>
          <w:i/>
          <w:szCs w:val="22"/>
          <w:lang w:val="fr-FR"/>
        </w:rPr>
        <w:t xml:space="preserve"> </w:t>
      </w:r>
      <w:r w:rsidR="00420DF6" w:rsidRPr="000C6A8D">
        <w:rPr>
          <w:rFonts w:ascii="Arial" w:hAnsi="Arial" w:cs="Arial"/>
          <w:b/>
          <w:i/>
          <w:szCs w:val="22"/>
          <w:lang w:val="fr-FR"/>
        </w:rPr>
        <w:t xml:space="preserve">du </w:t>
      </w:r>
      <w:r w:rsidR="00735635" w:rsidRPr="000C6A8D">
        <w:rPr>
          <w:rFonts w:ascii="Arial" w:hAnsi="Arial" w:cs="Arial"/>
          <w:b/>
          <w:i/>
          <w:szCs w:val="22"/>
          <w:lang w:val="fr-FR"/>
        </w:rPr>
        <w:t>C</w:t>
      </w:r>
      <w:r w:rsidR="00420DF6" w:rsidRPr="000C6A8D">
        <w:rPr>
          <w:rFonts w:ascii="Arial" w:hAnsi="Arial" w:cs="Arial"/>
          <w:b/>
          <w:i/>
          <w:szCs w:val="22"/>
          <w:lang w:val="fr-FR"/>
        </w:rPr>
        <w:t xml:space="preserve">ommissaire </w:t>
      </w:r>
      <w:r w:rsidRPr="000C6A8D">
        <w:rPr>
          <w:rFonts w:ascii="Arial" w:hAnsi="Arial" w:cs="Arial"/>
          <w:b/>
          <w:i/>
          <w:szCs w:val="22"/>
          <w:lang w:val="fr-FR"/>
        </w:rPr>
        <w:t xml:space="preserve">à la </w:t>
      </w:r>
      <w:r w:rsidR="000127A2" w:rsidRPr="000C6A8D">
        <w:rPr>
          <w:rFonts w:ascii="Arial" w:hAnsi="Arial" w:cs="Arial"/>
          <w:b/>
          <w:i/>
          <w:szCs w:val="22"/>
          <w:lang w:val="fr-FR"/>
        </w:rPr>
        <w:t>FSMA</w:t>
      </w:r>
      <w:r w:rsidRPr="000C6A8D">
        <w:rPr>
          <w:rFonts w:ascii="Arial" w:hAnsi="Arial" w:cs="Arial"/>
          <w:b/>
          <w:i/>
          <w:szCs w:val="22"/>
          <w:lang w:val="fr-FR"/>
        </w:rPr>
        <w:t xml:space="preserve"> </w:t>
      </w:r>
      <w:r w:rsidR="00663777" w:rsidRPr="000C6A8D">
        <w:rPr>
          <w:rFonts w:ascii="Arial" w:hAnsi="Arial" w:cs="Arial"/>
          <w:b/>
          <w:i/>
          <w:szCs w:val="22"/>
          <w:lang w:val="fr-FR"/>
        </w:rPr>
        <w:t xml:space="preserve">conformément </w:t>
      </w:r>
      <w:r w:rsidR="0031791A" w:rsidRPr="000C6A8D">
        <w:rPr>
          <w:rFonts w:ascii="Arial" w:hAnsi="Arial" w:cs="Arial"/>
          <w:b/>
          <w:i/>
          <w:szCs w:val="22"/>
          <w:lang w:val="fr-FR"/>
        </w:rPr>
        <w:t xml:space="preserve">à </w:t>
      </w:r>
      <w:r w:rsidR="00663777" w:rsidRPr="000C6A8D">
        <w:rPr>
          <w:rFonts w:ascii="Arial" w:hAnsi="Arial" w:cs="Arial"/>
          <w:b/>
          <w:i/>
          <w:szCs w:val="22"/>
          <w:lang w:val="fr-FR"/>
        </w:rPr>
        <w:t xml:space="preserve">l’article 106, § 1, premier alinéa, 2°, c) de la loi du 3 août 2012 </w:t>
      </w:r>
      <w:r w:rsidRPr="000C6A8D">
        <w:rPr>
          <w:rFonts w:ascii="Arial" w:hAnsi="Arial" w:cs="Arial"/>
          <w:b/>
          <w:i/>
          <w:szCs w:val="22"/>
          <w:lang w:val="fr-FR"/>
        </w:rPr>
        <w:t xml:space="preserve">concernant les données au 31 décembre AAAA pour le calcul de la redevance due à la </w:t>
      </w:r>
      <w:r w:rsidR="000127A2" w:rsidRPr="000C6A8D">
        <w:rPr>
          <w:rFonts w:ascii="Arial" w:hAnsi="Arial" w:cs="Arial"/>
          <w:b/>
          <w:i/>
          <w:szCs w:val="22"/>
          <w:lang w:val="fr-FR"/>
        </w:rPr>
        <w:t>FSMA</w:t>
      </w:r>
    </w:p>
    <w:p w14:paraId="5AEA816F" w14:textId="77777777" w:rsidR="005A4C65" w:rsidRPr="000C6A8D" w:rsidRDefault="005A4C65" w:rsidP="005A4C65">
      <w:pPr>
        <w:jc w:val="both"/>
        <w:rPr>
          <w:rFonts w:ascii="Arial" w:hAnsi="Arial" w:cs="Arial"/>
          <w:b/>
          <w:szCs w:val="22"/>
          <w:lang w:val="fr-FR"/>
        </w:rPr>
      </w:pPr>
    </w:p>
    <w:p w14:paraId="71746945" w14:textId="77777777" w:rsidR="005A4C65" w:rsidRPr="000C6A8D" w:rsidRDefault="005A4C65" w:rsidP="005A4C65">
      <w:pPr>
        <w:jc w:val="both"/>
        <w:rPr>
          <w:rFonts w:ascii="Arial" w:hAnsi="Arial" w:cs="Arial"/>
          <w:b/>
          <w:szCs w:val="22"/>
          <w:lang w:val="fr-FR"/>
        </w:rPr>
      </w:pPr>
    </w:p>
    <w:p w14:paraId="19F77621" w14:textId="77777777" w:rsidR="005A4C65" w:rsidRPr="000C6A8D" w:rsidRDefault="005A4C65" w:rsidP="000127A2">
      <w:pPr>
        <w:rPr>
          <w:rFonts w:ascii="Arial" w:hAnsi="Arial" w:cs="Arial"/>
          <w:b/>
          <w:i/>
          <w:szCs w:val="22"/>
          <w:vertAlign w:val="superscript"/>
          <w:lang w:val="fr-FR"/>
        </w:rPr>
      </w:pPr>
      <w:r w:rsidRPr="000C6A8D">
        <w:rPr>
          <w:rFonts w:ascii="Arial" w:hAnsi="Arial" w:cs="Arial"/>
          <w:b/>
          <w:i/>
          <w:szCs w:val="22"/>
          <w:lang w:val="fr-FR"/>
        </w:rPr>
        <w:t>Identification de l’organisme de placement collectif et de ses compartiments</w:t>
      </w:r>
    </w:p>
    <w:p w14:paraId="457B7F6B" w14:textId="77777777" w:rsidR="005A4C65" w:rsidRPr="000C6A8D" w:rsidRDefault="005A4C65" w:rsidP="005A4C65">
      <w:pPr>
        <w:jc w:val="both"/>
        <w:rPr>
          <w:rFonts w:ascii="Arial" w:hAnsi="Arial" w:cs="Arial"/>
          <w:b/>
          <w:szCs w:val="22"/>
          <w:lang w:val="fr-FR"/>
        </w:rPr>
      </w:pPr>
    </w:p>
    <w:p w14:paraId="2DD404E3" w14:textId="5D23F987" w:rsidR="005A4C65" w:rsidRPr="000C6A8D" w:rsidRDefault="000127A2" w:rsidP="005A4C65">
      <w:pPr>
        <w:jc w:val="both"/>
        <w:rPr>
          <w:rFonts w:ascii="Arial" w:hAnsi="Arial" w:cs="Arial"/>
          <w:szCs w:val="22"/>
          <w:lang w:val="fr-FR"/>
        </w:rPr>
      </w:pPr>
      <w:r w:rsidRPr="000C6A8D">
        <w:rPr>
          <w:rFonts w:ascii="Arial" w:hAnsi="Arial" w:cs="Arial"/>
          <w:szCs w:val="22"/>
          <w:lang w:val="fr-FR"/>
        </w:rPr>
        <w:t xml:space="preserve">Identification </w:t>
      </w:r>
      <w:r w:rsidR="005A4C65" w:rsidRPr="000C6A8D">
        <w:rPr>
          <w:rFonts w:ascii="Arial" w:hAnsi="Arial" w:cs="Arial"/>
          <w:szCs w:val="22"/>
          <w:lang w:val="fr-FR"/>
        </w:rPr>
        <w:t>de l’organisme de placement collectif</w:t>
      </w:r>
      <w:del w:id="2168" w:author="De Groote - De Man" w:date="2018-03-15T11:08:00Z">
        <w:r w:rsidR="00C75250">
          <w:rPr>
            <w:rFonts w:ascii="Arial" w:hAnsi="Arial" w:cs="Arial"/>
            <w:szCs w:val="22"/>
            <w:lang w:val="fr-FR"/>
          </w:rPr>
          <w:delText xml:space="preserve"> </w:delText>
        </w:r>
      </w:del>
      <w:r w:rsidR="009F464B" w:rsidRPr="000C6A8D">
        <w:rPr>
          <w:rFonts w:ascii="Arial" w:hAnsi="Arial" w:cs="Arial"/>
          <w:szCs w:val="22"/>
          <w:lang w:val="fr-FR"/>
        </w:rPr>
        <w:t>:</w:t>
      </w:r>
    </w:p>
    <w:p w14:paraId="39CC4A36" w14:textId="77777777" w:rsidR="005A4C65" w:rsidRPr="000C6A8D" w:rsidRDefault="005A4C65" w:rsidP="005A4C65">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23205A" w:rsidRPr="002C7378" w14:paraId="788215EC" w14:textId="77777777" w:rsidTr="00D43487">
        <w:tc>
          <w:tcPr>
            <w:tcW w:w="9000" w:type="dxa"/>
          </w:tcPr>
          <w:p w14:paraId="6D47D9F9" w14:textId="77777777" w:rsidR="0023205A" w:rsidRPr="000C6A8D" w:rsidRDefault="0023205A" w:rsidP="009125E0">
            <w:pPr>
              <w:jc w:val="both"/>
              <w:rPr>
                <w:rFonts w:ascii="Arial" w:hAnsi="Arial" w:cs="Arial"/>
                <w:szCs w:val="22"/>
                <w:lang w:val="fr-BE"/>
              </w:rPr>
            </w:pPr>
          </w:p>
        </w:tc>
      </w:tr>
    </w:tbl>
    <w:p w14:paraId="318FF14D" w14:textId="77777777" w:rsidR="0023205A" w:rsidRPr="000C6A8D" w:rsidRDefault="0023205A" w:rsidP="005A4C65">
      <w:pPr>
        <w:jc w:val="both"/>
        <w:rPr>
          <w:rFonts w:ascii="Arial" w:hAnsi="Arial" w:cs="Arial"/>
          <w:szCs w:val="22"/>
          <w:lang w:val="fr-BE"/>
        </w:rPr>
      </w:pPr>
    </w:p>
    <w:p w14:paraId="7A28E678" w14:textId="48288892" w:rsidR="005A4C65" w:rsidRPr="000C6A8D" w:rsidRDefault="005A4C65" w:rsidP="005A4C65">
      <w:pPr>
        <w:jc w:val="both"/>
        <w:rPr>
          <w:rFonts w:ascii="Arial" w:hAnsi="Arial" w:cs="Arial"/>
          <w:szCs w:val="22"/>
          <w:lang w:val="fr-BE"/>
        </w:rPr>
      </w:pPr>
      <w:r w:rsidRPr="000C6A8D">
        <w:rPr>
          <w:rFonts w:ascii="Arial" w:hAnsi="Arial" w:cs="Arial"/>
          <w:szCs w:val="22"/>
          <w:lang w:val="fr-BE"/>
        </w:rPr>
        <w:t>Identification des compartiments</w:t>
      </w:r>
      <w:del w:id="2169" w:author="De Groote - De Man" w:date="2018-03-15T11:08:00Z">
        <w:r w:rsidR="00C75250">
          <w:rPr>
            <w:rFonts w:ascii="Arial" w:hAnsi="Arial" w:cs="Arial"/>
            <w:szCs w:val="22"/>
            <w:lang w:val="fr-BE"/>
          </w:rPr>
          <w:delText xml:space="preserve"> </w:delText>
        </w:r>
      </w:del>
      <w:r w:rsidR="009F464B" w:rsidRPr="000C6A8D">
        <w:rPr>
          <w:rFonts w:ascii="Arial" w:hAnsi="Arial" w:cs="Arial"/>
          <w:szCs w:val="22"/>
          <w:lang w:val="fr-BE"/>
        </w:rPr>
        <w:t>:</w:t>
      </w:r>
    </w:p>
    <w:p w14:paraId="0E1E7F16" w14:textId="77777777" w:rsidR="005A4C65" w:rsidRPr="000C6A8D" w:rsidRDefault="005A4C65" w:rsidP="005A4C65">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0C6A8D" w14:paraId="01D19A87" w14:textId="77777777" w:rsidTr="00D43487">
        <w:tc>
          <w:tcPr>
            <w:tcW w:w="1260" w:type="dxa"/>
          </w:tcPr>
          <w:p w14:paraId="42FE1B46"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Nom</w:t>
            </w:r>
          </w:p>
        </w:tc>
        <w:tc>
          <w:tcPr>
            <w:tcW w:w="720" w:type="dxa"/>
          </w:tcPr>
          <w:p w14:paraId="296933AF"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Code</w:t>
            </w:r>
          </w:p>
        </w:tc>
        <w:tc>
          <w:tcPr>
            <w:tcW w:w="1080" w:type="dxa"/>
          </w:tcPr>
          <w:p w14:paraId="43F07F97"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STAVER</w:t>
            </w:r>
          </w:p>
        </w:tc>
        <w:tc>
          <w:tcPr>
            <w:tcW w:w="1260" w:type="dxa"/>
          </w:tcPr>
          <w:p w14:paraId="7C5B947A"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DELDAT</w:t>
            </w:r>
          </w:p>
        </w:tc>
        <w:tc>
          <w:tcPr>
            <w:tcW w:w="900" w:type="dxa"/>
          </w:tcPr>
          <w:p w14:paraId="605BF73E"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Devise</w:t>
            </w:r>
          </w:p>
        </w:tc>
        <w:tc>
          <w:tcPr>
            <w:tcW w:w="1800" w:type="dxa"/>
          </w:tcPr>
          <w:p w14:paraId="4328E728"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Actif Net</w:t>
            </w:r>
          </w:p>
        </w:tc>
        <w:tc>
          <w:tcPr>
            <w:tcW w:w="1980" w:type="dxa"/>
          </w:tcPr>
          <w:p w14:paraId="1338B703"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cs="Arial"/>
                <w:sz w:val="20"/>
                <w:lang w:val="fr-BE"/>
              </w:rPr>
              <w:footnoteReference w:id="9"/>
            </w:r>
            <w:r w:rsidRPr="000C6A8D">
              <w:rPr>
                <w:rFonts w:ascii="Arial" w:hAnsi="Arial" w:cs="Arial"/>
                <w:sz w:val="20"/>
                <w:lang w:val="fr-BE"/>
              </w:rPr>
              <w:t xml:space="preserve"> </w:t>
            </w:r>
          </w:p>
        </w:tc>
      </w:tr>
      <w:tr w:rsidR="000127A2" w:rsidRPr="000C6A8D" w14:paraId="0E2293FA" w14:textId="77777777" w:rsidTr="00D43487">
        <w:tc>
          <w:tcPr>
            <w:tcW w:w="1260" w:type="dxa"/>
          </w:tcPr>
          <w:p w14:paraId="6121D581" w14:textId="77777777" w:rsidR="000127A2" w:rsidRPr="000C6A8D" w:rsidRDefault="000127A2" w:rsidP="00B13DB8">
            <w:pPr>
              <w:jc w:val="both"/>
              <w:rPr>
                <w:rFonts w:ascii="Arial" w:hAnsi="Arial" w:cs="Arial"/>
                <w:sz w:val="20"/>
                <w:lang w:val="fr-BE"/>
              </w:rPr>
            </w:pPr>
          </w:p>
        </w:tc>
        <w:tc>
          <w:tcPr>
            <w:tcW w:w="720" w:type="dxa"/>
          </w:tcPr>
          <w:p w14:paraId="6A089300" w14:textId="77777777" w:rsidR="000127A2" w:rsidRPr="000C6A8D" w:rsidRDefault="000127A2" w:rsidP="00B13DB8">
            <w:pPr>
              <w:jc w:val="both"/>
              <w:rPr>
                <w:rFonts w:ascii="Arial" w:hAnsi="Arial" w:cs="Arial"/>
                <w:sz w:val="20"/>
                <w:lang w:val="fr-BE"/>
              </w:rPr>
            </w:pPr>
          </w:p>
        </w:tc>
        <w:tc>
          <w:tcPr>
            <w:tcW w:w="1080" w:type="dxa"/>
          </w:tcPr>
          <w:p w14:paraId="65FC4F60" w14:textId="77777777" w:rsidR="000127A2" w:rsidRPr="000C6A8D" w:rsidRDefault="000127A2" w:rsidP="00B13DB8">
            <w:pPr>
              <w:jc w:val="both"/>
              <w:rPr>
                <w:rFonts w:ascii="Arial" w:hAnsi="Arial" w:cs="Arial"/>
                <w:sz w:val="20"/>
                <w:lang w:val="fr-BE"/>
              </w:rPr>
            </w:pPr>
          </w:p>
        </w:tc>
        <w:tc>
          <w:tcPr>
            <w:tcW w:w="1260" w:type="dxa"/>
          </w:tcPr>
          <w:p w14:paraId="1B7DF0B1" w14:textId="77777777" w:rsidR="000127A2" w:rsidRPr="000C6A8D" w:rsidRDefault="000127A2" w:rsidP="00B13DB8">
            <w:pPr>
              <w:jc w:val="both"/>
              <w:rPr>
                <w:rFonts w:ascii="Arial" w:hAnsi="Arial" w:cs="Arial"/>
                <w:sz w:val="20"/>
                <w:lang w:val="fr-BE"/>
              </w:rPr>
            </w:pPr>
          </w:p>
        </w:tc>
        <w:tc>
          <w:tcPr>
            <w:tcW w:w="900" w:type="dxa"/>
          </w:tcPr>
          <w:p w14:paraId="49876F79" w14:textId="77777777" w:rsidR="000127A2" w:rsidRPr="000C6A8D" w:rsidRDefault="000127A2" w:rsidP="00B13DB8">
            <w:pPr>
              <w:jc w:val="both"/>
              <w:rPr>
                <w:rFonts w:ascii="Arial" w:hAnsi="Arial" w:cs="Arial"/>
                <w:sz w:val="20"/>
                <w:lang w:val="fr-BE"/>
              </w:rPr>
            </w:pPr>
          </w:p>
        </w:tc>
        <w:tc>
          <w:tcPr>
            <w:tcW w:w="1800" w:type="dxa"/>
          </w:tcPr>
          <w:p w14:paraId="6BCC3F22" w14:textId="77777777" w:rsidR="000127A2" w:rsidRPr="000C6A8D" w:rsidRDefault="000127A2" w:rsidP="00B13DB8">
            <w:pPr>
              <w:jc w:val="both"/>
              <w:rPr>
                <w:rFonts w:ascii="Arial" w:hAnsi="Arial" w:cs="Arial"/>
                <w:sz w:val="20"/>
                <w:lang w:val="fr-BE"/>
              </w:rPr>
            </w:pPr>
          </w:p>
        </w:tc>
        <w:tc>
          <w:tcPr>
            <w:tcW w:w="1980" w:type="dxa"/>
          </w:tcPr>
          <w:p w14:paraId="159EF4D0" w14:textId="77777777" w:rsidR="000127A2" w:rsidRPr="000C6A8D" w:rsidRDefault="000127A2" w:rsidP="00B13DB8">
            <w:pPr>
              <w:jc w:val="both"/>
              <w:rPr>
                <w:rFonts w:ascii="Arial" w:hAnsi="Arial" w:cs="Arial"/>
                <w:sz w:val="20"/>
                <w:lang w:val="fr-BE"/>
              </w:rPr>
            </w:pPr>
          </w:p>
        </w:tc>
      </w:tr>
    </w:tbl>
    <w:p w14:paraId="5F938B13" w14:textId="77777777" w:rsidR="005A4C65" w:rsidRPr="000C6A8D" w:rsidRDefault="005A4C65" w:rsidP="005A4C65">
      <w:pPr>
        <w:jc w:val="both"/>
        <w:rPr>
          <w:rFonts w:ascii="Arial" w:hAnsi="Arial" w:cs="Arial"/>
          <w:szCs w:val="22"/>
          <w:lang w:val="nl-BE"/>
        </w:rPr>
      </w:pPr>
    </w:p>
    <w:p w14:paraId="75D6689E" w14:textId="77777777" w:rsidR="005A4C65" w:rsidRPr="000C6A8D" w:rsidRDefault="005A4C65" w:rsidP="005A4C65">
      <w:pPr>
        <w:jc w:val="both"/>
        <w:rPr>
          <w:rFonts w:ascii="Arial" w:hAnsi="Arial" w:cs="Arial"/>
          <w:b/>
          <w:i/>
          <w:szCs w:val="22"/>
          <w:lang w:val="fr-FR"/>
        </w:rPr>
      </w:pPr>
      <w:r w:rsidRPr="000C6A8D">
        <w:rPr>
          <w:rFonts w:ascii="Arial" w:hAnsi="Arial" w:cs="Arial"/>
          <w:b/>
          <w:i/>
          <w:szCs w:val="22"/>
          <w:lang w:val="fr-FR"/>
        </w:rPr>
        <w:t>Mission</w:t>
      </w:r>
    </w:p>
    <w:p w14:paraId="3D787141" w14:textId="77777777" w:rsidR="005A4C65" w:rsidRPr="000C6A8D" w:rsidRDefault="005A4C65" w:rsidP="005A4C65">
      <w:pPr>
        <w:jc w:val="both"/>
        <w:rPr>
          <w:rFonts w:ascii="Arial" w:hAnsi="Arial" w:cs="Arial"/>
          <w:szCs w:val="22"/>
          <w:lang w:val="fr-FR"/>
        </w:rPr>
      </w:pPr>
    </w:p>
    <w:p w14:paraId="509DAE31" w14:textId="49ECBCCA" w:rsidR="005A4C65" w:rsidRPr="000C6A8D" w:rsidRDefault="00663777" w:rsidP="005A4C65">
      <w:pPr>
        <w:jc w:val="both"/>
        <w:rPr>
          <w:rFonts w:ascii="Arial" w:hAnsi="Arial" w:cs="Arial"/>
          <w:szCs w:val="22"/>
          <w:lang w:val="fr-FR"/>
        </w:rPr>
      </w:pPr>
      <w:r w:rsidRPr="000C6A8D">
        <w:rPr>
          <w:rFonts w:ascii="Arial" w:hAnsi="Arial" w:cs="Arial"/>
          <w:szCs w:val="22"/>
          <w:lang w:val="fr-FR"/>
        </w:rPr>
        <w:t xml:space="preserve">Conformément aux dispositions légales, nous vous faisons rapport sur les résultats de notre </w:t>
      </w:r>
      <w:r w:rsidR="00735635" w:rsidRPr="000C6A8D">
        <w:rPr>
          <w:rFonts w:ascii="Arial" w:hAnsi="Arial" w:cs="Arial"/>
          <w:szCs w:val="22"/>
          <w:lang w:val="fr-FR"/>
        </w:rPr>
        <w:t>contrôle</w:t>
      </w:r>
      <w:r w:rsidRPr="000C6A8D">
        <w:rPr>
          <w:rFonts w:ascii="Arial" w:hAnsi="Arial" w:cs="Arial"/>
          <w:szCs w:val="22"/>
          <w:lang w:val="fr-FR"/>
        </w:rPr>
        <w:t xml:space="preserve"> des données pour le calcul de la redevance due à </w:t>
      </w:r>
      <w:r w:rsidR="00735635" w:rsidRPr="000C6A8D">
        <w:rPr>
          <w:rFonts w:ascii="Arial" w:hAnsi="Arial" w:cs="Arial"/>
          <w:szCs w:val="22"/>
          <w:lang w:val="fr-FR"/>
        </w:rPr>
        <w:t>l’Autorité des Services et Marchés Financiers («</w:t>
      </w:r>
      <w:r w:rsidRPr="000C6A8D">
        <w:rPr>
          <w:rFonts w:ascii="Arial" w:hAnsi="Arial" w:cs="Arial"/>
          <w:szCs w:val="22"/>
          <w:lang w:val="fr-FR"/>
        </w:rPr>
        <w:t>la FSMA</w:t>
      </w:r>
      <w:r w:rsidR="00735635" w:rsidRPr="000C6A8D">
        <w:rPr>
          <w:rFonts w:ascii="Arial" w:hAnsi="Arial" w:cs="Arial"/>
          <w:szCs w:val="22"/>
          <w:lang w:val="fr-FR"/>
        </w:rPr>
        <w:t> »)</w:t>
      </w:r>
      <w:r w:rsidRPr="000C6A8D">
        <w:rPr>
          <w:rFonts w:ascii="Arial" w:hAnsi="Arial" w:cs="Arial"/>
          <w:szCs w:val="22"/>
          <w:lang w:val="fr-FR"/>
        </w:rPr>
        <w:t>.</w:t>
      </w:r>
    </w:p>
    <w:p w14:paraId="4C307700" w14:textId="77777777" w:rsidR="00663777" w:rsidRPr="000C6A8D" w:rsidRDefault="00663777" w:rsidP="005A4C65">
      <w:pPr>
        <w:jc w:val="both"/>
        <w:rPr>
          <w:rFonts w:ascii="Arial" w:hAnsi="Arial" w:cs="Arial"/>
          <w:szCs w:val="22"/>
          <w:lang w:val="fr-FR"/>
        </w:rPr>
      </w:pPr>
    </w:p>
    <w:p w14:paraId="7A5215BC" w14:textId="77777777" w:rsidR="00300616" w:rsidRPr="000C6A8D" w:rsidRDefault="00300616" w:rsidP="00300616">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et du Conseil d’Administration de la société de gestion désignée</w:t>
      </w:r>
    </w:p>
    <w:p w14:paraId="3A18CC3A" w14:textId="77777777" w:rsidR="00300616" w:rsidRPr="000C6A8D" w:rsidRDefault="00300616" w:rsidP="005A4C65">
      <w:pPr>
        <w:jc w:val="both"/>
        <w:rPr>
          <w:rFonts w:ascii="Arial" w:hAnsi="Arial" w:cs="Arial"/>
          <w:szCs w:val="22"/>
          <w:lang w:val="fr-FR"/>
        </w:rPr>
      </w:pPr>
    </w:p>
    <w:p w14:paraId="645F9B85" w14:textId="771BCC84"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L’établissement des données pour le calcul de la redevance due à la </w:t>
      </w:r>
      <w:r w:rsidR="000127A2" w:rsidRPr="000C6A8D">
        <w:rPr>
          <w:rFonts w:ascii="Arial" w:hAnsi="Arial" w:cs="Arial"/>
          <w:szCs w:val="22"/>
          <w:lang w:val="fr-FR"/>
        </w:rPr>
        <w:t>FSMA</w:t>
      </w:r>
      <w:r w:rsidRPr="000C6A8D">
        <w:rPr>
          <w:rFonts w:ascii="Arial" w:hAnsi="Arial" w:cs="Arial"/>
          <w:szCs w:val="22"/>
          <w:lang w:val="fr-FR"/>
        </w:rPr>
        <w:t xml:space="preserve"> conformément aux dispositions en vigueur de la </w:t>
      </w:r>
      <w:r w:rsidR="000127A2" w:rsidRPr="000C6A8D">
        <w:rPr>
          <w:rFonts w:ascii="Arial" w:hAnsi="Arial" w:cs="Arial"/>
          <w:szCs w:val="22"/>
          <w:lang w:val="fr-FR"/>
        </w:rPr>
        <w:t>FSMA</w:t>
      </w:r>
      <w:r w:rsidRPr="000C6A8D">
        <w:rPr>
          <w:rFonts w:ascii="Arial" w:hAnsi="Arial" w:cs="Arial"/>
          <w:szCs w:val="22"/>
          <w:lang w:val="fr-FR"/>
        </w:rPr>
        <w:t xml:space="preserve"> relève de la responsabilité de la direction effective de l’organisme de placement collectif sous la supervision du </w:t>
      </w:r>
      <w:r w:rsidR="00414FCB" w:rsidRPr="000C6A8D">
        <w:rPr>
          <w:rFonts w:ascii="Arial" w:hAnsi="Arial" w:cs="Arial"/>
          <w:szCs w:val="22"/>
          <w:lang w:val="fr-FR"/>
        </w:rPr>
        <w:t>C</w:t>
      </w:r>
      <w:r w:rsidRPr="000C6A8D">
        <w:rPr>
          <w:rFonts w:ascii="Arial" w:hAnsi="Arial" w:cs="Arial"/>
          <w:szCs w:val="22"/>
          <w:lang w:val="fr-FR"/>
        </w:rPr>
        <w:t>onseil d’</w:t>
      </w:r>
      <w:r w:rsidR="00414FCB" w:rsidRPr="000C6A8D">
        <w:rPr>
          <w:rFonts w:ascii="Arial" w:hAnsi="Arial" w:cs="Arial"/>
          <w:szCs w:val="22"/>
          <w:lang w:val="fr-FR"/>
        </w:rPr>
        <w:t>A</w:t>
      </w:r>
      <w:r w:rsidRPr="000C6A8D">
        <w:rPr>
          <w:rFonts w:ascii="Arial" w:hAnsi="Arial" w:cs="Arial"/>
          <w:szCs w:val="22"/>
          <w:lang w:val="fr-FR"/>
        </w:rPr>
        <w:t xml:space="preserve">dministration </w:t>
      </w:r>
      <w:del w:id="2170" w:author="De Groote - De Man" w:date="2018-03-15T11:08:00Z">
        <w:r w:rsidRPr="009913C0">
          <w:rPr>
            <w:rFonts w:ascii="Arial" w:hAnsi="Arial" w:cs="Arial"/>
            <w:i/>
            <w:szCs w:val="22"/>
            <w:lang w:val="fr-FR"/>
          </w:rPr>
          <w:delText>(</w:delText>
        </w:r>
      </w:del>
      <w:ins w:id="2171" w:author="De Groote - De Man" w:date="2018-03-15T11:08:00Z">
        <w:r w:rsidR="00600B23" w:rsidRPr="000C6A8D">
          <w:rPr>
            <w:rFonts w:ascii="Arial" w:hAnsi="Arial" w:cs="Arial"/>
            <w:i/>
            <w:szCs w:val="22"/>
            <w:lang w:val="fr-FR"/>
          </w:rPr>
          <w:t>[</w:t>
        </w:r>
      </w:ins>
      <w:r w:rsidRPr="000C6A8D">
        <w:rPr>
          <w:rFonts w:ascii="Arial" w:hAnsi="Arial" w:cs="Arial"/>
          <w:i/>
          <w:szCs w:val="22"/>
          <w:lang w:val="fr-FR"/>
        </w:rPr>
        <w:t>le cas échéant</w:t>
      </w:r>
      <w:del w:id="2172" w:author="De Groote - De Man" w:date="2018-03-15T11:08:00Z">
        <w:r w:rsidR="00C75250">
          <w:rPr>
            <w:rFonts w:ascii="Arial" w:hAnsi="Arial" w:cs="Arial"/>
            <w:i/>
            <w:szCs w:val="22"/>
            <w:lang w:val="fr-FR"/>
          </w:rPr>
          <w:delText xml:space="preserve"> </w:delText>
        </w:r>
      </w:del>
      <w:r w:rsidR="009F464B" w:rsidRPr="000C6A8D">
        <w:rPr>
          <w:rFonts w:ascii="Arial" w:hAnsi="Arial" w:cs="Arial"/>
          <w:i/>
          <w:szCs w:val="22"/>
          <w:lang w:val="fr-FR"/>
        </w:rPr>
        <w:t>:</w:t>
      </w:r>
      <w:r w:rsidRPr="000C6A8D">
        <w:rPr>
          <w:rFonts w:ascii="Arial" w:hAnsi="Arial" w:cs="Arial"/>
          <w:i/>
          <w:szCs w:val="22"/>
          <w:lang w:val="fr-FR"/>
        </w:rPr>
        <w:t xml:space="preserve"> le </w:t>
      </w:r>
      <w:r w:rsidR="00414FCB" w:rsidRPr="000C6A8D">
        <w:rPr>
          <w:rFonts w:ascii="Arial" w:hAnsi="Arial" w:cs="Arial"/>
          <w:i/>
          <w:szCs w:val="22"/>
          <w:lang w:val="fr-FR"/>
        </w:rPr>
        <w:t>C</w:t>
      </w:r>
      <w:r w:rsidRPr="000C6A8D">
        <w:rPr>
          <w:rFonts w:ascii="Arial" w:hAnsi="Arial" w:cs="Arial"/>
          <w:i/>
          <w:szCs w:val="22"/>
          <w:lang w:val="fr-FR"/>
        </w:rPr>
        <w:t>onseil d’</w:t>
      </w:r>
      <w:r w:rsidR="00414FCB" w:rsidRPr="000C6A8D">
        <w:rPr>
          <w:rFonts w:ascii="Arial" w:hAnsi="Arial" w:cs="Arial"/>
          <w:i/>
          <w:szCs w:val="22"/>
          <w:lang w:val="fr-FR"/>
        </w:rPr>
        <w:t>A</w:t>
      </w:r>
      <w:r w:rsidRPr="000C6A8D">
        <w:rPr>
          <w:rFonts w:ascii="Arial" w:hAnsi="Arial" w:cs="Arial"/>
          <w:i/>
          <w:szCs w:val="22"/>
          <w:lang w:val="fr-FR"/>
        </w:rPr>
        <w:t>dministration de la société de gestion désignée</w:t>
      </w:r>
      <w:del w:id="2173" w:author="De Groote - De Man" w:date="2018-03-15T11:08:00Z">
        <w:r w:rsidRPr="009913C0">
          <w:rPr>
            <w:rFonts w:ascii="Arial" w:hAnsi="Arial" w:cs="Arial"/>
            <w:i/>
            <w:szCs w:val="22"/>
            <w:lang w:val="fr-FR"/>
          </w:rPr>
          <w:delText>)</w:delText>
        </w:r>
        <w:r w:rsidRPr="009913C0">
          <w:rPr>
            <w:rFonts w:ascii="Arial" w:hAnsi="Arial" w:cs="Arial"/>
            <w:szCs w:val="22"/>
            <w:lang w:val="fr-FR"/>
          </w:rPr>
          <w:delText>.</w:delText>
        </w:r>
      </w:del>
      <w:ins w:id="2174" w:author="De Groote - De Man" w:date="2018-03-15T11:08:00Z">
        <w:r w:rsidR="00600B23" w:rsidRPr="000C6A8D">
          <w:rPr>
            <w:rFonts w:ascii="Arial" w:hAnsi="Arial" w:cs="Arial"/>
            <w:i/>
            <w:szCs w:val="22"/>
            <w:lang w:val="fr-FR"/>
          </w:rPr>
          <w:t>]</w:t>
        </w:r>
        <w:r w:rsidRPr="000C6A8D">
          <w:rPr>
            <w:rFonts w:ascii="Arial" w:hAnsi="Arial" w:cs="Arial"/>
            <w:szCs w:val="22"/>
            <w:lang w:val="fr-FR"/>
          </w:rPr>
          <w:t>.</w:t>
        </w:r>
      </w:ins>
      <w:r w:rsidR="00C75250" w:rsidRPr="000C6A8D">
        <w:rPr>
          <w:rFonts w:ascii="Arial" w:hAnsi="Arial" w:cs="Arial"/>
          <w:szCs w:val="22"/>
          <w:lang w:val="fr-FR"/>
        </w:rPr>
        <w:t xml:space="preserve"> </w:t>
      </w:r>
    </w:p>
    <w:p w14:paraId="0081ED27" w14:textId="77777777" w:rsidR="005A4C65" w:rsidRDefault="005A4C65" w:rsidP="005A4C65">
      <w:pPr>
        <w:jc w:val="both"/>
        <w:rPr>
          <w:del w:id="2175" w:author="De Groote - De Man" w:date="2018-03-15T11:08:00Z"/>
          <w:rFonts w:ascii="Arial" w:hAnsi="Arial" w:cs="Arial"/>
          <w:szCs w:val="22"/>
          <w:lang w:val="fr-FR"/>
        </w:rPr>
      </w:pPr>
    </w:p>
    <w:p w14:paraId="137394C3" w14:textId="77777777" w:rsidR="002D6004" w:rsidRDefault="002D6004" w:rsidP="00300616">
      <w:pPr>
        <w:autoSpaceDE w:val="0"/>
        <w:autoSpaceDN w:val="0"/>
        <w:adjustRightInd w:val="0"/>
        <w:spacing w:line="240" w:lineRule="auto"/>
        <w:rPr>
          <w:del w:id="2176" w:author="De Groote - De Man" w:date="2018-03-15T11:08:00Z"/>
          <w:rFonts w:ascii="Arial" w:hAnsi="Arial" w:cs="Arial"/>
          <w:b/>
          <w:bCs/>
          <w:i/>
          <w:szCs w:val="22"/>
          <w:lang w:val="fr-FR" w:eastAsia="nl-NL"/>
        </w:rPr>
      </w:pPr>
    </w:p>
    <w:p w14:paraId="541EBB08" w14:textId="77777777" w:rsidR="002D6004" w:rsidRDefault="002D6004" w:rsidP="00300616">
      <w:pPr>
        <w:autoSpaceDE w:val="0"/>
        <w:autoSpaceDN w:val="0"/>
        <w:adjustRightInd w:val="0"/>
        <w:spacing w:line="240" w:lineRule="auto"/>
        <w:rPr>
          <w:del w:id="2177" w:author="De Groote - De Man" w:date="2018-03-15T11:08:00Z"/>
          <w:rFonts w:ascii="Arial" w:hAnsi="Arial" w:cs="Arial"/>
          <w:b/>
          <w:bCs/>
          <w:i/>
          <w:szCs w:val="22"/>
          <w:lang w:val="fr-FR" w:eastAsia="nl-NL"/>
        </w:rPr>
      </w:pPr>
    </w:p>
    <w:p w14:paraId="08DA08F2" w14:textId="77777777" w:rsidR="002D6004" w:rsidRPr="000C6A8D" w:rsidRDefault="002D6004" w:rsidP="00300616">
      <w:pPr>
        <w:autoSpaceDE w:val="0"/>
        <w:autoSpaceDN w:val="0"/>
        <w:adjustRightInd w:val="0"/>
        <w:spacing w:line="240" w:lineRule="auto"/>
        <w:rPr>
          <w:rFonts w:ascii="Arial" w:hAnsi="Arial" w:cs="Arial"/>
          <w:b/>
          <w:bCs/>
          <w:i/>
          <w:szCs w:val="22"/>
          <w:lang w:val="fr-FR" w:eastAsia="nl-NL"/>
        </w:rPr>
      </w:pPr>
    </w:p>
    <w:p w14:paraId="5E30BF6F" w14:textId="57EE5A8A" w:rsidR="00300616" w:rsidRPr="000C6A8D" w:rsidRDefault="00300616" w:rsidP="00300616">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du Commissaire</w:t>
      </w:r>
    </w:p>
    <w:p w14:paraId="0F2CE755" w14:textId="77777777" w:rsidR="00300616" w:rsidRPr="000C6A8D" w:rsidRDefault="00300616" w:rsidP="005A4C65">
      <w:pPr>
        <w:jc w:val="both"/>
        <w:rPr>
          <w:rFonts w:ascii="Arial" w:hAnsi="Arial" w:cs="Arial"/>
          <w:szCs w:val="22"/>
          <w:lang w:val="fr-FR"/>
        </w:rPr>
      </w:pPr>
    </w:p>
    <w:p w14:paraId="48B371D5" w14:textId="77777777"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Il est de notre responsabilité de formuler une conclusion sur les données pour le calcul de la redevance due à la </w:t>
      </w:r>
      <w:r w:rsidR="000127A2" w:rsidRPr="000C6A8D">
        <w:rPr>
          <w:rFonts w:ascii="Arial" w:hAnsi="Arial" w:cs="Arial"/>
          <w:szCs w:val="22"/>
          <w:lang w:val="fr-FR"/>
        </w:rPr>
        <w:t>FSMA</w:t>
      </w:r>
      <w:r w:rsidRPr="000C6A8D">
        <w:rPr>
          <w:rFonts w:ascii="Arial" w:hAnsi="Arial" w:cs="Arial"/>
          <w:szCs w:val="22"/>
          <w:lang w:val="fr-FR"/>
        </w:rPr>
        <w:t xml:space="preserve"> sur base des procédures mises en œuvre.</w:t>
      </w:r>
    </w:p>
    <w:p w14:paraId="2722DCEF" w14:textId="77777777" w:rsidR="005A4C65" w:rsidRPr="000C6A8D" w:rsidRDefault="005A4C65" w:rsidP="005A4C65">
      <w:pPr>
        <w:jc w:val="both"/>
        <w:rPr>
          <w:rFonts w:ascii="Arial" w:hAnsi="Arial" w:cs="Arial"/>
          <w:szCs w:val="22"/>
          <w:lang w:val="fr-FR"/>
        </w:rPr>
      </w:pPr>
    </w:p>
    <w:p w14:paraId="7F828D85" w14:textId="77777777" w:rsidR="005A4C65" w:rsidRPr="000C6A8D" w:rsidRDefault="005A4C65" w:rsidP="005A4C65">
      <w:pPr>
        <w:jc w:val="both"/>
        <w:rPr>
          <w:rFonts w:ascii="Arial" w:hAnsi="Arial" w:cs="Arial"/>
          <w:szCs w:val="22"/>
          <w:lang w:val="fr-FR"/>
        </w:rPr>
      </w:pPr>
      <w:r w:rsidRPr="000C6A8D">
        <w:rPr>
          <w:rFonts w:ascii="Arial" w:hAnsi="Arial" w:cs="Arial"/>
          <w:szCs w:val="22"/>
          <w:lang w:val="fr-FR"/>
        </w:rPr>
        <w:lastRenderedPageBreak/>
        <w:t>Les données en question</w:t>
      </w:r>
      <w:r w:rsidR="00026F45" w:rsidRPr="000C6A8D">
        <w:rPr>
          <w:rFonts w:ascii="Arial" w:hAnsi="Arial" w:cs="Arial"/>
          <w:szCs w:val="22"/>
          <w:lang w:val="fr-FR"/>
        </w:rPr>
        <w:t>,</w:t>
      </w:r>
      <w:r w:rsidRPr="000C6A8D">
        <w:rPr>
          <w:rFonts w:ascii="Arial" w:hAnsi="Arial" w:cs="Arial"/>
          <w:szCs w:val="22"/>
          <w:lang w:val="fr-FR"/>
        </w:rPr>
        <w:t xml:space="preserve"> c’est-à-dire l’actif net et le montant des souscriptions par compartiment, sont reprises sous la rubrique </w:t>
      </w:r>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compartiments</w:t>
      </w:r>
      <w:r w:rsidR="00D553D4" w:rsidRPr="000C6A8D">
        <w:rPr>
          <w:rFonts w:ascii="Arial" w:hAnsi="Arial" w:cs="Arial"/>
          <w:szCs w:val="22"/>
          <w:lang w:val="fr-FR"/>
        </w:rPr>
        <w:t> »</w:t>
      </w:r>
      <w:r w:rsidRPr="000C6A8D">
        <w:rPr>
          <w:rFonts w:ascii="Arial" w:hAnsi="Arial" w:cs="Arial"/>
          <w:szCs w:val="22"/>
          <w:lang w:val="fr-FR"/>
        </w:rPr>
        <w:t>.</w:t>
      </w:r>
    </w:p>
    <w:p w14:paraId="4E7C1935" w14:textId="77777777" w:rsidR="005A4C65" w:rsidRPr="000C6A8D" w:rsidRDefault="005A4C65" w:rsidP="005A4C65">
      <w:pPr>
        <w:jc w:val="both"/>
        <w:rPr>
          <w:rFonts w:ascii="Arial" w:hAnsi="Arial" w:cs="Arial"/>
          <w:szCs w:val="22"/>
          <w:lang w:val="fr-FR"/>
        </w:rPr>
      </w:pPr>
    </w:p>
    <w:p w14:paraId="09DFE3B1" w14:textId="77777777" w:rsidR="005A4C65" w:rsidRPr="000C6A8D" w:rsidRDefault="005A4C65" w:rsidP="005A4C65">
      <w:pPr>
        <w:jc w:val="both"/>
        <w:rPr>
          <w:rFonts w:ascii="Arial" w:hAnsi="Arial" w:cs="Arial"/>
          <w:b/>
          <w:i/>
          <w:szCs w:val="22"/>
          <w:lang w:val="fr-FR"/>
        </w:rPr>
      </w:pPr>
      <w:r w:rsidRPr="000C6A8D">
        <w:rPr>
          <w:rFonts w:ascii="Arial" w:hAnsi="Arial" w:cs="Arial"/>
          <w:b/>
          <w:i/>
          <w:szCs w:val="22"/>
          <w:lang w:val="fr-FR"/>
        </w:rPr>
        <w:t>Procédures mises en œuvre</w:t>
      </w:r>
    </w:p>
    <w:p w14:paraId="6D2EC42E" w14:textId="77777777" w:rsidR="005A4C65" w:rsidRPr="000C6A8D" w:rsidRDefault="005A4C65" w:rsidP="005A4C65">
      <w:pPr>
        <w:jc w:val="both"/>
        <w:rPr>
          <w:rFonts w:ascii="Arial" w:hAnsi="Arial" w:cs="Arial"/>
          <w:szCs w:val="22"/>
          <w:lang w:val="fr-FR"/>
        </w:rPr>
      </w:pPr>
    </w:p>
    <w:p w14:paraId="36291278" w14:textId="1B9BB921" w:rsidR="005A4C65" w:rsidRPr="000C6A8D" w:rsidRDefault="005A4C65" w:rsidP="005A4C65">
      <w:pPr>
        <w:autoSpaceDE w:val="0"/>
        <w:autoSpaceDN w:val="0"/>
        <w:adjustRightInd w:val="0"/>
        <w:spacing w:line="240" w:lineRule="auto"/>
        <w:ind w:right="-79"/>
        <w:jc w:val="both"/>
        <w:rPr>
          <w:rFonts w:ascii="Arial" w:hAnsi="Arial" w:cs="Arial"/>
          <w:szCs w:val="22"/>
          <w:lang w:val="fr-FR"/>
        </w:rPr>
      </w:pPr>
      <w:r w:rsidRPr="000C6A8D">
        <w:rPr>
          <w:rFonts w:ascii="Arial" w:hAnsi="Arial" w:cs="Arial"/>
          <w:szCs w:val="22"/>
          <w:lang w:val="fr-BE"/>
        </w:rPr>
        <w:t xml:space="preserve">Nous avons mis en œuvre nos travaux conformément à la </w:t>
      </w:r>
      <w:r w:rsidR="00300616" w:rsidRPr="000C6A8D">
        <w:rPr>
          <w:rFonts w:ascii="Arial" w:hAnsi="Arial" w:cs="Arial"/>
          <w:szCs w:val="24"/>
          <w:lang w:val="fr-BE"/>
        </w:rPr>
        <w:t>N</w:t>
      </w:r>
      <w:r w:rsidRPr="000C6A8D">
        <w:rPr>
          <w:rFonts w:ascii="Arial" w:hAnsi="Arial" w:cs="Arial"/>
          <w:szCs w:val="24"/>
          <w:lang w:val="fr-BE"/>
        </w:rPr>
        <w:t xml:space="preserve">orme </w:t>
      </w:r>
      <w:r w:rsidR="00300616" w:rsidRPr="000C6A8D">
        <w:rPr>
          <w:rFonts w:ascii="Arial" w:hAnsi="Arial" w:cs="Arial"/>
          <w:szCs w:val="24"/>
          <w:lang w:val="fr-BE"/>
        </w:rPr>
        <w:t>I</w:t>
      </w:r>
      <w:r w:rsidRPr="000C6A8D">
        <w:rPr>
          <w:rFonts w:ascii="Arial" w:hAnsi="Arial" w:cs="Arial"/>
          <w:szCs w:val="24"/>
          <w:lang w:val="fr-BE"/>
        </w:rPr>
        <w:t>nternationale sur les missions d’assurance 3000 «</w:t>
      </w:r>
      <w:r w:rsidRPr="000C6A8D">
        <w:rPr>
          <w:rFonts w:ascii="Arial" w:hAnsi="Arial" w:cs="Arial"/>
          <w:szCs w:val="24"/>
          <w:lang w:val="fr-FR"/>
        </w:rPr>
        <w:t> Assurance engagements other than audits or reviews of historical financial information</w:t>
      </w:r>
      <w:r w:rsidRPr="000C6A8D">
        <w:rPr>
          <w:rFonts w:ascii="Arial" w:hAnsi="Arial" w:cs="Arial"/>
          <w:szCs w:val="24"/>
          <w:lang w:val="fr-BE"/>
        </w:rPr>
        <w:t> »</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sidR="000127A2" w:rsidRPr="000C6A8D">
        <w:rPr>
          <w:rFonts w:ascii="Arial" w:hAnsi="Arial" w:cs="Arial"/>
          <w:szCs w:val="22"/>
          <w:lang w:val="fr-BE"/>
        </w:rPr>
        <w:t>FSMA</w:t>
      </w:r>
      <w:r w:rsidRPr="000C6A8D">
        <w:rPr>
          <w:rFonts w:ascii="Arial" w:hAnsi="Arial" w:cs="Arial"/>
          <w:szCs w:val="22"/>
          <w:lang w:val="fr-FR"/>
        </w:rPr>
        <w:t xml:space="preserve"> n’ont pas été établies, sous tous égards significativement importants, conformément aux dispositions en vigueur de la </w:t>
      </w:r>
      <w:r w:rsidR="000127A2" w:rsidRPr="000C6A8D">
        <w:rPr>
          <w:rFonts w:ascii="Arial" w:hAnsi="Arial" w:cs="Arial"/>
          <w:szCs w:val="22"/>
          <w:lang w:val="fr-FR"/>
        </w:rPr>
        <w:t>FSMA</w:t>
      </w:r>
      <w:r w:rsidRPr="000C6A8D">
        <w:rPr>
          <w:rFonts w:ascii="Arial" w:hAnsi="Arial" w:cs="Arial"/>
          <w:szCs w:val="22"/>
          <w:lang w:val="fr-FR"/>
        </w:rPr>
        <w:t xml:space="preserve">. </w:t>
      </w:r>
    </w:p>
    <w:p w14:paraId="60B665E0" w14:textId="77777777" w:rsidR="005A4C65" w:rsidRPr="000C6A8D" w:rsidRDefault="005A4C65" w:rsidP="005A4C65">
      <w:pPr>
        <w:jc w:val="both"/>
        <w:rPr>
          <w:rFonts w:ascii="Arial" w:hAnsi="Arial" w:cs="Arial"/>
          <w:szCs w:val="22"/>
          <w:lang w:val="fr-FR"/>
        </w:rPr>
      </w:pPr>
    </w:p>
    <w:p w14:paraId="506F2BE0" w14:textId="39F9FE1B"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Sur cette base, nous avons mis en œuvre les </w:t>
      </w:r>
      <w:r w:rsidRPr="000C6A8D">
        <w:rPr>
          <w:rFonts w:ascii="Arial" w:hAnsi="Arial" w:cs="Arial"/>
          <w:szCs w:val="22"/>
          <w:lang w:val="fr-BE"/>
        </w:rPr>
        <w:t>procédures</w:t>
      </w:r>
      <w:r w:rsidRPr="000C6A8D">
        <w:rPr>
          <w:rFonts w:ascii="Arial" w:hAnsi="Arial" w:cs="Arial"/>
          <w:szCs w:val="22"/>
          <w:lang w:val="fr-FR"/>
        </w:rPr>
        <w:t xml:space="preserve"> que nous estimions nécessaire</w:t>
      </w:r>
      <w:r w:rsidR="00A05661" w:rsidRPr="000C6A8D">
        <w:rPr>
          <w:rFonts w:ascii="Arial" w:hAnsi="Arial" w:cs="Arial"/>
          <w:szCs w:val="22"/>
          <w:lang w:val="fr-FR"/>
        </w:rPr>
        <w:t>s</w:t>
      </w:r>
      <w:r w:rsidRPr="000C6A8D">
        <w:rPr>
          <w:rFonts w:ascii="Arial" w:hAnsi="Arial" w:cs="Arial"/>
          <w:szCs w:val="22"/>
          <w:lang w:val="fr-FR"/>
        </w:rPr>
        <w:t xml:space="preserve"> pour pouvoir formuler une conclusion.</w:t>
      </w:r>
      <w:r w:rsidR="00C75250" w:rsidRPr="000C6A8D">
        <w:rPr>
          <w:rFonts w:ascii="Arial" w:hAnsi="Arial" w:cs="Arial"/>
          <w:szCs w:val="22"/>
          <w:lang w:val="fr-FR"/>
        </w:rPr>
        <w:t xml:space="preserve"> </w:t>
      </w:r>
      <w:r w:rsidRPr="000C6A8D">
        <w:rPr>
          <w:rFonts w:ascii="Arial" w:hAnsi="Arial" w:cs="Arial"/>
          <w:szCs w:val="22"/>
          <w:lang w:val="fr-FR"/>
        </w:rPr>
        <w:t xml:space="preserve">Nos principales procédures </w:t>
      </w:r>
      <w:r w:rsidR="00A05661" w:rsidRPr="000C6A8D">
        <w:rPr>
          <w:rFonts w:ascii="Arial" w:hAnsi="Arial" w:cs="Arial"/>
          <w:szCs w:val="22"/>
          <w:lang w:val="fr-FR"/>
        </w:rPr>
        <w:t>consistaient en</w:t>
      </w:r>
      <w:del w:id="2178" w:author="De Groote - De Man" w:date="2018-03-15T11:08:00Z">
        <w:r w:rsidR="00A05661">
          <w:rPr>
            <w:rFonts w:ascii="Arial" w:hAnsi="Arial" w:cs="Arial"/>
            <w:szCs w:val="22"/>
            <w:lang w:val="fr-FR"/>
          </w:rPr>
          <w:delText xml:space="preserve"> </w:delText>
        </w:r>
      </w:del>
      <w:r w:rsidRPr="000C6A8D">
        <w:rPr>
          <w:rFonts w:ascii="Arial" w:hAnsi="Arial" w:cs="Arial"/>
          <w:szCs w:val="22"/>
          <w:lang w:val="fr-FR"/>
        </w:rPr>
        <w:t xml:space="preserve">: </w:t>
      </w:r>
      <w:r w:rsidR="00653D6D" w:rsidRPr="000C6A8D">
        <w:rPr>
          <w:rStyle w:val="Voetnootmarkering"/>
          <w:rFonts w:ascii="Arial" w:hAnsi="Arial" w:cs="Arial"/>
          <w:szCs w:val="22"/>
          <w:lang w:val="fr-FR"/>
        </w:rPr>
        <w:footnoteReference w:id="10"/>
      </w:r>
    </w:p>
    <w:p w14:paraId="54728BAD" w14:textId="77777777" w:rsidR="00886476" w:rsidRPr="000C6A8D" w:rsidRDefault="00886476" w:rsidP="002C7378">
      <w:pPr>
        <w:ind w:left="360"/>
        <w:jc w:val="both"/>
        <w:rPr>
          <w:ins w:id="2180" w:author="De Groote - De Man" w:date="2018-03-15T11:08:00Z"/>
          <w:rFonts w:ascii="Arial" w:hAnsi="Arial" w:cs="Arial"/>
          <w:szCs w:val="22"/>
          <w:lang w:val="fr-FR"/>
        </w:rPr>
      </w:pPr>
    </w:p>
    <w:p w14:paraId="2C6BC235" w14:textId="03ED574A" w:rsidR="005A4C65" w:rsidRPr="00D43487" w:rsidRDefault="00AF7E6C" w:rsidP="00D43487">
      <w:pPr>
        <w:pStyle w:val="Lijstalinea"/>
        <w:numPr>
          <w:ilvl w:val="0"/>
          <w:numId w:val="20"/>
        </w:numPr>
        <w:rPr>
          <w:lang w:val="fr-FR"/>
        </w:rPr>
      </w:pPr>
      <w:ins w:id="2181" w:author="De Groote - De Man" w:date="2018-03-15T11:08:00Z">
        <w:r w:rsidRPr="000C6A8D">
          <w:rPr>
            <w:rFonts w:ascii="Arial" w:hAnsi="Arial" w:cs="Arial"/>
            <w:i/>
            <w:szCs w:val="22"/>
            <w:lang w:val="fr-FR"/>
          </w:rPr>
          <w:t>[</w:t>
        </w:r>
        <w:r w:rsidR="00886476" w:rsidRPr="000C6A8D">
          <w:rPr>
            <w:rFonts w:ascii="Arial" w:hAnsi="Arial" w:cs="Arial"/>
            <w:i/>
            <w:szCs w:val="22"/>
            <w:lang w:val="fr-FR"/>
          </w:rPr>
          <w:t>XXX</w:t>
        </w:r>
        <w:r w:rsidRPr="000C6A8D">
          <w:rPr>
            <w:rFonts w:ascii="Arial" w:hAnsi="Arial" w:cs="Arial"/>
            <w:i/>
            <w:szCs w:val="22"/>
            <w:lang w:val="fr-FR"/>
          </w:rPr>
          <w:t>]</w:t>
        </w:r>
      </w:ins>
      <w:moveToRangeStart w:id="2182" w:author="De Groote - De Man" w:date="2018-03-15T11:08:00Z" w:name="move508875471"/>
      <w:moveTo w:id="2183" w:author="De Groote - De Man" w:date="2018-03-15T11:08:00Z">
        <w:r w:rsidR="009F464B" w:rsidRPr="00D43487">
          <w:rPr>
            <w:i/>
            <w:lang w:val="fr-FR"/>
          </w:rPr>
          <w:t xml:space="preserve"> </w:t>
        </w:r>
      </w:moveTo>
    </w:p>
    <w:p w14:paraId="3D063B0E" w14:textId="77777777" w:rsidR="005A4C65" w:rsidRPr="000C6A8D" w:rsidRDefault="005A4C65" w:rsidP="005A4C65">
      <w:pPr>
        <w:jc w:val="both"/>
        <w:rPr>
          <w:rFonts w:ascii="Arial" w:hAnsi="Arial" w:cs="Arial"/>
          <w:b/>
          <w:szCs w:val="22"/>
          <w:lang w:val="fr-FR"/>
        </w:rPr>
      </w:pPr>
    </w:p>
    <w:p w14:paraId="33144CB9" w14:textId="77777777" w:rsidR="005A4C65" w:rsidRPr="000C6A8D" w:rsidRDefault="005A4C65" w:rsidP="005A4C65">
      <w:pPr>
        <w:jc w:val="both"/>
        <w:rPr>
          <w:rFonts w:ascii="Arial" w:hAnsi="Arial" w:cs="Arial"/>
          <w:szCs w:val="22"/>
          <w:lang w:val="fr-FR"/>
        </w:rPr>
      </w:pPr>
      <w:moveTo w:id="2184" w:author="De Groote - De Man" w:date="2018-03-15T11:08:00Z">
        <w:r w:rsidRPr="000C6A8D">
          <w:rPr>
            <w:rFonts w:ascii="Arial" w:hAnsi="Arial" w:cs="Arial"/>
            <w:szCs w:val="22"/>
            <w:lang w:val="fr-FR"/>
          </w:rPr>
          <w:t>Nous estimons que nos procédures fournissent une base raisonnable pour notre conclusion.</w:t>
        </w:r>
      </w:moveTo>
    </w:p>
    <w:p w14:paraId="2CD0175F" w14:textId="77777777" w:rsidR="005A4C65" w:rsidRPr="000C6A8D" w:rsidRDefault="005A4C65" w:rsidP="005A4C65">
      <w:pPr>
        <w:jc w:val="both"/>
        <w:rPr>
          <w:rFonts w:ascii="Arial" w:hAnsi="Arial" w:cs="Arial"/>
          <w:b/>
          <w:szCs w:val="22"/>
          <w:lang w:val="fr-FR"/>
        </w:rPr>
      </w:pPr>
    </w:p>
    <w:p w14:paraId="461D59E6" w14:textId="77777777" w:rsidR="005A4C65" w:rsidRPr="000C6A8D" w:rsidRDefault="005A4C65" w:rsidP="005A4C65">
      <w:pPr>
        <w:jc w:val="both"/>
        <w:rPr>
          <w:rFonts w:ascii="Arial" w:hAnsi="Arial" w:cs="Arial"/>
          <w:b/>
          <w:i/>
          <w:szCs w:val="22"/>
          <w:lang w:val="fr-FR"/>
        </w:rPr>
      </w:pPr>
      <w:moveTo w:id="2185" w:author="De Groote - De Man" w:date="2018-03-15T11:08:00Z">
        <w:r w:rsidRPr="000C6A8D">
          <w:rPr>
            <w:rFonts w:ascii="Arial" w:hAnsi="Arial" w:cs="Arial"/>
            <w:b/>
            <w:i/>
            <w:szCs w:val="22"/>
            <w:lang w:val="fr-FR"/>
          </w:rPr>
          <w:t>Conclusion</w:t>
        </w:r>
      </w:moveTo>
    </w:p>
    <w:p w14:paraId="6F0EA3D8" w14:textId="77777777" w:rsidR="005A4C65" w:rsidRPr="000C6A8D" w:rsidRDefault="005A4C65" w:rsidP="005A4C65">
      <w:pPr>
        <w:jc w:val="both"/>
        <w:rPr>
          <w:rFonts w:ascii="Arial" w:hAnsi="Arial" w:cs="Arial"/>
          <w:szCs w:val="22"/>
          <w:lang w:val="fr-FR"/>
        </w:rPr>
      </w:pPr>
    </w:p>
    <w:moveToRangeEnd w:id="2182"/>
    <w:p w14:paraId="46962C06" w14:textId="77777777" w:rsidR="005A4C65" w:rsidRPr="009913C0" w:rsidRDefault="00C75250" w:rsidP="005A4C65">
      <w:pPr>
        <w:numPr>
          <w:ilvl w:val="0"/>
          <w:numId w:val="21"/>
        </w:numPr>
        <w:jc w:val="both"/>
        <w:rPr>
          <w:del w:id="2186" w:author="De Groote - De Man" w:date="2018-03-15T11:08:00Z"/>
          <w:rFonts w:ascii="Arial" w:hAnsi="Arial" w:cs="Arial"/>
          <w:szCs w:val="22"/>
          <w:lang w:val="fr-FR"/>
        </w:rPr>
      </w:pPr>
      <w:del w:id="2187" w:author="De Groote - De Man" w:date="2018-03-15T11:08:00Z">
        <w:r>
          <w:rPr>
            <w:rFonts w:ascii="Arial" w:hAnsi="Arial" w:cs="Arial"/>
            <w:szCs w:val="22"/>
            <w:lang w:val="fr-FR"/>
          </w:rPr>
          <w:delText xml:space="preserve"> </w:delText>
        </w:r>
        <w:r w:rsidR="005A4C65" w:rsidRPr="009913C0">
          <w:rPr>
            <w:rFonts w:ascii="Arial" w:hAnsi="Arial" w:cs="Arial"/>
            <w:szCs w:val="22"/>
            <w:lang w:val="fr-FR"/>
          </w:rPr>
          <w:delText xml:space="preserve"> </w:delText>
        </w:r>
      </w:del>
    </w:p>
    <w:p w14:paraId="163071AA" w14:textId="77777777" w:rsidR="005A4C65" w:rsidRPr="00D43487" w:rsidRDefault="00C75250" w:rsidP="00D43487">
      <w:pPr>
        <w:pStyle w:val="Lijstalinea"/>
        <w:numPr>
          <w:ilvl w:val="0"/>
          <w:numId w:val="20"/>
        </w:numPr>
        <w:rPr>
          <w:lang w:val="fr-FR"/>
        </w:rPr>
      </w:pPr>
      <w:del w:id="2188" w:author="De Groote - De Man" w:date="2018-03-15T11:08:00Z">
        <w:r>
          <w:rPr>
            <w:rFonts w:ascii="Arial" w:hAnsi="Arial" w:cs="Arial"/>
            <w:szCs w:val="22"/>
            <w:lang w:val="fr-FR"/>
          </w:rPr>
          <w:delText xml:space="preserve"> </w:delText>
        </w:r>
      </w:del>
      <w:moveFromRangeStart w:id="2189" w:author="De Groote - De Man" w:date="2018-03-15T11:08:00Z" w:name="move508875471"/>
      <w:moveFrom w:id="2190" w:author="De Groote - De Man" w:date="2018-03-15T11:08:00Z">
        <w:r w:rsidR="009F464B" w:rsidRPr="00D43487">
          <w:rPr>
            <w:i/>
            <w:lang w:val="fr-FR"/>
          </w:rPr>
          <w:t xml:space="preserve"> </w:t>
        </w:r>
      </w:moveFrom>
    </w:p>
    <w:p w14:paraId="5B8556DB" w14:textId="77777777" w:rsidR="005A4C65" w:rsidRPr="000C6A8D" w:rsidRDefault="005A4C65" w:rsidP="005A4C65">
      <w:pPr>
        <w:jc w:val="both"/>
        <w:rPr>
          <w:rFonts w:ascii="Arial" w:hAnsi="Arial" w:cs="Arial"/>
          <w:b/>
          <w:szCs w:val="22"/>
          <w:lang w:val="fr-FR"/>
        </w:rPr>
      </w:pPr>
    </w:p>
    <w:p w14:paraId="2561F011" w14:textId="77777777" w:rsidR="005A4C65" w:rsidRPr="000C6A8D" w:rsidRDefault="005A4C65" w:rsidP="005A4C65">
      <w:pPr>
        <w:jc w:val="both"/>
        <w:rPr>
          <w:rFonts w:ascii="Arial" w:hAnsi="Arial" w:cs="Arial"/>
          <w:szCs w:val="22"/>
          <w:lang w:val="fr-FR"/>
        </w:rPr>
      </w:pPr>
      <w:moveFrom w:id="2191" w:author="De Groote - De Man" w:date="2018-03-15T11:08:00Z">
        <w:r w:rsidRPr="000C6A8D">
          <w:rPr>
            <w:rFonts w:ascii="Arial" w:hAnsi="Arial" w:cs="Arial"/>
            <w:szCs w:val="22"/>
            <w:lang w:val="fr-FR"/>
          </w:rPr>
          <w:t>Nous estimons que nos procédures fournissent une base raisonnable pour notre conclusion.</w:t>
        </w:r>
      </w:moveFrom>
    </w:p>
    <w:p w14:paraId="39439438" w14:textId="77777777" w:rsidR="005A4C65" w:rsidRPr="000C6A8D" w:rsidRDefault="005A4C65" w:rsidP="005A4C65">
      <w:pPr>
        <w:jc w:val="both"/>
        <w:rPr>
          <w:rFonts w:ascii="Arial" w:hAnsi="Arial" w:cs="Arial"/>
          <w:b/>
          <w:szCs w:val="22"/>
          <w:lang w:val="fr-FR"/>
        </w:rPr>
      </w:pPr>
    </w:p>
    <w:p w14:paraId="7099EC3A" w14:textId="77777777" w:rsidR="005A4C65" w:rsidRPr="000C6A8D" w:rsidRDefault="005A4C65" w:rsidP="005A4C65">
      <w:pPr>
        <w:jc w:val="both"/>
        <w:rPr>
          <w:rFonts w:ascii="Arial" w:hAnsi="Arial" w:cs="Arial"/>
          <w:b/>
          <w:i/>
          <w:szCs w:val="22"/>
          <w:lang w:val="fr-FR"/>
        </w:rPr>
      </w:pPr>
      <w:moveFrom w:id="2192" w:author="De Groote - De Man" w:date="2018-03-15T11:08:00Z">
        <w:r w:rsidRPr="000C6A8D">
          <w:rPr>
            <w:rFonts w:ascii="Arial" w:hAnsi="Arial" w:cs="Arial"/>
            <w:b/>
            <w:i/>
            <w:szCs w:val="22"/>
            <w:lang w:val="fr-FR"/>
          </w:rPr>
          <w:t>Conclusion</w:t>
        </w:r>
      </w:moveFrom>
    </w:p>
    <w:p w14:paraId="5C085CA3" w14:textId="77777777" w:rsidR="005A4C65" w:rsidRPr="000C6A8D" w:rsidRDefault="005A4C65" w:rsidP="005A4C65">
      <w:pPr>
        <w:jc w:val="both"/>
        <w:rPr>
          <w:rFonts w:ascii="Arial" w:hAnsi="Arial" w:cs="Arial"/>
          <w:szCs w:val="22"/>
          <w:lang w:val="fr-FR"/>
        </w:rPr>
      </w:pPr>
    </w:p>
    <w:moveFromRangeEnd w:id="2189"/>
    <w:p w14:paraId="1FB086C3" w14:textId="0A23B055"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Sur base des procédures mises en œuvre, rien n’a été porté à notre attention qui nous </w:t>
      </w:r>
      <w:r w:rsidR="004D1B67" w:rsidRPr="000C6A8D">
        <w:rPr>
          <w:rFonts w:ascii="Arial" w:hAnsi="Arial" w:cs="Arial"/>
          <w:szCs w:val="22"/>
          <w:lang w:val="fr-FR"/>
        </w:rPr>
        <w:t>laisse</w:t>
      </w:r>
      <w:r w:rsidRPr="000C6A8D">
        <w:rPr>
          <w:rFonts w:ascii="Arial" w:hAnsi="Arial" w:cs="Arial"/>
          <w:szCs w:val="22"/>
          <w:lang w:val="fr-FR"/>
        </w:rPr>
        <w:t xml:space="preserve"> à penser que les données au 31 décembre </w:t>
      </w:r>
      <w:ins w:id="2193" w:author="De Groote - De Man" w:date="2018-03-15T11:08:00Z">
        <w:r w:rsidR="00600B23" w:rsidRPr="002C7378">
          <w:rPr>
            <w:rFonts w:ascii="Arial" w:hAnsi="Arial" w:cs="Arial"/>
            <w:i/>
            <w:szCs w:val="22"/>
            <w:lang w:val="fr-FR"/>
          </w:rPr>
          <w:t>[</w:t>
        </w:r>
      </w:ins>
      <w:r w:rsidRPr="00D43487">
        <w:rPr>
          <w:rFonts w:ascii="Arial" w:hAnsi="Arial"/>
          <w:i/>
          <w:lang w:val="fr-FR"/>
        </w:rPr>
        <w:t>AAAA</w:t>
      </w:r>
      <w:ins w:id="2194" w:author="De Groote - De Man" w:date="2018-03-15T11:08:00Z">
        <w:r w:rsidR="00600B23" w:rsidRPr="002C7378">
          <w:rPr>
            <w:rFonts w:ascii="Arial" w:hAnsi="Arial" w:cs="Arial"/>
            <w:i/>
            <w:szCs w:val="22"/>
            <w:lang w:val="fr-FR"/>
          </w:rPr>
          <w:t>]</w:t>
        </w:r>
      </w:ins>
      <w:r w:rsidRPr="000C6A8D">
        <w:rPr>
          <w:rFonts w:ascii="Arial" w:hAnsi="Arial" w:cs="Arial"/>
          <w:szCs w:val="22"/>
          <w:lang w:val="fr-FR"/>
        </w:rPr>
        <w:t xml:space="preserve"> pour le calcul de la redevance due à la </w:t>
      </w:r>
      <w:r w:rsidR="000127A2" w:rsidRPr="000C6A8D">
        <w:rPr>
          <w:rFonts w:ascii="Arial" w:hAnsi="Arial" w:cs="Arial"/>
          <w:szCs w:val="22"/>
          <w:lang w:val="fr-FR"/>
        </w:rPr>
        <w:t>FSMA</w:t>
      </w:r>
      <w:r w:rsidRPr="000C6A8D">
        <w:rPr>
          <w:rFonts w:ascii="Arial" w:hAnsi="Arial" w:cs="Arial"/>
          <w:szCs w:val="22"/>
          <w:lang w:val="fr-FR"/>
        </w:rPr>
        <w:t xml:space="preserve"> n’ont pas été établies, sous tous égards significativement importants,</w:t>
      </w:r>
      <w:r w:rsidRPr="000C6A8D">
        <w:rPr>
          <w:rFonts w:ascii="Arial" w:hAnsi="Arial" w:cs="Arial"/>
          <w:i/>
          <w:szCs w:val="22"/>
          <w:lang w:val="fr-FR"/>
        </w:rPr>
        <w:t xml:space="preserve"> </w:t>
      </w:r>
      <w:r w:rsidRPr="000C6A8D">
        <w:rPr>
          <w:rFonts w:ascii="Arial" w:hAnsi="Arial" w:cs="Arial"/>
          <w:szCs w:val="22"/>
          <w:lang w:val="fr-FR"/>
        </w:rPr>
        <w:t xml:space="preserve">conformément aux dispositions en vigueur de la </w:t>
      </w:r>
      <w:r w:rsidR="000127A2" w:rsidRPr="000C6A8D">
        <w:rPr>
          <w:rFonts w:ascii="Arial" w:hAnsi="Arial" w:cs="Arial"/>
          <w:szCs w:val="22"/>
          <w:lang w:val="fr-FR"/>
        </w:rPr>
        <w:t>FSMA</w:t>
      </w:r>
      <w:r w:rsidRPr="000C6A8D">
        <w:rPr>
          <w:rFonts w:ascii="Arial" w:hAnsi="Arial" w:cs="Arial"/>
          <w:szCs w:val="22"/>
          <w:lang w:val="fr-FR"/>
        </w:rPr>
        <w:t xml:space="preserve">. </w:t>
      </w:r>
    </w:p>
    <w:p w14:paraId="522EB2E4" w14:textId="77777777" w:rsidR="005A4C65" w:rsidRPr="000C6A8D" w:rsidRDefault="005A4C65" w:rsidP="005A4C65">
      <w:pPr>
        <w:jc w:val="both"/>
        <w:rPr>
          <w:rFonts w:ascii="Arial" w:hAnsi="Arial" w:cs="Arial"/>
          <w:szCs w:val="22"/>
          <w:lang w:val="fr-FR"/>
        </w:rPr>
      </w:pPr>
    </w:p>
    <w:p w14:paraId="6491BCAD" w14:textId="47D6C4E3" w:rsidR="005A4C65" w:rsidRPr="000C6A8D" w:rsidRDefault="005A4C65" w:rsidP="005A4C65">
      <w:pPr>
        <w:jc w:val="both"/>
        <w:rPr>
          <w:rFonts w:ascii="Arial" w:hAnsi="Arial" w:cs="Arial"/>
          <w:szCs w:val="22"/>
          <w:lang w:val="fr-FR"/>
        </w:rPr>
      </w:pPr>
      <w:r w:rsidRPr="000C6A8D">
        <w:rPr>
          <w:rFonts w:ascii="Arial" w:hAnsi="Arial" w:cs="Arial"/>
          <w:szCs w:val="22"/>
          <w:lang w:val="fr-FR"/>
        </w:rPr>
        <w:t>Les données en question sont reprises sous la rubrique</w:t>
      </w:r>
      <w:r w:rsidR="009F464B" w:rsidRPr="000C6A8D">
        <w:rPr>
          <w:rFonts w:ascii="Arial" w:hAnsi="Arial" w:cs="Arial"/>
          <w:szCs w:val="22"/>
          <w:lang w:val="fr-FR"/>
        </w:rPr>
        <w:t xml:space="preserve"> </w:t>
      </w:r>
      <w:del w:id="2195" w:author="De Groote - De Man" w:date="2018-03-15T11:08:00Z">
        <w:r w:rsidR="00D553D4">
          <w:rPr>
            <w:rFonts w:ascii="Arial" w:hAnsi="Arial" w:cs="Arial"/>
            <w:szCs w:val="22"/>
            <w:lang w:val="fr-FR"/>
          </w:rPr>
          <w:delText> </w:delText>
        </w:r>
      </w:del>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compartiments</w:t>
      </w:r>
      <w:r w:rsidR="00D553D4" w:rsidRPr="000C6A8D">
        <w:rPr>
          <w:rFonts w:ascii="Arial" w:hAnsi="Arial" w:cs="Arial"/>
          <w:szCs w:val="22"/>
          <w:lang w:val="fr-FR"/>
        </w:rPr>
        <w:t> »</w:t>
      </w:r>
      <w:r w:rsidRPr="000C6A8D">
        <w:rPr>
          <w:rFonts w:ascii="Arial" w:hAnsi="Arial" w:cs="Arial"/>
          <w:szCs w:val="22"/>
          <w:lang w:val="fr-FR"/>
        </w:rPr>
        <w:t>.</w:t>
      </w:r>
    </w:p>
    <w:p w14:paraId="46002F9C" w14:textId="77777777" w:rsidR="005A4C65" w:rsidRPr="000C6A8D" w:rsidRDefault="005A4C65" w:rsidP="005A4C65">
      <w:pPr>
        <w:jc w:val="both"/>
        <w:rPr>
          <w:rFonts w:ascii="Arial" w:hAnsi="Arial" w:cs="Arial"/>
          <w:szCs w:val="22"/>
          <w:lang w:val="fr-FR"/>
        </w:rPr>
      </w:pPr>
    </w:p>
    <w:p w14:paraId="102F49B1" w14:textId="46BE3B22" w:rsidR="005A4C65" w:rsidRPr="000C6A8D" w:rsidRDefault="005A4C65" w:rsidP="005A4C65">
      <w:pPr>
        <w:jc w:val="both"/>
        <w:rPr>
          <w:rFonts w:ascii="Arial" w:hAnsi="Arial" w:cs="Arial"/>
          <w:szCs w:val="22"/>
          <w:lang w:val="fr-FR"/>
        </w:rPr>
      </w:pPr>
      <w:r w:rsidRPr="000C6A8D">
        <w:rPr>
          <w:rFonts w:ascii="Arial" w:hAnsi="Arial" w:cs="Arial"/>
          <w:szCs w:val="22"/>
          <w:lang w:val="fr-FR"/>
        </w:rPr>
        <w:t>La conclusion porte sur l’actif net et sur le montant des souscriptions de</w:t>
      </w:r>
      <w:r w:rsidR="00300616" w:rsidRPr="000C6A8D">
        <w:rPr>
          <w:rFonts w:ascii="Arial" w:hAnsi="Arial" w:cs="Arial"/>
          <w:szCs w:val="22"/>
          <w:lang w:val="fr-FR"/>
        </w:rPr>
        <w:t xml:space="preserve"> </w:t>
      </w:r>
      <w:del w:id="2196" w:author="De Groote - De Man" w:date="2018-03-15T11:08:00Z">
        <w:r w:rsidR="00300616" w:rsidRPr="005431C4">
          <w:rPr>
            <w:rFonts w:ascii="Arial" w:hAnsi="Arial" w:cs="Arial"/>
            <w:i/>
            <w:szCs w:val="22"/>
            <w:lang w:val="fr-FR" w:eastAsia="nl-NL"/>
          </w:rPr>
          <w:delText>(</w:delText>
        </w:r>
      </w:del>
      <w:ins w:id="2197" w:author="De Groote - De Man" w:date="2018-03-15T11:08:00Z">
        <w:r w:rsidR="00AF7E6C" w:rsidRPr="000C6A8D">
          <w:rPr>
            <w:rFonts w:ascii="Arial" w:hAnsi="Arial" w:cs="Arial"/>
            <w:i/>
            <w:szCs w:val="22"/>
            <w:lang w:val="fr-FR" w:eastAsia="nl-NL"/>
          </w:rPr>
          <w:t>[</w:t>
        </w:r>
      </w:ins>
      <w:r w:rsidR="00300616" w:rsidRPr="000C6A8D">
        <w:rPr>
          <w:rFonts w:ascii="Arial" w:hAnsi="Arial" w:cs="Arial"/>
          <w:i/>
          <w:szCs w:val="22"/>
          <w:lang w:val="fr-FR" w:eastAsia="nl-NL"/>
        </w:rPr>
        <w:t>identification de l'entité</w:t>
      </w:r>
      <w:del w:id="2198" w:author="De Groote - De Man" w:date="2018-03-15T11:08:00Z">
        <w:r w:rsidR="00300616" w:rsidRPr="005431C4">
          <w:rPr>
            <w:rFonts w:ascii="Arial" w:hAnsi="Arial" w:cs="Arial"/>
            <w:i/>
            <w:szCs w:val="22"/>
            <w:lang w:val="fr-FR" w:eastAsia="nl-NL"/>
          </w:rPr>
          <w:delText>)</w:delText>
        </w:r>
      </w:del>
      <w:ins w:id="2199" w:author="De Groote - De Man" w:date="2018-03-15T11:08:00Z">
        <w:r w:rsidR="00AF7E6C" w:rsidRPr="000C6A8D">
          <w:rPr>
            <w:rFonts w:ascii="Arial" w:hAnsi="Arial" w:cs="Arial"/>
            <w:i/>
            <w:szCs w:val="22"/>
            <w:lang w:val="fr-FR" w:eastAsia="nl-NL"/>
          </w:rPr>
          <w:t>]</w:t>
        </w:r>
      </w:ins>
      <w:r w:rsidR="00300616" w:rsidRPr="000C6A8D">
        <w:rPr>
          <w:rFonts w:ascii="Arial" w:hAnsi="Arial" w:cs="Arial"/>
          <w:szCs w:val="22"/>
          <w:lang w:val="fr-FR" w:eastAsia="nl-NL"/>
        </w:rPr>
        <w:t xml:space="preserve"> </w:t>
      </w:r>
      <w:r w:rsidR="00300616" w:rsidRPr="000C6A8D">
        <w:rPr>
          <w:rFonts w:ascii="Arial" w:hAnsi="Arial" w:cs="Arial"/>
          <w:szCs w:val="22"/>
          <w:lang w:val="fr-FR"/>
        </w:rPr>
        <w:t>et</w:t>
      </w:r>
      <w:r w:rsidR="009F464B" w:rsidRPr="000C6A8D">
        <w:rPr>
          <w:rFonts w:ascii="Arial" w:hAnsi="Arial" w:cs="Arial"/>
          <w:szCs w:val="22"/>
          <w:lang w:val="fr-FR"/>
        </w:rPr>
        <w:t xml:space="preserve"> </w:t>
      </w:r>
      <w:del w:id="2200" w:author="De Groote - De Man" w:date="2018-03-15T11:08:00Z">
        <w:r w:rsidR="00300616">
          <w:rPr>
            <w:rFonts w:ascii="Arial" w:hAnsi="Arial" w:cs="Arial"/>
            <w:szCs w:val="22"/>
            <w:lang w:val="fr-FR"/>
          </w:rPr>
          <w:delText xml:space="preserve"> </w:delText>
        </w:r>
      </w:del>
      <w:r w:rsidR="00300616" w:rsidRPr="000C6A8D">
        <w:rPr>
          <w:rFonts w:ascii="Arial" w:hAnsi="Arial" w:cs="Arial"/>
          <w:szCs w:val="22"/>
          <w:lang w:val="fr-FR"/>
        </w:rPr>
        <w:t>de chacun</w:t>
      </w:r>
      <w:r w:rsidRPr="000C6A8D">
        <w:rPr>
          <w:rFonts w:ascii="Arial" w:hAnsi="Arial" w:cs="Arial"/>
          <w:szCs w:val="22"/>
          <w:lang w:val="fr-FR"/>
        </w:rPr>
        <w:t xml:space="preserve"> de</w:t>
      </w:r>
      <w:r w:rsidR="00300616" w:rsidRPr="000C6A8D">
        <w:rPr>
          <w:rFonts w:ascii="Arial" w:hAnsi="Arial" w:cs="Arial"/>
          <w:szCs w:val="22"/>
          <w:lang w:val="fr-FR"/>
        </w:rPr>
        <w:t xml:space="preserve"> ses</w:t>
      </w:r>
      <w:r w:rsidRPr="000C6A8D">
        <w:rPr>
          <w:rFonts w:ascii="Arial" w:hAnsi="Arial" w:cs="Arial"/>
          <w:szCs w:val="22"/>
          <w:lang w:val="fr-FR"/>
        </w:rPr>
        <w:t xml:space="preserve"> compartiments.</w:t>
      </w:r>
    </w:p>
    <w:p w14:paraId="012AD2DD" w14:textId="77777777" w:rsidR="005A4C65" w:rsidRPr="000C6A8D" w:rsidRDefault="005A4C65" w:rsidP="005A4C65">
      <w:pPr>
        <w:jc w:val="both"/>
        <w:rPr>
          <w:rFonts w:ascii="Arial" w:hAnsi="Arial" w:cs="Arial"/>
          <w:szCs w:val="22"/>
          <w:lang w:val="fr-FR"/>
        </w:rPr>
      </w:pPr>
    </w:p>
    <w:p w14:paraId="62E8074E" w14:textId="64086175" w:rsidR="005431C4" w:rsidRPr="000C6A8D" w:rsidRDefault="00530D0C" w:rsidP="005431C4">
      <w:pPr>
        <w:autoSpaceDE w:val="0"/>
        <w:autoSpaceDN w:val="0"/>
        <w:adjustRightInd w:val="0"/>
        <w:spacing w:line="240" w:lineRule="auto"/>
        <w:jc w:val="both"/>
        <w:rPr>
          <w:rFonts w:ascii="Arial" w:hAnsi="Arial" w:cs="Arial"/>
          <w:b/>
          <w:bCs/>
          <w:i/>
          <w:szCs w:val="22"/>
          <w:lang w:val="fr-FR" w:eastAsia="nl-NL"/>
        </w:rPr>
      </w:pPr>
      <w:ins w:id="2201" w:author="De Groote - De Man" w:date="2018-03-15T11:08:00Z">
        <w:r w:rsidRPr="000C6A8D">
          <w:rPr>
            <w:rFonts w:ascii="Arial" w:hAnsi="Arial" w:cs="Arial"/>
            <w:b/>
            <w:i/>
            <w:szCs w:val="22"/>
            <w:lang w:val="fr-FR"/>
          </w:rPr>
          <w:t xml:space="preserve">Observations – </w:t>
        </w:r>
      </w:ins>
      <w:moveToRangeStart w:id="2202" w:author="De Groote - De Man" w:date="2018-03-15T11:08:00Z" w:name="move508875472"/>
      <w:moveTo w:id="2203" w:author="De Groote - De Man" w:date="2018-03-15T11:08:00Z">
        <w:r w:rsidR="005431C4" w:rsidRPr="000C6A8D">
          <w:rPr>
            <w:rFonts w:ascii="Arial" w:hAnsi="Arial" w:cs="Arial"/>
            <w:b/>
            <w:i/>
            <w:szCs w:val="22"/>
            <w:lang w:val="fr-FR"/>
          </w:rPr>
          <w:t>R</w:t>
        </w:r>
        <w:r w:rsidR="005431C4" w:rsidRPr="000C6A8D">
          <w:rPr>
            <w:rFonts w:ascii="Arial" w:hAnsi="Arial" w:cs="Arial"/>
            <w:b/>
            <w:bCs/>
            <w:i/>
            <w:szCs w:val="22"/>
            <w:lang w:val="fr-FR" w:eastAsia="nl-NL"/>
          </w:rPr>
          <w:t>estrictions d’utilisation et de distribution du présent rapport</w:t>
        </w:r>
      </w:moveTo>
    </w:p>
    <w:p w14:paraId="7A6D1CD1" w14:textId="77777777" w:rsidR="005431C4" w:rsidRPr="000C6A8D" w:rsidRDefault="005431C4" w:rsidP="005431C4">
      <w:pPr>
        <w:jc w:val="both"/>
        <w:rPr>
          <w:rFonts w:ascii="Arial" w:hAnsi="Arial" w:cs="Arial"/>
          <w:b/>
          <w:szCs w:val="22"/>
          <w:lang w:val="fr-BE"/>
        </w:rPr>
      </w:pPr>
    </w:p>
    <w:p w14:paraId="46F76F4B" w14:textId="77777777" w:rsidR="005431C4" w:rsidRPr="000C6A8D" w:rsidRDefault="005431C4" w:rsidP="005431C4">
      <w:pPr>
        <w:autoSpaceDE w:val="0"/>
        <w:autoSpaceDN w:val="0"/>
        <w:adjustRightInd w:val="0"/>
        <w:spacing w:line="240" w:lineRule="auto"/>
        <w:jc w:val="both"/>
        <w:rPr>
          <w:rFonts w:ascii="Arial" w:hAnsi="Arial" w:cs="Arial"/>
          <w:szCs w:val="22"/>
          <w:lang w:val="fr-FR" w:eastAsia="nl-NL"/>
        </w:rPr>
      </w:pPr>
      <w:moveTo w:id="2204" w:author="De Groote - De Man" w:date="2018-03-15T11:08:00Z">
        <w:r w:rsidRPr="000C6A8D">
          <w:rPr>
            <w:rFonts w:ascii="Arial" w:hAnsi="Arial" w:cs="Arial"/>
            <w:szCs w:val="22"/>
            <w:lang w:val="fr-FR" w:eastAsia="nl-NL"/>
          </w:rPr>
          <w:t>Les statistiques ont été établies pour satisfaire aux exigences de la FSMA en matière de reporting des états périodiques. En conséquence, ces statistiques peuvent ne pas convenir pour répondre à un autre objectif.</w:t>
        </w:r>
      </w:moveTo>
    </w:p>
    <w:p w14:paraId="1D756358" w14:textId="77777777" w:rsidR="005431C4" w:rsidRPr="000C6A8D" w:rsidRDefault="005431C4" w:rsidP="005431C4">
      <w:pPr>
        <w:autoSpaceDE w:val="0"/>
        <w:autoSpaceDN w:val="0"/>
        <w:adjustRightInd w:val="0"/>
        <w:spacing w:line="240" w:lineRule="auto"/>
        <w:rPr>
          <w:rFonts w:ascii="Arial" w:hAnsi="Arial" w:cs="Arial"/>
          <w:szCs w:val="22"/>
          <w:lang w:val="fr-FR" w:eastAsia="nl-NL"/>
        </w:rPr>
      </w:pPr>
    </w:p>
    <w:p w14:paraId="3B70EB4E" w14:textId="5D931ED1" w:rsidR="005431C4" w:rsidRPr="000C6A8D" w:rsidRDefault="005431C4" w:rsidP="005431C4">
      <w:pPr>
        <w:jc w:val="both"/>
        <w:rPr>
          <w:rFonts w:ascii="Arial" w:hAnsi="Arial" w:cs="Arial"/>
          <w:szCs w:val="22"/>
          <w:lang w:val="fr-BE"/>
        </w:rPr>
      </w:pPr>
      <w:moveTo w:id="2205" w:author="De Groote - De Man" w:date="2018-03-15T11:08:00Z">
        <w:r w:rsidRPr="000C6A8D">
          <w:rPr>
            <w:rFonts w:ascii="Arial" w:hAnsi="Arial" w:cs="Arial"/>
            <w:szCs w:val="22"/>
            <w:lang w:val="fr-BE"/>
          </w:rPr>
          <w:t>Le présent rapport s’inscrit dans le cadre de la collaboration des r</w:t>
        </w:r>
        <w:r w:rsidR="00300616"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moveTo>
    </w:p>
    <w:p w14:paraId="75FFDBFC" w14:textId="77777777" w:rsidR="005431C4" w:rsidRPr="000C6A8D" w:rsidRDefault="005431C4" w:rsidP="005431C4">
      <w:pPr>
        <w:jc w:val="both"/>
        <w:rPr>
          <w:rFonts w:ascii="Arial" w:hAnsi="Arial" w:cs="Arial"/>
          <w:szCs w:val="22"/>
          <w:lang w:val="fr-BE"/>
        </w:rPr>
      </w:pPr>
    </w:p>
    <w:p w14:paraId="0AEF58F4" w14:textId="77777777" w:rsidR="00844551" w:rsidRPr="000C6A8D" w:rsidRDefault="00844551" w:rsidP="00844551">
      <w:pPr>
        <w:autoSpaceDE w:val="0"/>
        <w:autoSpaceDN w:val="0"/>
        <w:adjustRightInd w:val="0"/>
        <w:spacing w:line="240" w:lineRule="auto"/>
        <w:jc w:val="both"/>
        <w:rPr>
          <w:rFonts w:ascii="Arial" w:hAnsi="Arial" w:cs="Arial"/>
          <w:b/>
          <w:bCs/>
          <w:i/>
          <w:szCs w:val="22"/>
          <w:lang w:val="fr-FR" w:eastAsia="nl-NL"/>
        </w:rPr>
      </w:pPr>
      <w:moveFromRangeStart w:id="2206" w:author="De Groote - De Man" w:date="2018-03-15T11:08:00Z" w:name="move508875473"/>
      <w:moveToRangeEnd w:id="2202"/>
      <w:moveFrom w:id="2207" w:author="De Groote - De Man" w:date="2018-03-15T11:08:00Z">
        <w:r w:rsidRPr="000C6A8D">
          <w:rPr>
            <w:rFonts w:ascii="Arial" w:hAnsi="Arial" w:cs="Arial"/>
            <w:b/>
            <w:i/>
            <w:szCs w:val="22"/>
            <w:lang w:val="fr-FR"/>
          </w:rPr>
          <w:t>R</w:t>
        </w:r>
        <w:r w:rsidRPr="000C6A8D">
          <w:rPr>
            <w:rFonts w:ascii="Arial" w:hAnsi="Arial" w:cs="Arial"/>
            <w:b/>
            <w:bCs/>
            <w:i/>
            <w:szCs w:val="22"/>
            <w:lang w:val="fr-FR" w:eastAsia="nl-NL"/>
          </w:rPr>
          <w:t>estrictions d’utilisation et de distribution du présent rapport</w:t>
        </w:r>
      </w:moveFrom>
    </w:p>
    <w:p w14:paraId="1B3434B3" w14:textId="77777777" w:rsidR="00844551" w:rsidRPr="000C6A8D" w:rsidRDefault="00844551" w:rsidP="00844551">
      <w:pPr>
        <w:jc w:val="both"/>
        <w:rPr>
          <w:rFonts w:ascii="Arial" w:hAnsi="Arial" w:cs="Arial"/>
          <w:b/>
          <w:szCs w:val="22"/>
          <w:lang w:val="fr-BE"/>
        </w:rPr>
      </w:pPr>
    </w:p>
    <w:p w14:paraId="3CD68960"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moveFrom w:id="2208" w:author="De Groote - De Man" w:date="2018-03-15T11:08:00Z">
        <w:r w:rsidRPr="000C6A8D">
          <w:rPr>
            <w:rFonts w:ascii="Arial" w:hAnsi="Arial" w:cs="Arial"/>
            <w:szCs w:val="22"/>
            <w:lang w:val="fr-FR" w:eastAsia="nl-NL"/>
          </w:rPr>
          <w:lastRenderedPageBreak/>
          <w:t>Les statistiques ont été établies pour satisfaire aux exigences de la FSMA en matière de reporting des états périodiques. En conséquence, ces statistiques peuvent ne pas convenir pour répondre à un autre objectif.</w:t>
        </w:r>
      </w:moveFrom>
    </w:p>
    <w:p w14:paraId="0D60F342"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5B60D41C" w14:textId="77777777" w:rsidR="00844551" w:rsidRPr="000C6A8D" w:rsidRDefault="00844551" w:rsidP="00844551">
      <w:pPr>
        <w:jc w:val="both"/>
        <w:rPr>
          <w:rFonts w:ascii="Arial" w:hAnsi="Arial" w:cs="Arial"/>
          <w:szCs w:val="22"/>
          <w:lang w:val="fr-BE"/>
        </w:rPr>
      </w:pPr>
      <w:moveFrom w:id="2209" w:author="De Groote - De Man" w:date="2018-03-15T11:08:00Z">
        <w:r w:rsidRPr="000C6A8D">
          <w:rPr>
            <w:rFonts w:ascii="Arial" w:hAnsi="Arial" w:cs="Arial"/>
            <w:szCs w:val="22"/>
            <w:lang w:val="fr-BE"/>
          </w:rPr>
          <w:t>Le présent rapport s’inscrit dans le cadre de la collaboration des r</w:t>
        </w:r>
        <w:r w:rsidR="00097FB5"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moveFrom>
    </w:p>
    <w:p w14:paraId="2CB62BA9" w14:textId="77777777" w:rsidR="00844551" w:rsidRPr="000C6A8D" w:rsidRDefault="00844551" w:rsidP="00844551">
      <w:pPr>
        <w:jc w:val="both"/>
        <w:rPr>
          <w:rFonts w:ascii="Arial" w:hAnsi="Arial" w:cs="Arial"/>
          <w:szCs w:val="22"/>
          <w:lang w:val="fr-BE"/>
        </w:rPr>
      </w:pPr>
    </w:p>
    <w:moveFromRangeEnd w:id="2206"/>
    <w:p w14:paraId="6FD2CCEB" w14:textId="63B5C50A" w:rsidR="001454C4" w:rsidRPr="00D43487" w:rsidRDefault="005431C4" w:rsidP="005431C4">
      <w:pPr>
        <w:jc w:val="both"/>
        <w:rPr>
          <w:rFonts w:ascii="Arial" w:hAnsi="Arial"/>
          <w:lang w:val="fr-BE"/>
        </w:rPr>
      </w:pPr>
      <w:r w:rsidRPr="000C6A8D">
        <w:rPr>
          <w:rFonts w:ascii="Arial" w:hAnsi="Arial" w:cs="Arial"/>
          <w:szCs w:val="22"/>
          <w:lang w:val="fr-BE"/>
        </w:rPr>
        <w:t xml:space="preserve">Une copie de ce rapport a été communiquée </w:t>
      </w:r>
      <w:del w:id="2210" w:author="De Groote - De Man" w:date="2018-03-15T11:08:00Z">
        <w:r w:rsidRPr="001669FB">
          <w:rPr>
            <w:rFonts w:ascii="Arial" w:hAnsi="Arial" w:cs="Arial"/>
            <w:i/>
            <w:iCs/>
            <w:szCs w:val="22"/>
            <w:lang w:val="fr-BE"/>
          </w:rPr>
          <w:delText>(«</w:delText>
        </w:r>
      </w:del>
      <w:ins w:id="2211" w:author="De Groote - De Man" w:date="2018-03-15T11:08:00Z">
        <w:r w:rsidR="00600B23" w:rsidRPr="000C6A8D">
          <w:rPr>
            <w:rFonts w:ascii="Arial" w:hAnsi="Arial" w:cs="Arial"/>
            <w:i/>
            <w:iCs/>
            <w:szCs w:val="22"/>
            <w:lang w:val="fr-BE"/>
          </w:rPr>
          <w:t>[</w:t>
        </w:r>
        <w:r w:rsidRPr="000C6A8D">
          <w:rPr>
            <w:rFonts w:ascii="Arial" w:hAnsi="Arial" w:cs="Arial"/>
            <w:i/>
            <w:iCs/>
            <w:szCs w:val="22"/>
            <w:lang w:val="fr-BE"/>
          </w:rPr>
          <w:t>«</w:t>
        </w:r>
      </w:ins>
      <w:r w:rsidR="00D553D4" w:rsidRPr="000C6A8D">
        <w:rPr>
          <w:rFonts w:ascii="Arial" w:hAnsi="Arial" w:cs="Arial"/>
          <w:i/>
          <w:iCs/>
          <w:szCs w:val="22"/>
          <w:lang w:val="fr-BE"/>
        </w:rPr>
        <w:t>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la direction effective » ou « aux administrateurs », selon le cas</w:t>
      </w:r>
      <w:ins w:id="2212" w:author="De Groote - De Man" w:date="2018-03-15T11:08:00Z">
        <w:r w:rsidR="00600B23" w:rsidRPr="000C6A8D">
          <w:rPr>
            <w:rFonts w:ascii="Arial" w:hAnsi="Arial" w:cs="Arial"/>
            <w:i/>
            <w:iCs/>
            <w:szCs w:val="22"/>
            <w:lang w:val="fr-BE"/>
          </w:rPr>
          <w:t>]</w:t>
        </w:r>
        <w:r w:rsidRPr="000C6A8D">
          <w:rPr>
            <w:rFonts w:ascii="Arial" w:hAnsi="Arial" w:cs="Arial"/>
            <w:i/>
            <w:iCs/>
            <w:szCs w:val="22"/>
            <w:lang w:val="fr-BE"/>
          </w:rPr>
          <w:t>.</w:t>
        </w:r>
      </w:ins>
      <w:moveToRangeStart w:id="2213" w:author="De Groote - De Man" w:date="2018-03-15T11:08:00Z" w:name="move508875469"/>
      <w:moveTo w:id="2214" w:author="De Groote - De Man" w:date="2018-03-15T11:08:00Z">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moveTo>
    </w:p>
    <w:p w14:paraId="2CA0D726" w14:textId="77777777" w:rsidR="001454C4" w:rsidRPr="00D43487" w:rsidRDefault="001454C4" w:rsidP="00D43487">
      <w:pPr>
        <w:jc w:val="both"/>
        <w:rPr>
          <w:rFonts w:ascii="Arial" w:hAnsi="Arial"/>
          <w:lang w:val="fr-FR"/>
        </w:rPr>
      </w:pPr>
    </w:p>
    <w:p w14:paraId="19B1FFE5" w14:textId="77777777" w:rsidR="005431C4" w:rsidRPr="00D43487" w:rsidRDefault="005431C4" w:rsidP="005431C4">
      <w:pPr>
        <w:jc w:val="both"/>
        <w:rPr>
          <w:rFonts w:ascii="Arial" w:hAnsi="Arial"/>
          <w:i/>
          <w:lang w:val="fr-BE"/>
        </w:rPr>
      </w:pPr>
    </w:p>
    <w:moveToRangeEnd w:id="2213"/>
    <w:p w14:paraId="09B67E7C" w14:textId="77777777" w:rsidR="00E70983" w:rsidRPr="00D43487" w:rsidRDefault="005431C4" w:rsidP="00D43487">
      <w:pPr>
        <w:autoSpaceDE w:val="0"/>
        <w:autoSpaceDN w:val="0"/>
        <w:adjustRightInd w:val="0"/>
        <w:spacing w:line="240" w:lineRule="auto"/>
        <w:jc w:val="both"/>
        <w:rPr>
          <w:rFonts w:ascii="Arial" w:hAnsi="Arial"/>
          <w:lang w:val="fr-FR"/>
        </w:rPr>
      </w:pPr>
      <w:del w:id="2215" w:author="De Groote - De Man" w:date="2018-03-15T11:08:00Z">
        <w:r w:rsidRPr="001669FB">
          <w:rPr>
            <w:rFonts w:ascii="Arial" w:hAnsi="Arial" w:cs="Arial"/>
            <w:i/>
            <w:iCs/>
            <w:szCs w:val="22"/>
            <w:lang w:val="fr-BE"/>
          </w:rPr>
          <w:delText>).</w:delText>
        </w:r>
      </w:del>
      <w:ins w:id="2216" w:author="De Groote - De Man" w:date="2018-03-15T11:08:00Z">
        <w:r w:rsidR="00AF7E6C" w:rsidRPr="000C6A8D">
          <w:rPr>
            <w:rFonts w:ascii="Arial" w:hAnsi="Arial" w:cs="Arial"/>
            <w:i/>
            <w:szCs w:val="22"/>
            <w:lang w:val="fr-BE"/>
          </w:rPr>
          <w:t>[</w:t>
        </w:r>
      </w:ins>
      <w:moveFromRangeStart w:id="2217" w:author="De Groote - De Man" w:date="2018-03-15T11:08:00Z" w:name="move508875455"/>
      <w:moveFrom w:id="2218" w:author="De Groote - De Man" w:date="2018-03-15T11:08:00Z">
        <w:r w:rsidR="00E70983" w:rsidRPr="00D43487">
          <w:rPr>
            <w:rFonts w:ascii="Arial" w:hAnsi="Arial"/>
            <w:lang w:val="fr-FR"/>
          </w:rPr>
          <w:t xml:space="preserve"> Nous attirons l’attention sur le fait que ce rapport ne peut être communiqué (dans son entièreté ou en partie) à des tiers sans notre autorisation formelle préalable.</w:t>
        </w:r>
      </w:moveFrom>
    </w:p>
    <w:p w14:paraId="391F054F" w14:textId="77777777" w:rsidR="00E70983" w:rsidRPr="000C6A8D" w:rsidRDefault="00E70983" w:rsidP="00E70983">
      <w:pPr>
        <w:jc w:val="both"/>
        <w:rPr>
          <w:rFonts w:ascii="Arial" w:hAnsi="Arial" w:cs="Arial"/>
          <w:lang w:val="fr-FR"/>
        </w:rPr>
      </w:pPr>
    </w:p>
    <w:moveFromRangeEnd w:id="2217"/>
    <w:p w14:paraId="4D2116AE" w14:textId="4F54F7E2" w:rsidR="00A9152A" w:rsidRPr="000C6A8D" w:rsidRDefault="00A9152A" w:rsidP="00A9152A">
      <w:pPr>
        <w:jc w:val="both"/>
        <w:rPr>
          <w:rFonts w:ascii="Arial" w:hAnsi="Arial" w:cs="Arial"/>
          <w:i/>
          <w:szCs w:val="22"/>
          <w:lang w:val="fr-BE"/>
        </w:rPr>
      </w:pPr>
      <w:r w:rsidRPr="000C6A8D">
        <w:rPr>
          <w:rFonts w:ascii="Arial" w:hAnsi="Arial" w:cs="Arial"/>
          <w:i/>
          <w:szCs w:val="22"/>
          <w:lang w:val="fr-BE"/>
        </w:rPr>
        <w:t>Nom du</w:t>
      </w:r>
      <w:r w:rsidRPr="00D43487">
        <w:rPr>
          <w:rFonts w:ascii="Arial" w:hAnsi="Arial"/>
          <w:lang w:val="fr-FR"/>
        </w:rPr>
        <w:t xml:space="preserve"> Commissaire</w:t>
      </w:r>
    </w:p>
    <w:p w14:paraId="096FE715" w14:textId="77777777" w:rsidR="00A9152A" w:rsidRPr="000C6A8D" w:rsidRDefault="00A9152A" w:rsidP="00A9152A">
      <w:pPr>
        <w:jc w:val="both"/>
        <w:rPr>
          <w:rFonts w:ascii="Arial" w:hAnsi="Arial" w:cs="Arial"/>
          <w:i/>
          <w:szCs w:val="22"/>
          <w:lang w:val="fr-BE"/>
        </w:rPr>
      </w:pPr>
    </w:p>
    <w:p w14:paraId="2500CA40" w14:textId="761B6C41"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2219" w:author="De Groote - De Man" w:date="2018-03-15T11:08:00Z">
        <w:r w:rsidR="005431C4" w:rsidRPr="001669FB">
          <w:rPr>
            <w:rFonts w:ascii="Arial" w:hAnsi="Arial" w:cs="Arial"/>
            <w:i/>
            <w:szCs w:val="22"/>
            <w:lang w:val="fr-BE"/>
          </w:rPr>
          <w:delText>selon le cas</w:delText>
        </w:r>
      </w:del>
    </w:p>
    <w:p w14:paraId="2A5BC6E1" w14:textId="77777777" w:rsidR="00A9152A" w:rsidRPr="000C6A8D" w:rsidRDefault="00A9152A" w:rsidP="00A9152A">
      <w:pPr>
        <w:jc w:val="both"/>
        <w:rPr>
          <w:rFonts w:ascii="Arial" w:hAnsi="Arial" w:cs="Arial"/>
          <w:i/>
          <w:szCs w:val="22"/>
          <w:lang w:val="fr-BE"/>
        </w:rPr>
      </w:pPr>
      <w:moveToRangeStart w:id="2220" w:author="De Groote - De Man" w:date="2018-03-15T11:08:00Z" w:name="move508875474"/>
    </w:p>
    <w:p w14:paraId="1DE9601C" w14:textId="77777777" w:rsidR="00A9152A" w:rsidRPr="000C6A8D" w:rsidRDefault="00A9152A" w:rsidP="00A9152A">
      <w:pPr>
        <w:jc w:val="both"/>
        <w:rPr>
          <w:rFonts w:ascii="Arial" w:hAnsi="Arial" w:cs="Arial"/>
          <w:i/>
          <w:szCs w:val="22"/>
          <w:lang w:val="fr-BE"/>
        </w:rPr>
      </w:pPr>
      <w:moveTo w:id="2221" w:author="De Groote - De Man" w:date="2018-03-15T11:08:00Z">
        <w:r w:rsidRPr="000C6A8D">
          <w:rPr>
            <w:rFonts w:ascii="Arial" w:hAnsi="Arial" w:cs="Arial"/>
            <w:i/>
            <w:szCs w:val="22"/>
            <w:lang w:val="fr-BE"/>
          </w:rPr>
          <w:t>Adresse</w:t>
        </w:r>
      </w:moveTo>
    </w:p>
    <w:p w14:paraId="1D18D8C2" w14:textId="77777777" w:rsidR="00A9152A" w:rsidRPr="000C6A8D" w:rsidRDefault="00A9152A" w:rsidP="00A9152A">
      <w:pPr>
        <w:jc w:val="both"/>
        <w:rPr>
          <w:rFonts w:ascii="Arial" w:hAnsi="Arial" w:cs="Arial"/>
          <w:i/>
          <w:szCs w:val="22"/>
          <w:lang w:val="fr-BE"/>
        </w:rPr>
      </w:pPr>
    </w:p>
    <w:p w14:paraId="5D4041FF" w14:textId="77777777" w:rsidR="00A9152A" w:rsidRPr="00D43487" w:rsidRDefault="00A9152A" w:rsidP="00A9152A">
      <w:pPr>
        <w:jc w:val="both"/>
        <w:rPr>
          <w:rFonts w:ascii="Arial" w:hAnsi="Arial"/>
          <w:vanish/>
          <w:lang w:val="fr-BE"/>
          <w:specVanish/>
        </w:rPr>
      </w:pPr>
      <w:moveTo w:id="2222" w:author="De Groote - De Man" w:date="2018-03-15T11:08:00Z">
        <w:r w:rsidRPr="000C6A8D">
          <w:rPr>
            <w:rFonts w:ascii="Arial" w:hAnsi="Arial" w:cs="Arial"/>
            <w:i/>
            <w:szCs w:val="22"/>
            <w:lang w:val="fr-BE"/>
          </w:rPr>
          <w:t>Date</w:t>
        </w:r>
      </w:moveTo>
    </w:p>
    <w:moveToRangeEnd w:id="2220"/>
    <w:p w14:paraId="0530C455" w14:textId="3625B97E" w:rsidR="00A9152A" w:rsidRPr="000C6A8D" w:rsidRDefault="00AF7E6C" w:rsidP="00A9152A">
      <w:pPr>
        <w:jc w:val="both"/>
        <w:rPr>
          <w:ins w:id="2223" w:author="De Groote - De Man" w:date="2018-03-15T11:08:00Z"/>
          <w:rFonts w:ascii="Arial" w:hAnsi="Arial" w:cs="Arial"/>
          <w:szCs w:val="22"/>
          <w:lang w:val="fr-BE"/>
        </w:rPr>
      </w:pPr>
      <w:ins w:id="2224" w:author="De Groote - De Man" w:date="2018-03-15T11:08:00Z">
        <w:r w:rsidRPr="000C6A8D">
          <w:rPr>
            <w:rFonts w:ascii="Arial" w:hAnsi="Arial" w:cs="Arial"/>
            <w:i/>
            <w:szCs w:val="22"/>
            <w:lang w:val="fr-BE"/>
          </w:rPr>
          <w:t>]</w:t>
        </w:r>
      </w:ins>
    </w:p>
    <w:p w14:paraId="15150189" w14:textId="77777777" w:rsidR="00A9152A" w:rsidRPr="000C6A8D" w:rsidRDefault="00A9152A" w:rsidP="00A9152A">
      <w:pPr>
        <w:jc w:val="both"/>
        <w:rPr>
          <w:rFonts w:ascii="Arial" w:hAnsi="Arial" w:cs="Arial"/>
          <w:i/>
          <w:szCs w:val="22"/>
          <w:lang w:val="fr-BE"/>
        </w:rPr>
      </w:pPr>
      <w:moveFromRangeStart w:id="2225" w:author="De Groote - De Man" w:date="2018-03-15T11:08:00Z" w:name="move508875470"/>
    </w:p>
    <w:p w14:paraId="61E8AB6D" w14:textId="77777777" w:rsidR="00A9152A" w:rsidRPr="000C6A8D" w:rsidRDefault="00A9152A" w:rsidP="00A9152A">
      <w:pPr>
        <w:jc w:val="both"/>
        <w:rPr>
          <w:rFonts w:ascii="Arial" w:hAnsi="Arial" w:cs="Arial"/>
          <w:i/>
          <w:szCs w:val="22"/>
          <w:lang w:val="fr-BE"/>
        </w:rPr>
      </w:pPr>
      <w:moveFrom w:id="2226" w:author="De Groote - De Man" w:date="2018-03-15T11:08:00Z">
        <w:r w:rsidRPr="000C6A8D">
          <w:rPr>
            <w:rFonts w:ascii="Arial" w:hAnsi="Arial" w:cs="Arial"/>
            <w:i/>
            <w:szCs w:val="22"/>
            <w:lang w:val="fr-BE"/>
          </w:rPr>
          <w:t>Adresse</w:t>
        </w:r>
      </w:moveFrom>
    </w:p>
    <w:p w14:paraId="36055974" w14:textId="77777777" w:rsidR="00A9152A" w:rsidRPr="000C6A8D" w:rsidRDefault="00A9152A" w:rsidP="00A9152A">
      <w:pPr>
        <w:jc w:val="both"/>
        <w:rPr>
          <w:rFonts w:ascii="Arial" w:hAnsi="Arial" w:cs="Arial"/>
          <w:i/>
          <w:szCs w:val="22"/>
          <w:lang w:val="fr-BE"/>
        </w:rPr>
      </w:pPr>
    </w:p>
    <w:p w14:paraId="5CB2BF45" w14:textId="06457D5A" w:rsidR="00AF7366" w:rsidRPr="000C6A8D" w:rsidRDefault="00A9152A" w:rsidP="00AF7366">
      <w:pPr>
        <w:jc w:val="both"/>
        <w:rPr>
          <w:rFonts w:ascii="Arial" w:hAnsi="Arial" w:cs="Arial"/>
          <w:i/>
          <w:szCs w:val="22"/>
          <w:lang w:val="fr-BE"/>
        </w:rPr>
      </w:pPr>
      <w:moveFrom w:id="2227" w:author="De Groote - De Man" w:date="2018-03-15T11:08:00Z">
        <w:r w:rsidRPr="000C6A8D">
          <w:rPr>
            <w:rFonts w:ascii="Arial" w:hAnsi="Arial" w:cs="Arial"/>
            <w:i/>
            <w:szCs w:val="22"/>
            <w:lang w:val="fr-BE"/>
          </w:rPr>
          <w:t>Date</w:t>
        </w:r>
      </w:moveFrom>
      <w:moveFromRangeEnd w:id="2225"/>
    </w:p>
    <w:p w14:paraId="5060940E" w14:textId="77777777" w:rsidR="00544F3C" w:rsidRPr="000C6A8D" w:rsidRDefault="00544F3C" w:rsidP="00AF7366">
      <w:pPr>
        <w:pStyle w:val="Kop2"/>
        <w:rPr>
          <w:lang w:val="fr-BE"/>
        </w:rPr>
      </w:pPr>
      <w:r w:rsidRPr="000C6A8D">
        <w:rPr>
          <w:lang w:val="fr-BE"/>
        </w:rPr>
        <w:br w:type="page"/>
      </w:r>
      <w:bookmarkStart w:id="2228" w:name="_Toc508874542"/>
      <w:bookmarkStart w:id="2229" w:name="_Toc412534079"/>
      <w:r w:rsidR="00DD7C93" w:rsidRPr="000C6A8D">
        <w:rPr>
          <w:lang w:val="fr-BE"/>
        </w:rPr>
        <w:lastRenderedPageBreak/>
        <w:t>Rapport quant à l’évaluation des mesures de contrôle interne d’un OPC autogéré</w:t>
      </w:r>
      <w:bookmarkEnd w:id="2228"/>
      <w:bookmarkEnd w:id="2229"/>
    </w:p>
    <w:p w14:paraId="241CBCB2" w14:textId="77777777" w:rsidR="00544F3C" w:rsidRPr="000C6A8D" w:rsidRDefault="00544F3C" w:rsidP="00544F3C">
      <w:pPr>
        <w:ind w:right="-108"/>
        <w:jc w:val="both"/>
        <w:rPr>
          <w:rFonts w:ascii="Arial" w:hAnsi="Arial" w:cs="Arial"/>
          <w:b/>
          <w:szCs w:val="22"/>
          <w:lang w:val="fr-BE"/>
        </w:rPr>
      </w:pPr>
    </w:p>
    <w:p w14:paraId="7D7FC9CF" w14:textId="54B15198" w:rsidR="00544F3C" w:rsidRPr="000C6A8D" w:rsidRDefault="00544F3C" w:rsidP="00544F3C">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w:t>
      </w:r>
      <w:r w:rsidR="00420DF6" w:rsidRPr="000C6A8D">
        <w:rPr>
          <w:rFonts w:ascii="Arial" w:hAnsi="Arial" w:cs="Arial"/>
          <w:b/>
          <w:i/>
          <w:sz w:val="22"/>
          <w:szCs w:val="22"/>
          <w:lang w:val="fr-BE"/>
        </w:rPr>
        <w:t xml:space="preserve">du </w:t>
      </w:r>
      <w:r w:rsidR="00300616" w:rsidRPr="000C6A8D">
        <w:rPr>
          <w:rFonts w:ascii="Arial" w:hAnsi="Arial" w:cs="Arial"/>
          <w:b/>
          <w:i/>
          <w:sz w:val="22"/>
          <w:szCs w:val="22"/>
          <w:lang w:val="fr-BE"/>
        </w:rPr>
        <w:t>C</w:t>
      </w:r>
      <w:r w:rsidR="00420DF6" w:rsidRPr="000C6A8D">
        <w:rPr>
          <w:rFonts w:ascii="Arial" w:hAnsi="Arial" w:cs="Arial"/>
          <w:b/>
          <w:i/>
          <w:sz w:val="22"/>
          <w:szCs w:val="22"/>
          <w:lang w:val="fr-BE"/>
        </w:rPr>
        <w:t xml:space="preserve">ommissaire </w:t>
      </w:r>
      <w:r w:rsidRPr="000C6A8D">
        <w:rPr>
          <w:rFonts w:ascii="Arial" w:hAnsi="Arial" w:cs="Arial"/>
          <w:b/>
          <w:i/>
          <w:sz w:val="22"/>
          <w:szCs w:val="22"/>
          <w:lang w:val="fr-BE"/>
        </w:rPr>
        <w:t xml:space="preserve">à la </w:t>
      </w:r>
      <w:r w:rsidR="00F20EDE" w:rsidRPr="000C6A8D">
        <w:rPr>
          <w:rFonts w:ascii="Arial" w:hAnsi="Arial" w:cs="Arial"/>
          <w:b/>
          <w:i/>
          <w:sz w:val="22"/>
          <w:szCs w:val="22"/>
          <w:lang w:val="fr-BE"/>
        </w:rPr>
        <w:t>FSMA</w:t>
      </w:r>
      <w:r w:rsidRPr="000C6A8D">
        <w:rPr>
          <w:rFonts w:ascii="Arial" w:hAnsi="Arial" w:cs="Arial"/>
          <w:b/>
          <w:i/>
          <w:sz w:val="22"/>
          <w:szCs w:val="22"/>
          <w:lang w:val="fr-BE"/>
        </w:rPr>
        <w:t xml:space="preserve"> établi conformément aux dispositions de l'article </w:t>
      </w:r>
      <w:r w:rsidR="003A7D23" w:rsidRPr="000C6A8D">
        <w:rPr>
          <w:rFonts w:ascii="Arial" w:hAnsi="Arial" w:cs="Arial"/>
          <w:b/>
          <w:i/>
          <w:sz w:val="22"/>
          <w:szCs w:val="22"/>
          <w:lang w:val="fr-BE"/>
        </w:rPr>
        <w:t>106</w:t>
      </w:r>
      <w:r w:rsidRPr="000C6A8D">
        <w:rPr>
          <w:rFonts w:ascii="Arial" w:hAnsi="Arial" w:cs="Arial"/>
          <w:b/>
          <w:i/>
          <w:sz w:val="22"/>
          <w:szCs w:val="22"/>
          <w:lang w:val="fr-BE"/>
        </w:rPr>
        <w:t>,</w:t>
      </w:r>
      <w:r w:rsidR="00F20EDE" w:rsidRPr="000C6A8D">
        <w:rPr>
          <w:rFonts w:ascii="Arial" w:hAnsi="Arial" w:cs="Arial"/>
          <w:b/>
          <w:i/>
          <w:sz w:val="22"/>
          <w:szCs w:val="22"/>
          <w:lang w:val="fr-BE"/>
        </w:rPr>
        <w:t xml:space="preserve"> § 1,</w:t>
      </w:r>
      <w:r w:rsidRPr="000C6A8D">
        <w:rPr>
          <w:rFonts w:ascii="Arial" w:hAnsi="Arial" w:cs="Arial"/>
          <w:b/>
          <w:i/>
          <w:sz w:val="22"/>
          <w:szCs w:val="22"/>
          <w:lang w:val="fr-BE"/>
        </w:rPr>
        <w:t xml:space="preserve"> premier alinéa, 1° de la loi du </w:t>
      </w:r>
      <w:r w:rsidR="003A7D23" w:rsidRPr="000C6A8D">
        <w:rPr>
          <w:rFonts w:ascii="Arial" w:hAnsi="Arial" w:cs="Arial"/>
          <w:b/>
          <w:i/>
          <w:sz w:val="22"/>
          <w:szCs w:val="22"/>
          <w:lang w:val="fr-BE"/>
        </w:rPr>
        <w:t>3 août 2012</w:t>
      </w:r>
      <w:r w:rsidRPr="000C6A8D">
        <w:rPr>
          <w:rFonts w:ascii="Arial" w:hAnsi="Arial" w:cs="Arial"/>
          <w:b/>
          <w:i/>
          <w:sz w:val="22"/>
          <w:szCs w:val="22"/>
          <w:lang w:val="fr-BE"/>
        </w:rPr>
        <w:t xml:space="preserve"> concernant les mesures de contrôle interne </w:t>
      </w:r>
      <w:r w:rsidR="00300616" w:rsidRPr="000C6A8D">
        <w:rPr>
          <w:rFonts w:ascii="Arial" w:hAnsi="Arial" w:cs="Arial"/>
          <w:b/>
          <w:i/>
          <w:sz w:val="22"/>
          <w:szCs w:val="22"/>
          <w:lang w:val="fr-BE"/>
        </w:rPr>
        <w:t>adoptées</w:t>
      </w:r>
      <w:r w:rsidRPr="000C6A8D">
        <w:rPr>
          <w:rFonts w:ascii="Arial" w:hAnsi="Arial" w:cs="Arial"/>
          <w:b/>
          <w:i/>
          <w:sz w:val="22"/>
          <w:szCs w:val="22"/>
          <w:lang w:val="fr-BE"/>
        </w:rPr>
        <w:t xml:space="preserve"> par </w:t>
      </w:r>
      <w:del w:id="2230" w:author="De Groote - De Man" w:date="2018-03-15T11:08:00Z">
        <w:r w:rsidRPr="00280F5E">
          <w:rPr>
            <w:rFonts w:ascii="Arial" w:hAnsi="Arial" w:cs="Arial"/>
            <w:b/>
            <w:i/>
            <w:sz w:val="22"/>
            <w:szCs w:val="22"/>
            <w:lang w:val="fr-BE"/>
          </w:rPr>
          <w:delText>(</w:delText>
        </w:r>
      </w:del>
      <w:ins w:id="2231" w:author="De Groote - De Man" w:date="2018-03-15T11:08:00Z">
        <w:r w:rsidR="00AF7E6C" w:rsidRPr="000C6A8D">
          <w:rPr>
            <w:rFonts w:ascii="Arial" w:hAnsi="Arial" w:cs="Arial"/>
            <w:b/>
            <w:i/>
            <w:sz w:val="22"/>
            <w:szCs w:val="22"/>
            <w:lang w:val="fr-BE"/>
          </w:rPr>
          <w:t>[</w:t>
        </w:r>
      </w:ins>
      <w:r w:rsidR="00E765C0" w:rsidRPr="000C6A8D">
        <w:rPr>
          <w:rFonts w:ascii="Arial" w:hAnsi="Arial" w:cs="Arial"/>
          <w:b/>
          <w:i/>
          <w:sz w:val="22"/>
          <w:szCs w:val="22"/>
          <w:lang w:val="fr-BE"/>
        </w:rPr>
        <w:t>identification de l’entité</w:t>
      </w:r>
      <w:del w:id="2232" w:author="De Groote - De Man" w:date="2018-03-15T11:08:00Z">
        <w:r w:rsidRPr="00280F5E">
          <w:rPr>
            <w:rFonts w:ascii="Arial" w:hAnsi="Arial" w:cs="Arial"/>
            <w:b/>
            <w:i/>
            <w:sz w:val="22"/>
            <w:szCs w:val="22"/>
            <w:lang w:val="fr-BE"/>
          </w:rPr>
          <w:delText>)</w:delText>
        </w:r>
      </w:del>
      <w:ins w:id="2233" w:author="De Groote - De Man" w:date="2018-03-15T11:08:00Z">
        <w:r w:rsidR="00AF7E6C" w:rsidRPr="000C6A8D">
          <w:rPr>
            <w:rFonts w:ascii="Arial" w:hAnsi="Arial" w:cs="Arial"/>
            <w:b/>
            <w:i/>
            <w:sz w:val="22"/>
            <w:szCs w:val="22"/>
            <w:lang w:val="fr-BE"/>
          </w:rPr>
          <w:t>]</w:t>
        </w:r>
      </w:ins>
    </w:p>
    <w:p w14:paraId="31941361" w14:textId="77777777" w:rsidR="00544F3C" w:rsidRPr="00556324" w:rsidRDefault="00544F3C" w:rsidP="00544F3C">
      <w:pPr>
        <w:jc w:val="center"/>
        <w:rPr>
          <w:del w:id="2234" w:author="De Groote - De Man" w:date="2018-03-15T11:08:00Z"/>
          <w:rFonts w:ascii="Arial" w:hAnsi="Arial" w:cs="Arial"/>
          <w:b/>
          <w:szCs w:val="22"/>
          <w:lang w:val="fr-BE"/>
        </w:rPr>
      </w:pPr>
    </w:p>
    <w:p w14:paraId="2A6DFF8A" w14:textId="77777777" w:rsidR="00544F3C" w:rsidRPr="000C6A8D" w:rsidRDefault="00544F3C" w:rsidP="00544F3C">
      <w:pPr>
        <w:jc w:val="center"/>
        <w:rPr>
          <w:rFonts w:ascii="Arial" w:hAnsi="Arial" w:cs="Arial"/>
          <w:b/>
          <w:szCs w:val="22"/>
          <w:lang w:val="fr-BE"/>
        </w:rPr>
      </w:pPr>
    </w:p>
    <w:p w14:paraId="33E58857" w14:textId="77777777" w:rsidR="00544F3C" w:rsidRPr="000C6A8D" w:rsidRDefault="00544F3C" w:rsidP="00544F3C">
      <w:pPr>
        <w:jc w:val="center"/>
        <w:rPr>
          <w:rFonts w:ascii="Arial" w:hAnsi="Arial" w:cs="Arial"/>
          <w:b/>
          <w:szCs w:val="22"/>
          <w:lang w:val="fr-BE"/>
        </w:rPr>
      </w:pPr>
    </w:p>
    <w:p w14:paraId="07AC4DFF" w14:textId="77777777" w:rsidR="00544F3C" w:rsidRPr="000C6A8D" w:rsidRDefault="00544F3C" w:rsidP="00544F3C">
      <w:pPr>
        <w:jc w:val="center"/>
        <w:rPr>
          <w:rFonts w:ascii="Arial" w:hAnsi="Arial" w:cs="Arial"/>
          <w:szCs w:val="22"/>
          <w:lang w:val="fr-BE"/>
        </w:rPr>
      </w:pPr>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p>
    <w:p w14:paraId="7838E1B0" w14:textId="77777777" w:rsidR="00544F3C" w:rsidRPr="000C6A8D" w:rsidRDefault="00544F3C" w:rsidP="00544F3C">
      <w:pPr>
        <w:rPr>
          <w:rFonts w:ascii="Arial" w:hAnsi="Arial" w:cs="Arial"/>
          <w:b/>
          <w:i/>
          <w:szCs w:val="22"/>
          <w:lang w:val="fr-BE"/>
        </w:rPr>
      </w:pPr>
    </w:p>
    <w:p w14:paraId="393703AA" w14:textId="77777777" w:rsidR="00544F3C" w:rsidRPr="000C6A8D" w:rsidRDefault="00544F3C" w:rsidP="00544F3C">
      <w:pPr>
        <w:rPr>
          <w:rFonts w:ascii="Arial" w:hAnsi="Arial" w:cs="Arial"/>
          <w:b/>
          <w:i/>
          <w:szCs w:val="22"/>
          <w:lang w:val="fr-BE"/>
        </w:rPr>
      </w:pPr>
      <w:r w:rsidRPr="000C6A8D">
        <w:rPr>
          <w:rFonts w:ascii="Arial" w:hAnsi="Arial" w:cs="Arial"/>
          <w:b/>
          <w:i/>
          <w:szCs w:val="22"/>
          <w:lang w:val="fr-BE"/>
        </w:rPr>
        <w:t>Mission</w:t>
      </w:r>
    </w:p>
    <w:p w14:paraId="0E946BCD" w14:textId="77777777" w:rsidR="00544F3C" w:rsidRPr="000C6A8D" w:rsidRDefault="00544F3C" w:rsidP="00544F3C">
      <w:pPr>
        <w:rPr>
          <w:rFonts w:ascii="Arial" w:hAnsi="Arial" w:cs="Arial"/>
          <w:b/>
          <w:i/>
          <w:szCs w:val="22"/>
          <w:lang w:val="fr-BE"/>
        </w:rPr>
      </w:pPr>
    </w:p>
    <w:p w14:paraId="6EF83F2F" w14:textId="2D94784A" w:rsidR="007D5FA4" w:rsidRPr="000C6A8D" w:rsidRDefault="007D5FA4" w:rsidP="00544F3C">
      <w:pPr>
        <w:jc w:val="both"/>
        <w:rPr>
          <w:rFonts w:ascii="Arial" w:hAnsi="Arial" w:cs="Arial"/>
          <w:szCs w:val="22"/>
          <w:lang w:val="fr-BE"/>
        </w:rPr>
      </w:pPr>
      <w:r w:rsidRPr="000C6A8D">
        <w:rPr>
          <w:rFonts w:ascii="Arial" w:hAnsi="Arial" w:cs="Arial"/>
          <w:szCs w:val="22"/>
          <w:lang w:val="fr-BE"/>
        </w:rPr>
        <w:t>Il est de notre responsabilité d’</w:t>
      </w:r>
      <w:r w:rsidR="00544F3C" w:rsidRPr="000C6A8D">
        <w:rPr>
          <w:rFonts w:ascii="Arial" w:hAnsi="Arial" w:cs="Arial"/>
          <w:szCs w:val="22"/>
          <w:lang w:val="fr-BE"/>
        </w:rPr>
        <w:t>évalu</w:t>
      </w:r>
      <w:r w:rsidRPr="000C6A8D">
        <w:rPr>
          <w:rFonts w:ascii="Arial" w:hAnsi="Arial" w:cs="Arial"/>
          <w:szCs w:val="22"/>
          <w:lang w:val="fr-BE"/>
        </w:rPr>
        <w:t>er la conception (« design »)</w:t>
      </w:r>
      <w:r w:rsidR="00544F3C" w:rsidRPr="000C6A8D">
        <w:rPr>
          <w:rFonts w:ascii="Arial" w:hAnsi="Arial" w:cs="Arial"/>
          <w:szCs w:val="22"/>
          <w:lang w:val="fr-BE"/>
        </w:rPr>
        <w:t xml:space="preserve"> des mesures de contrôle interne</w:t>
      </w:r>
      <w:r w:rsidRPr="000C6A8D">
        <w:rPr>
          <w:rFonts w:ascii="Arial" w:hAnsi="Arial" w:cs="Arial"/>
          <w:szCs w:val="22"/>
          <w:lang w:val="fr-BE"/>
        </w:rPr>
        <w:t xml:space="preserve"> au </w:t>
      </w:r>
      <w:del w:id="2235" w:author="De Groote - De Man" w:date="2018-03-15T11:08:00Z">
        <w:r w:rsidRPr="00024470">
          <w:rPr>
            <w:rFonts w:ascii="Arial" w:hAnsi="Arial" w:cs="Arial"/>
            <w:i/>
            <w:szCs w:val="22"/>
            <w:lang w:val="fr-BE"/>
          </w:rPr>
          <w:delText>(date)</w:delText>
        </w:r>
      </w:del>
      <w:ins w:id="2236" w:author="De Groote - De Man" w:date="2018-03-15T11:08:00Z">
        <w:r w:rsidR="00600B23" w:rsidRPr="000C6A8D">
          <w:rPr>
            <w:rFonts w:ascii="Arial" w:hAnsi="Arial" w:cs="Arial"/>
            <w:i/>
            <w:szCs w:val="22"/>
            <w:lang w:val="fr-BE"/>
          </w:rPr>
          <w:t>[JJ/MM/AAAA]</w:t>
        </w:r>
        <w:r w:rsidR="00600B23" w:rsidRPr="000C6A8D" w:rsidDel="00600B23">
          <w:rPr>
            <w:rFonts w:ascii="Arial" w:hAnsi="Arial" w:cs="Arial"/>
            <w:i/>
            <w:szCs w:val="22"/>
            <w:lang w:val="fr-BE"/>
          </w:rPr>
          <w:t xml:space="preserve"> </w:t>
        </w:r>
      </w:ins>
      <w:r w:rsidR="00544F3C" w:rsidRPr="000C6A8D">
        <w:rPr>
          <w:rFonts w:ascii="Arial" w:hAnsi="Arial" w:cs="Arial"/>
          <w:szCs w:val="22"/>
          <w:lang w:val="fr-BE"/>
        </w:rPr>
        <w:t xml:space="preserve">adoptées par </w:t>
      </w:r>
      <w:del w:id="2237" w:author="De Groote - De Man" w:date="2018-03-15T11:08:00Z">
        <w:r w:rsidR="00544F3C" w:rsidRPr="001669FB">
          <w:rPr>
            <w:rFonts w:ascii="Arial" w:hAnsi="Arial" w:cs="Arial"/>
            <w:szCs w:val="22"/>
            <w:lang w:val="fr-BE"/>
          </w:rPr>
          <w:delText>(</w:delText>
        </w:r>
      </w:del>
      <w:ins w:id="223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39" w:author="De Groote - De Man" w:date="2018-03-15T11:08:00Z">
        <w:r w:rsidR="00544F3C" w:rsidRPr="001669FB">
          <w:rPr>
            <w:rFonts w:ascii="Arial" w:hAnsi="Arial" w:cs="Arial"/>
            <w:i/>
            <w:szCs w:val="22"/>
            <w:lang w:val="fr-BE"/>
          </w:rPr>
          <w:delText>)</w:delText>
        </w:r>
      </w:del>
      <w:ins w:id="2240" w:author="De Groote - De Man" w:date="2018-03-15T11:08:00Z">
        <w:r w:rsidR="00AF7E6C" w:rsidRPr="000C6A8D">
          <w:rPr>
            <w:rFonts w:ascii="Arial" w:hAnsi="Arial" w:cs="Arial"/>
            <w:i/>
            <w:szCs w:val="22"/>
            <w:lang w:val="fr-BE"/>
          </w:rPr>
          <w:t>]</w:t>
        </w:r>
      </w:ins>
      <w:r w:rsidR="00544F3C" w:rsidRPr="000C6A8D">
        <w:rPr>
          <w:rFonts w:ascii="Arial" w:hAnsi="Arial" w:cs="Arial"/>
          <w:szCs w:val="22"/>
          <w:lang w:val="fr-BE"/>
        </w:rPr>
        <w:t xml:space="preserve"> </w:t>
      </w:r>
      <w:r w:rsidRPr="000C6A8D">
        <w:rPr>
          <w:rFonts w:ascii="Arial" w:hAnsi="Arial" w:cs="Arial"/>
          <w:szCs w:val="22"/>
          <w:lang w:val="fr-BE"/>
        </w:rPr>
        <w:t>conformément à l'article 41, § 3, premier alinéa de la loi du 3 août 2012 et de communiquer nos constatations à</w:t>
      </w:r>
      <w:r w:rsidRPr="000C6A8D">
        <w:rPr>
          <w:rFonts w:ascii="Arial" w:hAnsi="Arial" w:cs="Arial"/>
          <w:szCs w:val="22"/>
          <w:lang w:val="fr-FR"/>
        </w:rPr>
        <w:t xml:space="preserve"> l’Autorité des Services et Marchés Financiers («la FSMA »).</w:t>
      </w:r>
    </w:p>
    <w:p w14:paraId="449CD241" w14:textId="77777777" w:rsidR="007D5FA4" w:rsidRPr="000C6A8D" w:rsidRDefault="007D5FA4" w:rsidP="00544F3C">
      <w:pPr>
        <w:jc w:val="both"/>
        <w:rPr>
          <w:rFonts w:ascii="Arial" w:hAnsi="Arial" w:cs="Arial"/>
          <w:szCs w:val="22"/>
          <w:lang w:val="fr-BE"/>
        </w:rPr>
      </w:pPr>
    </w:p>
    <w:p w14:paraId="4F3ADBE8" w14:textId="21874C92" w:rsidR="00544F3C" w:rsidRPr="000C6A8D" w:rsidRDefault="007D5FA4" w:rsidP="00544F3C">
      <w:pPr>
        <w:jc w:val="both"/>
        <w:rPr>
          <w:rFonts w:ascii="Arial" w:hAnsi="Arial" w:cs="Arial"/>
          <w:szCs w:val="22"/>
          <w:lang w:val="fr-BE"/>
        </w:rPr>
      </w:pPr>
      <w:r w:rsidRPr="000C6A8D">
        <w:rPr>
          <w:rFonts w:ascii="Arial" w:hAnsi="Arial" w:cs="Arial"/>
          <w:szCs w:val="22"/>
          <w:lang w:val="fr-BE"/>
        </w:rPr>
        <w:t xml:space="preserve">Nous avons évalué la conception des mesures de contrôle interne au </w:t>
      </w:r>
      <w:del w:id="2241" w:author="De Groote - De Man" w:date="2018-03-15T11:08:00Z">
        <w:r w:rsidRPr="00024470">
          <w:rPr>
            <w:rFonts w:ascii="Arial" w:hAnsi="Arial" w:cs="Arial"/>
            <w:i/>
            <w:szCs w:val="22"/>
            <w:lang w:val="fr-BE"/>
          </w:rPr>
          <w:delText>(date)</w:delText>
        </w:r>
      </w:del>
      <w:ins w:id="2242" w:author="De Groote - De Man" w:date="2018-03-15T11:08:00Z">
        <w:r w:rsidR="00600B23" w:rsidRPr="000C6A8D">
          <w:rPr>
            <w:rFonts w:ascii="Arial" w:hAnsi="Arial" w:cs="Arial"/>
            <w:i/>
            <w:szCs w:val="22"/>
            <w:lang w:val="fr-BE"/>
          </w:rPr>
          <w:t>[JJ/MM/AAAA]</w:t>
        </w:r>
      </w:ins>
      <w:r w:rsidRPr="000C6A8D">
        <w:rPr>
          <w:rFonts w:ascii="Arial" w:hAnsi="Arial" w:cs="Arial"/>
          <w:szCs w:val="22"/>
          <w:lang w:val="fr-BE"/>
        </w:rPr>
        <w:t xml:space="preserve"> adoptées par </w:t>
      </w:r>
      <w:del w:id="2243" w:author="De Groote - De Man" w:date="2018-03-15T11:08:00Z">
        <w:r w:rsidRPr="001669FB">
          <w:rPr>
            <w:rFonts w:ascii="Arial" w:hAnsi="Arial" w:cs="Arial"/>
            <w:szCs w:val="22"/>
            <w:lang w:val="fr-BE"/>
          </w:rPr>
          <w:delText>(</w:delText>
        </w:r>
      </w:del>
      <w:ins w:id="224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45" w:author="De Groote - De Man" w:date="2018-03-15T11:08:00Z">
        <w:r w:rsidRPr="001669FB">
          <w:rPr>
            <w:rFonts w:ascii="Arial" w:hAnsi="Arial" w:cs="Arial"/>
            <w:i/>
            <w:szCs w:val="22"/>
            <w:lang w:val="fr-BE"/>
          </w:rPr>
          <w:delText>)</w:delText>
        </w:r>
      </w:del>
      <w:ins w:id="224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w:t>
      </w:r>
      <w:r w:rsidR="00544F3C" w:rsidRPr="000C6A8D">
        <w:rPr>
          <w:rFonts w:ascii="Arial" w:hAnsi="Arial" w:cs="Arial"/>
          <w:szCs w:val="22"/>
          <w:lang w:val="fr-BE"/>
        </w:rPr>
        <w:t>pour procurer une assurance raisonnable quant à la fiabilité du processus de reporting</w:t>
      </w:r>
      <w:r w:rsidRPr="000C6A8D">
        <w:rPr>
          <w:rFonts w:ascii="Arial" w:hAnsi="Arial" w:cs="Arial"/>
          <w:szCs w:val="22"/>
          <w:lang w:val="fr-BE"/>
        </w:rPr>
        <w:t xml:space="preserve"> financier</w:t>
      </w:r>
      <w:r w:rsidR="00544F3C" w:rsidRPr="000C6A8D">
        <w:rPr>
          <w:rFonts w:ascii="Arial" w:hAnsi="Arial" w:cs="Arial"/>
          <w:szCs w:val="22"/>
          <w:lang w:val="fr-BE"/>
        </w:rPr>
        <w:t xml:space="preserve"> ainsi que</w:t>
      </w:r>
      <w:r w:rsidRPr="000C6A8D">
        <w:rPr>
          <w:rFonts w:ascii="Arial" w:hAnsi="Arial" w:cs="Arial"/>
          <w:szCs w:val="22"/>
          <w:lang w:val="fr-BE"/>
        </w:rPr>
        <w:t xml:space="preserve"> la conception de</w:t>
      </w:r>
      <w:r w:rsidR="00544F3C" w:rsidRPr="000C6A8D">
        <w:rPr>
          <w:rFonts w:ascii="Arial" w:hAnsi="Arial" w:cs="Arial"/>
          <w:szCs w:val="22"/>
          <w:lang w:val="fr-BE"/>
        </w:rPr>
        <w:t xml:space="preserve"> l’ensemble des mesures de contrôle interne en matière de maîtrise des activités opérationnelles. </w:t>
      </w:r>
    </w:p>
    <w:p w14:paraId="20133A63" w14:textId="77777777" w:rsidR="00544F3C" w:rsidRPr="000C6A8D" w:rsidRDefault="00544F3C" w:rsidP="00544F3C">
      <w:pPr>
        <w:jc w:val="both"/>
        <w:rPr>
          <w:rFonts w:ascii="Arial" w:hAnsi="Arial" w:cs="Arial"/>
          <w:szCs w:val="22"/>
          <w:lang w:val="fr-BE"/>
        </w:rPr>
      </w:pPr>
    </w:p>
    <w:p w14:paraId="1CB3990C" w14:textId="77777777" w:rsidR="005C7E61" w:rsidRPr="000C6A8D" w:rsidRDefault="00544F3C" w:rsidP="00F20EDE">
      <w:pPr>
        <w:jc w:val="both"/>
        <w:rPr>
          <w:rFonts w:ascii="Arial" w:hAnsi="Arial" w:cs="Arial"/>
          <w:szCs w:val="22"/>
          <w:lang w:val="fr-BE"/>
        </w:rPr>
      </w:pPr>
      <w:r w:rsidRPr="000C6A8D">
        <w:rPr>
          <w:rFonts w:ascii="Arial" w:hAnsi="Arial" w:cs="Arial"/>
          <w:szCs w:val="22"/>
          <w:lang w:val="fr-BE"/>
        </w:rPr>
        <w:t xml:space="preserve">Ce rapport a été établi conformément aux dispositions de l'article </w:t>
      </w:r>
      <w:r w:rsidR="003A7D23" w:rsidRPr="000C6A8D">
        <w:rPr>
          <w:rFonts w:ascii="Arial" w:hAnsi="Arial" w:cs="Arial"/>
          <w:szCs w:val="22"/>
          <w:lang w:val="fr-BE"/>
        </w:rPr>
        <w:t>106</w:t>
      </w:r>
      <w:r w:rsidR="00F20EDE" w:rsidRPr="000C6A8D">
        <w:rPr>
          <w:rFonts w:ascii="Arial" w:hAnsi="Arial" w:cs="Arial"/>
          <w:szCs w:val="22"/>
          <w:lang w:val="fr-BE"/>
        </w:rPr>
        <w:t xml:space="preserve">, § 1, </w:t>
      </w:r>
      <w:r w:rsidRPr="000C6A8D">
        <w:rPr>
          <w:rFonts w:ascii="Arial" w:hAnsi="Arial" w:cs="Arial"/>
          <w:szCs w:val="22"/>
          <w:lang w:val="fr-BE"/>
        </w:rPr>
        <w:t>premier</w:t>
      </w:r>
      <w:r w:rsidR="00926451" w:rsidRPr="000C6A8D">
        <w:rPr>
          <w:rFonts w:ascii="Arial" w:hAnsi="Arial" w:cs="Arial"/>
          <w:szCs w:val="22"/>
          <w:lang w:val="fr-BE"/>
        </w:rPr>
        <w:t>, 1</w:t>
      </w:r>
      <w:r w:rsidR="00280F5E" w:rsidRPr="000C6A8D">
        <w:rPr>
          <w:rFonts w:ascii="Arial" w:hAnsi="Arial" w:cs="Arial"/>
          <w:szCs w:val="22"/>
          <w:lang w:val="fr-BE"/>
        </w:rPr>
        <w:t>°</w:t>
      </w:r>
      <w:r w:rsidRPr="000C6A8D">
        <w:rPr>
          <w:rFonts w:ascii="Arial" w:hAnsi="Arial" w:cs="Arial"/>
          <w:szCs w:val="22"/>
          <w:lang w:val="fr-BE"/>
        </w:rPr>
        <w:t xml:space="preserve"> alinéa</w:t>
      </w:r>
      <w:r w:rsidR="00F20EDE" w:rsidRPr="000C6A8D">
        <w:rPr>
          <w:rFonts w:ascii="Arial" w:hAnsi="Arial" w:cs="Arial"/>
          <w:szCs w:val="22"/>
          <w:lang w:val="fr-BE"/>
        </w:rPr>
        <w:t xml:space="preserve"> </w:t>
      </w:r>
      <w:r w:rsidRPr="000C6A8D">
        <w:rPr>
          <w:rFonts w:ascii="Arial" w:hAnsi="Arial" w:cs="Arial"/>
          <w:szCs w:val="22"/>
          <w:lang w:val="fr-BE"/>
        </w:rPr>
        <w:t xml:space="preserve">de la loi du </w:t>
      </w:r>
      <w:r w:rsidR="003A7D23" w:rsidRPr="000C6A8D">
        <w:rPr>
          <w:rFonts w:ascii="Arial" w:hAnsi="Arial" w:cs="Arial"/>
          <w:szCs w:val="22"/>
          <w:lang w:val="fr-BE"/>
        </w:rPr>
        <w:t>3 août 2012</w:t>
      </w:r>
      <w:r w:rsidRPr="000C6A8D">
        <w:rPr>
          <w:rFonts w:ascii="Arial" w:hAnsi="Arial" w:cs="Arial"/>
          <w:szCs w:val="22"/>
          <w:lang w:val="fr-BE"/>
        </w:rPr>
        <w:t xml:space="preserve"> concernant les mesures de contrôle interne adoptées conformément à l'article </w:t>
      </w:r>
      <w:r w:rsidR="00F20EDE"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 3</w:t>
      </w:r>
      <w:r w:rsidR="005431C4" w:rsidRPr="000C6A8D">
        <w:rPr>
          <w:rFonts w:ascii="Arial" w:hAnsi="Arial" w:cs="Arial"/>
          <w:szCs w:val="22"/>
          <w:lang w:val="fr-BE"/>
        </w:rPr>
        <w:t>, premier alinéa</w:t>
      </w:r>
      <w:r w:rsidRPr="000C6A8D">
        <w:rPr>
          <w:rFonts w:ascii="Arial" w:hAnsi="Arial" w:cs="Arial"/>
          <w:szCs w:val="22"/>
          <w:lang w:val="fr-BE"/>
        </w:rPr>
        <w:t xml:space="preserve"> de la loi </w:t>
      </w:r>
      <w:r w:rsidR="005C7E61" w:rsidRPr="000C6A8D">
        <w:rPr>
          <w:rFonts w:ascii="Arial" w:hAnsi="Arial" w:cs="Arial"/>
          <w:szCs w:val="22"/>
          <w:lang w:val="fr-BE"/>
        </w:rPr>
        <w:t>précitée.</w:t>
      </w:r>
    </w:p>
    <w:p w14:paraId="310313DD" w14:textId="77777777" w:rsidR="00544F3C" w:rsidRPr="000C6A8D" w:rsidRDefault="00544F3C" w:rsidP="00F20EDE">
      <w:pPr>
        <w:jc w:val="both"/>
        <w:rPr>
          <w:rFonts w:ascii="Arial" w:hAnsi="Arial" w:cs="Arial"/>
          <w:szCs w:val="22"/>
          <w:lang w:val="fr-BE"/>
        </w:rPr>
      </w:pPr>
    </w:p>
    <w:p w14:paraId="5E1DC918" w14:textId="238B398B" w:rsidR="00544F3C" w:rsidRPr="000C6A8D" w:rsidRDefault="00544F3C" w:rsidP="00544F3C">
      <w:pPr>
        <w:jc w:val="both"/>
        <w:rPr>
          <w:rFonts w:ascii="Arial" w:hAnsi="Arial" w:cs="Arial"/>
          <w:i/>
          <w:szCs w:val="22"/>
          <w:lang w:val="fr-BE"/>
        </w:rPr>
      </w:pPr>
      <w:r w:rsidRPr="000C6A8D">
        <w:rPr>
          <w:rFonts w:ascii="Arial" w:hAnsi="Arial" w:cs="Arial"/>
          <w:szCs w:val="22"/>
          <w:lang w:val="fr-BE"/>
        </w:rPr>
        <w:t>La responsabilité de l</w:t>
      </w:r>
      <w:r w:rsidR="007D5FA4" w:rsidRPr="000C6A8D">
        <w:rPr>
          <w:rFonts w:ascii="Arial" w:hAnsi="Arial" w:cs="Arial"/>
          <w:szCs w:val="22"/>
          <w:lang w:val="fr-BE"/>
        </w:rPr>
        <w:t>a conception</w:t>
      </w:r>
      <w:r w:rsidRPr="000C6A8D">
        <w:rPr>
          <w:rFonts w:ascii="Arial" w:hAnsi="Arial" w:cs="Arial"/>
          <w:szCs w:val="22"/>
          <w:lang w:val="fr-BE"/>
        </w:rPr>
        <w:t xml:space="preserve"> et du fonctionnement du contrôle interne conformément aux dispositions de</w:t>
      </w:r>
      <w:r w:rsidR="005C7E61" w:rsidRPr="000C6A8D">
        <w:rPr>
          <w:rFonts w:ascii="Arial" w:hAnsi="Arial" w:cs="Arial"/>
          <w:szCs w:val="22"/>
          <w:lang w:val="fr-BE"/>
        </w:rPr>
        <w:t xml:space="preserve"> l’</w:t>
      </w:r>
      <w:r w:rsidRPr="000C6A8D">
        <w:rPr>
          <w:rFonts w:ascii="Arial" w:hAnsi="Arial" w:cs="Arial"/>
          <w:szCs w:val="22"/>
          <w:lang w:val="fr-BE"/>
        </w:rPr>
        <w:t>article</w:t>
      </w:r>
      <w:r w:rsidR="004D1B67" w:rsidRPr="000C6A8D">
        <w:rPr>
          <w:rFonts w:ascii="Arial" w:hAnsi="Arial" w:cs="Arial"/>
          <w:szCs w:val="22"/>
          <w:lang w:val="fr-BE"/>
        </w:rPr>
        <w:t xml:space="preserve"> </w:t>
      </w:r>
      <w:r w:rsidR="00280F5E" w:rsidRPr="000C6A8D">
        <w:rPr>
          <w:rFonts w:ascii="Arial" w:hAnsi="Arial" w:cs="Arial"/>
          <w:szCs w:val="22"/>
          <w:lang w:val="fr-BE"/>
        </w:rPr>
        <w:t>41</w:t>
      </w:r>
      <w:r w:rsidR="00C75250" w:rsidRPr="000C6A8D">
        <w:rPr>
          <w:rFonts w:ascii="Arial" w:hAnsi="Arial" w:cs="Arial"/>
          <w:szCs w:val="22"/>
          <w:lang w:val="fr-BE"/>
        </w:rPr>
        <w:t xml:space="preserve"> </w:t>
      </w:r>
      <w:r w:rsidRPr="000C6A8D">
        <w:rPr>
          <w:rFonts w:ascii="Arial" w:hAnsi="Arial" w:cs="Arial"/>
          <w:szCs w:val="22"/>
          <w:lang w:val="fr-BE"/>
        </w:rPr>
        <w:t>incombe à la direction effective</w:t>
      </w:r>
      <w:r w:rsidR="005C7E61" w:rsidRPr="000C6A8D">
        <w:rPr>
          <w:rFonts w:ascii="Arial" w:hAnsi="Arial" w:cs="Arial"/>
          <w:i/>
          <w:szCs w:val="22"/>
          <w:lang w:val="fr-BE"/>
        </w:rPr>
        <w:t>.</w:t>
      </w:r>
    </w:p>
    <w:p w14:paraId="37B88652" w14:textId="77777777" w:rsidR="00544F3C" w:rsidRPr="000C6A8D" w:rsidRDefault="00544F3C" w:rsidP="00544F3C">
      <w:pPr>
        <w:jc w:val="both"/>
        <w:rPr>
          <w:rFonts w:ascii="Arial" w:hAnsi="Arial" w:cs="Arial"/>
          <w:i/>
          <w:szCs w:val="22"/>
          <w:lang w:val="fr-BE"/>
        </w:rPr>
      </w:pPr>
    </w:p>
    <w:p w14:paraId="3D05C125" w14:textId="04A2B6BF" w:rsidR="00544F3C" w:rsidRPr="000C6A8D" w:rsidRDefault="00544F3C" w:rsidP="00544F3C">
      <w:pPr>
        <w:jc w:val="both"/>
        <w:rPr>
          <w:rFonts w:ascii="Arial" w:hAnsi="Arial" w:cs="Arial"/>
          <w:szCs w:val="22"/>
          <w:lang w:val="fr-BE"/>
        </w:rPr>
      </w:pPr>
      <w:r w:rsidRPr="000C6A8D">
        <w:rPr>
          <w:rFonts w:ascii="Arial" w:hAnsi="Arial" w:cs="Arial"/>
          <w:szCs w:val="22"/>
          <w:lang w:val="fr-BE"/>
        </w:rPr>
        <w:t xml:space="preserve">Conformément </w:t>
      </w:r>
      <w:r w:rsidR="005C7E61" w:rsidRPr="000C6A8D">
        <w:rPr>
          <w:rFonts w:ascii="Arial" w:hAnsi="Arial" w:cs="Arial"/>
          <w:szCs w:val="22"/>
          <w:lang w:val="fr-BE"/>
        </w:rPr>
        <w:t>à l’</w:t>
      </w:r>
      <w:r w:rsidRPr="000C6A8D">
        <w:rPr>
          <w:rFonts w:ascii="Arial" w:hAnsi="Arial" w:cs="Arial"/>
          <w:szCs w:val="22"/>
          <w:lang w:val="fr-BE"/>
        </w:rPr>
        <w:t>article</w:t>
      </w:r>
      <w:r w:rsidR="005C7E61" w:rsidRPr="000C6A8D">
        <w:rPr>
          <w:rFonts w:ascii="Arial" w:hAnsi="Arial" w:cs="Arial"/>
          <w:szCs w:val="22"/>
          <w:lang w:val="fr-BE"/>
        </w:rPr>
        <w:t xml:space="preserve"> 4</w:t>
      </w:r>
      <w:r w:rsidR="003A7D23" w:rsidRPr="000C6A8D">
        <w:rPr>
          <w:rFonts w:ascii="Arial" w:hAnsi="Arial" w:cs="Arial"/>
          <w:szCs w:val="22"/>
          <w:lang w:val="fr-BE"/>
        </w:rPr>
        <w:t>1</w:t>
      </w:r>
      <w:r w:rsidR="005C7E61" w:rsidRPr="000C6A8D">
        <w:rPr>
          <w:rFonts w:ascii="Arial" w:hAnsi="Arial" w:cs="Arial"/>
          <w:szCs w:val="22"/>
          <w:lang w:val="fr-BE"/>
        </w:rPr>
        <w:t xml:space="preserve">, § </w:t>
      </w:r>
      <w:r w:rsidR="003A7D23" w:rsidRPr="000C6A8D">
        <w:rPr>
          <w:rFonts w:ascii="Arial" w:hAnsi="Arial" w:cs="Arial"/>
          <w:szCs w:val="22"/>
          <w:lang w:val="fr-BE"/>
        </w:rPr>
        <w:t>9</w:t>
      </w:r>
      <w:r w:rsidR="005C7E61" w:rsidRPr="000C6A8D">
        <w:rPr>
          <w:rFonts w:ascii="Arial" w:hAnsi="Arial" w:cs="Arial"/>
          <w:szCs w:val="22"/>
          <w:lang w:val="fr-BE"/>
        </w:rPr>
        <w:t>, deuxième alinéa</w:t>
      </w:r>
      <w:r w:rsidRPr="000C6A8D">
        <w:rPr>
          <w:rFonts w:ascii="Arial" w:hAnsi="Arial" w:cs="Arial"/>
          <w:szCs w:val="22"/>
          <w:lang w:val="fr-BE"/>
        </w:rPr>
        <w:t xml:space="preserve"> de la loi</w:t>
      </w:r>
      <w:r w:rsidR="005C7E61" w:rsidRPr="000C6A8D">
        <w:rPr>
          <w:rFonts w:ascii="Arial" w:hAnsi="Arial" w:cs="Arial"/>
          <w:szCs w:val="22"/>
          <w:lang w:val="fr-BE"/>
        </w:rPr>
        <w:t xml:space="preserve"> du </w:t>
      </w:r>
      <w:r w:rsidR="003A7D23" w:rsidRPr="000C6A8D">
        <w:rPr>
          <w:rFonts w:ascii="Arial" w:hAnsi="Arial" w:cs="Arial"/>
          <w:szCs w:val="22"/>
          <w:lang w:val="fr-BE"/>
        </w:rPr>
        <w:t>3 août 2012</w:t>
      </w:r>
      <w:r w:rsidRPr="000C6A8D">
        <w:rPr>
          <w:rFonts w:ascii="Arial" w:hAnsi="Arial" w:cs="Arial"/>
          <w:szCs w:val="22"/>
          <w:lang w:val="fr-BE"/>
        </w:rPr>
        <w:t xml:space="preserve">, l'organe légal d’administration doit contrôler si </w:t>
      </w:r>
      <w:del w:id="2247" w:author="De Groote - De Man" w:date="2018-03-15T11:08:00Z">
        <w:r w:rsidRPr="001669FB">
          <w:rPr>
            <w:rFonts w:ascii="Arial" w:hAnsi="Arial" w:cs="Arial"/>
            <w:szCs w:val="22"/>
            <w:lang w:val="fr-BE"/>
          </w:rPr>
          <w:delText>(</w:delText>
        </w:r>
      </w:del>
      <w:ins w:id="224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49" w:author="De Groote - De Man" w:date="2018-03-15T11:08:00Z">
        <w:r w:rsidRPr="001669FB">
          <w:rPr>
            <w:rFonts w:ascii="Arial" w:hAnsi="Arial" w:cs="Arial"/>
            <w:szCs w:val="22"/>
            <w:lang w:val="fr-BE"/>
          </w:rPr>
          <w:delText>)</w:delText>
        </w:r>
      </w:del>
      <w:ins w:id="2250"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se conforme aux dispositions des paragraphes 1 à </w:t>
      </w:r>
      <w:r w:rsidR="003A7D23" w:rsidRPr="000C6A8D">
        <w:rPr>
          <w:rFonts w:ascii="Arial" w:hAnsi="Arial" w:cs="Arial"/>
          <w:szCs w:val="22"/>
          <w:lang w:val="fr-BE"/>
        </w:rPr>
        <w:t>8</w:t>
      </w:r>
      <w:r w:rsidRPr="000C6A8D">
        <w:rPr>
          <w:rFonts w:ascii="Arial" w:hAnsi="Arial" w:cs="Arial"/>
          <w:szCs w:val="22"/>
          <w:lang w:val="fr-BE"/>
        </w:rPr>
        <w:t xml:space="preserve"> de l'article </w:t>
      </w:r>
      <w:r w:rsidR="005C7E61"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et prendre connaissance des mesures adéquates prises.</w:t>
      </w:r>
    </w:p>
    <w:p w14:paraId="20CF7B9D" w14:textId="77777777" w:rsidR="00544F3C" w:rsidRPr="000C6A8D" w:rsidRDefault="00544F3C" w:rsidP="00544F3C">
      <w:pPr>
        <w:rPr>
          <w:rFonts w:ascii="Arial" w:hAnsi="Arial" w:cs="Arial"/>
          <w:szCs w:val="22"/>
          <w:lang w:val="fr-BE"/>
        </w:rPr>
      </w:pPr>
    </w:p>
    <w:p w14:paraId="52C60156" w14:textId="77777777" w:rsidR="00544F3C" w:rsidRPr="000C6A8D" w:rsidRDefault="00544F3C" w:rsidP="00544F3C">
      <w:pPr>
        <w:rPr>
          <w:rFonts w:ascii="Arial" w:hAnsi="Arial" w:cs="Arial"/>
          <w:b/>
          <w:i/>
          <w:szCs w:val="22"/>
          <w:lang w:val="fr-BE"/>
        </w:rPr>
      </w:pPr>
      <w:r w:rsidRPr="000C6A8D">
        <w:rPr>
          <w:rFonts w:ascii="Arial" w:hAnsi="Arial" w:cs="Arial"/>
          <w:b/>
          <w:i/>
          <w:szCs w:val="22"/>
          <w:lang w:val="fr-BE"/>
        </w:rPr>
        <w:t>Procédures mises en œuvre</w:t>
      </w:r>
    </w:p>
    <w:p w14:paraId="112E2F24" w14:textId="77777777" w:rsidR="00544F3C" w:rsidRPr="000C6A8D" w:rsidRDefault="00544F3C" w:rsidP="00544F3C">
      <w:pPr>
        <w:rPr>
          <w:rFonts w:ascii="Arial" w:hAnsi="Arial" w:cs="Arial"/>
          <w:b/>
          <w:i/>
          <w:szCs w:val="22"/>
          <w:lang w:val="fr-BE"/>
        </w:rPr>
      </w:pPr>
    </w:p>
    <w:p w14:paraId="27B6F728" w14:textId="52626F78" w:rsidR="00544F3C" w:rsidRPr="000C6A8D" w:rsidRDefault="00544F3C" w:rsidP="00544F3C">
      <w:pPr>
        <w:jc w:val="both"/>
        <w:rPr>
          <w:rFonts w:ascii="Arial" w:hAnsi="Arial" w:cs="Arial"/>
          <w:szCs w:val="22"/>
          <w:lang w:val="fr-BE"/>
        </w:rPr>
      </w:pPr>
      <w:r w:rsidRPr="000C6A8D">
        <w:rPr>
          <w:rFonts w:ascii="Arial" w:hAnsi="Arial" w:cs="Arial"/>
          <w:szCs w:val="22"/>
          <w:lang w:val="fr-BE"/>
        </w:rPr>
        <w:t>Nous avons évalué de façon critique le rapport de la direction effective</w:t>
      </w:r>
      <w:r w:rsidR="005C7E61" w:rsidRPr="000C6A8D">
        <w:rPr>
          <w:rFonts w:ascii="Arial" w:hAnsi="Arial" w:cs="Arial"/>
          <w:szCs w:val="22"/>
          <w:lang w:val="fr-BE"/>
        </w:rPr>
        <w:t xml:space="preserve"> </w:t>
      </w:r>
      <w:r w:rsidRPr="000C6A8D">
        <w:rPr>
          <w:rFonts w:ascii="Arial" w:hAnsi="Arial" w:cs="Arial"/>
          <w:szCs w:val="22"/>
          <w:lang w:val="fr-BE"/>
        </w:rPr>
        <w:t>établi conformément à la circulaire CBFA_20</w:t>
      </w:r>
      <w:r w:rsidR="005B518A" w:rsidRPr="000C6A8D">
        <w:rPr>
          <w:rFonts w:ascii="Arial" w:hAnsi="Arial" w:cs="Arial"/>
          <w:szCs w:val="22"/>
          <w:lang w:val="fr-BE"/>
        </w:rPr>
        <w:t>11</w:t>
      </w:r>
      <w:r w:rsidRPr="000C6A8D">
        <w:rPr>
          <w:rFonts w:ascii="Arial" w:hAnsi="Arial" w:cs="Arial"/>
          <w:szCs w:val="22"/>
          <w:lang w:val="fr-BE"/>
        </w:rPr>
        <w:t>_</w:t>
      </w:r>
      <w:r w:rsidR="005B518A" w:rsidRPr="000C6A8D">
        <w:rPr>
          <w:rFonts w:ascii="Arial" w:hAnsi="Arial" w:cs="Arial"/>
          <w:szCs w:val="22"/>
          <w:lang w:val="fr-BE"/>
        </w:rPr>
        <w:t>07</w:t>
      </w:r>
      <w:r w:rsidRPr="000C6A8D">
        <w:rPr>
          <w:rFonts w:ascii="Arial" w:hAnsi="Arial" w:cs="Arial"/>
          <w:szCs w:val="22"/>
          <w:lang w:val="fr-BE"/>
        </w:rPr>
        <w:t xml:space="preserve"> et daté du </w:t>
      </w:r>
      <w:ins w:id="2251" w:author="De Groote - De Man" w:date="2018-03-15T11:08:00Z">
        <w:r w:rsidR="00AF7E6C" w:rsidRPr="000C6A8D">
          <w:rPr>
            <w:rFonts w:ascii="Arial" w:hAnsi="Arial" w:cs="Arial"/>
            <w:i/>
            <w:szCs w:val="22"/>
            <w:lang w:val="fr-BE"/>
          </w:rPr>
          <w:t>[</w:t>
        </w:r>
      </w:ins>
      <w:r w:rsidR="00E765C0" w:rsidRPr="00D43487">
        <w:rPr>
          <w:rFonts w:ascii="Arial" w:hAnsi="Arial"/>
          <w:i/>
          <w:lang w:val="fr-BE"/>
        </w:rPr>
        <w:t>JJ</w:t>
      </w:r>
      <w:del w:id="2252" w:author="De Groote - De Man" w:date="2018-03-15T11:08:00Z">
        <w:r w:rsidRPr="001669FB">
          <w:rPr>
            <w:rFonts w:ascii="Arial" w:hAnsi="Arial" w:cs="Arial"/>
            <w:szCs w:val="22"/>
            <w:lang w:val="fr-BE"/>
          </w:rPr>
          <w:delText>.</w:delText>
        </w:r>
      </w:del>
      <w:ins w:id="2253" w:author="De Groote - De Man" w:date="2018-03-15T11:08:00Z">
        <w:r w:rsidR="00E765C0" w:rsidRPr="000C6A8D">
          <w:rPr>
            <w:rFonts w:ascii="Arial" w:hAnsi="Arial" w:cs="Arial"/>
            <w:i/>
            <w:szCs w:val="22"/>
            <w:lang w:val="fr-BE"/>
          </w:rPr>
          <w:t>/</w:t>
        </w:r>
      </w:ins>
      <w:r w:rsidR="00E765C0" w:rsidRPr="00D43487">
        <w:rPr>
          <w:rFonts w:ascii="Arial" w:hAnsi="Arial"/>
          <w:i/>
          <w:lang w:val="fr-BE"/>
        </w:rPr>
        <w:t>MM</w:t>
      </w:r>
      <w:del w:id="2254" w:author="De Groote - De Man" w:date="2018-03-15T11:08:00Z">
        <w:r w:rsidRPr="001669FB">
          <w:rPr>
            <w:rFonts w:ascii="Arial" w:hAnsi="Arial" w:cs="Arial"/>
            <w:szCs w:val="22"/>
            <w:lang w:val="fr-BE"/>
          </w:rPr>
          <w:delText>.</w:delText>
        </w:r>
      </w:del>
      <w:ins w:id="2255" w:author="De Groote - De Man" w:date="2018-03-15T11:08:00Z">
        <w:r w:rsidR="00E765C0" w:rsidRPr="000C6A8D">
          <w:rPr>
            <w:rFonts w:ascii="Arial" w:hAnsi="Arial" w:cs="Arial"/>
            <w:i/>
            <w:szCs w:val="22"/>
            <w:lang w:val="fr-BE"/>
          </w:rPr>
          <w:t>/</w:t>
        </w:r>
      </w:ins>
      <w:r w:rsidR="00E765C0" w:rsidRPr="00D43487">
        <w:rPr>
          <w:rFonts w:ascii="Arial" w:hAnsi="Arial"/>
          <w:i/>
          <w:lang w:val="fr-BE"/>
        </w:rPr>
        <w:t>AAAA</w:t>
      </w:r>
      <w:del w:id="2256" w:author="De Groote - De Man" w:date="2018-03-15T11:08:00Z">
        <w:r w:rsidRPr="001669FB">
          <w:rPr>
            <w:rFonts w:ascii="Arial" w:hAnsi="Arial" w:cs="Arial"/>
            <w:szCs w:val="22"/>
            <w:lang w:val="fr-BE"/>
          </w:rPr>
          <w:delText>,</w:delText>
        </w:r>
      </w:del>
      <w:ins w:id="2257"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la documentation sur laquelle le rapport est basé, ainsi que la</w:t>
      </w:r>
      <w:r w:rsidR="002A0929" w:rsidRPr="000C6A8D">
        <w:rPr>
          <w:rFonts w:ascii="Arial" w:hAnsi="Arial" w:cs="Arial"/>
          <w:szCs w:val="22"/>
          <w:lang w:val="fr-BE"/>
        </w:rPr>
        <w:t xml:space="preserve"> conception</w:t>
      </w:r>
      <w:r w:rsidRPr="000C6A8D">
        <w:rPr>
          <w:rFonts w:ascii="Arial" w:hAnsi="Arial" w:cs="Arial"/>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0C6A8D">
        <w:rPr>
          <w:rFonts w:ascii="Arial" w:hAnsi="Arial" w:cs="Arial"/>
          <w:szCs w:val="22"/>
          <w:lang w:val="fr-BE"/>
        </w:rPr>
        <w:t xml:space="preserve"> statistiques</w:t>
      </w:r>
      <w:r w:rsidRPr="000C6A8D">
        <w:rPr>
          <w:rFonts w:ascii="Arial" w:hAnsi="Arial" w:cs="Arial"/>
          <w:szCs w:val="22"/>
          <w:lang w:val="fr-BE"/>
        </w:rPr>
        <w:t xml:space="preserve"> de </w:t>
      </w:r>
      <w:del w:id="2258" w:author="De Groote - De Man" w:date="2018-03-15T11:08:00Z">
        <w:r w:rsidRPr="001669FB">
          <w:rPr>
            <w:rFonts w:ascii="Arial" w:hAnsi="Arial" w:cs="Arial"/>
            <w:i/>
            <w:szCs w:val="22"/>
            <w:lang w:val="fr-BE"/>
          </w:rPr>
          <w:delText>(</w:delText>
        </w:r>
      </w:del>
      <w:ins w:id="225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60" w:author="De Groote - De Man" w:date="2018-03-15T11:08:00Z">
        <w:r w:rsidRPr="001669FB">
          <w:rPr>
            <w:rFonts w:ascii="Arial" w:hAnsi="Arial" w:cs="Arial"/>
            <w:i/>
            <w:szCs w:val="22"/>
            <w:lang w:val="fr-BE"/>
          </w:rPr>
          <w:delText>)</w:delText>
        </w:r>
      </w:del>
      <w:ins w:id="226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et de son système de contrôle interne, en particulier de son système de contrôle interne </w:t>
      </w:r>
      <w:r w:rsidR="0031380B"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31348FB3" w14:textId="77777777" w:rsidR="00544F3C" w:rsidRPr="000C6A8D" w:rsidRDefault="00544F3C" w:rsidP="00544F3C">
      <w:pPr>
        <w:jc w:val="both"/>
        <w:rPr>
          <w:rFonts w:ascii="Arial" w:hAnsi="Arial" w:cs="Arial"/>
          <w:szCs w:val="22"/>
          <w:lang w:val="fr-BE"/>
        </w:rPr>
      </w:pPr>
    </w:p>
    <w:p w14:paraId="48799B85" w14:textId="346A64A9" w:rsidR="00544F3C" w:rsidRPr="000C6A8D" w:rsidRDefault="00544F3C" w:rsidP="00544F3C">
      <w:pPr>
        <w:jc w:val="both"/>
        <w:rPr>
          <w:rFonts w:ascii="Arial" w:hAnsi="Arial" w:cs="Arial"/>
          <w:szCs w:val="22"/>
          <w:lang w:val="fr-BE"/>
        </w:rPr>
      </w:pPr>
      <w:r w:rsidRPr="000C6A8D">
        <w:rPr>
          <w:rFonts w:ascii="Arial" w:hAnsi="Arial" w:cs="Arial"/>
          <w:szCs w:val="22"/>
          <w:lang w:val="fr-BE"/>
        </w:rPr>
        <w:t xml:space="preserve">Dans le cadre de l’évaluation </w:t>
      </w:r>
      <w:r w:rsidR="00F842CA" w:rsidRPr="000C6A8D">
        <w:rPr>
          <w:rFonts w:ascii="Arial" w:hAnsi="Arial" w:cs="Arial"/>
          <w:szCs w:val="22"/>
          <w:lang w:val="fr-BE"/>
        </w:rPr>
        <w:t xml:space="preserve">de la conception </w:t>
      </w:r>
      <w:r w:rsidRPr="000C6A8D">
        <w:rPr>
          <w:rFonts w:ascii="Arial" w:hAnsi="Arial" w:cs="Arial"/>
          <w:szCs w:val="22"/>
          <w:lang w:val="fr-BE"/>
        </w:rPr>
        <w:t>des mesures de contrôle interne</w:t>
      </w:r>
      <w:r w:rsidR="00F842CA" w:rsidRPr="000C6A8D">
        <w:rPr>
          <w:rFonts w:ascii="Arial" w:hAnsi="Arial" w:cs="Arial"/>
          <w:szCs w:val="22"/>
          <w:lang w:val="fr-BE"/>
        </w:rPr>
        <w:t xml:space="preserve"> au</w:t>
      </w:r>
      <w:r w:rsidR="00600B23" w:rsidRPr="00D43487">
        <w:rPr>
          <w:rFonts w:ascii="Arial" w:hAnsi="Arial"/>
          <w:i/>
          <w:lang w:val="fr-BE"/>
        </w:rPr>
        <w:t xml:space="preserve"> </w:t>
      </w:r>
      <w:del w:id="2262" w:author="De Groote - De Man" w:date="2018-03-15T11:08:00Z">
        <w:r w:rsidR="00F842CA" w:rsidRPr="00024470">
          <w:rPr>
            <w:rFonts w:ascii="Arial" w:hAnsi="Arial" w:cs="Arial"/>
            <w:i/>
            <w:szCs w:val="22"/>
            <w:lang w:val="fr-BE"/>
          </w:rPr>
          <w:delText>(date)</w:delText>
        </w:r>
        <w:r w:rsidRPr="001669FB">
          <w:rPr>
            <w:rFonts w:ascii="Arial" w:hAnsi="Arial" w:cs="Arial"/>
            <w:szCs w:val="22"/>
            <w:lang w:val="fr-BE"/>
          </w:rPr>
          <w:delText>,</w:delText>
        </w:r>
      </w:del>
      <w:ins w:id="2263" w:author="De Groote - De Man" w:date="2018-03-15T11:08:00Z">
        <w:r w:rsidR="00600B23" w:rsidRPr="000C6A8D">
          <w:rPr>
            <w:rFonts w:ascii="Arial" w:hAnsi="Arial" w:cs="Arial"/>
            <w:i/>
            <w:szCs w:val="22"/>
            <w:lang w:val="fr-BE"/>
          </w:rPr>
          <w:t>[JJ/MM/AAAA]</w:t>
        </w:r>
        <w:r w:rsidRPr="000C6A8D">
          <w:rPr>
            <w:rFonts w:ascii="Arial" w:hAnsi="Arial" w:cs="Arial"/>
            <w:szCs w:val="22"/>
            <w:lang w:val="fr-BE"/>
          </w:rPr>
          <w:t>,</w:t>
        </w:r>
      </w:ins>
      <w:r w:rsidRPr="000C6A8D">
        <w:rPr>
          <w:rFonts w:ascii="Arial" w:hAnsi="Arial" w:cs="Arial"/>
          <w:szCs w:val="22"/>
          <w:lang w:val="fr-BE"/>
        </w:rPr>
        <w:t xml:space="preserve"> nous avons mis en œuvre les procédures suivantes</w:t>
      </w:r>
      <w:r w:rsidR="005B518A" w:rsidRPr="000C6A8D">
        <w:rPr>
          <w:rFonts w:ascii="Arial" w:hAnsi="Arial" w:cs="Arial"/>
          <w:szCs w:val="22"/>
          <w:lang w:val="fr-BE"/>
        </w:rPr>
        <w:t xml:space="preserve"> </w:t>
      </w:r>
      <w:r w:rsidRPr="000C6A8D">
        <w:rPr>
          <w:rFonts w:ascii="Arial" w:hAnsi="Arial" w:cs="Arial"/>
          <w:szCs w:val="22"/>
          <w:lang w:val="fr-BE"/>
        </w:rPr>
        <w:t xml:space="preserve">conformément aux instructions de la </w:t>
      </w:r>
      <w:r w:rsidR="000127A2" w:rsidRPr="000C6A8D">
        <w:rPr>
          <w:rFonts w:ascii="Arial" w:hAnsi="Arial" w:cs="Arial"/>
          <w:szCs w:val="22"/>
          <w:lang w:val="fr-BE"/>
        </w:rPr>
        <w:t>FSMA</w:t>
      </w:r>
      <w:r w:rsidRPr="000C6A8D">
        <w:rPr>
          <w:rFonts w:ascii="Arial" w:hAnsi="Arial" w:cs="Arial"/>
          <w:szCs w:val="22"/>
          <w:lang w:val="fr-BE"/>
        </w:rPr>
        <w:t xml:space="preserve"> aux </w:t>
      </w:r>
      <w:r w:rsidR="00F842CA" w:rsidRPr="000C6A8D">
        <w:rPr>
          <w:rFonts w:ascii="Arial" w:hAnsi="Arial" w:cs="Arial"/>
          <w:szCs w:val="22"/>
          <w:lang w:val="fr-BE"/>
        </w:rPr>
        <w:t>reviseurs</w:t>
      </w:r>
      <w:r w:rsidRPr="000C6A8D">
        <w:rPr>
          <w:rFonts w:ascii="Arial" w:hAnsi="Arial" w:cs="Arial"/>
          <w:szCs w:val="22"/>
          <w:lang w:val="fr-BE"/>
        </w:rPr>
        <w:t xml:space="preserve"> agréés</w:t>
      </w:r>
      <w:del w:id="2264"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C5020D1" w14:textId="70A48859"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del w:id="2265"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907FA86"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2229F40" w14:textId="730FC02E"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du système de contrôle interne comme le prévoient les </w:t>
      </w:r>
      <w:r w:rsidR="00F842CA" w:rsidRPr="000C6A8D">
        <w:rPr>
          <w:rFonts w:ascii="Arial" w:hAnsi="Arial" w:cs="Arial"/>
          <w:szCs w:val="22"/>
          <w:lang w:val="fr-BE"/>
        </w:rPr>
        <w:t>N</w:t>
      </w:r>
      <w:r w:rsidRPr="000C6A8D">
        <w:rPr>
          <w:rFonts w:ascii="Arial" w:hAnsi="Arial" w:cs="Arial"/>
          <w:szCs w:val="22"/>
          <w:lang w:val="fr-BE"/>
        </w:rPr>
        <w:t>ormes</w:t>
      </w:r>
      <w:r w:rsidR="00F842CA" w:rsidRPr="000C6A8D">
        <w:rPr>
          <w:rFonts w:ascii="Arial" w:hAnsi="Arial" w:cs="Arial"/>
          <w:szCs w:val="22"/>
          <w:lang w:val="fr-BE"/>
        </w:rPr>
        <w:t xml:space="preserve"> Internationales</w:t>
      </w:r>
      <w:r w:rsidR="00451C16" w:rsidRPr="000C6A8D">
        <w:rPr>
          <w:rFonts w:ascii="Arial" w:hAnsi="Arial" w:cs="Arial"/>
          <w:szCs w:val="22"/>
          <w:lang w:val="fr-BE"/>
        </w:rPr>
        <w:t xml:space="preserve"> d’Audit (« ISA </w:t>
      </w:r>
      <w:del w:id="2266" w:author="De Groote - De Man" w:date="2018-03-15T11:08:00Z">
        <w:r w:rsidR="00451C16">
          <w:rPr>
            <w:rFonts w:ascii="Arial" w:hAnsi="Arial" w:cs="Arial"/>
            <w:szCs w:val="22"/>
            <w:lang w:val="fr-BE"/>
          </w:rPr>
          <w:delText>»)</w:delText>
        </w:r>
        <w:r w:rsidR="00D553D4">
          <w:rPr>
            <w:rFonts w:ascii="Arial" w:hAnsi="Arial" w:cs="Arial"/>
            <w:szCs w:val="22"/>
            <w:lang w:val="fr-BE"/>
          </w:rPr>
          <w:delText xml:space="preserve"> </w:delText>
        </w:r>
        <w:r w:rsidRPr="001669FB">
          <w:rPr>
            <w:rFonts w:ascii="Arial" w:hAnsi="Arial" w:cs="Arial"/>
            <w:szCs w:val="22"/>
            <w:lang w:val="fr-BE"/>
          </w:rPr>
          <w:delText>;</w:delText>
        </w:r>
      </w:del>
      <w:ins w:id="2267" w:author="De Groote - De Man" w:date="2018-03-15T11:08:00Z">
        <w:r w:rsidR="00451C16" w:rsidRPr="000C6A8D">
          <w:rPr>
            <w:rFonts w:ascii="Arial" w:hAnsi="Arial" w:cs="Arial"/>
            <w:szCs w:val="22"/>
            <w:lang w:val="fr-BE"/>
          </w:rPr>
          <w:t>»)</w:t>
        </w:r>
        <w:r w:rsidR="009F464B" w:rsidRPr="000C6A8D">
          <w:rPr>
            <w:rFonts w:ascii="Arial" w:hAnsi="Arial" w:cs="Arial"/>
            <w:szCs w:val="22"/>
            <w:lang w:val="fr-BE"/>
          </w:rPr>
          <w:t>;</w:t>
        </w:r>
      </w:ins>
    </w:p>
    <w:p w14:paraId="75443968"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555B3ED8" w14:textId="3E4C9CAC"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del w:id="2268"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886CC3F"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1568392F" w14:textId="1C2344FC" w:rsidR="001454C4"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lastRenderedPageBreak/>
        <w:t>examen des procès-verbaux des réunions de la direction effective</w:t>
      </w:r>
      <w:del w:id="2269" w:author="De Groote - De Man" w:date="2018-03-15T11:08:00Z">
        <w:r w:rsidR="001454C4">
          <w:rPr>
            <w:rFonts w:ascii="Arial" w:hAnsi="Arial" w:cs="Arial"/>
            <w:szCs w:val="22"/>
            <w:lang w:val="fr-BE"/>
          </w:rPr>
          <w:delText> </w:delText>
        </w:r>
      </w:del>
      <w:r w:rsidR="009F464B" w:rsidRPr="000C6A8D">
        <w:rPr>
          <w:rFonts w:ascii="Arial" w:hAnsi="Arial" w:cs="Arial"/>
          <w:szCs w:val="22"/>
          <w:lang w:val="fr-BE"/>
        </w:rPr>
        <w:t>;</w:t>
      </w:r>
    </w:p>
    <w:p w14:paraId="305290F8" w14:textId="77777777" w:rsidR="001454C4" w:rsidRPr="000C6A8D" w:rsidRDefault="001454C4" w:rsidP="00024470">
      <w:pPr>
        <w:pStyle w:val="ListParagraph1"/>
        <w:spacing w:before="120" w:after="120" w:line="240" w:lineRule="auto"/>
        <w:ind w:left="720"/>
        <w:contextualSpacing/>
        <w:jc w:val="both"/>
        <w:rPr>
          <w:rFonts w:ascii="Arial" w:hAnsi="Arial" w:cs="Arial"/>
          <w:szCs w:val="22"/>
          <w:lang w:val="fr-BE"/>
        </w:rPr>
      </w:pPr>
    </w:p>
    <w:p w14:paraId="5A0BF0DB" w14:textId="101A2A80" w:rsidR="00544F3C" w:rsidRPr="000C6A8D" w:rsidRDefault="004D1CAD">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procès-verbaux des réunions </w:t>
      </w:r>
      <w:r w:rsidR="00B27FE9" w:rsidRPr="000C6A8D">
        <w:rPr>
          <w:rFonts w:ascii="Arial" w:hAnsi="Arial" w:cs="Arial"/>
          <w:szCs w:val="22"/>
          <w:lang w:val="fr-BE"/>
        </w:rPr>
        <w:t>de l’</w:t>
      </w:r>
      <w:r w:rsidR="00921F57" w:rsidRPr="000C6A8D">
        <w:rPr>
          <w:rFonts w:ascii="Arial" w:hAnsi="Arial" w:cs="Arial"/>
          <w:szCs w:val="22"/>
          <w:lang w:val="fr-BE"/>
        </w:rPr>
        <w:t>organe légal</w:t>
      </w:r>
      <w:r w:rsidR="00B27FE9" w:rsidRPr="000C6A8D">
        <w:rPr>
          <w:rFonts w:ascii="Arial" w:hAnsi="Arial" w:cs="Arial"/>
          <w:szCs w:val="22"/>
          <w:lang w:val="fr-BE"/>
        </w:rPr>
        <w:t xml:space="preserve"> d’administration</w:t>
      </w:r>
      <w:del w:id="2270" w:author="De Groote - De Man" w:date="2018-03-15T11:08:00Z">
        <w:r w:rsidR="00B27FE9">
          <w:rPr>
            <w:rFonts w:ascii="Arial" w:hAnsi="Arial" w:cs="Arial"/>
            <w:szCs w:val="22"/>
            <w:lang w:val="fr-BE"/>
          </w:rPr>
          <w:delText xml:space="preserve"> </w:delText>
        </w:r>
      </w:del>
      <w:r w:rsidR="009F464B" w:rsidRPr="000C6A8D">
        <w:rPr>
          <w:rFonts w:ascii="Arial" w:hAnsi="Arial" w:cs="Arial"/>
          <w:szCs w:val="22"/>
          <w:lang w:val="fr-BE"/>
        </w:rPr>
        <w:t>;</w:t>
      </w:r>
    </w:p>
    <w:p w14:paraId="1723F0D4" w14:textId="77777777" w:rsidR="00544F3C" w:rsidRPr="000C6A8D" w:rsidRDefault="00544F3C" w:rsidP="00B27FE9">
      <w:pPr>
        <w:pStyle w:val="ListParagraph1"/>
        <w:tabs>
          <w:tab w:val="num" w:pos="720"/>
        </w:tabs>
        <w:ind w:left="0"/>
        <w:jc w:val="both"/>
        <w:rPr>
          <w:rFonts w:ascii="Arial" w:hAnsi="Arial" w:cs="Arial"/>
          <w:szCs w:val="22"/>
          <w:lang w:val="fr-BE"/>
        </w:rPr>
      </w:pPr>
    </w:p>
    <w:p w14:paraId="58DAC4BD" w14:textId="531E98E9"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documents qui concernent </w:t>
      </w:r>
      <w:r w:rsidR="004D1B67" w:rsidRPr="000C6A8D">
        <w:rPr>
          <w:rFonts w:ascii="Arial" w:hAnsi="Arial" w:cs="Arial"/>
          <w:szCs w:val="22"/>
          <w:lang w:val="fr-BE"/>
        </w:rPr>
        <w:t>l’article</w:t>
      </w:r>
      <w:r w:rsidRPr="000C6A8D">
        <w:rPr>
          <w:rFonts w:ascii="Arial" w:hAnsi="Arial" w:cs="Arial"/>
          <w:szCs w:val="22"/>
          <w:lang w:val="fr-BE"/>
        </w:rPr>
        <w:t xml:space="preserve"> </w:t>
      </w:r>
      <w:r w:rsidR="005B518A"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 1</w:t>
      </w:r>
      <w:r w:rsidR="005B518A" w:rsidRPr="000C6A8D">
        <w:rPr>
          <w:rFonts w:ascii="Arial" w:hAnsi="Arial" w:cs="Arial"/>
          <w:szCs w:val="22"/>
          <w:lang w:val="fr-BE"/>
        </w:rPr>
        <w:t xml:space="preserve"> à </w:t>
      </w:r>
      <w:r w:rsidR="003A7D23" w:rsidRPr="000C6A8D">
        <w:rPr>
          <w:rFonts w:ascii="Arial" w:hAnsi="Arial" w:cs="Arial"/>
          <w:szCs w:val="22"/>
          <w:lang w:val="fr-BE"/>
        </w:rPr>
        <w:t>8</w:t>
      </w:r>
      <w:r w:rsidRPr="000C6A8D">
        <w:rPr>
          <w:rFonts w:ascii="Arial" w:hAnsi="Arial" w:cs="Arial"/>
          <w:szCs w:val="22"/>
          <w:lang w:val="fr-BE"/>
        </w:rPr>
        <w:t xml:space="preserve"> de la loi </w:t>
      </w:r>
      <w:r w:rsidR="005B518A" w:rsidRPr="000C6A8D">
        <w:rPr>
          <w:rFonts w:ascii="Arial" w:hAnsi="Arial" w:cs="Arial"/>
          <w:szCs w:val="22"/>
          <w:lang w:val="fr-BE"/>
        </w:rPr>
        <w:t>du</w:t>
      </w:r>
      <w:r w:rsidR="003A7D23" w:rsidRPr="000C6A8D">
        <w:rPr>
          <w:rFonts w:ascii="Arial" w:hAnsi="Arial" w:cs="Arial"/>
          <w:szCs w:val="22"/>
          <w:lang w:val="fr-BE"/>
        </w:rPr>
        <w:t xml:space="preserve"> 3 août 2012</w:t>
      </w:r>
      <w:r w:rsidRPr="000C6A8D">
        <w:rPr>
          <w:rFonts w:ascii="Arial" w:hAnsi="Arial" w:cs="Arial"/>
          <w:szCs w:val="22"/>
          <w:lang w:val="fr-BE"/>
        </w:rPr>
        <w:t>, et qui ont été transmis à la direction effective</w:t>
      </w:r>
      <w:r w:rsidR="00D553D4" w:rsidRPr="000C6A8D">
        <w:rPr>
          <w:rFonts w:ascii="Arial" w:hAnsi="Arial" w:cs="Arial"/>
          <w:szCs w:val="22"/>
          <w:lang w:val="fr-BE"/>
        </w:rPr>
        <w:t xml:space="preserve"> </w:t>
      </w:r>
      <w:r w:rsidR="001454C4" w:rsidRPr="000C6A8D">
        <w:rPr>
          <w:rFonts w:ascii="Arial" w:hAnsi="Arial" w:cs="Arial"/>
          <w:szCs w:val="22"/>
          <w:lang w:val="fr-BE"/>
        </w:rPr>
        <w:t>(dans le cas échéant, le comité de direction)</w:t>
      </w:r>
      <w:r w:rsidR="005B518A" w:rsidRPr="000C6A8D">
        <w:rPr>
          <w:rFonts w:ascii="Arial" w:hAnsi="Arial" w:cs="Arial"/>
          <w:i/>
          <w:szCs w:val="22"/>
          <w:lang w:val="fr-BE"/>
        </w:rPr>
        <w:t>;</w:t>
      </w:r>
    </w:p>
    <w:p w14:paraId="5BBA6AB0"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199BCE96" w14:textId="56DD37C1"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documents qui concernent </w:t>
      </w:r>
      <w:r w:rsidR="004D1B67" w:rsidRPr="000C6A8D">
        <w:rPr>
          <w:rFonts w:ascii="Arial" w:hAnsi="Arial" w:cs="Arial"/>
          <w:szCs w:val="22"/>
          <w:lang w:val="fr-BE"/>
        </w:rPr>
        <w:t>l’article</w:t>
      </w:r>
      <w:r w:rsidRPr="000C6A8D">
        <w:rPr>
          <w:rFonts w:ascii="Arial" w:hAnsi="Arial" w:cs="Arial"/>
          <w:szCs w:val="22"/>
          <w:lang w:val="fr-BE"/>
        </w:rPr>
        <w:t xml:space="preserve"> </w:t>
      </w:r>
      <w:r w:rsidR="005B518A"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 1</w:t>
      </w:r>
      <w:r w:rsidR="005B518A" w:rsidRPr="000C6A8D">
        <w:rPr>
          <w:rFonts w:ascii="Arial" w:hAnsi="Arial" w:cs="Arial"/>
          <w:szCs w:val="22"/>
          <w:lang w:val="fr-BE"/>
        </w:rPr>
        <w:t xml:space="preserve"> à </w:t>
      </w:r>
      <w:r w:rsidR="003A7D23" w:rsidRPr="000C6A8D">
        <w:rPr>
          <w:rFonts w:ascii="Arial" w:hAnsi="Arial" w:cs="Arial"/>
          <w:szCs w:val="22"/>
          <w:lang w:val="fr-BE"/>
        </w:rPr>
        <w:t>8</w:t>
      </w:r>
      <w:r w:rsidR="005B518A" w:rsidRPr="000C6A8D">
        <w:rPr>
          <w:rFonts w:ascii="Arial" w:hAnsi="Arial" w:cs="Arial"/>
          <w:szCs w:val="22"/>
          <w:lang w:val="fr-BE"/>
        </w:rPr>
        <w:t xml:space="preserve"> de la loi du </w:t>
      </w:r>
      <w:r w:rsidR="003A7D23" w:rsidRPr="000C6A8D">
        <w:rPr>
          <w:rFonts w:ascii="Arial" w:hAnsi="Arial" w:cs="Arial"/>
          <w:szCs w:val="22"/>
          <w:lang w:val="fr-BE"/>
        </w:rPr>
        <w:t>3 août 2012</w:t>
      </w:r>
      <w:r w:rsidR="005B518A" w:rsidRPr="000C6A8D">
        <w:rPr>
          <w:rFonts w:ascii="Arial" w:hAnsi="Arial" w:cs="Arial"/>
          <w:szCs w:val="22"/>
          <w:lang w:val="fr-BE"/>
        </w:rPr>
        <w:t xml:space="preserve"> </w:t>
      </w:r>
      <w:r w:rsidRPr="000C6A8D">
        <w:rPr>
          <w:rFonts w:ascii="Arial" w:hAnsi="Arial" w:cs="Arial"/>
          <w:szCs w:val="22"/>
          <w:lang w:val="fr-BE"/>
        </w:rPr>
        <w:t>et qui ont été transmis à l'</w:t>
      </w:r>
      <w:r w:rsidR="00921F57" w:rsidRPr="000C6A8D">
        <w:rPr>
          <w:rFonts w:ascii="Arial" w:hAnsi="Arial" w:cs="Arial"/>
          <w:szCs w:val="22"/>
          <w:lang w:val="fr-BE"/>
        </w:rPr>
        <w:t>organe légal</w:t>
      </w:r>
      <w:r w:rsidRPr="000C6A8D">
        <w:rPr>
          <w:rFonts w:ascii="Arial" w:hAnsi="Arial" w:cs="Arial"/>
          <w:szCs w:val="22"/>
          <w:lang w:val="fr-BE"/>
        </w:rPr>
        <w:t xml:space="preserve"> d’administration</w:t>
      </w:r>
      <w:del w:id="2271" w:author="De Groote - De Man" w:date="2018-03-15T11:08:00Z">
        <w:r w:rsidR="005B518A">
          <w:rPr>
            <w:rFonts w:ascii="Arial" w:hAnsi="Arial" w:cs="Arial"/>
            <w:szCs w:val="22"/>
            <w:lang w:val="fr-BE"/>
          </w:rPr>
          <w:delText> </w:delText>
        </w:r>
      </w:del>
      <w:r w:rsidR="009F464B" w:rsidRPr="000C6A8D">
        <w:rPr>
          <w:rFonts w:ascii="Arial" w:hAnsi="Arial" w:cs="Arial"/>
          <w:szCs w:val="22"/>
          <w:lang w:val="fr-BE"/>
        </w:rPr>
        <w:t>;</w:t>
      </w:r>
    </w:p>
    <w:p w14:paraId="09511282"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063FB9AE" w14:textId="7FB0DD59"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demande et évaluation, auprès de la direction effective</w:t>
      </w:r>
      <w:r w:rsidR="001454C4" w:rsidRPr="000C6A8D">
        <w:rPr>
          <w:rFonts w:ascii="Arial" w:hAnsi="Arial" w:cs="Arial"/>
          <w:szCs w:val="22"/>
          <w:lang w:val="fr-BE"/>
        </w:rPr>
        <w:t xml:space="preserve"> (dans le cas échéant, le comité de direction)</w:t>
      </w:r>
      <w:r w:rsidR="005B518A" w:rsidRPr="000C6A8D">
        <w:rPr>
          <w:rFonts w:ascii="Arial" w:hAnsi="Arial" w:cs="Arial"/>
          <w:szCs w:val="22"/>
          <w:lang w:val="fr-BE"/>
        </w:rPr>
        <w:t xml:space="preserve">, </w:t>
      </w:r>
      <w:r w:rsidRPr="000C6A8D">
        <w:rPr>
          <w:rFonts w:ascii="Arial" w:hAnsi="Arial" w:cs="Arial"/>
          <w:szCs w:val="22"/>
          <w:lang w:val="fr-BE"/>
        </w:rPr>
        <w:t>d’informations qui concernent le</w:t>
      </w:r>
      <w:r w:rsidR="005B518A" w:rsidRPr="000C6A8D">
        <w:rPr>
          <w:rFonts w:ascii="Arial" w:hAnsi="Arial" w:cs="Arial"/>
          <w:szCs w:val="22"/>
          <w:lang w:val="fr-BE"/>
        </w:rPr>
        <w:t xml:space="preserve"> respect de l’</w:t>
      </w:r>
      <w:r w:rsidRPr="000C6A8D">
        <w:rPr>
          <w:rFonts w:ascii="Arial" w:hAnsi="Arial" w:cs="Arial"/>
          <w:szCs w:val="22"/>
          <w:lang w:val="fr-BE"/>
        </w:rPr>
        <w:t>article</w:t>
      </w:r>
      <w:r w:rsidR="005B518A" w:rsidRPr="000C6A8D">
        <w:rPr>
          <w:rFonts w:ascii="Arial" w:hAnsi="Arial" w:cs="Arial"/>
          <w:szCs w:val="22"/>
          <w:lang w:val="fr-BE"/>
        </w:rPr>
        <w:t xml:space="preserve"> 4</w:t>
      </w:r>
      <w:r w:rsidR="003A7D23" w:rsidRPr="000C6A8D">
        <w:rPr>
          <w:rFonts w:ascii="Arial" w:hAnsi="Arial" w:cs="Arial"/>
          <w:szCs w:val="22"/>
          <w:lang w:val="fr-BE"/>
        </w:rPr>
        <w:t>1</w:t>
      </w:r>
      <w:r w:rsidRPr="000C6A8D">
        <w:rPr>
          <w:rFonts w:ascii="Arial" w:hAnsi="Arial" w:cs="Arial"/>
          <w:szCs w:val="22"/>
          <w:lang w:val="fr-BE"/>
        </w:rPr>
        <w:t>, §§ 1</w:t>
      </w:r>
      <w:r w:rsidR="005B518A" w:rsidRPr="000C6A8D">
        <w:rPr>
          <w:rFonts w:ascii="Arial" w:hAnsi="Arial" w:cs="Arial"/>
          <w:szCs w:val="22"/>
          <w:lang w:val="fr-BE"/>
        </w:rPr>
        <w:t xml:space="preserve"> à </w:t>
      </w:r>
      <w:r w:rsidR="003A7D23" w:rsidRPr="000C6A8D">
        <w:rPr>
          <w:rFonts w:ascii="Arial" w:hAnsi="Arial" w:cs="Arial"/>
          <w:szCs w:val="22"/>
          <w:lang w:val="fr-BE"/>
        </w:rPr>
        <w:t>8</w:t>
      </w:r>
      <w:r w:rsidR="005B518A" w:rsidRPr="000C6A8D">
        <w:rPr>
          <w:rFonts w:ascii="Arial" w:hAnsi="Arial" w:cs="Arial"/>
          <w:szCs w:val="22"/>
          <w:lang w:val="fr-BE"/>
        </w:rPr>
        <w:t xml:space="preserve"> de la loi du</w:t>
      </w:r>
      <w:r w:rsidR="003A7D23" w:rsidRPr="000C6A8D">
        <w:rPr>
          <w:rFonts w:ascii="Arial" w:hAnsi="Arial" w:cs="Arial"/>
          <w:szCs w:val="22"/>
          <w:lang w:val="fr-BE"/>
        </w:rPr>
        <w:t>3 août 2012</w:t>
      </w:r>
      <w:del w:id="227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5C30161"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518D6C8" w14:textId="3F28914C"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participation aux réunions de l'</w:t>
      </w:r>
      <w:r w:rsidR="00921F57" w:rsidRPr="000C6A8D">
        <w:rPr>
          <w:rFonts w:ascii="Arial" w:hAnsi="Arial" w:cs="Arial"/>
          <w:szCs w:val="22"/>
          <w:lang w:val="fr-BE"/>
        </w:rPr>
        <w:t>organe légal</w:t>
      </w:r>
      <w:r w:rsidRPr="000C6A8D">
        <w:rPr>
          <w:rFonts w:ascii="Arial" w:hAnsi="Arial" w:cs="Arial"/>
          <w:szCs w:val="22"/>
          <w:lang w:val="fr-BE"/>
        </w:rPr>
        <w:t xml:space="preserve"> d’administration </w:t>
      </w:r>
      <w:r w:rsidR="001454C4" w:rsidRPr="000C6A8D">
        <w:rPr>
          <w:rFonts w:ascii="Arial" w:hAnsi="Arial" w:cs="Arial"/>
          <w:szCs w:val="22"/>
          <w:lang w:val="fr-BE"/>
        </w:rPr>
        <w:t xml:space="preserve">(dans le cas échéant, le comité d’audit) </w:t>
      </w:r>
      <w:r w:rsidRPr="000C6A8D">
        <w:rPr>
          <w:rFonts w:ascii="Arial" w:hAnsi="Arial" w:cs="Arial"/>
          <w:szCs w:val="22"/>
          <w:lang w:val="fr-BE"/>
        </w:rPr>
        <w:t>lorsque celui-ci examine les comptes annuels et le rapport</w:t>
      </w:r>
      <w:r w:rsidR="00C75250" w:rsidRPr="000C6A8D">
        <w:rPr>
          <w:rFonts w:ascii="Arial" w:hAnsi="Arial" w:cs="Arial"/>
          <w:szCs w:val="22"/>
          <w:lang w:val="fr-BE"/>
        </w:rPr>
        <w:t xml:space="preserve"> </w:t>
      </w:r>
      <w:r w:rsidRPr="000C6A8D">
        <w:rPr>
          <w:rFonts w:ascii="Arial" w:hAnsi="Arial" w:cs="Arial"/>
          <w:szCs w:val="22"/>
          <w:lang w:val="fr-BE"/>
        </w:rPr>
        <w:t xml:space="preserve">de la direction effective visé </w:t>
      </w:r>
      <w:r w:rsidR="005B518A" w:rsidRPr="000C6A8D">
        <w:rPr>
          <w:rFonts w:ascii="Arial" w:hAnsi="Arial" w:cs="Arial"/>
          <w:szCs w:val="22"/>
          <w:lang w:val="fr-BE"/>
        </w:rPr>
        <w:t>à l’</w:t>
      </w:r>
      <w:r w:rsidRPr="000C6A8D">
        <w:rPr>
          <w:rFonts w:ascii="Arial" w:hAnsi="Arial" w:cs="Arial"/>
          <w:szCs w:val="22"/>
          <w:lang w:val="fr-BE"/>
        </w:rPr>
        <w:t xml:space="preserve">article </w:t>
      </w:r>
      <w:r w:rsidR="005B518A"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xml:space="preserve">, § </w:t>
      </w:r>
      <w:r w:rsidR="003A7D23" w:rsidRPr="000C6A8D">
        <w:rPr>
          <w:rFonts w:ascii="Arial" w:hAnsi="Arial" w:cs="Arial"/>
          <w:szCs w:val="22"/>
          <w:lang w:val="fr-BE"/>
        </w:rPr>
        <w:t>9</w:t>
      </w:r>
      <w:r w:rsidRPr="000C6A8D">
        <w:rPr>
          <w:rFonts w:ascii="Arial" w:hAnsi="Arial" w:cs="Arial"/>
          <w:szCs w:val="22"/>
          <w:lang w:val="fr-BE"/>
        </w:rPr>
        <w:t xml:space="preserve">, </w:t>
      </w:r>
      <w:r w:rsidR="005B518A" w:rsidRPr="000C6A8D">
        <w:rPr>
          <w:rFonts w:ascii="Arial" w:hAnsi="Arial" w:cs="Arial"/>
          <w:szCs w:val="22"/>
          <w:lang w:val="fr-BE"/>
        </w:rPr>
        <w:t>troisième</w:t>
      </w:r>
      <w:r w:rsidRPr="000C6A8D">
        <w:rPr>
          <w:rFonts w:ascii="Arial" w:hAnsi="Arial" w:cs="Arial"/>
          <w:szCs w:val="22"/>
          <w:lang w:val="fr-BE"/>
        </w:rPr>
        <w:t xml:space="preserve"> alinéa de la loi</w:t>
      </w:r>
      <w:r w:rsidR="003954A8" w:rsidRPr="000C6A8D">
        <w:rPr>
          <w:rFonts w:ascii="Arial" w:hAnsi="Arial" w:cs="Arial"/>
          <w:szCs w:val="22"/>
          <w:lang w:val="fr-BE"/>
        </w:rPr>
        <w:t xml:space="preserve"> du</w:t>
      </w:r>
      <w:r w:rsidR="003A7D23" w:rsidRPr="000C6A8D">
        <w:rPr>
          <w:rFonts w:ascii="Arial" w:hAnsi="Arial" w:cs="Arial"/>
          <w:szCs w:val="22"/>
          <w:lang w:val="fr-BE"/>
        </w:rPr>
        <w:t xml:space="preserve"> 3 août 2012</w:t>
      </w:r>
      <w:del w:id="2273"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r w:rsidRPr="000C6A8D">
        <w:rPr>
          <w:rFonts w:ascii="Arial" w:hAnsi="Arial" w:cs="Arial"/>
          <w:szCs w:val="22"/>
          <w:lang w:val="fr-BE"/>
        </w:rPr>
        <w:t xml:space="preserve"> </w:t>
      </w:r>
    </w:p>
    <w:p w14:paraId="14F489C1"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04557574" w14:textId="125AF517"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demande et évaluation, auprès de la direction effective, d’informations sur la manière dont elle a procédé pour rédiger son rapport</w:t>
      </w:r>
      <w:del w:id="2274"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D87896D"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3B013D5" w14:textId="044CBEC7"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 la documentation à l’appui du rapport de la direction effective</w:t>
      </w:r>
      <w:r w:rsidR="00D553D4" w:rsidRPr="000C6A8D">
        <w:rPr>
          <w:rFonts w:ascii="Arial" w:hAnsi="Arial" w:cs="Arial"/>
          <w:szCs w:val="22"/>
          <w:lang w:val="fr-BE"/>
        </w:rPr>
        <w:t xml:space="preserve"> </w:t>
      </w:r>
      <w:r w:rsidR="001454C4" w:rsidRPr="000C6A8D">
        <w:rPr>
          <w:rFonts w:ascii="Arial" w:hAnsi="Arial" w:cs="Arial"/>
          <w:szCs w:val="22"/>
          <w:lang w:val="fr-BE"/>
        </w:rPr>
        <w:t>(dans le cas échéant, le comité de direction)</w:t>
      </w:r>
      <w:r w:rsidRPr="000C6A8D">
        <w:rPr>
          <w:rFonts w:ascii="Arial" w:hAnsi="Arial" w:cs="Arial"/>
          <w:szCs w:val="22"/>
          <w:lang w:val="fr-BE"/>
        </w:rPr>
        <w:t>;</w:t>
      </w:r>
    </w:p>
    <w:p w14:paraId="04F5A82D"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5F4178FF" w14:textId="46793D16"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du rapport de la direction effective</w:t>
      </w:r>
      <w:r w:rsidR="00C75250" w:rsidRPr="000C6A8D">
        <w:rPr>
          <w:rFonts w:ascii="Arial" w:hAnsi="Arial" w:cs="Arial"/>
          <w:szCs w:val="22"/>
          <w:lang w:val="fr-BE"/>
        </w:rPr>
        <w:t xml:space="preserve"> </w:t>
      </w:r>
      <w:r w:rsidRPr="000C6A8D">
        <w:rPr>
          <w:rFonts w:ascii="Arial" w:hAnsi="Arial" w:cs="Arial"/>
          <w:szCs w:val="22"/>
          <w:lang w:val="fr-BE"/>
        </w:rPr>
        <w:t>à la lumière de la connaissance acquise dans le cadre de la mission de droit privé</w:t>
      </w:r>
      <w:del w:id="2275"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6DCBC6BF"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D946DBF" w14:textId="342944A4" w:rsidR="00544F3C" w:rsidRPr="000C6A8D" w:rsidRDefault="00544F3C">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 xml:space="preserve">vérification </w:t>
      </w:r>
      <w:r w:rsidRPr="000C6A8D">
        <w:rPr>
          <w:rFonts w:ascii="Arial" w:hAnsi="Arial" w:cs="Arial"/>
          <w:szCs w:val="22"/>
          <w:lang w:val="fr-BE"/>
        </w:rPr>
        <w:t>que le rapport établi conformément à la circulaire CBFA_20</w:t>
      </w:r>
      <w:r w:rsidR="003954A8" w:rsidRPr="000C6A8D">
        <w:rPr>
          <w:rFonts w:ascii="Arial" w:hAnsi="Arial" w:cs="Arial"/>
          <w:szCs w:val="22"/>
          <w:lang w:val="fr-BE"/>
        </w:rPr>
        <w:t>11</w:t>
      </w:r>
      <w:r w:rsidRPr="000C6A8D">
        <w:rPr>
          <w:rFonts w:ascii="Arial" w:hAnsi="Arial" w:cs="Arial"/>
          <w:szCs w:val="22"/>
          <w:lang w:val="fr-BE"/>
        </w:rPr>
        <w:t>_</w:t>
      </w:r>
      <w:r w:rsidR="003954A8" w:rsidRPr="000C6A8D">
        <w:rPr>
          <w:rFonts w:ascii="Arial" w:hAnsi="Arial" w:cs="Arial"/>
          <w:szCs w:val="22"/>
          <w:lang w:val="fr-BE"/>
        </w:rPr>
        <w:t>07</w:t>
      </w:r>
      <w:r w:rsidRPr="000C6A8D">
        <w:rPr>
          <w:rFonts w:ascii="Arial" w:hAnsi="Arial" w:cs="Arial"/>
          <w:szCs w:val="22"/>
          <w:lang w:val="fr-BE"/>
        </w:rPr>
        <w:t xml:space="preserve"> par la direction effective reflète la manière dont celle-ci a exécuté son appréciation du contrôle interne</w:t>
      </w:r>
      <w:del w:id="227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024302A5"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50A332DA" w14:textId="5596922F" w:rsidR="00600B23" w:rsidRPr="00D43487" w:rsidRDefault="00544F3C">
      <w:pPr>
        <w:pStyle w:val="ListParagraph1"/>
        <w:numPr>
          <w:ilvl w:val="0"/>
          <w:numId w:val="11"/>
        </w:numPr>
        <w:spacing w:before="120" w:after="120" w:line="240" w:lineRule="auto"/>
        <w:contextualSpacing/>
        <w:jc w:val="both"/>
        <w:rPr>
          <w:rFonts w:ascii="Arial" w:hAnsi="Arial"/>
          <w:i/>
          <w:lang w:val="fr-BE"/>
        </w:rPr>
      </w:pPr>
      <w:r w:rsidRPr="000C6A8D">
        <w:rPr>
          <w:rFonts w:ascii="Arial" w:hAnsi="Arial" w:cs="Arial"/>
          <w:szCs w:val="22"/>
          <w:lang w:val="fr-BE"/>
        </w:rPr>
        <w:t xml:space="preserve">la </w:t>
      </w:r>
      <w:r w:rsidR="00A05661" w:rsidRPr="000C6A8D">
        <w:rPr>
          <w:rFonts w:ascii="Arial" w:hAnsi="Arial" w:cs="Arial"/>
          <w:szCs w:val="22"/>
          <w:lang w:val="fr-BE"/>
        </w:rPr>
        <w:t xml:space="preserve">vérification </w:t>
      </w:r>
      <w:r w:rsidRPr="000C6A8D">
        <w:rPr>
          <w:rFonts w:ascii="Arial" w:hAnsi="Arial" w:cs="Arial"/>
          <w:szCs w:val="22"/>
          <w:lang w:val="fr-BE"/>
        </w:rPr>
        <w:t>du respect par</w:t>
      </w:r>
      <w:r w:rsidRPr="000C6A8D">
        <w:rPr>
          <w:rFonts w:ascii="Arial" w:hAnsi="Arial" w:cs="Arial"/>
          <w:i/>
          <w:szCs w:val="22"/>
          <w:lang w:val="fr-BE"/>
        </w:rPr>
        <w:t xml:space="preserve"> </w:t>
      </w:r>
      <w:del w:id="2277" w:author="De Groote - De Man" w:date="2018-03-15T11:08:00Z">
        <w:r w:rsidRPr="001669FB">
          <w:rPr>
            <w:rFonts w:ascii="Arial" w:hAnsi="Arial" w:cs="Arial"/>
            <w:i/>
            <w:szCs w:val="22"/>
            <w:lang w:val="fr-BE"/>
          </w:rPr>
          <w:delText>(</w:delText>
        </w:r>
      </w:del>
      <w:ins w:id="227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79" w:author="De Groote - De Man" w:date="2018-03-15T11:08:00Z">
        <w:r w:rsidRPr="001669FB">
          <w:rPr>
            <w:rFonts w:ascii="Arial" w:hAnsi="Arial" w:cs="Arial"/>
            <w:i/>
            <w:szCs w:val="22"/>
            <w:lang w:val="fr-BE"/>
          </w:rPr>
          <w:delText>)</w:delText>
        </w:r>
      </w:del>
      <w:ins w:id="2280"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des dispositions contenues dans la circulaire CBFA_20</w:t>
      </w:r>
      <w:r w:rsidR="003954A8" w:rsidRPr="000C6A8D">
        <w:rPr>
          <w:rFonts w:ascii="Arial" w:hAnsi="Arial" w:cs="Arial"/>
          <w:szCs w:val="22"/>
          <w:lang w:val="fr-BE"/>
        </w:rPr>
        <w:t>11</w:t>
      </w:r>
      <w:r w:rsidRPr="000C6A8D">
        <w:rPr>
          <w:rFonts w:ascii="Arial" w:hAnsi="Arial" w:cs="Arial"/>
          <w:szCs w:val="22"/>
          <w:lang w:val="fr-BE"/>
        </w:rPr>
        <w:t>_</w:t>
      </w:r>
      <w:r w:rsidR="003954A8" w:rsidRPr="000C6A8D">
        <w:rPr>
          <w:rFonts w:ascii="Arial" w:hAnsi="Arial" w:cs="Arial"/>
          <w:szCs w:val="22"/>
          <w:lang w:val="fr-BE"/>
        </w:rPr>
        <w:t>07</w:t>
      </w:r>
      <w:r w:rsidRPr="000C6A8D">
        <w:rPr>
          <w:rFonts w:ascii="Arial" w:hAnsi="Arial" w:cs="Arial"/>
          <w:szCs w:val="22"/>
          <w:lang w:val="fr-BE"/>
        </w:rPr>
        <w:t>, une attention particulière ayant été consacrée à la méthodologie adoptée et à la documentation établie à l’appui du rapport</w:t>
      </w:r>
      <w:del w:id="2281"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r w:rsidR="002D6004" w:rsidRPr="000C6A8D">
        <w:rPr>
          <w:rFonts w:ascii="Arial" w:hAnsi="Arial" w:cs="Arial"/>
          <w:szCs w:val="22"/>
          <w:lang w:val="fr-BE"/>
        </w:rPr>
        <w:br/>
      </w:r>
    </w:p>
    <w:p w14:paraId="5786D38F" w14:textId="0C72F36A" w:rsidR="001C62D8" w:rsidRPr="000C6A8D" w:rsidRDefault="00AF7E6C">
      <w:pPr>
        <w:pStyle w:val="ListParagraph1"/>
        <w:numPr>
          <w:ilvl w:val="0"/>
          <w:numId w:val="11"/>
        </w:numPr>
        <w:spacing w:before="120" w:after="120" w:line="240" w:lineRule="auto"/>
        <w:contextualSpacing/>
        <w:jc w:val="both"/>
        <w:rPr>
          <w:rFonts w:ascii="Arial" w:hAnsi="Arial" w:cs="Arial"/>
          <w:i/>
          <w:szCs w:val="22"/>
          <w:lang w:val="fr-BE"/>
        </w:rPr>
      </w:pPr>
      <w:r w:rsidRPr="000C6A8D">
        <w:rPr>
          <w:rFonts w:ascii="Arial" w:hAnsi="Arial" w:cs="Arial"/>
          <w:i/>
          <w:szCs w:val="22"/>
          <w:lang w:val="fr-BE"/>
        </w:rPr>
        <w:t>[</w:t>
      </w:r>
      <w:r w:rsidR="001C62D8" w:rsidRPr="000C6A8D">
        <w:rPr>
          <w:rFonts w:ascii="Arial" w:hAnsi="Arial" w:cs="Arial"/>
          <w:i/>
          <w:szCs w:val="22"/>
          <w:lang w:val="fr-BE"/>
        </w:rPr>
        <w:t xml:space="preserve">prise de connaissance des constatations du </w:t>
      </w:r>
      <w:r w:rsidR="008E3F91" w:rsidRPr="000C6A8D">
        <w:rPr>
          <w:rFonts w:ascii="Arial" w:hAnsi="Arial" w:cs="Arial"/>
          <w:i/>
          <w:szCs w:val="22"/>
          <w:lang w:val="fr-BE"/>
        </w:rPr>
        <w:t xml:space="preserve">Commissaire </w:t>
      </w:r>
      <w:r w:rsidR="001C62D8" w:rsidRPr="000C6A8D">
        <w:rPr>
          <w:rFonts w:ascii="Arial" w:hAnsi="Arial" w:cs="Arial"/>
          <w:i/>
          <w:szCs w:val="22"/>
          <w:lang w:val="fr-BE"/>
        </w:rPr>
        <w:t xml:space="preserve">de la société (des sociétés) à laquelle (auxquelles) l’institution </w:t>
      </w:r>
      <w:del w:id="2282" w:author="De Groote - De Man" w:date="2018-03-15T11:08:00Z">
        <w:r w:rsidR="001C62D8" w:rsidRPr="001C62D8">
          <w:rPr>
            <w:rFonts w:ascii="Arial" w:hAnsi="Arial" w:cs="Arial"/>
            <w:i/>
            <w:szCs w:val="22"/>
            <w:lang w:val="fr-BE"/>
          </w:rPr>
          <w:delText>à</w:delText>
        </w:r>
      </w:del>
      <w:ins w:id="2283" w:author="De Groote - De Man" w:date="2018-03-15T11:08:00Z">
        <w:r w:rsidR="00600B23" w:rsidRPr="000C6A8D">
          <w:rPr>
            <w:rFonts w:ascii="Arial" w:hAnsi="Arial" w:cs="Arial"/>
            <w:i/>
            <w:szCs w:val="22"/>
            <w:lang w:val="fr-BE"/>
          </w:rPr>
          <w:t>a</w:t>
        </w:r>
      </w:ins>
      <w:r w:rsidR="001C62D8" w:rsidRPr="000C6A8D">
        <w:rPr>
          <w:rFonts w:ascii="Arial" w:hAnsi="Arial" w:cs="Arial"/>
          <w:i/>
          <w:szCs w:val="22"/>
          <w:lang w:val="fr-BE"/>
        </w:rPr>
        <w:t xml:space="preserve"> confié des fonctions de gestion en application de l’article 42, § 1;</w:t>
      </w:r>
      <w:r w:rsidRPr="000C6A8D">
        <w:rPr>
          <w:rFonts w:ascii="Arial" w:hAnsi="Arial" w:cs="Arial"/>
          <w:i/>
          <w:szCs w:val="22"/>
          <w:lang w:val="fr-BE"/>
        </w:rPr>
        <w:t>]</w:t>
      </w:r>
    </w:p>
    <w:p w14:paraId="6A6F0198" w14:textId="77777777" w:rsidR="00544F3C" w:rsidRPr="00D43487" w:rsidRDefault="00544F3C" w:rsidP="006B67C5">
      <w:pPr>
        <w:pStyle w:val="ListParagraph1"/>
        <w:tabs>
          <w:tab w:val="num" w:pos="720"/>
        </w:tabs>
        <w:ind w:left="0"/>
        <w:jc w:val="both"/>
        <w:rPr>
          <w:rFonts w:ascii="Arial" w:hAnsi="Arial"/>
          <w:lang w:val="fr-BE"/>
        </w:rPr>
      </w:pPr>
    </w:p>
    <w:p w14:paraId="3F9D0C98" w14:textId="1E316AA3" w:rsidR="00544F3C" w:rsidRPr="000C6A8D" w:rsidRDefault="00AF7E6C">
      <w:pPr>
        <w:pStyle w:val="ListParagraph1"/>
        <w:numPr>
          <w:ilvl w:val="0"/>
          <w:numId w:val="11"/>
        </w:numPr>
        <w:spacing w:before="120" w:after="120" w:line="240" w:lineRule="auto"/>
        <w:contextualSpacing/>
        <w:jc w:val="both"/>
        <w:rPr>
          <w:rFonts w:ascii="Arial" w:hAnsi="Arial" w:cs="Arial"/>
          <w:szCs w:val="22"/>
          <w:lang w:val="fr-BE"/>
        </w:rPr>
      </w:pPr>
      <w:r w:rsidRPr="00D43487">
        <w:rPr>
          <w:rFonts w:ascii="Arial" w:hAnsi="Arial"/>
          <w:i/>
          <w:lang w:val="fr-BE"/>
        </w:rPr>
        <w:t>[</w:t>
      </w:r>
      <w:r w:rsidR="00544F3C" w:rsidRPr="000C6A8D">
        <w:rPr>
          <w:rFonts w:ascii="Arial" w:hAnsi="Arial" w:cs="Arial"/>
          <w:i/>
          <w:szCs w:val="22"/>
          <w:lang w:val="fr-BE"/>
        </w:rPr>
        <w:t>à compléter avec d'autres procédures exécutées sur base de l'appréciation professionnelle de la situation par le r</w:t>
      </w:r>
      <w:r w:rsidR="00F842CA" w:rsidRPr="000C6A8D">
        <w:rPr>
          <w:rFonts w:ascii="Arial" w:hAnsi="Arial" w:cs="Arial"/>
          <w:i/>
          <w:szCs w:val="22"/>
          <w:lang w:val="fr-BE"/>
        </w:rPr>
        <w:t>e</w:t>
      </w:r>
      <w:r w:rsidR="00544F3C" w:rsidRPr="000C6A8D">
        <w:rPr>
          <w:rFonts w:ascii="Arial" w:hAnsi="Arial" w:cs="Arial"/>
          <w:i/>
          <w:szCs w:val="22"/>
          <w:lang w:val="fr-BE"/>
        </w:rPr>
        <w:t>viseur</w:t>
      </w:r>
      <w:r w:rsidR="00C75250" w:rsidRPr="000C6A8D">
        <w:rPr>
          <w:rFonts w:ascii="Arial" w:hAnsi="Arial" w:cs="Arial"/>
          <w:i/>
          <w:szCs w:val="22"/>
          <w:lang w:val="fr-BE"/>
        </w:rPr>
        <w:t xml:space="preserve"> </w:t>
      </w:r>
      <w:r w:rsidR="00544F3C" w:rsidRPr="000C6A8D">
        <w:rPr>
          <w:rFonts w:ascii="Arial" w:hAnsi="Arial" w:cs="Arial"/>
          <w:i/>
          <w:szCs w:val="22"/>
          <w:lang w:val="fr-BE"/>
        </w:rPr>
        <w:t>agréé</w:t>
      </w:r>
      <w:r w:rsidRPr="00D43487">
        <w:rPr>
          <w:rFonts w:ascii="Arial" w:hAnsi="Arial"/>
          <w:i/>
          <w:lang w:val="fr-BE"/>
        </w:rPr>
        <w:t>]</w:t>
      </w:r>
      <w:r w:rsidR="00544F3C" w:rsidRPr="000C6A8D">
        <w:rPr>
          <w:rFonts w:ascii="Arial" w:hAnsi="Arial" w:cs="Arial"/>
          <w:szCs w:val="22"/>
          <w:lang w:val="fr-BE"/>
        </w:rPr>
        <w:t>.</w:t>
      </w:r>
    </w:p>
    <w:p w14:paraId="06F8FE09" w14:textId="77777777" w:rsidR="00544F3C" w:rsidRPr="000C6A8D" w:rsidRDefault="00544F3C" w:rsidP="00544F3C">
      <w:pPr>
        <w:pStyle w:val="ListParagraph1"/>
        <w:spacing w:before="120" w:after="120" w:line="240" w:lineRule="auto"/>
        <w:ind w:left="0"/>
        <w:contextualSpacing/>
        <w:jc w:val="both"/>
        <w:rPr>
          <w:rFonts w:ascii="Arial" w:hAnsi="Arial" w:cs="Arial"/>
          <w:szCs w:val="22"/>
          <w:lang w:val="fr-BE"/>
        </w:rPr>
      </w:pPr>
    </w:p>
    <w:p w14:paraId="19365871" w14:textId="77777777" w:rsidR="00544F3C" w:rsidRPr="000C6A8D" w:rsidRDefault="00544F3C" w:rsidP="00544F3C">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70FAF787" w14:textId="650681BE" w:rsidR="00544F3C" w:rsidRPr="000C6A8D" w:rsidRDefault="002D6004" w:rsidP="00544F3C">
      <w:pPr>
        <w:jc w:val="both"/>
        <w:rPr>
          <w:rFonts w:ascii="Arial" w:hAnsi="Arial" w:cs="Arial"/>
          <w:szCs w:val="22"/>
          <w:lang w:val="fr-BE"/>
        </w:rPr>
      </w:pPr>
      <w:r w:rsidRPr="000C6A8D">
        <w:rPr>
          <w:rFonts w:ascii="Arial" w:hAnsi="Arial" w:cs="Arial"/>
          <w:szCs w:val="22"/>
          <w:lang w:val="fr-BE"/>
        </w:rPr>
        <w:br/>
      </w:r>
      <w:r w:rsidR="00544F3C" w:rsidRPr="000C6A8D">
        <w:rPr>
          <w:rFonts w:ascii="Arial" w:hAnsi="Arial" w:cs="Arial"/>
          <w:szCs w:val="22"/>
          <w:lang w:val="fr-BE"/>
        </w:rPr>
        <w:t xml:space="preserve">Lors de l’évaluation </w:t>
      </w:r>
      <w:r w:rsidR="00F842CA" w:rsidRPr="000C6A8D">
        <w:rPr>
          <w:rFonts w:ascii="Arial" w:hAnsi="Arial" w:cs="Arial"/>
          <w:szCs w:val="22"/>
          <w:lang w:val="fr-BE"/>
        </w:rPr>
        <w:t xml:space="preserve">de la conception </w:t>
      </w:r>
      <w:r w:rsidR="00544F3C"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w:t>
      </w:r>
      <w:r w:rsidR="00F842CA" w:rsidRPr="000C6A8D">
        <w:rPr>
          <w:rFonts w:ascii="Arial" w:hAnsi="Arial" w:cs="Arial"/>
          <w:szCs w:val="22"/>
          <w:lang w:val="fr-BE"/>
        </w:rPr>
        <w:t>l</w:t>
      </w:r>
      <w:r w:rsidR="00544F3C" w:rsidRPr="000C6A8D">
        <w:rPr>
          <w:rFonts w:ascii="Arial" w:hAnsi="Arial" w:cs="Arial"/>
          <w:szCs w:val="22"/>
          <w:lang w:val="fr-BE"/>
        </w:rPr>
        <w:t xml:space="preserve">es éléments dont nous avons connaissance dans le cadre du contrôle des comptes annuels et des </w:t>
      </w:r>
      <w:r w:rsidR="003954A8" w:rsidRPr="000C6A8D">
        <w:rPr>
          <w:rFonts w:ascii="Arial" w:hAnsi="Arial" w:cs="Arial"/>
          <w:szCs w:val="22"/>
          <w:lang w:val="fr-BE"/>
        </w:rPr>
        <w:t>statistiques</w:t>
      </w:r>
      <w:r w:rsidR="00544F3C" w:rsidRPr="000C6A8D">
        <w:rPr>
          <w:rFonts w:ascii="Arial" w:hAnsi="Arial" w:cs="Arial"/>
          <w:szCs w:val="22"/>
          <w:lang w:val="fr-BE"/>
        </w:rPr>
        <w:t>, en particulier</w:t>
      </w:r>
      <w:r w:rsidR="00F842CA" w:rsidRPr="000C6A8D">
        <w:rPr>
          <w:rFonts w:ascii="Arial" w:hAnsi="Arial" w:cs="Arial"/>
          <w:szCs w:val="22"/>
          <w:lang w:val="fr-BE"/>
        </w:rPr>
        <w:t xml:space="preserve"> les éléments ayant trait au</w:t>
      </w:r>
      <w:r w:rsidR="00544F3C" w:rsidRPr="000C6A8D">
        <w:rPr>
          <w:rFonts w:ascii="Arial" w:hAnsi="Arial" w:cs="Arial"/>
          <w:szCs w:val="22"/>
          <w:lang w:val="fr-BE"/>
        </w:rPr>
        <w:t xml:space="preserve"> système de contrôle interne </w:t>
      </w:r>
      <w:r w:rsidR="0031380B" w:rsidRPr="000C6A8D">
        <w:rPr>
          <w:rFonts w:ascii="Arial" w:hAnsi="Arial" w:cs="Arial"/>
          <w:szCs w:val="22"/>
          <w:lang w:val="fr-BE"/>
        </w:rPr>
        <w:t xml:space="preserve">portant </w:t>
      </w:r>
      <w:r w:rsidR="00544F3C" w:rsidRPr="000C6A8D">
        <w:rPr>
          <w:rFonts w:ascii="Arial" w:hAnsi="Arial" w:cs="Arial"/>
          <w:szCs w:val="22"/>
          <w:lang w:val="fr-BE"/>
        </w:rPr>
        <w:t xml:space="preserve">sur le processus de reporting financier. </w:t>
      </w:r>
    </w:p>
    <w:p w14:paraId="66F6E0BD" w14:textId="77777777" w:rsidR="00544F3C" w:rsidRPr="000C6A8D" w:rsidRDefault="00544F3C" w:rsidP="00544F3C">
      <w:pPr>
        <w:jc w:val="both"/>
        <w:rPr>
          <w:rFonts w:ascii="Arial" w:hAnsi="Arial" w:cs="Arial"/>
          <w:szCs w:val="22"/>
          <w:lang w:val="fr-BE"/>
        </w:rPr>
      </w:pPr>
    </w:p>
    <w:p w14:paraId="2818A5AD" w14:textId="43685133"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t>L’évaluation</w:t>
      </w:r>
      <w:r w:rsidR="00F842CA" w:rsidRPr="000C6A8D">
        <w:rPr>
          <w:rFonts w:ascii="Arial" w:hAnsi="Arial" w:cs="Arial"/>
          <w:szCs w:val="22"/>
          <w:lang w:val="fr-BE"/>
        </w:rPr>
        <w:t xml:space="preserve"> de la conception</w:t>
      </w:r>
      <w:r w:rsidRPr="000C6A8D">
        <w:rPr>
          <w:rFonts w:ascii="Arial" w:hAnsi="Arial" w:cs="Arial"/>
          <w:szCs w:val="22"/>
          <w:lang w:val="fr-BE"/>
        </w:rPr>
        <w:t xml:space="preserve"> des mesures de contrôle interne pour laquelle les r</w:t>
      </w:r>
      <w:r w:rsidR="00F842CA" w:rsidRPr="000C6A8D">
        <w:rPr>
          <w:rFonts w:ascii="Arial" w:hAnsi="Arial" w:cs="Arial"/>
          <w:szCs w:val="22"/>
          <w:lang w:val="fr-BE"/>
        </w:rPr>
        <w:t>e</w:t>
      </w:r>
      <w:r w:rsidRPr="000C6A8D">
        <w:rPr>
          <w:rFonts w:ascii="Arial" w:hAnsi="Arial" w:cs="Arial"/>
          <w:szCs w:val="22"/>
          <w:lang w:val="fr-BE"/>
        </w:rPr>
        <w:t xml:space="preserve">viseurs agréés s’appuient sur la connaissance de l’entité et l’évaluation du rapport de la direction </w:t>
      </w:r>
      <w:r w:rsidRPr="000C6A8D">
        <w:rPr>
          <w:rFonts w:ascii="Arial" w:hAnsi="Arial" w:cs="Arial"/>
          <w:szCs w:val="22"/>
          <w:lang w:val="fr-BE"/>
        </w:rPr>
        <w:lastRenderedPageBreak/>
        <w:t>effective ne constitue pas une mission qui permet d’apporter une assurance relative au caractère adapté des mesures de contrôle interne.</w:t>
      </w:r>
    </w:p>
    <w:p w14:paraId="5498B0B8" w14:textId="77777777" w:rsidR="00544F3C" w:rsidRPr="000C6A8D" w:rsidRDefault="00544F3C" w:rsidP="00544F3C">
      <w:pPr>
        <w:pStyle w:val="ListParagraph1"/>
        <w:ind w:left="0"/>
        <w:jc w:val="both"/>
        <w:rPr>
          <w:rFonts w:ascii="Arial" w:hAnsi="Arial" w:cs="Arial"/>
          <w:szCs w:val="22"/>
          <w:lang w:val="fr-BE"/>
        </w:rPr>
      </w:pPr>
    </w:p>
    <w:p w14:paraId="00C058A4" w14:textId="77777777"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0C6A8D" w:rsidRDefault="00544F3C" w:rsidP="00544F3C">
      <w:pPr>
        <w:pStyle w:val="ListParagraph1"/>
        <w:ind w:left="0"/>
        <w:jc w:val="both"/>
        <w:rPr>
          <w:rFonts w:ascii="Arial" w:hAnsi="Arial" w:cs="Arial"/>
          <w:szCs w:val="22"/>
          <w:lang w:val="fr-BE"/>
        </w:rPr>
      </w:pPr>
    </w:p>
    <w:p w14:paraId="40012F2F" w14:textId="30F0D0EC"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del w:id="2284"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087BE3B0" w14:textId="77777777" w:rsidR="00544F3C" w:rsidRPr="000C6A8D" w:rsidRDefault="00544F3C" w:rsidP="00544F3C">
      <w:pPr>
        <w:pStyle w:val="ListParagraph1"/>
        <w:ind w:left="720" w:hanging="720"/>
        <w:jc w:val="both"/>
        <w:rPr>
          <w:rFonts w:ascii="Arial" w:hAnsi="Arial" w:cs="Arial"/>
          <w:szCs w:val="22"/>
          <w:lang w:val="fr-BE"/>
        </w:rPr>
      </w:pPr>
    </w:p>
    <w:p w14:paraId="13DA809A" w14:textId="07D38257" w:rsidR="00544F3C" w:rsidRPr="000C6A8D" w:rsidRDefault="00544F3C">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le rapport de la direction effective</w:t>
      </w:r>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del w:id="2285" w:author="De Groote - De Man" w:date="2018-03-15T11:08:00Z">
        <w:r w:rsidR="00C75250">
          <w:rPr>
            <w:rFonts w:ascii="Arial" w:hAnsi="Arial" w:cs="Arial"/>
            <w:szCs w:val="22"/>
            <w:lang w:val="fr-BE"/>
          </w:rPr>
          <w:delText xml:space="preserve"> </w:delText>
        </w:r>
      </w:del>
      <w:r w:rsidR="009F464B" w:rsidRPr="000C6A8D">
        <w:rPr>
          <w:rFonts w:ascii="Arial" w:hAnsi="Arial" w:cs="Arial"/>
          <w:szCs w:val="22"/>
          <w:lang w:val="fr-BE"/>
        </w:rPr>
        <w:t>:</w:t>
      </w:r>
      <w:r w:rsidRPr="000C6A8D">
        <w:rPr>
          <w:rFonts w:ascii="Arial" w:hAnsi="Arial" w:cs="Arial"/>
          <w:szCs w:val="22"/>
          <w:lang w:val="fr-BE"/>
        </w:rPr>
        <w:t xml:space="preserve"> </w:t>
      </w:r>
      <w:r w:rsidRPr="000C6A8D">
        <w:rPr>
          <w:rFonts w:ascii="Arial" w:hAnsi="Arial" w:cs="Arial"/>
          <w:i/>
          <w:szCs w:val="22"/>
          <w:lang w:val="fr-BE"/>
        </w:rPr>
        <w:t>(«</w:t>
      </w:r>
      <w:r w:rsidR="00C75250" w:rsidRPr="000C6A8D">
        <w:rPr>
          <w:rFonts w:ascii="Arial" w:hAnsi="Arial" w:cs="Arial"/>
          <w:i/>
          <w:szCs w:val="22"/>
          <w:lang w:val="fr-BE"/>
        </w:rPr>
        <w:t> </w:t>
      </w:r>
      <w:r w:rsidRPr="000C6A8D">
        <w:rPr>
          <w:rFonts w:ascii="Arial" w:hAnsi="Arial" w:cs="Arial"/>
          <w:i/>
          <w:szCs w:val="22"/>
          <w:lang w:val="fr-BE"/>
        </w:rPr>
        <w:t xml:space="preserve">du fonctionnement des mesures de contrôle interne, </w:t>
      </w:r>
      <w:r w:rsidR="008E3F91" w:rsidRPr="000C6A8D">
        <w:rPr>
          <w:rFonts w:ascii="Arial" w:hAnsi="Arial" w:cs="Arial"/>
          <w:i/>
          <w:szCs w:val="22"/>
          <w:lang w:val="fr-BE"/>
        </w:rPr>
        <w:t>du respect</w:t>
      </w:r>
      <w:r w:rsidRPr="000C6A8D">
        <w:rPr>
          <w:rFonts w:ascii="Arial" w:hAnsi="Arial" w:cs="Arial"/>
          <w:i/>
          <w:szCs w:val="22"/>
          <w:lang w:val="fr-BE"/>
        </w:rPr>
        <w:t xml:space="preserve"> des lois et des règlements,</w:t>
      </w:r>
      <w:r w:rsidR="003954A8" w:rsidRPr="000C6A8D" w:rsidDel="003954A8">
        <w:rPr>
          <w:rFonts w:ascii="Arial" w:hAnsi="Arial" w:cs="Arial"/>
          <w:i/>
          <w:szCs w:val="22"/>
          <w:lang w:val="fr-BE"/>
        </w:rPr>
        <w:t xml:space="preserve"> </w:t>
      </w:r>
      <w:r w:rsidRPr="000C6A8D">
        <w:rPr>
          <w:rFonts w:ascii="Arial" w:hAnsi="Arial" w:cs="Arial"/>
          <w:i/>
          <w:szCs w:val="22"/>
          <w:lang w:val="fr-BE"/>
        </w:rPr>
        <w:t xml:space="preserve">… » </w:t>
      </w:r>
      <w:r w:rsidR="00A05661" w:rsidRPr="000C6A8D">
        <w:rPr>
          <w:rFonts w:ascii="Arial" w:hAnsi="Arial" w:cs="Arial"/>
          <w:i/>
          <w:szCs w:val="22"/>
          <w:lang w:val="fr-BE"/>
        </w:rPr>
        <w:t xml:space="preserve">à </w:t>
      </w:r>
      <w:r w:rsidRPr="000C6A8D">
        <w:rPr>
          <w:rFonts w:ascii="Arial" w:hAnsi="Arial" w:cs="Arial"/>
          <w:i/>
          <w:szCs w:val="22"/>
          <w:lang w:val="fr-BE"/>
        </w:rPr>
        <w:t>adapter selon le contenu du rapport)</w:t>
      </w:r>
      <w:r w:rsidRPr="000C6A8D">
        <w:rPr>
          <w:rFonts w:ascii="Arial" w:hAnsi="Arial" w:cs="Arial"/>
          <w:szCs w:val="22"/>
          <w:lang w:val="fr-BE"/>
        </w:rPr>
        <w:t>. Pour ces éléments, nous avons uniquement vérifié que le rapport de la direction effective ne contient pas d’incohérences manifestes par rapport à l’information dont nous disposons dans le cadre de notre mission de droit privé</w:t>
      </w:r>
      <w:del w:id="228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4084471F" w14:textId="77777777" w:rsidR="00544F3C" w:rsidRPr="000C6A8D" w:rsidRDefault="00544F3C" w:rsidP="003954A8">
      <w:pPr>
        <w:pStyle w:val="ListParagraph1"/>
        <w:ind w:left="0"/>
        <w:jc w:val="both"/>
        <w:rPr>
          <w:rFonts w:ascii="Arial" w:hAnsi="Arial" w:cs="Arial"/>
          <w:szCs w:val="22"/>
          <w:lang w:val="fr-BE"/>
        </w:rPr>
      </w:pPr>
    </w:p>
    <w:p w14:paraId="52E5B51B" w14:textId="583BFBE0" w:rsidR="009D6F66" w:rsidRPr="000C6A8D" w:rsidRDefault="00544F3C">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del w:id="228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161BFE6" w14:textId="77777777" w:rsidR="00544F3C" w:rsidRPr="000C6A8D" w:rsidRDefault="00544F3C" w:rsidP="00420DF6">
      <w:pPr>
        <w:pStyle w:val="ListParagraph1"/>
        <w:ind w:left="0"/>
        <w:jc w:val="both"/>
        <w:rPr>
          <w:rFonts w:ascii="Arial" w:hAnsi="Arial" w:cs="Arial"/>
          <w:szCs w:val="22"/>
          <w:lang w:val="fr-BE"/>
        </w:rPr>
      </w:pPr>
    </w:p>
    <w:p w14:paraId="2E0BB465" w14:textId="5DC483FC" w:rsidR="00544F3C" w:rsidRPr="000C6A8D" w:rsidRDefault="00544F3C">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del w:id="2288" w:author="De Groote - De Man" w:date="2018-03-15T11:08:00Z">
        <w:r w:rsidRPr="0031380B">
          <w:rPr>
            <w:rFonts w:ascii="Arial" w:hAnsi="Arial" w:cs="Arial"/>
            <w:i/>
            <w:szCs w:val="22"/>
            <w:lang w:val="fr-BE"/>
          </w:rPr>
          <w:delText>(</w:delText>
        </w:r>
      </w:del>
      <w:ins w:id="228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90" w:author="De Groote - De Man" w:date="2018-03-15T11:08:00Z">
        <w:r w:rsidRPr="0031380B">
          <w:rPr>
            <w:rFonts w:ascii="Arial" w:hAnsi="Arial" w:cs="Arial"/>
            <w:i/>
            <w:szCs w:val="22"/>
            <w:lang w:val="fr-BE"/>
          </w:rPr>
          <w:delText>)</w:delText>
        </w:r>
      </w:del>
      <w:ins w:id="229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l’ensemble des dispositions légales applicables</w:t>
      </w:r>
      <w:r w:rsidR="000B687E" w:rsidRPr="000C6A8D">
        <w:rPr>
          <w:rStyle w:val="Voetnootmarkering"/>
          <w:rFonts w:ascii="Arial" w:hAnsi="Arial"/>
          <w:szCs w:val="22"/>
          <w:lang w:val="fr-BE"/>
        </w:rPr>
        <w:footnoteReference w:id="11"/>
      </w:r>
      <w:del w:id="229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1214585E" w14:textId="77777777" w:rsidR="00544F3C" w:rsidRPr="000C6A8D" w:rsidRDefault="00544F3C" w:rsidP="00544F3C">
      <w:pPr>
        <w:pStyle w:val="ListParagraph1"/>
        <w:ind w:left="720" w:hanging="720"/>
        <w:jc w:val="both"/>
        <w:rPr>
          <w:rFonts w:ascii="Arial" w:hAnsi="Arial" w:cs="Arial"/>
          <w:szCs w:val="22"/>
          <w:lang w:val="fr-BE"/>
        </w:rPr>
      </w:pPr>
    </w:p>
    <w:p w14:paraId="318EC12D" w14:textId="174E05CF" w:rsidR="00544F3C" w:rsidRPr="000C6A8D" w:rsidRDefault="00AF7E6C">
      <w:pPr>
        <w:pStyle w:val="ListParagraph1"/>
        <w:numPr>
          <w:ilvl w:val="0"/>
          <w:numId w:val="10"/>
        </w:numPr>
        <w:spacing w:before="120" w:after="120" w:line="240" w:lineRule="auto"/>
        <w:contextualSpacing/>
        <w:jc w:val="both"/>
        <w:rPr>
          <w:rFonts w:ascii="Arial" w:hAnsi="Arial" w:cs="Arial"/>
          <w:szCs w:val="22"/>
          <w:lang w:val="fr-BE"/>
        </w:rPr>
      </w:pPr>
      <w:r w:rsidRPr="00D43487">
        <w:rPr>
          <w:rFonts w:ascii="Arial" w:hAnsi="Arial"/>
          <w:i/>
          <w:lang w:val="fr-BE"/>
        </w:rPr>
        <w:t>[</w:t>
      </w:r>
      <w:r w:rsidR="00544F3C" w:rsidRPr="000C6A8D">
        <w:rPr>
          <w:rFonts w:ascii="Arial" w:hAnsi="Arial" w:cs="Arial"/>
          <w:i/>
          <w:szCs w:val="22"/>
          <w:lang w:val="fr-BE"/>
        </w:rPr>
        <w:t>à compléter avec d’autres limitations sur base de l’appréciation professionnelle de la situation par le réviseur agréé</w:t>
      </w:r>
      <w:r w:rsidRPr="00D43487">
        <w:rPr>
          <w:rFonts w:ascii="Arial" w:hAnsi="Arial"/>
          <w:i/>
          <w:lang w:val="fr-BE"/>
        </w:rPr>
        <w:t>]</w:t>
      </w:r>
      <w:r w:rsidR="00544F3C" w:rsidRPr="000C6A8D">
        <w:rPr>
          <w:rFonts w:ascii="Arial" w:hAnsi="Arial" w:cs="Arial"/>
          <w:i/>
          <w:szCs w:val="22"/>
          <w:lang w:val="fr-BE"/>
        </w:rPr>
        <w:t>.</w:t>
      </w:r>
    </w:p>
    <w:p w14:paraId="4C95A993" w14:textId="77777777" w:rsidR="00544F3C" w:rsidRPr="000C6A8D" w:rsidRDefault="00544F3C" w:rsidP="00544F3C">
      <w:pPr>
        <w:jc w:val="both"/>
        <w:rPr>
          <w:rFonts w:ascii="Arial" w:hAnsi="Arial" w:cs="Arial"/>
          <w:b/>
          <w:i/>
          <w:szCs w:val="22"/>
          <w:lang w:val="fr-BE"/>
        </w:rPr>
      </w:pPr>
    </w:p>
    <w:p w14:paraId="24973828" w14:textId="77777777" w:rsidR="00544F3C" w:rsidRPr="000C6A8D" w:rsidRDefault="00544F3C" w:rsidP="00544F3C">
      <w:pPr>
        <w:jc w:val="both"/>
        <w:rPr>
          <w:rFonts w:ascii="Arial" w:hAnsi="Arial" w:cs="Arial"/>
          <w:b/>
          <w:i/>
          <w:szCs w:val="22"/>
          <w:lang w:val="fr-BE"/>
        </w:rPr>
      </w:pPr>
      <w:r w:rsidRPr="000C6A8D">
        <w:rPr>
          <w:rFonts w:ascii="Arial" w:hAnsi="Arial" w:cs="Arial"/>
          <w:b/>
          <w:i/>
          <w:szCs w:val="22"/>
          <w:lang w:val="fr-BE"/>
        </w:rPr>
        <w:t>Constatations</w:t>
      </w:r>
    </w:p>
    <w:p w14:paraId="58522282" w14:textId="77777777" w:rsidR="00544F3C" w:rsidRPr="000C6A8D" w:rsidRDefault="00544F3C" w:rsidP="00544F3C">
      <w:pPr>
        <w:jc w:val="both"/>
        <w:rPr>
          <w:rFonts w:ascii="Arial" w:hAnsi="Arial" w:cs="Arial"/>
          <w:b/>
          <w:i/>
          <w:szCs w:val="22"/>
          <w:lang w:val="fr-BE"/>
        </w:rPr>
      </w:pPr>
    </w:p>
    <w:p w14:paraId="6202B61B" w14:textId="7529D975" w:rsidR="003954A8" w:rsidRPr="000C6A8D" w:rsidRDefault="00544F3C" w:rsidP="003954A8">
      <w:pPr>
        <w:jc w:val="both"/>
        <w:rPr>
          <w:rFonts w:ascii="Arial" w:hAnsi="Arial" w:cs="Arial"/>
          <w:szCs w:val="22"/>
          <w:lang w:val="fr-BE"/>
        </w:rPr>
      </w:pPr>
      <w:r w:rsidRPr="000C6A8D">
        <w:rPr>
          <w:rFonts w:ascii="Arial" w:hAnsi="Arial" w:cs="Arial"/>
          <w:szCs w:val="22"/>
          <w:lang w:val="fr-BE"/>
        </w:rPr>
        <w:t>Nous confirmons avoir évalué</w:t>
      </w:r>
      <w:r w:rsidR="00F842CA" w:rsidRPr="000C6A8D">
        <w:rPr>
          <w:rFonts w:ascii="Arial" w:hAnsi="Arial" w:cs="Arial"/>
          <w:szCs w:val="22"/>
          <w:lang w:val="fr-BE"/>
        </w:rPr>
        <w:t xml:space="preserve"> la conception</w:t>
      </w:r>
      <w:r w:rsidRPr="000C6A8D">
        <w:rPr>
          <w:rFonts w:ascii="Arial" w:hAnsi="Arial" w:cs="Arial"/>
          <w:szCs w:val="22"/>
          <w:lang w:val="fr-BE"/>
        </w:rPr>
        <w:t xml:space="preserve"> les mesures de contrôle interne adoptées par </w:t>
      </w:r>
      <w:del w:id="2293" w:author="De Groote - De Man" w:date="2018-03-15T11:08:00Z">
        <w:r w:rsidRPr="001669FB">
          <w:rPr>
            <w:rFonts w:ascii="Arial" w:hAnsi="Arial" w:cs="Arial"/>
            <w:i/>
            <w:szCs w:val="22"/>
            <w:lang w:val="fr-BE"/>
          </w:rPr>
          <w:delText>(</w:delText>
        </w:r>
      </w:del>
      <w:ins w:id="229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295" w:author="De Groote - De Man" w:date="2018-03-15T11:08:00Z">
        <w:r w:rsidRPr="001669FB">
          <w:rPr>
            <w:rFonts w:ascii="Arial" w:hAnsi="Arial" w:cs="Arial"/>
            <w:i/>
            <w:szCs w:val="22"/>
            <w:lang w:val="fr-BE"/>
          </w:rPr>
          <w:delText>)</w:delText>
        </w:r>
      </w:del>
      <w:ins w:id="2296"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w:t>
      </w:r>
      <w:r w:rsidRPr="000C6A8D">
        <w:rPr>
          <w:rFonts w:ascii="Arial" w:hAnsi="Arial" w:cs="Arial"/>
          <w:szCs w:val="22"/>
          <w:lang w:val="fr-BE"/>
        </w:rPr>
        <w:t xml:space="preserve">conformément à l'article </w:t>
      </w:r>
      <w:r w:rsidR="003954A8" w:rsidRPr="000C6A8D">
        <w:rPr>
          <w:rFonts w:ascii="Arial" w:hAnsi="Arial" w:cs="Arial"/>
          <w:szCs w:val="22"/>
          <w:lang w:val="fr-BE"/>
        </w:rPr>
        <w:t>4</w:t>
      </w:r>
      <w:r w:rsidR="00C34730" w:rsidRPr="000C6A8D">
        <w:rPr>
          <w:rFonts w:ascii="Arial" w:hAnsi="Arial" w:cs="Arial"/>
          <w:szCs w:val="22"/>
          <w:lang w:val="fr-BE"/>
        </w:rPr>
        <w:t>1</w:t>
      </w:r>
      <w:r w:rsidRPr="000C6A8D">
        <w:rPr>
          <w:rFonts w:ascii="Arial" w:hAnsi="Arial" w:cs="Arial"/>
          <w:szCs w:val="22"/>
          <w:lang w:val="fr-BE"/>
        </w:rPr>
        <w:t xml:space="preserve">, § 3, premier alinéa de la loi </w:t>
      </w:r>
      <w:r w:rsidR="003954A8" w:rsidRPr="000C6A8D">
        <w:rPr>
          <w:rFonts w:ascii="Arial" w:hAnsi="Arial" w:cs="Arial"/>
          <w:szCs w:val="22"/>
          <w:lang w:val="fr-BE"/>
        </w:rPr>
        <w:t>du</w:t>
      </w:r>
      <w:r w:rsidR="00C34730" w:rsidRPr="000C6A8D">
        <w:rPr>
          <w:rFonts w:ascii="Arial" w:hAnsi="Arial" w:cs="Arial"/>
          <w:szCs w:val="22"/>
          <w:lang w:val="fr-BE"/>
        </w:rPr>
        <w:t xml:space="preserve"> 3 août 2012</w:t>
      </w:r>
      <w:r w:rsidR="003954A8" w:rsidRPr="000C6A8D">
        <w:rPr>
          <w:rFonts w:ascii="Arial" w:hAnsi="Arial" w:cs="Arial"/>
          <w:szCs w:val="22"/>
          <w:lang w:val="fr-BE"/>
        </w:rPr>
        <w:t>.</w:t>
      </w:r>
    </w:p>
    <w:p w14:paraId="1D1124B2" w14:textId="77777777" w:rsidR="00544F3C" w:rsidRPr="000C6A8D" w:rsidRDefault="00544F3C" w:rsidP="003954A8">
      <w:pPr>
        <w:jc w:val="both"/>
        <w:rPr>
          <w:rFonts w:ascii="Arial" w:hAnsi="Arial" w:cs="Arial"/>
          <w:szCs w:val="22"/>
          <w:lang w:val="fr-BE"/>
        </w:rPr>
      </w:pPr>
    </w:p>
    <w:p w14:paraId="35B96FF2" w14:textId="77777777" w:rsidR="00544F3C" w:rsidRPr="000C6A8D" w:rsidRDefault="00544F3C" w:rsidP="00544F3C">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260861FE" w14:textId="77777777" w:rsidR="00544F3C" w:rsidRPr="000C6A8D" w:rsidRDefault="00544F3C" w:rsidP="00544F3C">
      <w:pPr>
        <w:jc w:val="both"/>
        <w:rPr>
          <w:rFonts w:ascii="Arial" w:hAnsi="Arial" w:cs="Arial"/>
          <w:szCs w:val="22"/>
          <w:lang w:val="fr-BE"/>
        </w:rPr>
      </w:pPr>
    </w:p>
    <w:p w14:paraId="2AA42744" w14:textId="6188432E" w:rsidR="00544F3C" w:rsidRPr="000C6A8D" w:rsidRDefault="00544F3C" w:rsidP="00544F3C">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229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68314F2" w14:textId="77777777" w:rsidR="00544F3C" w:rsidRPr="000C6A8D" w:rsidRDefault="00544F3C" w:rsidP="00544F3C">
      <w:pPr>
        <w:jc w:val="both"/>
        <w:rPr>
          <w:rFonts w:ascii="Arial" w:hAnsi="Arial" w:cs="Arial"/>
          <w:szCs w:val="22"/>
          <w:lang w:val="fr-BE"/>
        </w:rPr>
      </w:pPr>
    </w:p>
    <w:p w14:paraId="1DC77F6D" w14:textId="43862848" w:rsidR="00544F3C" w:rsidRPr="002C7378" w:rsidRDefault="00544F3C" w:rsidP="00D43487">
      <w:pPr>
        <w:pStyle w:val="Lijstalinea"/>
        <w:numPr>
          <w:ilvl w:val="0"/>
          <w:numId w:val="39"/>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w:t>
      </w:r>
      <w:r w:rsidR="003954A8" w:rsidRPr="002C7378">
        <w:rPr>
          <w:rFonts w:ascii="Arial" w:hAnsi="Arial" w:cs="Arial"/>
          <w:szCs w:val="22"/>
          <w:lang w:val="fr-BE"/>
        </w:rPr>
        <w:t>11</w:t>
      </w:r>
      <w:r w:rsidRPr="002C7378">
        <w:rPr>
          <w:rFonts w:ascii="Arial" w:hAnsi="Arial" w:cs="Arial"/>
          <w:szCs w:val="22"/>
          <w:lang w:val="fr-BE"/>
        </w:rPr>
        <w:t>_</w:t>
      </w:r>
      <w:r w:rsidR="003954A8" w:rsidRPr="002C7378">
        <w:rPr>
          <w:rFonts w:ascii="Arial" w:hAnsi="Arial" w:cs="Arial"/>
          <w:szCs w:val="22"/>
          <w:lang w:val="fr-BE"/>
        </w:rPr>
        <w:t>07</w:t>
      </w:r>
      <w:del w:id="2298"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0CC43391" w14:textId="77777777" w:rsidR="00544F3C" w:rsidRPr="00556324" w:rsidRDefault="00544F3C" w:rsidP="00544F3C">
      <w:pPr>
        <w:jc w:val="both"/>
        <w:rPr>
          <w:del w:id="2299" w:author="De Groote - De Man" w:date="2018-03-15T11:08:00Z"/>
          <w:rFonts w:ascii="Arial" w:hAnsi="Arial" w:cs="Arial"/>
          <w:szCs w:val="22"/>
          <w:lang w:val="fr-BE"/>
        </w:rPr>
      </w:pPr>
      <w:del w:id="2300" w:author="De Groote - De Man" w:date="2018-03-15T11:08:00Z">
        <w:r w:rsidRPr="001669FB">
          <w:rPr>
            <w:rFonts w:ascii="Arial" w:hAnsi="Arial" w:cs="Arial"/>
            <w:szCs w:val="22"/>
            <w:lang w:val="fr-BE"/>
          </w:rPr>
          <w:delText>-</w:delText>
        </w:r>
      </w:del>
    </w:p>
    <w:p w14:paraId="5DFAFA3F" w14:textId="77777777" w:rsidR="00544F3C" w:rsidRPr="00556324" w:rsidRDefault="00544F3C" w:rsidP="00544F3C">
      <w:pPr>
        <w:spacing w:before="120"/>
        <w:jc w:val="both"/>
        <w:rPr>
          <w:del w:id="2301" w:author="De Groote - De Man" w:date="2018-03-15T11:08:00Z"/>
          <w:rFonts w:ascii="Arial" w:hAnsi="Arial" w:cs="Arial"/>
          <w:szCs w:val="22"/>
          <w:lang w:val="fr-BE"/>
        </w:rPr>
      </w:pPr>
    </w:p>
    <w:p w14:paraId="11DD1EC8" w14:textId="77777777" w:rsidR="00600B23" w:rsidRPr="000C6A8D" w:rsidRDefault="00600B23" w:rsidP="00544F3C">
      <w:pPr>
        <w:jc w:val="both"/>
        <w:rPr>
          <w:ins w:id="2302" w:author="De Groote - De Man" w:date="2018-03-15T11:08:00Z"/>
          <w:rFonts w:ascii="Arial" w:hAnsi="Arial" w:cs="Arial"/>
          <w:szCs w:val="22"/>
          <w:lang w:val="fr-BE"/>
        </w:rPr>
      </w:pPr>
    </w:p>
    <w:p w14:paraId="7D5260E5" w14:textId="77777777" w:rsidR="00F55EB5" w:rsidRPr="000C6A8D" w:rsidRDefault="00F55EB5" w:rsidP="00F55EB5">
      <w:pPr>
        <w:pStyle w:val="Lijstalinea"/>
        <w:numPr>
          <w:ilvl w:val="0"/>
          <w:numId w:val="35"/>
        </w:numPr>
        <w:jc w:val="both"/>
        <w:rPr>
          <w:ins w:id="2303" w:author="De Groote - De Man" w:date="2018-03-15T11:08:00Z"/>
          <w:rFonts w:ascii="Arial" w:hAnsi="Arial" w:cs="Arial"/>
          <w:i/>
          <w:szCs w:val="22"/>
          <w:lang w:val="fr-BE"/>
        </w:rPr>
      </w:pPr>
      <w:ins w:id="2304" w:author="De Groote - De Man" w:date="2018-03-15T11:08:00Z">
        <w:r w:rsidRPr="000C6A8D">
          <w:rPr>
            <w:rFonts w:ascii="Arial" w:hAnsi="Arial" w:cs="Arial"/>
            <w:i/>
            <w:szCs w:val="22"/>
            <w:lang w:val="fr-BE"/>
          </w:rPr>
          <w:t>[XXX]</w:t>
        </w:r>
      </w:ins>
    </w:p>
    <w:p w14:paraId="14C32FCC" w14:textId="77777777" w:rsidR="00600B23" w:rsidRPr="000C6A8D" w:rsidRDefault="00600B23" w:rsidP="00544F3C">
      <w:pPr>
        <w:spacing w:before="120"/>
        <w:jc w:val="both"/>
        <w:rPr>
          <w:ins w:id="2305" w:author="De Groote - De Man" w:date="2018-03-15T11:08:00Z"/>
          <w:rFonts w:ascii="Arial" w:hAnsi="Arial" w:cs="Arial"/>
          <w:szCs w:val="22"/>
          <w:lang w:val="fr-BE"/>
        </w:rPr>
      </w:pPr>
    </w:p>
    <w:p w14:paraId="55D6668E" w14:textId="005F220D" w:rsidR="00544F3C" w:rsidRPr="002C7378" w:rsidRDefault="00544F3C" w:rsidP="00D43487">
      <w:pPr>
        <w:pStyle w:val="Lijstalinea"/>
        <w:numPr>
          <w:ilvl w:val="0"/>
          <w:numId w:val="39"/>
        </w:numPr>
        <w:jc w:val="both"/>
        <w:rPr>
          <w:rFonts w:ascii="Arial" w:hAnsi="Arial" w:cs="Arial"/>
          <w:szCs w:val="22"/>
          <w:lang w:val="fr-BE"/>
        </w:rPr>
      </w:pPr>
      <w:r w:rsidRPr="002C7378">
        <w:rPr>
          <w:rFonts w:ascii="Arial" w:hAnsi="Arial" w:cs="Arial"/>
          <w:szCs w:val="22"/>
          <w:lang w:val="fr-BE"/>
        </w:rPr>
        <w:t>Constatations relatives au processus de reporting financier</w:t>
      </w:r>
      <w:del w:id="2306"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5CA9F40F" w14:textId="77777777" w:rsidR="00544F3C" w:rsidRPr="00556324" w:rsidRDefault="00544F3C" w:rsidP="00544F3C">
      <w:pPr>
        <w:jc w:val="both"/>
        <w:rPr>
          <w:del w:id="2307" w:author="De Groote - De Man" w:date="2018-03-15T11:08:00Z"/>
          <w:rFonts w:ascii="Arial" w:hAnsi="Arial" w:cs="Arial"/>
          <w:szCs w:val="22"/>
          <w:lang w:val="fr-BE"/>
        </w:rPr>
      </w:pPr>
      <w:del w:id="2308" w:author="De Groote - De Man" w:date="2018-03-15T11:08:00Z">
        <w:r w:rsidRPr="001669FB">
          <w:rPr>
            <w:rFonts w:ascii="Arial" w:hAnsi="Arial" w:cs="Arial"/>
            <w:szCs w:val="22"/>
            <w:lang w:val="fr-BE"/>
          </w:rPr>
          <w:delText>-</w:delText>
        </w:r>
      </w:del>
    </w:p>
    <w:p w14:paraId="7F04CB26" w14:textId="77777777" w:rsidR="00544F3C" w:rsidRPr="00556324" w:rsidRDefault="00544F3C" w:rsidP="00544F3C">
      <w:pPr>
        <w:jc w:val="both"/>
        <w:rPr>
          <w:del w:id="2309" w:author="De Groote - De Man" w:date="2018-03-15T11:08:00Z"/>
          <w:rFonts w:ascii="Arial" w:hAnsi="Arial" w:cs="Arial"/>
          <w:szCs w:val="22"/>
          <w:lang w:val="fr-BE"/>
        </w:rPr>
      </w:pPr>
    </w:p>
    <w:p w14:paraId="0DE803A2" w14:textId="77777777" w:rsidR="00600B23" w:rsidRPr="000C6A8D" w:rsidRDefault="00600B23" w:rsidP="00544F3C">
      <w:pPr>
        <w:jc w:val="both"/>
        <w:rPr>
          <w:ins w:id="2310" w:author="De Groote - De Man" w:date="2018-03-15T11:08:00Z"/>
          <w:rFonts w:ascii="Arial" w:hAnsi="Arial" w:cs="Arial"/>
          <w:szCs w:val="22"/>
          <w:lang w:val="fr-BE"/>
        </w:rPr>
      </w:pPr>
    </w:p>
    <w:p w14:paraId="6A1B626F" w14:textId="77777777" w:rsidR="00F55EB5" w:rsidRPr="000C6A8D" w:rsidRDefault="00F55EB5" w:rsidP="00F55EB5">
      <w:pPr>
        <w:pStyle w:val="Lijstalinea"/>
        <w:numPr>
          <w:ilvl w:val="0"/>
          <w:numId w:val="35"/>
        </w:numPr>
        <w:jc w:val="both"/>
        <w:rPr>
          <w:ins w:id="2311" w:author="De Groote - De Man" w:date="2018-03-15T11:08:00Z"/>
          <w:rFonts w:ascii="Arial" w:hAnsi="Arial" w:cs="Arial"/>
          <w:i/>
          <w:szCs w:val="22"/>
          <w:lang w:val="fr-BE"/>
        </w:rPr>
      </w:pPr>
      <w:ins w:id="2312" w:author="De Groote - De Man" w:date="2018-03-15T11:08:00Z">
        <w:r w:rsidRPr="000C6A8D">
          <w:rPr>
            <w:rFonts w:ascii="Arial" w:hAnsi="Arial" w:cs="Arial"/>
            <w:i/>
            <w:szCs w:val="22"/>
            <w:lang w:val="fr-BE"/>
          </w:rPr>
          <w:t>[XXX]</w:t>
        </w:r>
      </w:ins>
    </w:p>
    <w:p w14:paraId="51B98700" w14:textId="77777777" w:rsidR="00544F3C" w:rsidRPr="000C6A8D" w:rsidRDefault="00544F3C" w:rsidP="00544F3C">
      <w:pPr>
        <w:jc w:val="both"/>
        <w:rPr>
          <w:ins w:id="2313" w:author="De Groote - De Man" w:date="2018-03-15T11:08:00Z"/>
          <w:rFonts w:ascii="Arial" w:hAnsi="Arial" w:cs="Arial"/>
          <w:szCs w:val="22"/>
          <w:lang w:val="fr-BE"/>
        </w:rPr>
      </w:pPr>
    </w:p>
    <w:p w14:paraId="557CE42A" w14:textId="75F26803" w:rsidR="00544F3C" w:rsidRPr="002C7378" w:rsidRDefault="00544F3C" w:rsidP="00D43487">
      <w:pPr>
        <w:pStyle w:val="Lijstalinea"/>
        <w:numPr>
          <w:ilvl w:val="0"/>
          <w:numId w:val="39"/>
        </w:numPr>
        <w:jc w:val="both"/>
        <w:rPr>
          <w:rFonts w:ascii="Arial" w:hAnsi="Arial" w:cs="Arial"/>
          <w:szCs w:val="22"/>
          <w:lang w:val="fr-BE"/>
        </w:rPr>
      </w:pPr>
      <w:r w:rsidRPr="002C7378">
        <w:rPr>
          <w:rFonts w:ascii="Arial" w:hAnsi="Arial" w:cs="Arial"/>
          <w:szCs w:val="22"/>
          <w:lang w:val="fr-BE"/>
        </w:rPr>
        <w:t>Autres constatations</w:t>
      </w:r>
      <w:del w:id="2314"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22C22CF2" w14:textId="6F8D3AFD" w:rsidR="00600B23" w:rsidRPr="000C6A8D" w:rsidRDefault="00544F3C" w:rsidP="00544F3C">
      <w:pPr>
        <w:jc w:val="both"/>
        <w:rPr>
          <w:ins w:id="2315" w:author="De Groote - De Man" w:date="2018-03-15T11:08:00Z"/>
          <w:rFonts w:ascii="Arial" w:hAnsi="Arial" w:cs="Arial"/>
          <w:szCs w:val="22"/>
          <w:lang w:val="fr-BE"/>
        </w:rPr>
      </w:pPr>
      <w:del w:id="2316" w:author="De Groote - De Man" w:date="2018-03-15T11:08:00Z">
        <w:r w:rsidRPr="001669FB">
          <w:rPr>
            <w:rFonts w:ascii="Arial" w:hAnsi="Arial" w:cs="Arial"/>
            <w:szCs w:val="22"/>
            <w:lang w:val="fr-BE"/>
          </w:rPr>
          <w:delText>-</w:delText>
        </w:r>
      </w:del>
    </w:p>
    <w:p w14:paraId="5002B4E4" w14:textId="77777777" w:rsidR="00F55EB5" w:rsidRPr="000C6A8D" w:rsidRDefault="00F55EB5" w:rsidP="00F55EB5">
      <w:pPr>
        <w:pStyle w:val="Lijstalinea"/>
        <w:numPr>
          <w:ilvl w:val="0"/>
          <w:numId w:val="35"/>
        </w:numPr>
        <w:jc w:val="both"/>
        <w:rPr>
          <w:ins w:id="2317" w:author="De Groote - De Man" w:date="2018-03-15T11:08:00Z"/>
          <w:rFonts w:ascii="Arial" w:hAnsi="Arial" w:cs="Arial"/>
          <w:i/>
          <w:szCs w:val="22"/>
          <w:lang w:val="fr-BE"/>
        </w:rPr>
      </w:pPr>
      <w:ins w:id="2318" w:author="De Groote - De Man" w:date="2018-03-15T11:08:00Z">
        <w:r w:rsidRPr="000C6A8D">
          <w:rPr>
            <w:rFonts w:ascii="Arial" w:hAnsi="Arial" w:cs="Arial"/>
            <w:i/>
            <w:szCs w:val="22"/>
            <w:lang w:val="fr-BE"/>
          </w:rPr>
          <w:t>[XXX]</w:t>
        </w:r>
      </w:ins>
    </w:p>
    <w:p w14:paraId="3349FEF1" w14:textId="308BFEE5" w:rsidR="00544F3C" w:rsidRPr="002C7378" w:rsidRDefault="00544F3C" w:rsidP="00A11D0E">
      <w:pPr>
        <w:jc w:val="both"/>
        <w:rPr>
          <w:rFonts w:ascii="Arial" w:hAnsi="Arial" w:cs="Arial"/>
          <w:szCs w:val="22"/>
          <w:lang w:val="fr-BE"/>
        </w:rPr>
      </w:pPr>
    </w:p>
    <w:p w14:paraId="38C63BAB" w14:textId="77777777" w:rsidR="00544F3C" w:rsidRPr="000C6A8D" w:rsidRDefault="00544F3C" w:rsidP="00544F3C">
      <w:pPr>
        <w:pStyle w:val="ListParagraph1"/>
        <w:ind w:left="0"/>
        <w:jc w:val="both"/>
        <w:rPr>
          <w:rFonts w:ascii="Arial" w:hAnsi="Arial" w:cs="Arial"/>
          <w:szCs w:val="22"/>
          <w:lang w:val="fr-BE"/>
        </w:rPr>
      </w:pPr>
    </w:p>
    <w:p w14:paraId="27EBD9FA" w14:textId="77777777"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14:paraId="1E1610E8" w14:textId="77777777" w:rsidR="00544F3C" w:rsidRPr="000C6A8D" w:rsidRDefault="00544F3C" w:rsidP="00544F3C">
      <w:pPr>
        <w:tabs>
          <w:tab w:val="num" w:pos="540"/>
        </w:tabs>
        <w:spacing w:before="120"/>
        <w:jc w:val="both"/>
        <w:rPr>
          <w:rFonts w:ascii="Arial" w:hAnsi="Arial" w:cs="Arial"/>
          <w:szCs w:val="22"/>
          <w:lang w:val="fr-BE"/>
        </w:rPr>
      </w:pPr>
    </w:p>
    <w:p w14:paraId="4F9359E4" w14:textId="308FA869" w:rsidR="00544F3C" w:rsidRPr="000C6A8D" w:rsidRDefault="00530D0C" w:rsidP="00544F3C">
      <w:pPr>
        <w:jc w:val="both"/>
        <w:rPr>
          <w:rFonts w:ascii="Arial" w:hAnsi="Arial" w:cs="Arial"/>
          <w:b/>
          <w:i/>
          <w:szCs w:val="22"/>
          <w:lang w:val="fr-BE"/>
        </w:rPr>
      </w:pPr>
      <w:ins w:id="2319" w:author="De Groote - De Man" w:date="2018-03-15T11:08:00Z">
        <w:r w:rsidRPr="000C6A8D">
          <w:rPr>
            <w:rFonts w:ascii="Arial" w:hAnsi="Arial" w:cs="Arial"/>
            <w:b/>
            <w:i/>
            <w:szCs w:val="22"/>
            <w:lang w:val="fr-FR"/>
          </w:rPr>
          <w:t xml:space="preserve">Observations – </w:t>
        </w:r>
      </w:ins>
      <w:r w:rsidR="00544F3C" w:rsidRPr="000C6A8D">
        <w:rPr>
          <w:rFonts w:ascii="Arial" w:hAnsi="Arial" w:cs="Arial"/>
          <w:b/>
          <w:i/>
          <w:szCs w:val="22"/>
          <w:lang w:val="fr-BE"/>
        </w:rPr>
        <w:t>Restrictions d’utilisation et de distribution du présent rapport</w:t>
      </w:r>
    </w:p>
    <w:p w14:paraId="62EC4FDA" w14:textId="77777777" w:rsidR="00544F3C" w:rsidRPr="000C6A8D" w:rsidRDefault="00544F3C" w:rsidP="00544F3C">
      <w:pPr>
        <w:jc w:val="both"/>
        <w:rPr>
          <w:rFonts w:ascii="Arial" w:hAnsi="Arial" w:cs="Arial"/>
          <w:b/>
          <w:i/>
          <w:szCs w:val="22"/>
          <w:lang w:val="fr-BE"/>
        </w:rPr>
      </w:pPr>
    </w:p>
    <w:p w14:paraId="1EC037BD" w14:textId="2B5CB225" w:rsidR="00544F3C" w:rsidRPr="000C6A8D" w:rsidRDefault="00544F3C" w:rsidP="00544F3C">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7D5FA4" w:rsidRPr="000C6A8D">
        <w:rPr>
          <w:rFonts w:ascii="Arial" w:hAnsi="Arial" w:cs="Arial"/>
          <w:szCs w:val="22"/>
          <w:lang w:val="fr-BE"/>
        </w:rPr>
        <w:t>e</w:t>
      </w:r>
      <w:r w:rsidRPr="000C6A8D">
        <w:rPr>
          <w:rFonts w:ascii="Arial" w:hAnsi="Arial" w:cs="Arial"/>
          <w:szCs w:val="22"/>
          <w:lang w:val="fr-BE"/>
        </w:rPr>
        <w:t xml:space="preserve">viseurs agréés au contrôle exercé par la </w:t>
      </w:r>
      <w:r w:rsidR="003954A8" w:rsidRPr="000C6A8D">
        <w:rPr>
          <w:rFonts w:ascii="Arial" w:hAnsi="Arial" w:cs="Arial"/>
          <w:szCs w:val="22"/>
          <w:lang w:val="fr-BE"/>
        </w:rPr>
        <w:t>FSMA</w:t>
      </w:r>
      <w:r w:rsidRPr="000C6A8D">
        <w:rPr>
          <w:rFonts w:ascii="Arial" w:hAnsi="Arial" w:cs="Arial"/>
          <w:szCs w:val="22"/>
          <w:lang w:val="fr-BE"/>
        </w:rPr>
        <w:t xml:space="preserve"> et ne peut être utilisé à aucune autre fin. Une copie de ce rapport a été communiquée </w:t>
      </w:r>
      <w:del w:id="2320" w:author="De Groote - De Man" w:date="2018-03-15T11:08:00Z">
        <w:r w:rsidR="00CF2D00" w:rsidRPr="001669FB">
          <w:rPr>
            <w:rFonts w:ascii="Arial" w:hAnsi="Arial" w:cs="Arial"/>
            <w:i/>
            <w:szCs w:val="22"/>
            <w:lang w:val="fr-BE"/>
          </w:rPr>
          <w:delText>(</w:delText>
        </w:r>
        <w:r w:rsidR="00CF2D00">
          <w:rPr>
            <w:rFonts w:ascii="Arial" w:hAnsi="Arial" w:cs="Arial"/>
            <w:i/>
            <w:szCs w:val="22"/>
            <w:lang w:val="fr-BE"/>
          </w:rPr>
          <w:delText>«</w:delText>
        </w:r>
      </w:del>
      <w:ins w:id="2321" w:author="De Groote - De Man" w:date="2018-03-15T11:08:00Z">
        <w:r w:rsidR="00600B23" w:rsidRPr="000C6A8D">
          <w:rPr>
            <w:rFonts w:ascii="Arial" w:hAnsi="Arial" w:cs="Arial"/>
            <w:i/>
            <w:szCs w:val="22"/>
            <w:lang w:val="fr-BE"/>
          </w:rPr>
          <w:t>[</w:t>
        </w:r>
        <w:r w:rsidR="00CF2D00" w:rsidRPr="000C6A8D">
          <w:rPr>
            <w:rFonts w:ascii="Arial" w:hAnsi="Arial" w:cs="Arial"/>
            <w:i/>
            <w:szCs w:val="22"/>
            <w:lang w:val="fr-BE"/>
          </w:rPr>
          <w:t>«</w:t>
        </w:r>
      </w:ins>
      <w:r w:rsidR="00D553D4" w:rsidRPr="000C6A8D">
        <w:rPr>
          <w:rFonts w:ascii="Arial" w:hAnsi="Arial" w:cs="Arial"/>
          <w:i/>
          <w:szCs w:val="22"/>
          <w:lang w:val="fr-BE"/>
        </w:rPr>
        <w:t> </w:t>
      </w:r>
      <w:r w:rsidRPr="000C6A8D">
        <w:rPr>
          <w:rFonts w:ascii="Arial" w:hAnsi="Arial" w:cs="Arial"/>
          <w:i/>
          <w:szCs w:val="22"/>
          <w:lang w:val="fr-BE"/>
        </w:rPr>
        <w:t>à la direction effective</w:t>
      </w:r>
      <w:r w:rsidR="00D553D4" w:rsidRPr="000C6A8D">
        <w:rPr>
          <w:rFonts w:ascii="Arial" w:hAnsi="Arial" w:cs="Arial"/>
          <w:i/>
          <w:szCs w:val="22"/>
          <w:lang w:val="fr-BE"/>
        </w:rPr>
        <w:t> »</w:t>
      </w:r>
      <w:r w:rsidR="003954A8" w:rsidRPr="000C6A8D">
        <w:rPr>
          <w:rFonts w:ascii="Arial" w:hAnsi="Arial" w:cs="Arial"/>
          <w:i/>
          <w:szCs w:val="22"/>
          <w:lang w:val="fr-BE"/>
        </w:rPr>
        <w:t xml:space="preserve"> ou</w:t>
      </w:r>
      <w:r w:rsidRPr="000C6A8D">
        <w:rPr>
          <w:rFonts w:ascii="Arial" w:hAnsi="Arial" w:cs="Arial"/>
          <w:i/>
          <w:szCs w:val="22"/>
          <w:lang w:val="fr-BE"/>
        </w:rPr>
        <w:t xml:space="preserve"> </w:t>
      </w:r>
      <w:r w:rsidR="00D553D4" w:rsidRPr="000C6A8D">
        <w:rPr>
          <w:rFonts w:ascii="Arial" w:hAnsi="Arial" w:cs="Arial"/>
          <w:i/>
          <w:szCs w:val="22"/>
          <w:lang w:val="fr-BE"/>
        </w:rPr>
        <w:t>« </w:t>
      </w:r>
      <w:r w:rsidRPr="000C6A8D">
        <w:rPr>
          <w:rFonts w:ascii="Arial" w:hAnsi="Arial" w:cs="Arial"/>
          <w:i/>
          <w:szCs w:val="22"/>
          <w:lang w:val="fr-BE"/>
        </w:rPr>
        <w:t>aux administrateurs</w:t>
      </w:r>
      <w:r w:rsidR="00D553D4" w:rsidRPr="000C6A8D">
        <w:rPr>
          <w:rFonts w:ascii="Arial" w:hAnsi="Arial" w:cs="Arial"/>
          <w:i/>
          <w:szCs w:val="22"/>
          <w:lang w:val="fr-BE"/>
        </w:rPr>
        <w:t> »</w:t>
      </w:r>
      <w:r w:rsidR="003954A8" w:rsidRPr="000C6A8D">
        <w:rPr>
          <w:rFonts w:ascii="Arial" w:hAnsi="Arial" w:cs="Arial"/>
          <w:i/>
          <w:szCs w:val="22"/>
          <w:lang w:val="fr-BE"/>
        </w:rPr>
        <w:t xml:space="preserve">, </w:t>
      </w:r>
      <w:r w:rsidRPr="000C6A8D">
        <w:rPr>
          <w:rFonts w:ascii="Arial" w:hAnsi="Arial" w:cs="Arial"/>
          <w:i/>
          <w:szCs w:val="22"/>
          <w:lang w:val="fr-BE"/>
        </w:rPr>
        <w:t>selon le cas</w:t>
      </w:r>
      <w:del w:id="2322" w:author="De Groote - De Man" w:date="2018-03-15T11:08:00Z">
        <w:r w:rsidRPr="001669FB">
          <w:rPr>
            <w:rFonts w:ascii="Arial" w:hAnsi="Arial" w:cs="Arial"/>
            <w:i/>
            <w:szCs w:val="22"/>
            <w:lang w:val="fr-BE"/>
          </w:rPr>
          <w:delText>).</w:delText>
        </w:r>
      </w:del>
      <w:ins w:id="2323" w:author="De Groote - De Man" w:date="2018-03-15T11:08:00Z">
        <w:r w:rsidR="00600B23"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4F270375" w14:textId="36819E60" w:rsidR="00544F3C" w:rsidRPr="000C6A8D" w:rsidRDefault="002D6004" w:rsidP="00544F3C">
      <w:pPr>
        <w:jc w:val="both"/>
        <w:rPr>
          <w:rFonts w:ascii="Arial" w:hAnsi="Arial" w:cs="Arial"/>
          <w:szCs w:val="22"/>
          <w:lang w:val="fr-BE"/>
        </w:rPr>
      </w:pPr>
      <w:r w:rsidRPr="000C6A8D">
        <w:rPr>
          <w:rFonts w:ascii="Arial" w:hAnsi="Arial" w:cs="Arial"/>
          <w:szCs w:val="22"/>
          <w:lang w:val="fr-BE"/>
        </w:rPr>
        <w:br/>
      </w:r>
    </w:p>
    <w:p w14:paraId="3E99FBF6" w14:textId="31645787" w:rsidR="00A9152A" w:rsidRPr="000C6A8D" w:rsidRDefault="00AF7E6C" w:rsidP="00A9152A">
      <w:pPr>
        <w:jc w:val="both"/>
        <w:rPr>
          <w:rFonts w:ascii="Arial" w:hAnsi="Arial" w:cs="Arial"/>
          <w:i/>
          <w:szCs w:val="22"/>
          <w:lang w:val="fr-BE"/>
        </w:rPr>
      </w:pPr>
      <w:ins w:id="2324"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Commissaire</w:t>
      </w:r>
    </w:p>
    <w:p w14:paraId="3463D87F" w14:textId="77777777" w:rsidR="00A9152A" w:rsidRPr="000C6A8D" w:rsidRDefault="00A9152A" w:rsidP="00A9152A">
      <w:pPr>
        <w:jc w:val="both"/>
        <w:rPr>
          <w:rFonts w:ascii="Arial" w:hAnsi="Arial" w:cs="Arial"/>
          <w:i/>
          <w:szCs w:val="22"/>
          <w:lang w:val="fr-BE"/>
        </w:rPr>
      </w:pPr>
    </w:p>
    <w:p w14:paraId="75754897" w14:textId="1E2B0505"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2325" w:author="De Groote - De Man" w:date="2018-03-15T11:08:00Z">
        <w:r w:rsidR="00030667" w:rsidRPr="001669FB">
          <w:rPr>
            <w:rFonts w:ascii="Arial" w:hAnsi="Arial" w:cs="Arial"/>
            <w:i/>
            <w:szCs w:val="22"/>
            <w:lang w:val="fr-BE"/>
          </w:rPr>
          <w:delText>selon le cas</w:delText>
        </w:r>
      </w:del>
    </w:p>
    <w:p w14:paraId="2F6EBB7F" w14:textId="77777777" w:rsidR="00A9152A" w:rsidRPr="000C6A8D" w:rsidRDefault="00A9152A" w:rsidP="00A9152A">
      <w:pPr>
        <w:jc w:val="both"/>
        <w:rPr>
          <w:rFonts w:ascii="Arial" w:hAnsi="Arial" w:cs="Arial"/>
          <w:i/>
          <w:szCs w:val="22"/>
          <w:lang w:val="fr-BE"/>
        </w:rPr>
      </w:pPr>
      <w:moveToRangeStart w:id="2326" w:author="De Groote - De Man" w:date="2018-03-15T11:08:00Z" w:name="move508875475"/>
    </w:p>
    <w:p w14:paraId="461BCDAE" w14:textId="77777777" w:rsidR="00A9152A" w:rsidRPr="000C6A8D" w:rsidRDefault="00A9152A" w:rsidP="00A9152A">
      <w:pPr>
        <w:jc w:val="both"/>
        <w:rPr>
          <w:rFonts w:ascii="Arial" w:hAnsi="Arial" w:cs="Arial"/>
          <w:i/>
          <w:szCs w:val="22"/>
          <w:lang w:val="fr-BE"/>
        </w:rPr>
      </w:pPr>
      <w:moveTo w:id="2327" w:author="De Groote - De Man" w:date="2018-03-15T11:08:00Z">
        <w:r w:rsidRPr="000C6A8D">
          <w:rPr>
            <w:rFonts w:ascii="Arial" w:hAnsi="Arial" w:cs="Arial"/>
            <w:i/>
            <w:szCs w:val="22"/>
            <w:lang w:val="fr-BE"/>
          </w:rPr>
          <w:t>Adresse</w:t>
        </w:r>
      </w:moveTo>
    </w:p>
    <w:p w14:paraId="33AE5E2F" w14:textId="77777777" w:rsidR="00A9152A" w:rsidRPr="000C6A8D" w:rsidRDefault="00A9152A" w:rsidP="00A9152A">
      <w:pPr>
        <w:jc w:val="both"/>
        <w:rPr>
          <w:rFonts w:ascii="Arial" w:hAnsi="Arial" w:cs="Arial"/>
          <w:i/>
          <w:szCs w:val="22"/>
          <w:lang w:val="fr-BE"/>
        </w:rPr>
      </w:pPr>
    </w:p>
    <w:p w14:paraId="435FFFF9" w14:textId="77777777" w:rsidR="00A9152A" w:rsidRPr="00D43487" w:rsidRDefault="00A9152A" w:rsidP="00A9152A">
      <w:pPr>
        <w:jc w:val="both"/>
        <w:rPr>
          <w:rFonts w:ascii="Arial" w:hAnsi="Arial"/>
          <w:vanish/>
          <w:lang w:val="fr-BE"/>
          <w:specVanish/>
        </w:rPr>
      </w:pPr>
      <w:moveTo w:id="2328" w:author="De Groote - De Man" w:date="2018-03-15T11:08:00Z">
        <w:r w:rsidRPr="000C6A8D">
          <w:rPr>
            <w:rFonts w:ascii="Arial" w:hAnsi="Arial" w:cs="Arial"/>
            <w:i/>
            <w:szCs w:val="22"/>
            <w:lang w:val="fr-BE"/>
          </w:rPr>
          <w:t>Date</w:t>
        </w:r>
      </w:moveTo>
    </w:p>
    <w:p w14:paraId="736C408B" w14:textId="77777777" w:rsidR="00A9152A" w:rsidRPr="000C6A8D" w:rsidRDefault="00A9152A" w:rsidP="00A9152A">
      <w:pPr>
        <w:jc w:val="both"/>
        <w:rPr>
          <w:rFonts w:ascii="Arial" w:hAnsi="Arial" w:cs="Arial"/>
          <w:i/>
          <w:szCs w:val="22"/>
          <w:lang w:val="fr-BE"/>
        </w:rPr>
      </w:pPr>
      <w:moveFromRangeStart w:id="2329" w:author="De Groote - De Man" w:date="2018-03-15T11:08:00Z" w:name="move508875474"/>
      <w:moveToRangeEnd w:id="2326"/>
    </w:p>
    <w:p w14:paraId="1AF50963" w14:textId="77777777" w:rsidR="00A9152A" w:rsidRPr="000C6A8D" w:rsidRDefault="00A9152A" w:rsidP="00A9152A">
      <w:pPr>
        <w:jc w:val="both"/>
        <w:rPr>
          <w:rFonts w:ascii="Arial" w:hAnsi="Arial" w:cs="Arial"/>
          <w:i/>
          <w:szCs w:val="22"/>
          <w:lang w:val="fr-BE"/>
        </w:rPr>
      </w:pPr>
      <w:moveFrom w:id="2330" w:author="De Groote - De Man" w:date="2018-03-15T11:08:00Z">
        <w:r w:rsidRPr="000C6A8D">
          <w:rPr>
            <w:rFonts w:ascii="Arial" w:hAnsi="Arial" w:cs="Arial"/>
            <w:i/>
            <w:szCs w:val="22"/>
            <w:lang w:val="fr-BE"/>
          </w:rPr>
          <w:t>Adresse</w:t>
        </w:r>
      </w:moveFrom>
    </w:p>
    <w:p w14:paraId="4575DC3A" w14:textId="77777777" w:rsidR="00A9152A" w:rsidRPr="000C6A8D" w:rsidRDefault="00A9152A" w:rsidP="00A9152A">
      <w:pPr>
        <w:jc w:val="both"/>
        <w:rPr>
          <w:rFonts w:ascii="Arial" w:hAnsi="Arial" w:cs="Arial"/>
          <w:i/>
          <w:szCs w:val="22"/>
          <w:lang w:val="fr-BE"/>
        </w:rPr>
      </w:pPr>
    </w:p>
    <w:p w14:paraId="558E7EED" w14:textId="77777777" w:rsidR="00A9152A" w:rsidRPr="00D43487" w:rsidRDefault="00A9152A" w:rsidP="00A9152A">
      <w:pPr>
        <w:jc w:val="both"/>
        <w:rPr>
          <w:rFonts w:ascii="Arial" w:hAnsi="Arial"/>
          <w:vanish/>
          <w:lang w:val="fr-BE"/>
          <w:specVanish/>
        </w:rPr>
      </w:pPr>
      <w:moveFrom w:id="2331" w:author="De Groote - De Man" w:date="2018-03-15T11:08:00Z">
        <w:r w:rsidRPr="000C6A8D">
          <w:rPr>
            <w:rFonts w:ascii="Arial" w:hAnsi="Arial" w:cs="Arial"/>
            <w:i/>
            <w:szCs w:val="22"/>
            <w:lang w:val="fr-BE"/>
          </w:rPr>
          <w:t>Date</w:t>
        </w:r>
      </w:moveFrom>
    </w:p>
    <w:moveFromRangeEnd w:id="2329"/>
    <w:p w14:paraId="54EBD78F" w14:textId="717EAC6F" w:rsidR="00A9152A" w:rsidRPr="000C6A8D" w:rsidRDefault="00AF7E6C" w:rsidP="00A9152A">
      <w:pPr>
        <w:jc w:val="both"/>
        <w:rPr>
          <w:ins w:id="2332" w:author="De Groote - De Man" w:date="2018-03-15T11:08:00Z"/>
          <w:rFonts w:ascii="Arial" w:hAnsi="Arial" w:cs="Arial"/>
          <w:szCs w:val="22"/>
          <w:lang w:val="fr-BE"/>
        </w:rPr>
      </w:pPr>
      <w:ins w:id="2333" w:author="De Groote - De Man" w:date="2018-03-15T11:08:00Z">
        <w:r w:rsidRPr="000C6A8D">
          <w:rPr>
            <w:rFonts w:ascii="Arial" w:hAnsi="Arial" w:cs="Arial"/>
            <w:i/>
            <w:szCs w:val="22"/>
            <w:lang w:val="fr-BE"/>
          </w:rPr>
          <w:t>]</w:t>
        </w:r>
      </w:ins>
    </w:p>
    <w:p w14:paraId="33F2D73F" w14:textId="77777777" w:rsidR="00DD7C93" w:rsidRPr="000C6A8D" w:rsidRDefault="003954A8" w:rsidP="00D43487">
      <w:pPr>
        <w:pStyle w:val="Kop2"/>
        <w:jc w:val="both"/>
        <w:rPr>
          <w:lang w:val="fr-BE"/>
        </w:rPr>
      </w:pPr>
      <w:bookmarkStart w:id="2334" w:name="_Toc507278828"/>
      <w:bookmarkStart w:id="2335" w:name="_Toc507278931"/>
      <w:bookmarkStart w:id="2336" w:name="_Toc508551648"/>
      <w:bookmarkStart w:id="2337" w:name="_Toc508617368"/>
      <w:bookmarkStart w:id="2338" w:name="_Toc507278829"/>
      <w:bookmarkStart w:id="2339" w:name="_Toc507278932"/>
      <w:bookmarkStart w:id="2340" w:name="_Toc508551649"/>
      <w:bookmarkStart w:id="2341" w:name="_Toc508617369"/>
      <w:bookmarkStart w:id="2342" w:name="_Toc507278830"/>
      <w:bookmarkStart w:id="2343" w:name="_Toc507278933"/>
      <w:bookmarkStart w:id="2344" w:name="_Toc508551650"/>
      <w:bookmarkStart w:id="2345" w:name="_Toc508617370"/>
      <w:bookmarkStart w:id="2346" w:name="_Toc507278831"/>
      <w:bookmarkStart w:id="2347" w:name="_Toc507278934"/>
      <w:bookmarkStart w:id="2348" w:name="_Toc508551651"/>
      <w:bookmarkStart w:id="2349" w:name="_Toc508617371"/>
      <w:bookmarkStart w:id="2350" w:name="_Toc507278832"/>
      <w:bookmarkStart w:id="2351" w:name="_Toc507278935"/>
      <w:bookmarkStart w:id="2352" w:name="_Toc508551652"/>
      <w:bookmarkStart w:id="2353" w:name="_Toc508617372"/>
      <w:bookmarkStart w:id="2354" w:name="_Toc507278833"/>
      <w:bookmarkStart w:id="2355" w:name="_Toc507278936"/>
      <w:bookmarkStart w:id="2356" w:name="_Toc508551653"/>
      <w:bookmarkStart w:id="2357" w:name="_Toc508617373"/>
      <w:bookmarkStart w:id="2358" w:name="_Toc507278834"/>
      <w:bookmarkStart w:id="2359" w:name="_Toc507278937"/>
      <w:bookmarkStart w:id="2360" w:name="_Toc508551654"/>
      <w:bookmarkStart w:id="2361" w:name="_Toc508617374"/>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sidRPr="000C6A8D">
        <w:rPr>
          <w:u w:val="single"/>
          <w:lang w:val="fr-BE"/>
        </w:rPr>
        <w:br w:type="page"/>
      </w:r>
      <w:bookmarkStart w:id="2362" w:name="_Toc508874543"/>
      <w:bookmarkStart w:id="2363" w:name="_Toc412534080"/>
      <w:r w:rsidR="00DD7C93" w:rsidRPr="000C6A8D">
        <w:rPr>
          <w:lang w:val="fr-BE"/>
        </w:rPr>
        <w:lastRenderedPageBreak/>
        <w:t>Rapport quant à l’évaluation des mesures de contrôle interne d’un OPC ayant désigné une société de gestion</w:t>
      </w:r>
      <w:bookmarkEnd w:id="2362"/>
      <w:bookmarkEnd w:id="2363"/>
    </w:p>
    <w:p w14:paraId="06384D61" w14:textId="77777777" w:rsidR="003954A8" w:rsidRPr="000C6A8D" w:rsidRDefault="003954A8" w:rsidP="003954A8">
      <w:pPr>
        <w:ind w:right="-108"/>
        <w:jc w:val="both"/>
        <w:rPr>
          <w:rFonts w:ascii="Arial" w:hAnsi="Arial" w:cs="Arial"/>
          <w:b/>
          <w:szCs w:val="22"/>
          <w:lang w:val="fr-BE"/>
        </w:rPr>
      </w:pPr>
    </w:p>
    <w:p w14:paraId="38FD2C46" w14:textId="0CBF311F" w:rsidR="003954A8" w:rsidRPr="000C6A8D" w:rsidRDefault="003954A8" w:rsidP="003954A8">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w:t>
      </w:r>
      <w:r w:rsidR="00420DF6" w:rsidRPr="000C6A8D">
        <w:rPr>
          <w:rFonts w:ascii="Arial" w:hAnsi="Arial" w:cs="Arial"/>
          <w:b/>
          <w:i/>
          <w:sz w:val="22"/>
          <w:szCs w:val="22"/>
          <w:lang w:val="fr-BE"/>
        </w:rPr>
        <w:t xml:space="preserve">du </w:t>
      </w:r>
      <w:r w:rsidR="00F842CA" w:rsidRPr="000C6A8D">
        <w:rPr>
          <w:rFonts w:ascii="Arial" w:hAnsi="Arial" w:cs="Arial"/>
          <w:b/>
          <w:i/>
          <w:sz w:val="22"/>
          <w:szCs w:val="22"/>
          <w:lang w:val="fr-BE"/>
        </w:rPr>
        <w:t>C</w:t>
      </w:r>
      <w:r w:rsidR="00420DF6" w:rsidRPr="000C6A8D">
        <w:rPr>
          <w:rFonts w:ascii="Arial" w:hAnsi="Arial" w:cs="Arial"/>
          <w:b/>
          <w:i/>
          <w:sz w:val="22"/>
          <w:szCs w:val="22"/>
          <w:lang w:val="fr-BE"/>
        </w:rPr>
        <w:t xml:space="preserve">ommissaire </w:t>
      </w:r>
      <w:r w:rsidRPr="000C6A8D">
        <w:rPr>
          <w:rFonts w:ascii="Arial" w:hAnsi="Arial" w:cs="Arial"/>
          <w:b/>
          <w:i/>
          <w:sz w:val="22"/>
          <w:szCs w:val="22"/>
          <w:lang w:val="fr-BE"/>
        </w:rPr>
        <w:t>à la FSMA établi conformément aux dispositions de</w:t>
      </w:r>
      <w:r w:rsidR="00DD7B14" w:rsidRPr="000C6A8D">
        <w:rPr>
          <w:rFonts w:ascii="Arial" w:hAnsi="Arial" w:cs="Arial"/>
          <w:b/>
          <w:i/>
          <w:sz w:val="22"/>
          <w:szCs w:val="22"/>
          <w:lang w:val="fr-BE"/>
        </w:rPr>
        <w:t xml:space="preserve"> la circulaire CBFA_2011_06</w:t>
      </w:r>
      <w:r w:rsidRPr="000C6A8D">
        <w:rPr>
          <w:rFonts w:ascii="Arial" w:hAnsi="Arial" w:cs="Arial"/>
          <w:b/>
          <w:i/>
          <w:sz w:val="22"/>
          <w:szCs w:val="22"/>
          <w:lang w:val="fr-BE"/>
        </w:rPr>
        <w:t xml:space="preserve"> concernant </w:t>
      </w:r>
      <w:r w:rsidR="00DD7B14" w:rsidRPr="000C6A8D">
        <w:rPr>
          <w:rFonts w:ascii="Arial" w:hAnsi="Arial" w:cs="Arial"/>
          <w:b/>
          <w:i/>
          <w:sz w:val="22"/>
          <w:szCs w:val="22"/>
          <w:lang w:val="fr-BE"/>
        </w:rPr>
        <w:t>l’analyse du rapport de la société de gestion désignée</w:t>
      </w:r>
      <w:r w:rsidRPr="000C6A8D">
        <w:rPr>
          <w:rFonts w:ascii="Arial" w:hAnsi="Arial" w:cs="Arial"/>
          <w:b/>
          <w:i/>
          <w:sz w:val="22"/>
          <w:szCs w:val="22"/>
          <w:lang w:val="fr-BE"/>
        </w:rPr>
        <w:t xml:space="preserve"> par </w:t>
      </w:r>
      <w:del w:id="2364" w:author="De Groote - De Man" w:date="2018-03-15T11:08:00Z">
        <w:r w:rsidRPr="00280F5E">
          <w:rPr>
            <w:rFonts w:ascii="Arial" w:hAnsi="Arial" w:cs="Arial"/>
            <w:b/>
            <w:i/>
            <w:sz w:val="22"/>
            <w:szCs w:val="22"/>
            <w:lang w:val="fr-BE"/>
          </w:rPr>
          <w:delText>(</w:delText>
        </w:r>
      </w:del>
      <w:ins w:id="2365" w:author="De Groote - De Man" w:date="2018-03-15T11:08:00Z">
        <w:r w:rsidR="00AF7E6C" w:rsidRPr="000C6A8D">
          <w:rPr>
            <w:rFonts w:ascii="Arial" w:hAnsi="Arial" w:cs="Arial"/>
            <w:b/>
            <w:i/>
            <w:sz w:val="22"/>
            <w:szCs w:val="22"/>
            <w:lang w:val="fr-BE"/>
          </w:rPr>
          <w:t>[</w:t>
        </w:r>
      </w:ins>
      <w:r w:rsidR="00E765C0" w:rsidRPr="000C6A8D">
        <w:rPr>
          <w:rFonts w:ascii="Arial" w:hAnsi="Arial" w:cs="Arial"/>
          <w:b/>
          <w:i/>
          <w:sz w:val="22"/>
          <w:szCs w:val="22"/>
          <w:lang w:val="fr-BE"/>
        </w:rPr>
        <w:t>identification de l’entité</w:t>
      </w:r>
      <w:del w:id="2366" w:author="De Groote - De Man" w:date="2018-03-15T11:08:00Z">
        <w:r w:rsidRPr="00280F5E">
          <w:rPr>
            <w:rFonts w:ascii="Arial" w:hAnsi="Arial" w:cs="Arial"/>
            <w:b/>
            <w:i/>
            <w:sz w:val="22"/>
            <w:szCs w:val="22"/>
            <w:lang w:val="fr-BE"/>
          </w:rPr>
          <w:delText>)</w:delText>
        </w:r>
      </w:del>
      <w:ins w:id="2367" w:author="De Groote - De Man" w:date="2018-03-15T11:08:00Z">
        <w:r w:rsidR="00AF7E6C" w:rsidRPr="000C6A8D">
          <w:rPr>
            <w:rFonts w:ascii="Arial" w:hAnsi="Arial" w:cs="Arial"/>
            <w:b/>
            <w:i/>
            <w:sz w:val="22"/>
            <w:szCs w:val="22"/>
            <w:lang w:val="fr-BE"/>
          </w:rPr>
          <w:t>]</w:t>
        </w:r>
      </w:ins>
    </w:p>
    <w:p w14:paraId="1DCC1BD9" w14:textId="77777777" w:rsidR="003954A8" w:rsidRPr="00556324" w:rsidRDefault="003954A8" w:rsidP="003954A8">
      <w:pPr>
        <w:jc w:val="center"/>
        <w:rPr>
          <w:del w:id="2368" w:author="De Groote - De Man" w:date="2018-03-15T11:08:00Z"/>
          <w:rFonts w:ascii="Arial" w:hAnsi="Arial" w:cs="Arial"/>
          <w:b/>
          <w:szCs w:val="22"/>
          <w:lang w:val="fr-BE"/>
        </w:rPr>
      </w:pPr>
    </w:p>
    <w:p w14:paraId="3A552667" w14:textId="77777777" w:rsidR="003954A8" w:rsidRPr="00556324" w:rsidRDefault="003954A8" w:rsidP="003954A8">
      <w:pPr>
        <w:jc w:val="center"/>
        <w:rPr>
          <w:del w:id="2369" w:author="De Groote - De Man" w:date="2018-03-15T11:08:00Z"/>
          <w:rFonts w:ascii="Arial" w:hAnsi="Arial" w:cs="Arial"/>
          <w:b/>
          <w:szCs w:val="22"/>
          <w:lang w:val="fr-BE"/>
        </w:rPr>
      </w:pPr>
    </w:p>
    <w:p w14:paraId="6FAF1DB3" w14:textId="77777777" w:rsidR="00844551" w:rsidRPr="000C6A8D" w:rsidRDefault="00844551" w:rsidP="00844551">
      <w:pPr>
        <w:jc w:val="center"/>
        <w:rPr>
          <w:rFonts w:ascii="Arial" w:hAnsi="Arial" w:cs="Arial"/>
          <w:b/>
          <w:szCs w:val="22"/>
          <w:lang w:val="fr-BE"/>
        </w:rPr>
      </w:pPr>
      <w:moveFromRangeStart w:id="2370" w:author="De Groote - De Man" w:date="2018-03-15T11:08:00Z" w:name="move508875476"/>
    </w:p>
    <w:p w14:paraId="2C134587" w14:textId="77777777" w:rsidR="00844551" w:rsidRPr="000C6A8D" w:rsidRDefault="00844551" w:rsidP="00844551">
      <w:pPr>
        <w:jc w:val="center"/>
        <w:rPr>
          <w:rFonts w:ascii="Arial" w:hAnsi="Arial" w:cs="Arial"/>
          <w:szCs w:val="22"/>
          <w:lang w:val="fr-BE"/>
        </w:rPr>
      </w:pPr>
      <w:moveFrom w:id="2371" w:author="De Groote - De Man" w:date="2018-03-15T11:08:00Z">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moveFrom>
    </w:p>
    <w:p w14:paraId="7A5F1C4A" w14:textId="77777777" w:rsidR="00844551" w:rsidRPr="000C6A8D" w:rsidRDefault="00844551" w:rsidP="00844551">
      <w:pPr>
        <w:rPr>
          <w:rFonts w:ascii="Arial" w:hAnsi="Arial" w:cs="Arial"/>
          <w:b/>
          <w:i/>
          <w:szCs w:val="22"/>
          <w:lang w:val="fr-BE"/>
        </w:rPr>
      </w:pPr>
    </w:p>
    <w:p w14:paraId="2DCD3154" w14:textId="77777777" w:rsidR="00844551" w:rsidRPr="000C6A8D" w:rsidRDefault="00844551" w:rsidP="00844551">
      <w:pPr>
        <w:rPr>
          <w:rFonts w:ascii="Arial" w:hAnsi="Arial" w:cs="Arial"/>
          <w:b/>
          <w:i/>
          <w:szCs w:val="22"/>
          <w:lang w:val="fr-BE"/>
        </w:rPr>
      </w:pPr>
      <w:moveFrom w:id="2372" w:author="De Groote - De Man" w:date="2018-03-15T11:08:00Z">
        <w:r w:rsidRPr="000C6A8D">
          <w:rPr>
            <w:rFonts w:ascii="Arial" w:hAnsi="Arial" w:cs="Arial"/>
            <w:b/>
            <w:i/>
            <w:szCs w:val="22"/>
            <w:lang w:val="fr-BE"/>
          </w:rPr>
          <w:t>Mission</w:t>
        </w:r>
      </w:moveFrom>
    </w:p>
    <w:p w14:paraId="33EA3377" w14:textId="77777777" w:rsidR="00844551" w:rsidRPr="000C6A8D" w:rsidRDefault="00844551" w:rsidP="00844551">
      <w:pPr>
        <w:rPr>
          <w:rFonts w:ascii="Arial" w:hAnsi="Arial" w:cs="Arial"/>
          <w:b/>
          <w:i/>
          <w:szCs w:val="22"/>
          <w:lang w:val="fr-BE"/>
        </w:rPr>
      </w:pPr>
    </w:p>
    <w:moveFromRangeEnd w:id="2370"/>
    <w:p w14:paraId="652CB655" w14:textId="77777777" w:rsidR="003954A8" w:rsidRPr="000C6A8D" w:rsidRDefault="003954A8" w:rsidP="003954A8">
      <w:pPr>
        <w:jc w:val="center"/>
        <w:rPr>
          <w:rFonts w:ascii="Arial" w:hAnsi="Arial" w:cs="Arial"/>
          <w:b/>
          <w:szCs w:val="22"/>
          <w:lang w:val="fr-BE"/>
        </w:rPr>
      </w:pPr>
      <w:moveToRangeStart w:id="2373" w:author="De Groote - De Man" w:date="2018-03-15T11:08:00Z" w:name="move508875477"/>
    </w:p>
    <w:p w14:paraId="7F5BC69F" w14:textId="77777777" w:rsidR="003954A8" w:rsidRPr="000C6A8D" w:rsidRDefault="003954A8" w:rsidP="003954A8">
      <w:pPr>
        <w:jc w:val="center"/>
        <w:rPr>
          <w:rFonts w:ascii="Arial" w:hAnsi="Arial" w:cs="Arial"/>
          <w:b/>
          <w:szCs w:val="22"/>
          <w:lang w:val="fr-BE"/>
        </w:rPr>
      </w:pPr>
    </w:p>
    <w:p w14:paraId="7EDFC99A" w14:textId="77777777" w:rsidR="003954A8" w:rsidRPr="000C6A8D" w:rsidRDefault="003954A8" w:rsidP="003954A8">
      <w:pPr>
        <w:jc w:val="center"/>
        <w:rPr>
          <w:rFonts w:ascii="Arial" w:hAnsi="Arial" w:cs="Arial"/>
          <w:szCs w:val="22"/>
          <w:lang w:val="fr-BE"/>
        </w:rPr>
      </w:pPr>
      <w:moveTo w:id="2374" w:author="De Groote - De Man" w:date="2018-03-15T11:08:00Z">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moveTo>
    </w:p>
    <w:p w14:paraId="6A462549" w14:textId="77777777" w:rsidR="003954A8" w:rsidRPr="000C6A8D" w:rsidRDefault="003954A8" w:rsidP="003954A8">
      <w:pPr>
        <w:rPr>
          <w:rFonts w:ascii="Arial" w:hAnsi="Arial" w:cs="Arial"/>
          <w:b/>
          <w:i/>
          <w:szCs w:val="22"/>
          <w:lang w:val="fr-BE"/>
        </w:rPr>
      </w:pPr>
    </w:p>
    <w:p w14:paraId="2011439A" w14:textId="77777777" w:rsidR="003954A8" w:rsidRPr="000C6A8D" w:rsidRDefault="003954A8" w:rsidP="003954A8">
      <w:pPr>
        <w:rPr>
          <w:rFonts w:ascii="Arial" w:hAnsi="Arial" w:cs="Arial"/>
          <w:b/>
          <w:i/>
          <w:szCs w:val="22"/>
          <w:lang w:val="fr-BE"/>
        </w:rPr>
      </w:pPr>
      <w:moveTo w:id="2375" w:author="De Groote - De Man" w:date="2018-03-15T11:08:00Z">
        <w:r w:rsidRPr="000C6A8D">
          <w:rPr>
            <w:rFonts w:ascii="Arial" w:hAnsi="Arial" w:cs="Arial"/>
            <w:b/>
            <w:i/>
            <w:szCs w:val="22"/>
            <w:lang w:val="fr-BE"/>
          </w:rPr>
          <w:t>Mission</w:t>
        </w:r>
      </w:moveTo>
    </w:p>
    <w:p w14:paraId="515B3BDE" w14:textId="77777777" w:rsidR="003954A8" w:rsidRPr="000C6A8D" w:rsidRDefault="003954A8" w:rsidP="003954A8">
      <w:pPr>
        <w:rPr>
          <w:rFonts w:ascii="Arial" w:hAnsi="Arial" w:cs="Arial"/>
          <w:b/>
          <w:i/>
          <w:szCs w:val="22"/>
          <w:lang w:val="fr-BE"/>
        </w:rPr>
      </w:pPr>
    </w:p>
    <w:moveToRangeEnd w:id="2373"/>
    <w:p w14:paraId="34149415" w14:textId="39A14EC2" w:rsidR="00FC1281" w:rsidRPr="000C6A8D" w:rsidRDefault="00FC1281" w:rsidP="00FC1281">
      <w:pPr>
        <w:jc w:val="both"/>
        <w:rPr>
          <w:rFonts w:ascii="Arial" w:hAnsi="Arial" w:cs="Arial"/>
          <w:szCs w:val="22"/>
          <w:lang w:val="fr-BE"/>
        </w:rPr>
      </w:pPr>
      <w:r w:rsidRPr="000C6A8D">
        <w:rPr>
          <w:rFonts w:ascii="Arial" w:hAnsi="Arial" w:cs="Arial"/>
          <w:szCs w:val="22"/>
          <w:lang w:val="fr-BE"/>
        </w:rPr>
        <w:t xml:space="preserve">Il est de notre responsabilité d’évaluer la conception (« design ») des mesures de contrôle interne au </w:t>
      </w:r>
      <w:del w:id="2376" w:author="De Groote - De Man" w:date="2018-03-15T11:08:00Z">
        <w:r w:rsidRPr="00824AA1">
          <w:rPr>
            <w:rFonts w:ascii="Arial" w:hAnsi="Arial" w:cs="Arial"/>
            <w:i/>
            <w:szCs w:val="22"/>
            <w:lang w:val="fr-BE"/>
          </w:rPr>
          <w:delText>(</w:delText>
        </w:r>
        <w:r w:rsidR="002A0929" w:rsidRPr="00824AA1">
          <w:rPr>
            <w:rFonts w:ascii="Arial" w:hAnsi="Arial" w:cs="Arial"/>
            <w:i/>
            <w:szCs w:val="22"/>
            <w:lang w:val="fr-BE"/>
          </w:rPr>
          <w:delText>date</w:delText>
        </w:r>
        <w:r w:rsidR="002A0929">
          <w:rPr>
            <w:rFonts w:ascii="Arial" w:hAnsi="Arial" w:cs="Arial"/>
            <w:i/>
            <w:szCs w:val="22"/>
            <w:lang w:val="fr-BE"/>
          </w:rPr>
          <w:delText>)</w:delText>
        </w:r>
      </w:del>
      <w:ins w:id="2377" w:author="De Groote - De Man" w:date="2018-03-15T11:08:00Z">
        <w:r w:rsidR="00A11D0E" w:rsidRPr="000C6A8D">
          <w:rPr>
            <w:rFonts w:ascii="Arial" w:hAnsi="Arial" w:cs="Arial"/>
            <w:i/>
            <w:szCs w:val="22"/>
            <w:lang w:val="fr-BE"/>
          </w:rPr>
          <w:t>[JJ/MM/AAAA]</w:t>
        </w:r>
      </w:ins>
      <w:r w:rsidR="002A0929" w:rsidRPr="000C6A8D">
        <w:rPr>
          <w:rFonts w:ascii="Arial" w:hAnsi="Arial" w:cs="Arial"/>
          <w:i/>
          <w:szCs w:val="22"/>
          <w:lang w:val="fr-BE"/>
        </w:rPr>
        <w:t xml:space="preserve"> adoptées</w:t>
      </w:r>
      <w:r w:rsidRPr="000C6A8D">
        <w:rPr>
          <w:rFonts w:ascii="Arial" w:hAnsi="Arial" w:cs="Arial"/>
          <w:szCs w:val="22"/>
          <w:lang w:val="fr-BE"/>
        </w:rPr>
        <w:t xml:space="preserve"> par </w:t>
      </w:r>
      <w:del w:id="2378" w:author="De Groote - De Man" w:date="2018-03-15T11:08:00Z">
        <w:r w:rsidRPr="001669FB">
          <w:rPr>
            <w:rFonts w:ascii="Arial" w:hAnsi="Arial" w:cs="Arial"/>
            <w:szCs w:val="22"/>
            <w:lang w:val="fr-BE"/>
          </w:rPr>
          <w:delText>(</w:delText>
        </w:r>
      </w:del>
      <w:ins w:id="2379" w:author="De Groote - De Man" w:date="2018-03-15T11:08:00Z">
        <w:r w:rsidR="003C7039">
          <w:rPr>
            <w:rFonts w:ascii="Arial" w:hAnsi="Arial" w:cs="Arial"/>
            <w:i/>
            <w:szCs w:val="22"/>
            <w:lang w:val="fr-BE"/>
          </w:rPr>
          <w:t>[</w:t>
        </w:r>
      </w:ins>
      <w:r w:rsidRPr="003C7039">
        <w:rPr>
          <w:rFonts w:ascii="Arial" w:hAnsi="Arial" w:cs="Arial"/>
          <w:i/>
          <w:szCs w:val="22"/>
          <w:lang w:val="fr-BE"/>
        </w:rPr>
        <w:t>identification</w:t>
      </w:r>
      <w:r w:rsidRPr="000C6A8D">
        <w:rPr>
          <w:rFonts w:ascii="Arial" w:hAnsi="Arial" w:cs="Arial"/>
          <w:i/>
          <w:szCs w:val="22"/>
          <w:lang w:val="fr-BE"/>
        </w:rPr>
        <w:t xml:space="preserve"> de l’entité</w:t>
      </w:r>
      <w:ins w:id="2380" w:author="De Groote - De Man" w:date="2018-03-15T11:08:00Z">
        <w:r w:rsidR="003C7039">
          <w:rPr>
            <w:rFonts w:ascii="Arial" w:hAnsi="Arial" w:cs="Arial"/>
            <w:i/>
            <w:szCs w:val="22"/>
            <w:lang w:val="fr-BE"/>
          </w:rPr>
          <w:t>]</w:t>
        </w:r>
      </w:ins>
      <w:r w:rsidRPr="000C6A8D">
        <w:rPr>
          <w:rFonts w:ascii="Arial" w:hAnsi="Arial" w:cs="Arial"/>
          <w:i/>
          <w:szCs w:val="22"/>
          <w:lang w:val="fr-BE"/>
        </w:rPr>
        <w:t xml:space="preserve"> </w:t>
      </w:r>
      <w:r w:rsidRPr="000C6A8D">
        <w:rPr>
          <w:rFonts w:ascii="Arial" w:hAnsi="Arial" w:cs="Arial"/>
          <w:szCs w:val="22"/>
          <w:lang w:val="fr-BE"/>
        </w:rPr>
        <w:t>et de communiquer nos constatations à</w:t>
      </w:r>
      <w:r w:rsidRPr="000C6A8D">
        <w:rPr>
          <w:rFonts w:ascii="Arial" w:hAnsi="Arial" w:cs="Arial"/>
          <w:szCs w:val="22"/>
          <w:lang w:val="fr-FR"/>
        </w:rPr>
        <w:t xml:space="preserve"> l’Autorité des Services et Marchés Financiers («la FSMA »).</w:t>
      </w:r>
    </w:p>
    <w:p w14:paraId="1481BAB4" w14:textId="77777777" w:rsidR="00FC1281" w:rsidRPr="000C6A8D" w:rsidRDefault="00FC1281" w:rsidP="003954A8">
      <w:pPr>
        <w:rPr>
          <w:rFonts w:ascii="Arial" w:hAnsi="Arial" w:cs="Arial"/>
          <w:b/>
          <w:i/>
          <w:szCs w:val="22"/>
          <w:lang w:val="fr-BE"/>
        </w:rPr>
      </w:pPr>
    </w:p>
    <w:p w14:paraId="4FE45365" w14:textId="6C6516AC"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Nous avons évalué </w:t>
      </w:r>
      <w:r w:rsidR="008E3F91" w:rsidRPr="000C6A8D">
        <w:rPr>
          <w:rFonts w:ascii="Arial" w:hAnsi="Arial" w:cs="Arial"/>
          <w:szCs w:val="22"/>
          <w:lang w:val="fr-BE"/>
        </w:rPr>
        <w:t xml:space="preserve">la conception </w:t>
      </w:r>
      <w:r w:rsidR="00451C16" w:rsidRPr="000C6A8D">
        <w:rPr>
          <w:rFonts w:ascii="Arial" w:hAnsi="Arial" w:cs="Arial"/>
          <w:szCs w:val="22"/>
          <w:lang w:val="fr-BE"/>
        </w:rPr>
        <w:t>(« design »)</w:t>
      </w:r>
      <w:del w:id="2381" w:author="De Groote - De Man" w:date="2018-03-15T11:08:00Z">
        <w:r w:rsidR="00451C16">
          <w:rPr>
            <w:rFonts w:ascii="Arial" w:hAnsi="Arial" w:cs="Arial"/>
            <w:szCs w:val="22"/>
            <w:lang w:val="fr-BE"/>
          </w:rPr>
          <w:delText>c</w:delText>
        </w:r>
        <w:r w:rsidRPr="001669FB">
          <w:rPr>
            <w:rFonts w:ascii="Arial" w:hAnsi="Arial" w:cs="Arial"/>
            <w:szCs w:val="22"/>
            <w:lang w:val="fr-BE"/>
          </w:rPr>
          <w:delText>des</w:delText>
        </w:r>
      </w:del>
      <w:ins w:id="2382" w:author="De Groote - De Man" w:date="2018-03-15T11:08:00Z">
        <w:r w:rsidR="00600B23" w:rsidRPr="000C6A8D">
          <w:rPr>
            <w:rFonts w:ascii="Arial" w:hAnsi="Arial" w:cs="Arial"/>
            <w:szCs w:val="22"/>
            <w:lang w:val="fr-BE"/>
          </w:rPr>
          <w:t xml:space="preserve"> </w:t>
        </w:r>
        <w:r w:rsidRPr="000C6A8D">
          <w:rPr>
            <w:rFonts w:ascii="Arial" w:hAnsi="Arial" w:cs="Arial"/>
            <w:szCs w:val="22"/>
            <w:lang w:val="fr-BE"/>
          </w:rPr>
          <w:t>des</w:t>
        </w:r>
      </w:ins>
      <w:r w:rsidRPr="000C6A8D">
        <w:rPr>
          <w:rFonts w:ascii="Arial" w:hAnsi="Arial" w:cs="Arial"/>
          <w:szCs w:val="22"/>
          <w:lang w:val="fr-BE"/>
        </w:rPr>
        <w:t xml:space="preserve"> mesures de contrôle interne adoptées par </w:t>
      </w:r>
      <w:del w:id="2383" w:author="De Groote - De Man" w:date="2018-03-15T11:08:00Z">
        <w:r w:rsidRPr="001669FB">
          <w:rPr>
            <w:rFonts w:ascii="Arial" w:hAnsi="Arial" w:cs="Arial"/>
            <w:szCs w:val="22"/>
            <w:lang w:val="fr-BE"/>
          </w:rPr>
          <w:delText>(</w:delText>
        </w:r>
      </w:del>
      <w:ins w:id="238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385" w:author="De Groote - De Man" w:date="2018-03-15T11:08:00Z">
        <w:r w:rsidRPr="001669FB">
          <w:rPr>
            <w:rFonts w:ascii="Arial" w:hAnsi="Arial" w:cs="Arial"/>
            <w:i/>
            <w:szCs w:val="22"/>
            <w:lang w:val="fr-BE"/>
          </w:rPr>
          <w:delText>)</w:delText>
        </w:r>
      </w:del>
      <w:ins w:id="238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pour procurer une assurance raisonnable quant à la fiabilité du processus de reporting </w:t>
      </w:r>
      <w:r w:rsidR="00FC1281" w:rsidRPr="000C6A8D">
        <w:rPr>
          <w:rFonts w:ascii="Arial" w:hAnsi="Arial" w:cs="Arial"/>
          <w:szCs w:val="22"/>
          <w:lang w:val="fr-BE"/>
        </w:rPr>
        <w:t xml:space="preserve">financier </w:t>
      </w:r>
      <w:r w:rsidRPr="000C6A8D">
        <w:rPr>
          <w:rFonts w:ascii="Arial" w:hAnsi="Arial" w:cs="Arial"/>
          <w:szCs w:val="22"/>
          <w:lang w:val="fr-BE"/>
        </w:rPr>
        <w:t xml:space="preserve">ainsi que l’ensemble des mesures de contrôle interne en matière de maîtrise des activités opérationnelles. </w:t>
      </w:r>
    </w:p>
    <w:p w14:paraId="056038E4" w14:textId="77777777" w:rsidR="003954A8" w:rsidRPr="000C6A8D" w:rsidRDefault="003954A8" w:rsidP="003954A8">
      <w:pPr>
        <w:jc w:val="both"/>
        <w:rPr>
          <w:rFonts w:ascii="Arial" w:hAnsi="Arial" w:cs="Arial"/>
          <w:szCs w:val="22"/>
          <w:lang w:val="fr-BE"/>
        </w:rPr>
      </w:pPr>
    </w:p>
    <w:p w14:paraId="57732538" w14:textId="77777777"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Ce rapport a été établi conformément aux dispositions </w:t>
      </w:r>
      <w:r w:rsidR="00DD7B14" w:rsidRPr="000C6A8D">
        <w:rPr>
          <w:rFonts w:ascii="Arial" w:hAnsi="Arial" w:cs="Arial"/>
          <w:szCs w:val="22"/>
          <w:lang w:val="fr-BE"/>
        </w:rPr>
        <w:t xml:space="preserve">du point E.2 </w:t>
      </w:r>
      <w:r w:rsidRPr="000C6A8D">
        <w:rPr>
          <w:rFonts w:ascii="Arial" w:hAnsi="Arial" w:cs="Arial"/>
          <w:szCs w:val="22"/>
          <w:lang w:val="fr-BE"/>
        </w:rPr>
        <w:t xml:space="preserve">de la </w:t>
      </w:r>
      <w:r w:rsidR="00DD7B14" w:rsidRPr="000C6A8D">
        <w:rPr>
          <w:rFonts w:ascii="Arial" w:hAnsi="Arial" w:cs="Arial"/>
          <w:szCs w:val="22"/>
          <w:lang w:val="fr-BE"/>
        </w:rPr>
        <w:t>circulaire CBFA_2011_06</w:t>
      </w:r>
      <w:r w:rsidRPr="000C6A8D">
        <w:rPr>
          <w:rFonts w:ascii="Arial" w:hAnsi="Arial" w:cs="Arial"/>
          <w:szCs w:val="22"/>
          <w:lang w:val="fr-BE"/>
        </w:rPr>
        <w:t xml:space="preserve"> concernant les mesures de contrôle interne adoptées</w:t>
      </w:r>
      <w:r w:rsidR="00DD7B14" w:rsidRPr="000C6A8D">
        <w:rPr>
          <w:rFonts w:ascii="Arial" w:hAnsi="Arial" w:cs="Arial"/>
          <w:szCs w:val="22"/>
          <w:lang w:val="fr-BE"/>
        </w:rPr>
        <w:t xml:space="preserve"> par un OPC ayant désigné une société de gestion</w:t>
      </w:r>
      <w:r w:rsidRPr="000C6A8D">
        <w:rPr>
          <w:rFonts w:ascii="Arial" w:hAnsi="Arial" w:cs="Arial"/>
          <w:szCs w:val="22"/>
          <w:lang w:val="fr-BE"/>
        </w:rPr>
        <w:t>.</w:t>
      </w:r>
    </w:p>
    <w:p w14:paraId="7767BD7E" w14:textId="77777777" w:rsidR="003954A8" w:rsidRPr="000C6A8D" w:rsidRDefault="003954A8" w:rsidP="003954A8">
      <w:pPr>
        <w:jc w:val="both"/>
        <w:rPr>
          <w:rFonts w:ascii="Arial" w:hAnsi="Arial" w:cs="Arial"/>
          <w:szCs w:val="22"/>
          <w:lang w:val="fr-BE"/>
        </w:rPr>
      </w:pPr>
    </w:p>
    <w:p w14:paraId="61DD770B" w14:textId="56E5321B"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La responsabilité de </w:t>
      </w:r>
      <w:r w:rsidR="00FC1281" w:rsidRPr="000C6A8D">
        <w:rPr>
          <w:rFonts w:ascii="Arial" w:hAnsi="Arial" w:cs="Arial"/>
          <w:szCs w:val="22"/>
          <w:lang w:val="fr-BE"/>
        </w:rPr>
        <w:t>la conception</w:t>
      </w:r>
      <w:r w:rsidRPr="000C6A8D">
        <w:rPr>
          <w:rFonts w:ascii="Arial" w:hAnsi="Arial" w:cs="Arial"/>
          <w:szCs w:val="22"/>
          <w:lang w:val="fr-BE"/>
        </w:rPr>
        <w:t xml:space="preserve"> et du fonctionnement du contrôle interne</w:t>
      </w:r>
      <w:r w:rsidR="00DD7B14" w:rsidRPr="000C6A8D">
        <w:rPr>
          <w:rFonts w:ascii="Arial" w:hAnsi="Arial" w:cs="Arial"/>
          <w:szCs w:val="22"/>
          <w:lang w:val="fr-BE"/>
        </w:rPr>
        <w:t xml:space="preserve"> ainsi que l’établissement du</w:t>
      </w:r>
      <w:r w:rsidR="0052268D" w:rsidRPr="000C6A8D">
        <w:rPr>
          <w:rFonts w:ascii="Arial" w:hAnsi="Arial" w:cs="Arial"/>
          <w:szCs w:val="22"/>
          <w:lang w:val="fr-BE"/>
        </w:rPr>
        <w:t xml:space="preserve"> reporting conformément aux dispositions de la convention de </w:t>
      </w:r>
      <w:r w:rsidR="002A3C30" w:rsidRPr="000C6A8D">
        <w:rPr>
          <w:rFonts w:ascii="Arial" w:hAnsi="Arial" w:cs="Arial"/>
          <w:szCs w:val="22"/>
          <w:lang w:val="fr-BE"/>
        </w:rPr>
        <w:t xml:space="preserve">délégation </w:t>
      </w:r>
      <w:r w:rsidR="0052268D" w:rsidRPr="000C6A8D">
        <w:rPr>
          <w:rFonts w:ascii="Arial" w:hAnsi="Arial" w:cs="Arial"/>
          <w:szCs w:val="22"/>
          <w:lang w:val="fr-BE"/>
        </w:rPr>
        <w:t xml:space="preserve">relève de la responsabilité de la direction </w:t>
      </w:r>
      <w:del w:id="2387" w:author="De Groote - De Man" w:date="2018-03-15T11:08:00Z">
        <w:r w:rsidR="00CF3639" w:rsidRPr="00CF3639">
          <w:rPr>
            <w:rFonts w:ascii="Arial" w:hAnsi="Arial" w:cs="Arial"/>
            <w:i/>
            <w:szCs w:val="22"/>
            <w:lang w:val="fr-BE"/>
          </w:rPr>
          <w:delText>(</w:delText>
        </w:r>
      </w:del>
      <w:ins w:id="2388"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2389" w:author="De Groote - De Man" w:date="2018-03-15T11:08:00Z">
        <w:r w:rsidR="00CF3639" w:rsidRPr="00CF3639">
          <w:rPr>
            <w:rFonts w:ascii="Arial" w:hAnsi="Arial" w:cs="Arial"/>
            <w:i/>
            <w:szCs w:val="22"/>
            <w:lang w:val="fr-BE"/>
          </w:rPr>
          <w:delText>)</w:delText>
        </w:r>
      </w:del>
      <w:ins w:id="2390" w:author="De Groote - De Man" w:date="2018-03-15T11:08:00Z">
        <w:r w:rsidR="00600B23" w:rsidRPr="000C6A8D">
          <w:rPr>
            <w:rFonts w:ascii="Arial" w:hAnsi="Arial" w:cs="Arial"/>
            <w:i/>
            <w:szCs w:val="22"/>
            <w:lang w:val="fr-BE"/>
          </w:rPr>
          <w:t>]</w:t>
        </w:r>
      </w:ins>
      <w:r w:rsidR="00CF3639" w:rsidRPr="000C6A8D">
        <w:rPr>
          <w:rFonts w:ascii="Arial" w:hAnsi="Arial" w:cs="Arial"/>
          <w:szCs w:val="22"/>
          <w:lang w:val="fr-BE"/>
        </w:rPr>
        <w:t xml:space="preserve"> </w:t>
      </w:r>
      <w:r w:rsidR="0052268D" w:rsidRPr="000C6A8D">
        <w:rPr>
          <w:rFonts w:ascii="Arial" w:hAnsi="Arial" w:cs="Arial"/>
          <w:szCs w:val="22"/>
          <w:lang w:val="fr-BE"/>
        </w:rPr>
        <w:t xml:space="preserve">de la société de gestion désignée par </w:t>
      </w:r>
      <w:del w:id="2391" w:author="De Groote - De Man" w:date="2018-03-15T11:08:00Z">
        <w:r w:rsidR="0052268D" w:rsidRPr="00CF3639">
          <w:rPr>
            <w:rFonts w:ascii="Arial" w:hAnsi="Arial" w:cs="Arial"/>
            <w:i/>
            <w:szCs w:val="22"/>
            <w:lang w:val="fr-BE"/>
          </w:rPr>
          <w:delText>(</w:delText>
        </w:r>
      </w:del>
      <w:ins w:id="2392"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393" w:author="De Groote - De Man" w:date="2018-03-15T11:08:00Z">
        <w:r w:rsidR="0052268D" w:rsidRPr="00CF3639">
          <w:rPr>
            <w:rFonts w:ascii="Arial" w:hAnsi="Arial" w:cs="Arial"/>
            <w:i/>
            <w:szCs w:val="22"/>
            <w:lang w:val="fr-BE"/>
          </w:rPr>
          <w:delText>)</w:delText>
        </w:r>
        <w:r>
          <w:rPr>
            <w:rFonts w:ascii="Arial" w:hAnsi="Arial" w:cs="Arial"/>
            <w:i/>
            <w:szCs w:val="22"/>
            <w:lang w:val="fr-BE"/>
          </w:rPr>
          <w:delText>.</w:delText>
        </w:r>
      </w:del>
      <w:ins w:id="2394" w:author="De Groote - De Man" w:date="2018-03-15T11:08:00Z">
        <w:r w:rsidR="00AF7E6C" w:rsidRPr="000C6A8D">
          <w:rPr>
            <w:rFonts w:ascii="Arial" w:hAnsi="Arial" w:cs="Arial"/>
            <w:i/>
            <w:szCs w:val="22"/>
            <w:lang w:val="fr-BE"/>
          </w:rPr>
          <w:t>]</w:t>
        </w:r>
        <w:r w:rsidRPr="000C6A8D">
          <w:rPr>
            <w:rFonts w:ascii="Arial" w:hAnsi="Arial" w:cs="Arial"/>
            <w:i/>
            <w:szCs w:val="22"/>
            <w:lang w:val="fr-BE"/>
          </w:rPr>
          <w:t>.</w:t>
        </w:r>
      </w:ins>
      <w:r w:rsidR="0052268D" w:rsidRPr="000C6A8D">
        <w:rPr>
          <w:rFonts w:ascii="Arial" w:hAnsi="Arial" w:cs="Arial"/>
          <w:i/>
          <w:szCs w:val="22"/>
          <w:lang w:val="fr-BE"/>
        </w:rPr>
        <w:t xml:space="preserve"> </w:t>
      </w:r>
      <w:r w:rsidR="0052268D" w:rsidRPr="000C6A8D">
        <w:rPr>
          <w:rFonts w:ascii="Arial" w:hAnsi="Arial" w:cs="Arial"/>
          <w:szCs w:val="22"/>
          <w:lang w:val="fr-BE"/>
        </w:rPr>
        <w:t xml:space="preserve">Il relève de la responsabilité de la direction de </w:t>
      </w:r>
      <w:del w:id="2395" w:author="De Groote - De Man" w:date="2018-03-15T11:08:00Z">
        <w:r w:rsidR="0052268D" w:rsidRPr="00CF3639">
          <w:rPr>
            <w:rFonts w:ascii="Arial" w:hAnsi="Arial" w:cs="Arial"/>
            <w:i/>
            <w:szCs w:val="22"/>
            <w:lang w:val="fr-BE"/>
          </w:rPr>
          <w:delText>(</w:delText>
        </w:r>
      </w:del>
      <w:ins w:id="2396"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397" w:author="De Groote - De Man" w:date="2018-03-15T11:08:00Z">
        <w:r w:rsidR="0052268D" w:rsidRPr="00CF3639">
          <w:rPr>
            <w:rFonts w:ascii="Arial" w:hAnsi="Arial" w:cs="Arial"/>
            <w:i/>
            <w:szCs w:val="22"/>
            <w:lang w:val="fr-BE"/>
          </w:rPr>
          <w:delText>)</w:delText>
        </w:r>
      </w:del>
      <w:ins w:id="2398" w:author="De Groote - De Man" w:date="2018-03-15T11:08:00Z">
        <w:r w:rsidR="00AF7E6C" w:rsidRPr="000C6A8D">
          <w:rPr>
            <w:rFonts w:ascii="Arial" w:hAnsi="Arial" w:cs="Arial"/>
            <w:i/>
            <w:szCs w:val="22"/>
            <w:lang w:val="fr-BE"/>
          </w:rPr>
          <w:t>]</w:t>
        </w:r>
      </w:ins>
      <w:r w:rsidR="0052268D" w:rsidRPr="000C6A8D">
        <w:rPr>
          <w:rFonts w:ascii="Arial" w:hAnsi="Arial" w:cs="Arial"/>
          <w:szCs w:val="22"/>
          <w:lang w:val="fr-BE"/>
        </w:rPr>
        <w:t xml:space="preserve"> d’apprécier si la société de gestion désignée organise ses fonctions de gestion de manière adéquate à la lumière de la nature des activités de </w:t>
      </w:r>
      <w:del w:id="2399" w:author="De Groote - De Man" w:date="2018-03-15T11:08:00Z">
        <w:r w:rsidR="0052268D" w:rsidRPr="00CF3639">
          <w:rPr>
            <w:rFonts w:ascii="Arial" w:hAnsi="Arial" w:cs="Arial"/>
            <w:i/>
            <w:szCs w:val="22"/>
            <w:lang w:val="fr-BE"/>
          </w:rPr>
          <w:delText>(</w:delText>
        </w:r>
      </w:del>
      <w:ins w:id="2400"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01" w:author="De Groote - De Man" w:date="2018-03-15T11:08:00Z">
        <w:r w:rsidR="0052268D" w:rsidRPr="00CF3639">
          <w:rPr>
            <w:rFonts w:ascii="Arial" w:hAnsi="Arial" w:cs="Arial"/>
            <w:i/>
            <w:szCs w:val="22"/>
            <w:lang w:val="fr-BE"/>
          </w:rPr>
          <w:delText>)</w:delText>
        </w:r>
        <w:r w:rsidR="0052268D">
          <w:rPr>
            <w:rFonts w:ascii="Arial" w:hAnsi="Arial" w:cs="Arial"/>
            <w:szCs w:val="22"/>
            <w:lang w:val="fr-BE"/>
          </w:rPr>
          <w:delText>.</w:delText>
        </w:r>
      </w:del>
      <w:ins w:id="2402" w:author="De Groote - De Man" w:date="2018-03-15T11:08:00Z">
        <w:r w:rsidR="00AF7E6C" w:rsidRPr="000C6A8D">
          <w:rPr>
            <w:rFonts w:ascii="Arial" w:hAnsi="Arial" w:cs="Arial"/>
            <w:i/>
            <w:szCs w:val="22"/>
            <w:lang w:val="fr-BE"/>
          </w:rPr>
          <w:t>]</w:t>
        </w:r>
        <w:r w:rsidR="0052268D" w:rsidRPr="000C6A8D">
          <w:rPr>
            <w:rFonts w:ascii="Arial" w:hAnsi="Arial" w:cs="Arial"/>
            <w:szCs w:val="22"/>
            <w:lang w:val="fr-BE"/>
          </w:rPr>
          <w:t>.</w:t>
        </w:r>
      </w:ins>
    </w:p>
    <w:p w14:paraId="082CCCF9" w14:textId="77777777" w:rsidR="003954A8" w:rsidRPr="000C6A8D" w:rsidRDefault="003954A8" w:rsidP="003954A8">
      <w:pPr>
        <w:rPr>
          <w:rFonts w:ascii="Arial" w:hAnsi="Arial" w:cs="Arial"/>
          <w:szCs w:val="22"/>
          <w:lang w:val="fr-BE"/>
        </w:rPr>
      </w:pPr>
      <w:moveToRangeStart w:id="2403" w:author="De Groote - De Man" w:date="2018-03-15T11:08:00Z" w:name="move508875478"/>
    </w:p>
    <w:p w14:paraId="39C0161E" w14:textId="77777777" w:rsidR="003954A8" w:rsidRPr="000C6A8D" w:rsidRDefault="003954A8" w:rsidP="003954A8">
      <w:pPr>
        <w:rPr>
          <w:rFonts w:ascii="Arial" w:hAnsi="Arial" w:cs="Arial"/>
          <w:b/>
          <w:i/>
          <w:szCs w:val="22"/>
          <w:lang w:val="fr-BE"/>
        </w:rPr>
      </w:pPr>
      <w:moveTo w:id="2404" w:author="De Groote - De Man" w:date="2018-03-15T11:08:00Z">
        <w:r w:rsidRPr="000C6A8D">
          <w:rPr>
            <w:rFonts w:ascii="Arial" w:hAnsi="Arial" w:cs="Arial"/>
            <w:b/>
            <w:i/>
            <w:szCs w:val="22"/>
            <w:lang w:val="fr-BE"/>
          </w:rPr>
          <w:t>Procédures mises en œuvre</w:t>
        </w:r>
      </w:moveTo>
    </w:p>
    <w:p w14:paraId="191D5671" w14:textId="77777777" w:rsidR="003954A8" w:rsidRPr="000C6A8D" w:rsidRDefault="003954A8" w:rsidP="003954A8">
      <w:pPr>
        <w:rPr>
          <w:rFonts w:ascii="Arial" w:hAnsi="Arial" w:cs="Arial"/>
          <w:b/>
          <w:i/>
          <w:szCs w:val="22"/>
          <w:lang w:val="fr-BE"/>
        </w:rPr>
      </w:pPr>
    </w:p>
    <w:p w14:paraId="1589E2DA" w14:textId="77777777" w:rsidR="003954A8" w:rsidRPr="000C6A8D" w:rsidRDefault="00CF3639" w:rsidP="003954A8">
      <w:pPr>
        <w:jc w:val="both"/>
        <w:rPr>
          <w:rFonts w:ascii="Arial" w:hAnsi="Arial" w:cs="Arial"/>
          <w:lang w:val="fr-FR"/>
        </w:rPr>
      </w:pPr>
      <w:moveTo w:id="2405" w:author="De Groote - De Man" w:date="2018-03-15T11:08:00Z">
        <w:r w:rsidRPr="000C6A8D">
          <w:rPr>
            <w:rFonts w:ascii="Arial" w:hAnsi="Arial" w:cs="Arial"/>
            <w:lang w:val="fr-FR"/>
          </w:rPr>
          <w:t xml:space="preserve">Il est de </w:t>
        </w:r>
        <w:r w:rsidR="00A509F7" w:rsidRPr="000C6A8D">
          <w:rPr>
            <w:rFonts w:ascii="Arial" w:hAnsi="Arial" w:cs="Arial"/>
            <w:lang w:val="fr-FR"/>
          </w:rPr>
          <w:t>notre responsabilité d’apprécier s’il est satisfait aux exig</w:t>
        </w:r>
        <w:r w:rsidRPr="000C6A8D">
          <w:rPr>
            <w:rFonts w:ascii="Arial" w:hAnsi="Arial" w:cs="Arial"/>
            <w:lang w:val="fr-FR"/>
          </w:rPr>
          <w:t xml:space="preserve">ences de reporting convenues et </w:t>
        </w:r>
        <w:r w:rsidR="00F5397E" w:rsidRPr="000C6A8D">
          <w:rPr>
            <w:rFonts w:ascii="Arial" w:hAnsi="Arial" w:cs="Arial"/>
            <w:lang w:val="fr-FR"/>
          </w:rPr>
          <w:t xml:space="preserve">que les procédures nécessaires ont été </w:t>
        </w:r>
        <w:r w:rsidR="004D1B67" w:rsidRPr="000C6A8D">
          <w:rPr>
            <w:rFonts w:ascii="Arial" w:hAnsi="Arial" w:cs="Arial"/>
            <w:lang w:val="fr-FR"/>
          </w:rPr>
          <w:t>mises</w:t>
        </w:r>
        <w:r w:rsidR="00F5397E" w:rsidRPr="000C6A8D">
          <w:rPr>
            <w:rFonts w:ascii="Arial" w:hAnsi="Arial" w:cs="Arial"/>
            <w:lang w:val="fr-FR"/>
          </w:rPr>
          <w:t xml:space="preserve"> en place pour tirer les enseignements adéquats de ce reporting.</w:t>
        </w:r>
        <w:r w:rsidR="00A509F7" w:rsidRPr="000C6A8D">
          <w:rPr>
            <w:rFonts w:ascii="Arial" w:hAnsi="Arial" w:cs="Arial"/>
            <w:lang w:val="fr-FR"/>
          </w:rPr>
          <w:t xml:space="preserve"> </w:t>
        </w:r>
      </w:moveTo>
    </w:p>
    <w:p w14:paraId="65D088B4" w14:textId="77777777" w:rsidR="00F5397E" w:rsidRPr="000C6A8D" w:rsidRDefault="00F5397E" w:rsidP="003954A8">
      <w:pPr>
        <w:jc w:val="both"/>
        <w:rPr>
          <w:rFonts w:ascii="Arial" w:hAnsi="Arial" w:cs="Arial"/>
          <w:szCs w:val="22"/>
          <w:lang w:val="fr-BE"/>
        </w:rPr>
      </w:pPr>
    </w:p>
    <w:p w14:paraId="0C19547C" w14:textId="6C912AA3" w:rsidR="00F5397E" w:rsidRPr="000C6A8D" w:rsidRDefault="003954A8" w:rsidP="003954A8">
      <w:pPr>
        <w:jc w:val="both"/>
        <w:rPr>
          <w:rFonts w:ascii="Arial" w:hAnsi="Arial" w:cs="Arial"/>
          <w:szCs w:val="22"/>
          <w:lang w:val="fr-BE"/>
        </w:rPr>
      </w:pPr>
      <w:moveTo w:id="2406" w:author="De Groote - De Man" w:date="2018-03-15T11:08:00Z">
        <w:r w:rsidRPr="000C6A8D">
          <w:rPr>
            <w:rFonts w:ascii="Arial" w:hAnsi="Arial" w:cs="Arial"/>
            <w:szCs w:val="22"/>
            <w:lang w:val="fr-BE"/>
          </w:rPr>
          <w:t xml:space="preserve">Les procédures ont été mises en œuvre conformément </w:t>
        </w:r>
        <w:r w:rsidR="00F5397E" w:rsidRPr="000C6A8D">
          <w:rPr>
            <w:rFonts w:ascii="Arial" w:hAnsi="Arial" w:cs="Arial"/>
            <w:szCs w:val="22"/>
            <w:lang w:val="fr-BE"/>
          </w:rPr>
          <w:t xml:space="preserve">à la circulaire CBFA_2011_06 concernant la collaboration des </w:t>
        </w:r>
        <w:r w:rsidR="00FC1281" w:rsidRPr="000C6A8D">
          <w:rPr>
            <w:rFonts w:ascii="Arial" w:hAnsi="Arial" w:cs="Arial"/>
            <w:szCs w:val="22"/>
            <w:lang w:val="fr-BE"/>
          </w:rPr>
          <w:t>reviseurs</w:t>
        </w:r>
        <w:r w:rsidR="00F5397E" w:rsidRPr="000C6A8D">
          <w:rPr>
            <w:rFonts w:ascii="Arial" w:hAnsi="Arial" w:cs="Arial"/>
            <w:szCs w:val="22"/>
            <w:lang w:val="fr-BE"/>
          </w:rPr>
          <w:t xml:space="preserve"> agréés auprès d’organismes de placement collectif publics à nombre variable de parts.</w:t>
        </w:r>
      </w:moveTo>
    </w:p>
    <w:p w14:paraId="42CACC86" w14:textId="77777777" w:rsidR="00F5397E" w:rsidRPr="000C6A8D" w:rsidRDefault="00F5397E" w:rsidP="003954A8">
      <w:pPr>
        <w:jc w:val="both"/>
        <w:rPr>
          <w:rFonts w:ascii="Arial" w:hAnsi="Arial" w:cs="Arial"/>
          <w:szCs w:val="22"/>
          <w:lang w:val="fr-BE"/>
        </w:rPr>
      </w:pPr>
    </w:p>
    <w:p w14:paraId="31C00BE7" w14:textId="77777777" w:rsidR="00844551" w:rsidRPr="000C6A8D" w:rsidRDefault="00844551" w:rsidP="00844551">
      <w:pPr>
        <w:rPr>
          <w:rFonts w:ascii="Arial" w:hAnsi="Arial" w:cs="Arial"/>
          <w:szCs w:val="22"/>
          <w:lang w:val="fr-BE"/>
        </w:rPr>
      </w:pPr>
      <w:moveFromRangeStart w:id="2407" w:author="De Groote - De Man" w:date="2018-03-15T11:08:00Z" w:name="move508875479"/>
      <w:moveToRangeEnd w:id="2403"/>
    </w:p>
    <w:p w14:paraId="2F956B72" w14:textId="77777777" w:rsidR="00844551" w:rsidRPr="000C6A8D" w:rsidRDefault="00844551" w:rsidP="00844551">
      <w:pPr>
        <w:rPr>
          <w:rFonts w:ascii="Arial" w:hAnsi="Arial" w:cs="Arial"/>
          <w:b/>
          <w:i/>
          <w:szCs w:val="22"/>
          <w:lang w:val="fr-BE"/>
        </w:rPr>
      </w:pPr>
      <w:moveFrom w:id="2408" w:author="De Groote - De Man" w:date="2018-03-15T11:08:00Z">
        <w:r w:rsidRPr="000C6A8D">
          <w:rPr>
            <w:rFonts w:ascii="Arial" w:hAnsi="Arial" w:cs="Arial"/>
            <w:b/>
            <w:i/>
            <w:szCs w:val="22"/>
            <w:lang w:val="fr-BE"/>
          </w:rPr>
          <w:t>Procédures mises en œuvre</w:t>
        </w:r>
      </w:moveFrom>
    </w:p>
    <w:p w14:paraId="1247B5AE" w14:textId="77777777" w:rsidR="00844551" w:rsidRPr="000C6A8D" w:rsidRDefault="00844551" w:rsidP="00844551">
      <w:pPr>
        <w:rPr>
          <w:rFonts w:ascii="Arial" w:hAnsi="Arial" w:cs="Arial"/>
          <w:b/>
          <w:i/>
          <w:szCs w:val="22"/>
          <w:lang w:val="fr-BE"/>
        </w:rPr>
      </w:pPr>
    </w:p>
    <w:p w14:paraId="64118FB4" w14:textId="77777777" w:rsidR="00844551" w:rsidRPr="000C6A8D" w:rsidRDefault="00844551" w:rsidP="00844551">
      <w:pPr>
        <w:jc w:val="both"/>
        <w:rPr>
          <w:rFonts w:ascii="Arial" w:hAnsi="Arial" w:cs="Arial"/>
          <w:lang w:val="fr-FR"/>
        </w:rPr>
      </w:pPr>
      <w:moveFrom w:id="2409" w:author="De Groote - De Man" w:date="2018-03-15T11:08:00Z">
        <w:r w:rsidRPr="000C6A8D">
          <w:rPr>
            <w:rFonts w:ascii="Arial" w:hAnsi="Arial" w:cs="Arial"/>
            <w:lang w:val="fr-FR"/>
          </w:rPr>
          <w:t xml:space="preserve">Il est de notre responsabilité d’apprécier s’il est satisfait aux exigences de reporting convenues et que les procédures nécessaires ont été mises en place pour tirer les enseignements adéquats de ce reporting. </w:t>
        </w:r>
      </w:moveFrom>
    </w:p>
    <w:p w14:paraId="10C2CEC6" w14:textId="77777777" w:rsidR="00844551" w:rsidRPr="000C6A8D" w:rsidRDefault="00844551" w:rsidP="00844551">
      <w:pPr>
        <w:jc w:val="both"/>
        <w:rPr>
          <w:rFonts w:ascii="Arial" w:hAnsi="Arial" w:cs="Arial"/>
          <w:szCs w:val="22"/>
          <w:lang w:val="fr-BE"/>
        </w:rPr>
      </w:pPr>
    </w:p>
    <w:p w14:paraId="1C83485D" w14:textId="77777777" w:rsidR="00844551" w:rsidRPr="000C6A8D" w:rsidRDefault="00844551" w:rsidP="00844551">
      <w:pPr>
        <w:jc w:val="both"/>
        <w:rPr>
          <w:rFonts w:ascii="Arial" w:hAnsi="Arial" w:cs="Arial"/>
          <w:szCs w:val="22"/>
          <w:lang w:val="fr-BE"/>
        </w:rPr>
      </w:pPr>
      <w:moveFrom w:id="2410" w:author="De Groote - De Man" w:date="2018-03-15T11:08:00Z">
        <w:r w:rsidRPr="000C6A8D">
          <w:rPr>
            <w:rFonts w:ascii="Arial" w:hAnsi="Arial" w:cs="Arial"/>
            <w:szCs w:val="22"/>
            <w:lang w:val="fr-BE"/>
          </w:rPr>
          <w:t xml:space="preserve">Les procédures ont été mises en œuvre conformément à la circulaire CBFA_2011_06 concernant la collaboration des </w:t>
        </w:r>
        <w:r w:rsidR="000E777E" w:rsidRPr="000C6A8D">
          <w:rPr>
            <w:rFonts w:ascii="Arial" w:hAnsi="Arial" w:cs="Arial"/>
            <w:szCs w:val="22"/>
            <w:lang w:val="fr-BE"/>
          </w:rPr>
          <w:t xml:space="preserve">reviseurs </w:t>
        </w:r>
        <w:r w:rsidRPr="000C6A8D">
          <w:rPr>
            <w:rFonts w:ascii="Arial" w:hAnsi="Arial" w:cs="Arial"/>
            <w:szCs w:val="22"/>
            <w:lang w:val="fr-BE"/>
          </w:rPr>
          <w:t>agréés auprès d’organismes de placement collectif publics à nombre variable de parts.</w:t>
        </w:r>
      </w:moveFrom>
    </w:p>
    <w:p w14:paraId="737BE7BB" w14:textId="77777777" w:rsidR="00844551" w:rsidRPr="000C6A8D" w:rsidRDefault="00844551" w:rsidP="00844551">
      <w:pPr>
        <w:jc w:val="both"/>
        <w:rPr>
          <w:rFonts w:ascii="Arial" w:hAnsi="Arial" w:cs="Arial"/>
          <w:szCs w:val="22"/>
          <w:lang w:val="fr-BE"/>
        </w:rPr>
      </w:pPr>
    </w:p>
    <w:moveFromRangeEnd w:id="2407"/>
    <w:p w14:paraId="79150259" w14:textId="660392DC" w:rsidR="00C34730" w:rsidRPr="000C6A8D" w:rsidRDefault="003954A8" w:rsidP="003954A8">
      <w:pPr>
        <w:jc w:val="both"/>
        <w:rPr>
          <w:rFonts w:ascii="Arial" w:hAnsi="Arial" w:cs="Arial"/>
          <w:szCs w:val="22"/>
          <w:lang w:val="fr-BE"/>
        </w:rPr>
      </w:pPr>
      <w:r w:rsidRPr="000C6A8D">
        <w:rPr>
          <w:rFonts w:ascii="Arial" w:hAnsi="Arial" w:cs="Arial"/>
          <w:szCs w:val="22"/>
          <w:lang w:val="fr-BE"/>
        </w:rPr>
        <w:t>Nous avons évalué le rapport de la direction effective</w:t>
      </w:r>
      <w:r w:rsidR="00F5397E" w:rsidRPr="000C6A8D">
        <w:rPr>
          <w:rFonts w:ascii="Arial" w:hAnsi="Arial" w:cs="Arial"/>
          <w:szCs w:val="22"/>
          <w:lang w:val="fr-BE"/>
        </w:rPr>
        <w:t xml:space="preserve"> </w:t>
      </w:r>
      <w:del w:id="2411" w:author="De Groote - De Man" w:date="2018-03-15T11:08:00Z">
        <w:r w:rsidR="00F5397E" w:rsidRPr="00B27FE9">
          <w:rPr>
            <w:rFonts w:ascii="Arial" w:hAnsi="Arial" w:cs="Arial"/>
            <w:i/>
            <w:szCs w:val="22"/>
            <w:lang w:val="fr-BE"/>
          </w:rPr>
          <w:delText>(</w:delText>
        </w:r>
      </w:del>
      <w:ins w:id="2412"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2413" w:author="De Groote - De Man" w:date="2018-03-15T11:08:00Z">
        <w:r w:rsidR="00F5397E" w:rsidRPr="00B27FE9">
          <w:rPr>
            <w:rFonts w:ascii="Arial" w:hAnsi="Arial" w:cs="Arial"/>
            <w:i/>
            <w:szCs w:val="22"/>
            <w:lang w:val="fr-BE"/>
          </w:rPr>
          <w:delText>)</w:delText>
        </w:r>
      </w:del>
      <w:ins w:id="2414" w:author="De Groote - De Man" w:date="2018-03-15T11:08:00Z">
        <w:r w:rsidR="00600B23" w:rsidRPr="000C6A8D">
          <w:rPr>
            <w:rFonts w:ascii="Arial" w:hAnsi="Arial" w:cs="Arial"/>
            <w:i/>
            <w:szCs w:val="22"/>
            <w:lang w:val="fr-BE"/>
          </w:rPr>
          <w:t>]</w:t>
        </w:r>
      </w:ins>
      <w:r w:rsidR="00F5397E" w:rsidRPr="000C6A8D">
        <w:rPr>
          <w:rFonts w:ascii="Arial" w:hAnsi="Arial" w:cs="Arial"/>
          <w:szCs w:val="22"/>
          <w:lang w:val="fr-BE"/>
        </w:rPr>
        <w:t xml:space="preserve"> de </w:t>
      </w:r>
      <w:del w:id="2415" w:author="De Groote - De Man" w:date="2018-03-15T11:08:00Z">
        <w:r w:rsidR="00F5397E" w:rsidRPr="00B27FE9">
          <w:rPr>
            <w:rFonts w:ascii="Arial" w:hAnsi="Arial" w:cs="Arial"/>
            <w:i/>
            <w:szCs w:val="22"/>
            <w:lang w:val="fr-BE"/>
          </w:rPr>
          <w:delText>(</w:delText>
        </w:r>
      </w:del>
      <w:ins w:id="2416"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identification de la société de gestion désignée</w:t>
      </w:r>
      <w:del w:id="2417" w:author="De Groote - De Man" w:date="2018-03-15T11:08:00Z">
        <w:r w:rsidR="00F5397E" w:rsidRPr="00B27FE9">
          <w:rPr>
            <w:rFonts w:ascii="Arial" w:hAnsi="Arial" w:cs="Arial"/>
            <w:i/>
            <w:szCs w:val="22"/>
            <w:lang w:val="fr-BE"/>
          </w:rPr>
          <w:delText>)</w:delText>
        </w:r>
      </w:del>
      <w:ins w:id="2418"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établi conformément à la circulaire CBFA_2011_07 et daté du </w:t>
      </w:r>
      <w:ins w:id="2419" w:author="De Groote - De Man" w:date="2018-03-15T11:08:00Z">
        <w:r w:rsidR="00AF7E6C" w:rsidRPr="000C6A8D">
          <w:rPr>
            <w:rFonts w:ascii="Arial" w:hAnsi="Arial" w:cs="Arial"/>
            <w:i/>
            <w:szCs w:val="22"/>
            <w:lang w:val="fr-BE"/>
          </w:rPr>
          <w:t>[</w:t>
        </w:r>
      </w:ins>
      <w:r w:rsidR="00E765C0" w:rsidRPr="00D43487">
        <w:rPr>
          <w:rFonts w:ascii="Arial" w:hAnsi="Arial"/>
          <w:i/>
          <w:lang w:val="fr-BE"/>
        </w:rPr>
        <w:t>JJ</w:t>
      </w:r>
      <w:del w:id="2420" w:author="De Groote - De Man" w:date="2018-03-15T11:08:00Z">
        <w:r w:rsidRPr="001669FB">
          <w:rPr>
            <w:rFonts w:ascii="Arial" w:hAnsi="Arial" w:cs="Arial"/>
            <w:szCs w:val="22"/>
            <w:lang w:val="fr-BE"/>
          </w:rPr>
          <w:delText>.</w:delText>
        </w:r>
      </w:del>
      <w:ins w:id="2421" w:author="De Groote - De Man" w:date="2018-03-15T11:08:00Z">
        <w:r w:rsidR="00E765C0" w:rsidRPr="000C6A8D">
          <w:rPr>
            <w:rFonts w:ascii="Arial" w:hAnsi="Arial" w:cs="Arial"/>
            <w:i/>
            <w:szCs w:val="22"/>
            <w:lang w:val="fr-BE"/>
          </w:rPr>
          <w:t>/</w:t>
        </w:r>
      </w:ins>
      <w:r w:rsidR="00E765C0" w:rsidRPr="00D43487">
        <w:rPr>
          <w:rFonts w:ascii="Arial" w:hAnsi="Arial"/>
          <w:i/>
          <w:lang w:val="fr-BE"/>
        </w:rPr>
        <w:t>MM</w:t>
      </w:r>
      <w:del w:id="2422" w:author="De Groote - De Man" w:date="2018-03-15T11:08:00Z">
        <w:r w:rsidRPr="001669FB">
          <w:rPr>
            <w:rFonts w:ascii="Arial" w:hAnsi="Arial" w:cs="Arial"/>
            <w:szCs w:val="22"/>
            <w:lang w:val="fr-BE"/>
          </w:rPr>
          <w:delText>.</w:delText>
        </w:r>
      </w:del>
      <w:ins w:id="2423" w:author="De Groote - De Man" w:date="2018-03-15T11:08:00Z">
        <w:r w:rsidR="00E765C0" w:rsidRPr="000C6A8D">
          <w:rPr>
            <w:rFonts w:ascii="Arial" w:hAnsi="Arial" w:cs="Arial"/>
            <w:i/>
            <w:szCs w:val="22"/>
            <w:lang w:val="fr-BE"/>
          </w:rPr>
          <w:t>/</w:t>
        </w:r>
      </w:ins>
      <w:r w:rsidR="00E765C0" w:rsidRPr="00D43487">
        <w:rPr>
          <w:rFonts w:ascii="Arial" w:hAnsi="Arial"/>
          <w:i/>
          <w:lang w:val="fr-BE"/>
        </w:rPr>
        <w:t>AAAA</w:t>
      </w:r>
      <w:del w:id="2424" w:author="De Groote - De Man" w:date="2018-03-15T11:08:00Z">
        <w:r w:rsidR="006B67C5">
          <w:rPr>
            <w:rFonts w:ascii="Arial" w:hAnsi="Arial" w:cs="Arial"/>
            <w:szCs w:val="22"/>
            <w:lang w:val="fr-BE"/>
          </w:rPr>
          <w:delText>.</w:delText>
        </w:r>
      </w:del>
      <w:ins w:id="2425" w:author="De Groote - De Man" w:date="2018-03-15T11:08:00Z">
        <w:r w:rsidR="00AF7E6C" w:rsidRPr="000C6A8D">
          <w:rPr>
            <w:rFonts w:ascii="Arial" w:hAnsi="Arial" w:cs="Arial"/>
            <w:i/>
            <w:szCs w:val="22"/>
            <w:lang w:val="fr-BE"/>
          </w:rPr>
          <w:t>]</w:t>
        </w:r>
        <w:r w:rsidR="006B67C5" w:rsidRPr="000C6A8D">
          <w:rPr>
            <w:rFonts w:ascii="Arial" w:hAnsi="Arial" w:cs="Arial"/>
            <w:szCs w:val="22"/>
            <w:lang w:val="fr-BE"/>
          </w:rPr>
          <w:t>.</w:t>
        </w:r>
      </w:ins>
      <w:r w:rsidR="006B67C5" w:rsidRPr="000C6A8D">
        <w:rPr>
          <w:rFonts w:ascii="Arial" w:hAnsi="Arial" w:cs="Arial"/>
          <w:szCs w:val="22"/>
          <w:lang w:val="fr-BE"/>
        </w:rPr>
        <w:t xml:space="preserve"> Nous avons également pris connaissance des constatations du commissaire de la société de gestion suit</w:t>
      </w:r>
      <w:r w:rsidR="0073013E" w:rsidRPr="000C6A8D">
        <w:rPr>
          <w:rFonts w:ascii="Arial" w:hAnsi="Arial" w:cs="Arial"/>
          <w:szCs w:val="22"/>
          <w:lang w:val="fr-BE"/>
        </w:rPr>
        <w:t>e</w:t>
      </w:r>
      <w:r w:rsidR="006B67C5" w:rsidRPr="000C6A8D">
        <w:rPr>
          <w:rFonts w:ascii="Arial" w:hAnsi="Arial" w:cs="Arial"/>
          <w:szCs w:val="22"/>
          <w:lang w:val="fr-BE"/>
        </w:rPr>
        <w:t xml:space="preserve"> à son évaluation </w:t>
      </w:r>
      <w:r w:rsidR="00FC1281" w:rsidRPr="000C6A8D">
        <w:rPr>
          <w:rFonts w:ascii="Arial" w:hAnsi="Arial" w:cs="Arial"/>
          <w:szCs w:val="22"/>
          <w:lang w:val="fr-BE"/>
        </w:rPr>
        <w:t xml:space="preserve">de la conception </w:t>
      </w:r>
      <w:r w:rsidR="006B67C5" w:rsidRPr="000C6A8D">
        <w:rPr>
          <w:rFonts w:ascii="Arial" w:hAnsi="Arial" w:cs="Arial"/>
          <w:szCs w:val="22"/>
          <w:lang w:val="fr-BE"/>
        </w:rPr>
        <w:t>des mesures de contrôle interne.</w:t>
      </w:r>
      <w:r w:rsidR="00C34730" w:rsidRPr="000C6A8D">
        <w:rPr>
          <w:rFonts w:ascii="Arial" w:hAnsi="Arial" w:cs="Arial"/>
          <w:lang w:val="fr-BE"/>
        </w:rPr>
        <w:t xml:space="preserve"> </w:t>
      </w:r>
    </w:p>
    <w:p w14:paraId="36081016" w14:textId="77777777" w:rsidR="00C34730" w:rsidRPr="000C6A8D" w:rsidRDefault="00C34730" w:rsidP="003954A8">
      <w:pPr>
        <w:jc w:val="both"/>
        <w:rPr>
          <w:rFonts w:ascii="Arial" w:hAnsi="Arial" w:cs="Arial"/>
          <w:szCs w:val="22"/>
          <w:lang w:val="fr-BE"/>
        </w:rPr>
      </w:pPr>
    </w:p>
    <w:p w14:paraId="6E5DEA4A" w14:textId="76D8FB0B"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Nous nous sommes également appuyés sur la connaissance acquise et la documentation préparée dans le cadre du contrôle des comptes annuels et des statistiques de </w:t>
      </w:r>
      <w:del w:id="2426" w:author="De Groote - De Man" w:date="2018-03-15T11:08:00Z">
        <w:r w:rsidRPr="001669FB">
          <w:rPr>
            <w:rFonts w:ascii="Arial" w:hAnsi="Arial" w:cs="Arial"/>
            <w:i/>
            <w:szCs w:val="22"/>
            <w:lang w:val="fr-BE"/>
          </w:rPr>
          <w:delText>(</w:delText>
        </w:r>
      </w:del>
      <w:ins w:id="242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28" w:author="De Groote - De Man" w:date="2018-03-15T11:08:00Z">
        <w:r w:rsidRPr="001669FB">
          <w:rPr>
            <w:rFonts w:ascii="Arial" w:hAnsi="Arial" w:cs="Arial"/>
            <w:i/>
            <w:szCs w:val="22"/>
            <w:lang w:val="fr-BE"/>
          </w:rPr>
          <w:delText>)</w:delText>
        </w:r>
      </w:del>
      <w:ins w:id="2429"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et de son système de contrôle interne, en particulier de son système de contrôle interne </w:t>
      </w:r>
      <w:r w:rsidR="002A3C30"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23F211F8" w14:textId="77777777" w:rsidR="003954A8" w:rsidRPr="000C6A8D" w:rsidRDefault="003954A8" w:rsidP="003954A8">
      <w:pPr>
        <w:jc w:val="both"/>
        <w:rPr>
          <w:rFonts w:ascii="Arial" w:hAnsi="Arial" w:cs="Arial"/>
          <w:szCs w:val="22"/>
          <w:lang w:val="fr-BE"/>
        </w:rPr>
      </w:pPr>
    </w:p>
    <w:p w14:paraId="295125C5" w14:textId="77777777" w:rsidR="003954A8" w:rsidRPr="000C6A8D" w:rsidRDefault="003954A8" w:rsidP="003954A8">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2922B79B" w14:textId="77777777" w:rsidR="003954A8" w:rsidRPr="000C6A8D" w:rsidRDefault="003954A8" w:rsidP="003954A8">
      <w:pPr>
        <w:tabs>
          <w:tab w:val="num" w:pos="1440"/>
        </w:tabs>
        <w:spacing w:before="120"/>
        <w:jc w:val="both"/>
        <w:rPr>
          <w:rFonts w:ascii="Arial" w:hAnsi="Arial" w:cs="Arial"/>
          <w:b/>
          <w:i/>
          <w:szCs w:val="22"/>
          <w:lang w:val="fr-BE"/>
        </w:rPr>
      </w:pPr>
    </w:p>
    <w:p w14:paraId="33EA8243" w14:textId="634F3058"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Lors de l’évaluation </w:t>
      </w:r>
      <w:r w:rsidR="00FC1281"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w:t>
      </w:r>
      <w:r w:rsidR="004742B7" w:rsidRPr="000C6A8D">
        <w:rPr>
          <w:rFonts w:ascii="Arial" w:hAnsi="Arial" w:cs="Arial"/>
          <w:szCs w:val="22"/>
          <w:lang w:val="fr-BE"/>
        </w:rPr>
        <w:t xml:space="preserve">de la direction effective de la société de gestion désignée par </w:t>
      </w:r>
      <w:del w:id="2430" w:author="De Groote - De Man" w:date="2018-03-15T11:08:00Z">
        <w:r w:rsidR="004742B7" w:rsidRPr="00B27FE9">
          <w:rPr>
            <w:rFonts w:ascii="Arial" w:hAnsi="Arial" w:cs="Arial"/>
            <w:i/>
            <w:szCs w:val="22"/>
            <w:lang w:val="fr-BE"/>
          </w:rPr>
          <w:delText>(</w:delText>
        </w:r>
      </w:del>
      <w:ins w:id="2431"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32" w:author="De Groote - De Man" w:date="2018-03-15T11:08:00Z">
        <w:r w:rsidR="004742B7" w:rsidRPr="00B27FE9">
          <w:rPr>
            <w:rFonts w:ascii="Arial" w:hAnsi="Arial" w:cs="Arial"/>
            <w:i/>
            <w:szCs w:val="22"/>
            <w:lang w:val="fr-BE"/>
          </w:rPr>
          <w:delText>)</w:delText>
        </w:r>
      </w:del>
      <w:ins w:id="2433" w:author="De Groote - De Man" w:date="2018-03-15T11:08:00Z">
        <w:r w:rsidR="00AF7E6C" w:rsidRPr="000C6A8D">
          <w:rPr>
            <w:rFonts w:ascii="Arial" w:hAnsi="Arial" w:cs="Arial"/>
            <w:i/>
            <w:szCs w:val="22"/>
            <w:lang w:val="fr-BE"/>
          </w:rPr>
          <w:t>]</w:t>
        </w:r>
      </w:ins>
      <w:r w:rsidR="004742B7" w:rsidRPr="000C6A8D">
        <w:rPr>
          <w:rFonts w:ascii="Arial" w:hAnsi="Arial" w:cs="Arial"/>
          <w:szCs w:val="22"/>
          <w:lang w:val="fr-BE"/>
        </w:rPr>
        <w:t xml:space="preserve"> </w:t>
      </w:r>
      <w:r w:rsidRPr="000C6A8D">
        <w:rPr>
          <w:rFonts w:ascii="Arial" w:hAnsi="Arial" w:cs="Arial"/>
          <w:szCs w:val="22"/>
          <w:lang w:val="fr-BE"/>
        </w:rPr>
        <w:t xml:space="preserve">complété par </w:t>
      </w:r>
      <w:r w:rsidR="001834AF" w:rsidRPr="000C6A8D">
        <w:rPr>
          <w:rFonts w:ascii="Arial" w:hAnsi="Arial" w:cs="Arial"/>
          <w:szCs w:val="22"/>
          <w:lang w:val="fr-BE"/>
        </w:rPr>
        <w:t>l</w:t>
      </w:r>
      <w:r w:rsidRPr="000C6A8D">
        <w:rPr>
          <w:rFonts w:ascii="Arial" w:hAnsi="Arial" w:cs="Arial"/>
          <w:szCs w:val="22"/>
          <w:lang w:val="fr-BE"/>
        </w:rPr>
        <w:t>es éléments dont nous avons connaissance dans le cadre du contrôle des comptes annuels et des statistiques, en particulier</w:t>
      </w:r>
      <w:r w:rsidR="001834AF" w:rsidRPr="000C6A8D">
        <w:rPr>
          <w:rFonts w:ascii="Arial" w:hAnsi="Arial" w:cs="Arial"/>
          <w:szCs w:val="22"/>
          <w:lang w:val="fr-BE"/>
        </w:rPr>
        <w:t xml:space="preserve"> les éléments ayant trait au</w:t>
      </w:r>
      <w:r w:rsidRPr="000C6A8D">
        <w:rPr>
          <w:rFonts w:ascii="Arial" w:hAnsi="Arial" w:cs="Arial"/>
          <w:szCs w:val="22"/>
          <w:lang w:val="fr-BE"/>
        </w:rPr>
        <w:t xml:space="preserve"> système de contrôle interne </w:t>
      </w:r>
      <w:r w:rsidR="002A3C30"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46940CB8" w14:textId="77777777" w:rsidR="003954A8" w:rsidRPr="000C6A8D" w:rsidRDefault="003954A8" w:rsidP="003954A8">
      <w:pPr>
        <w:jc w:val="both"/>
        <w:rPr>
          <w:rFonts w:ascii="Arial" w:hAnsi="Arial" w:cs="Arial"/>
          <w:szCs w:val="22"/>
          <w:lang w:val="fr-BE"/>
        </w:rPr>
      </w:pPr>
    </w:p>
    <w:p w14:paraId="38B8DA84" w14:textId="0ACFE2EF" w:rsidR="003954A8" w:rsidRPr="000C6A8D" w:rsidRDefault="003954A8" w:rsidP="003954A8">
      <w:pPr>
        <w:pStyle w:val="ListParagraph1"/>
        <w:ind w:left="0"/>
        <w:jc w:val="both"/>
        <w:rPr>
          <w:rFonts w:ascii="Arial" w:hAnsi="Arial" w:cs="Arial"/>
          <w:szCs w:val="22"/>
          <w:lang w:val="fr-BE"/>
        </w:rPr>
      </w:pPr>
      <w:r w:rsidRPr="000C6A8D">
        <w:rPr>
          <w:rFonts w:ascii="Arial" w:hAnsi="Arial" w:cs="Arial"/>
          <w:szCs w:val="22"/>
          <w:lang w:val="fr-BE"/>
        </w:rPr>
        <w:t xml:space="preserve">L’évaluation </w:t>
      </w:r>
      <w:r w:rsidR="001834AF"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pour laquelle les réviseurs agréés s’appuient sur la connaissance de l’entité et l’évaluation du rapport de la direction effective </w:t>
      </w:r>
      <w:r w:rsidR="00B27FE9" w:rsidRPr="000C6A8D">
        <w:rPr>
          <w:rFonts w:ascii="Arial" w:hAnsi="Arial" w:cs="Arial"/>
          <w:i/>
          <w:szCs w:val="22"/>
          <w:lang w:val="fr-BE"/>
        </w:rPr>
        <w:t>(le cas échéant</w:t>
      </w:r>
      <w:r w:rsidR="00575A81" w:rsidRPr="000C6A8D">
        <w:rPr>
          <w:rFonts w:ascii="Arial" w:hAnsi="Arial" w:cs="Arial"/>
          <w:i/>
          <w:szCs w:val="22"/>
          <w:lang w:val="fr-BE"/>
        </w:rPr>
        <w:t>,</w:t>
      </w:r>
      <w:ins w:id="2434" w:author="De Groote - De Man" w:date="2018-03-15T11:08:00Z">
        <w:r w:rsidR="003C7039">
          <w:rPr>
            <w:rFonts w:ascii="Arial" w:hAnsi="Arial" w:cs="Arial"/>
            <w:i/>
            <w:szCs w:val="22"/>
            <w:lang w:val="fr-BE"/>
          </w:rPr>
          <w:t xml:space="preserve"> « </w:t>
        </w:r>
      </w:ins>
      <w:r w:rsidR="004742B7" w:rsidRPr="000C6A8D">
        <w:rPr>
          <w:rFonts w:ascii="Arial" w:hAnsi="Arial" w:cs="Arial"/>
          <w:i/>
          <w:szCs w:val="22"/>
          <w:lang w:val="fr-BE"/>
        </w:rPr>
        <w:t>du comité de direction</w:t>
      </w:r>
      <w:del w:id="2435" w:author="De Groote - De Man" w:date="2018-03-15T11:08:00Z">
        <w:r w:rsidR="004742B7" w:rsidRPr="00B27FE9">
          <w:rPr>
            <w:rFonts w:ascii="Arial" w:hAnsi="Arial" w:cs="Arial"/>
            <w:i/>
            <w:szCs w:val="22"/>
            <w:lang w:val="fr-BE"/>
          </w:rPr>
          <w:delText>)</w:delText>
        </w:r>
      </w:del>
      <w:ins w:id="2436" w:author="De Groote - De Man" w:date="2018-03-15T11:08:00Z">
        <w:r w:rsidR="003C7039">
          <w:rPr>
            <w:rFonts w:ascii="Arial" w:hAnsi="Arial" w:cs="Arial"/>
            <w:i/>
            <w:szCs w:val="22"/>
            <w:lang w:val="fr-BE"/>
          </w:rPr>
          <w:t> »</w:t>
        </w:r>
        <w:r w:rsidR="004742B7" w:rsidRPr="000C6A8D">
          <w:rPr>
            <w:rFonts w:ascii="Arial" w:hAnsi="Arial" w:cs="Arial"/>
            <w:i/>
            <w:szCs w:val="22"/>
            <w:lang w:val="fr-BE"/>
          </w:rPr>
          <w:t>)</w:t>
        </w:r>
      </w:ins>
      <w:r w:rsidR="004742B7" w:rsidRPr="000C6A8D">
        <w:rPr>
          <w:rFonts w:ascii="Arial" w:hAnsi="Arial" w:cs="Arial"/>
          <w:szCs w:val="22"/>
          <w:lang w:val="fr-BE"/>
        </w:rPr>
        <w:t xml:space="preserve"> de la société de gestion désignée par </w:t>
      </w:r>
      <w:del w:id="2437" w:author="De Groote - De Man" w:date="2018-03-15T11:08:00Z">
        <w:r w:rsidR="004742B7" w:rsidRPr="00B27FE9">
          <w:rPr>
            <w:rFonts w:ascii="Arial" w:hAnsi="Arial" w:cs="Arial"/>
            <w:i/>
            <w:szCs w:val="22"/>
            <w:lang w:val="fr-BE"/>
          </w:rPr>
          <w:delText>(</w:delText>
        </w:r>
      </w:del>
      <w:ins w:id="243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39" w:author="De Groote - De Man" w:date="2018-03-15T11:08:00Z">
        <w:r w:rsidR="004742B7" w:rsidRPr="00B27FE9">
          <w:rPr>
            <w:rFonts w:ascii="Arial" w:hAnsi="Arial" w:cs="Arial"/>
            <w:i/>
            <w:szCs w:val="22"/>
            <w:lang w:val="fr-BE"/>
          </w:rPr>
          <w:delText>)</w:delText>
        </w:r>
      </w:del>
      <w:ins w:id="2440" w:author="De Groote - De Man" w:date="2018-03-15T11:08:00Z">
        <w:r w:rsidR="00AF7E6C" w:rsidRPr="000C6A8D">
          <w:rPr>
            <w:rFonts w:ascii="Arial" w:hAnsi="Arial" w:cs="Arial"/>
            <w:i/>
            <w:szCs w:val="22"/>
            <w:lang w:val="fr-BE"/>
          </w:rPr>
          <w:t>]</w:t>
        </w:r>
      </w:ins>
      <w:r w:rsidR="004742B7" w:rsidRPr="000C6A8D">
        <w:rPr>
          <w:rFonts w:ascii="Arial" w:hAnsi="Arial" w:cs="Arial"/>
          <w:szCs w:val="22"/>
          <w:lang w:val="fr-BE"/>
        </w:rPr>
        <w:t xml:space="preserve"> </w:t>
      </w:r>
      <w:r w:rsidRPr="000C6A8D">
        <w:rPr>
          <w:rFonts w:ascii="Arial" w:hAnsi="Arial" w:cs="Arial"/>
          <w:szCs w:val="22"/>
          <w:lang w:val="fr-BE"/>
        </w:rPr>
        <w:t>ne constitue pas une mission qui permet d’apporter une assurance relative au caractère adapté des mesures de contrôle interne.</w:t>
      </w:r>
    </w:p>
    <w:p w14:paraId="6441B334" w14:textId="77777777" w:rsidR="00052C7A" w:rsidRPr="000C6A8D" w:rsidRDefault="00052C7A" w:rsidP="00D43487">
      <w:pPr>
        <w:pStyle w:val="Lijstalinea"/>
        <w:ind w:left="0"/>
        <w:jc w:val="both"/>
        <w:rPr>
          <w:rFonts w:ascii="Arial" w:hAnsi="Arial" w:cs="Arial"/>
          <w:szCs w:val="22"/>
          <w:lang w:val="fr-BE"/>
        </w:rPr>
      </w:pPr>
      <w:moveFromRangeStart w:id="2441" w:author="De Groote - De Man" w:date="2018-03-15T11:08:00Z" w:name="move508875458"/>
    </w:p>
    <w:p w14:paraId="4784BD90" w14:textId="77777777" w:rsidR="00052C7A" w:rsidRPr="000C6A8D" w:rsidRDefault="00052C7A" w:rsidP="00D43487">
      <w:pPr>
        <w:pStyle w:val="Lijstalinea"/>
        <w:ind w:left="0"/>
        <w:jc w:val="both"/>
        <w:rPr>
          <w:rFonts w:ascii="Arial" w:hAnsi="Arial" w:cs="Arial"/>
          <w:szCs w:val="22"/>
          <w:lang w:val="fr-BE"/>
        </w:rPr>
      </w:pPr>
      <w:moveFrom w:id="2442" w:author="De Groote - De Man" w:date="2018-03-15T11:08:00Z">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moveFrom>
    </w:p>
    <w:p w14:paraId="4A6917D3" w14:textId="77777777" w:rsidR="00052C7A" w:rsidRPr="000C6A8D" w:rsidRDefault="00052C7A" w:rsidP="00D43487">
      <w:pPr>
        <w:pStyle w:val="Lijstalinea"/>
        <w:ind w:left="0"/>
        <w:jc w:val="both"/>
        <w:rPr>
          <w:rFonts w:ascii="Arial" w:hAnsi="Arial" w:cs="Arial"/>
          <w:szCs w:val="22"/>
          <w:lang w:val="fr-BE"/>
        </w:rPr>
      </w:pPr>
    </w:p>
    <w:p w14:paraId="26A3D478" w14:textId="3CC3E3AD" w:rsidR="003954A8" w:rsidRPr="000C6A8D" w:rsidRDefault="00052C7A" w:rsidP="00D43487">
      <w:pPr>
        <w:pStyle w:val="ListParagraph1"/>
        <w:ind w:left="0"/>
        <w:jc w:val="both"/>
        <w:rPr>
          <w:rFonts w:ascii="Arial" w:hAnsi="Arial" w:cs="Arial"/>
          <w:szCs w:val="22"/>
          <w:lang w:val="fr-BE"/>
        </w:rPr>
      </w:pPr>
      <w:moveFrom w:id="2443" w:author="De Groote - De Man" w:date="2018-03-15T11:08:00Z">
        <w:r w:rsidRPr="000C6A8D">
          <w:rPr>
            <w:rFonts w:ascii="Arial" w:hAnsi="Arial" w:cs="Arial"/>
            <w:szCs w:val="22"/>
            <w:lang w:val="fr-BE"/>
          </w:rPr>
          <w:t>Limitations supplémentaires dans l’exécution de la mission</w:t>
        </w:r>
      </w:moveFrom>
      <w:moveFromRangeEnd w:id="2441"/>
      <w:moveToRangeStart w:id="2444" w:author="De Groote - De Man" w:date="2018-03-15T11:08:00Z" w:name="move508875459"/>
    </w:p>
    <w:p w14:paraId="761AC340" w14:textId="77777777" w:rsidR="003954A8" w:rsidRPr="000C6A8D" w:rsidRDefault="003954A8" w:rsidP="00D43487">
      <w:pPr>
        <w:pStyle w:val="ListParagraph1"/>
        <w:ind w:left="0"/>
        <w:jc w:val="both"/>
        <w:rPr>
          <w:rFonts w:ascii="Arial" w:hAnsi="Arial" w:cs="Arial"/>
          <w:szCs w:val="22"/>
          <w:lang w:val="fr-BE"/>
        </w:rPr>
      </w:pPr>
      <w:moveTo w:id="2445" w:author="De Groote - De Man" w:date="2018-03-15T11:08:00Z">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moveTo>
    </w:p>
    <w:p w14:paraId="7BC16F46" w14:textId="77777777" w:rsidR="003954A8" w:rsidRPr="000C6A8D" w:rsidRDefault="003954A8" w:rsidP="00D43487">
      <w:pPr>
        <w:pStyle w:val="ListParagraph1"/>
        <w:ind w:left="0"/>
        <w:jc w:val="both"/>
        <w:rPr>
          <w:rFonts w:ascii="Arial" w:hAnsi="Arial" w:cs="Arial"/>
          <w:szCs w:val="22"/>
          <w:lang w:val="fr-BE"/>
        </w:rPr>
      </w:pPr>
    </w:p>
    <w:p w14:paraId="42023E83" w14:textId="77777777" w:rsidR="003954A8" w:rsidRPr="00556324" w:rsidRDefault="003954A8" w:rsidP="003954A8">
      <w:pPr>
        <w:pStyle w:val="ListParagraph1"/>
        <w:ind w:left="0"/>
        <w:jc w:val="both"/>
        <w:rPr>
          <w:del w:id="2446" w:author="De Groote - De Man" w:date="2018-03-15T11:08:00Z"/>
          <w:rFonts w:ascii="Arial" w:hAnsi="Arial" w:cs="Arial"/>
          <w:szCs w:val="22"/>
          <w:lang w:val="fr-BE"/>
        </w:rPr>
      </w:pPr>
      <w:moveTo w:id="2447" w:author="De Groote - De Man" w:date="2018-03-15T11:08:00Z">
        <w:r w:rsidRPr="000C6A8D">
          <w:rPr>
            <w:rFonts w:ascii="Arial" w:hAnsi="Arial" w:cs="Arial"/>
            <w:szCs w:val="22"/>
            <w:lang w:val="fr-BE"/>
          </w:rPr>
          <w:t>Limitations supplémentaires dans l’exécution de la mission</w:t>
        </w:r>
      </w:moveTo>
      <w:moveToRangeEnd w:id="2444"/>
      <w:del w:id="2448" w:author="De Groote - De Man" w:date="2018-03-15T11:08:00Z">
        <w:r w:rsidR="00D553D4">
          <w:rPr>
            <w:rFonts w:ascii="Arial" w:hAnsi="Arial" w:cs="Arial"/>
            <w:szCs w:val="22"/>
            <w:lang w:val="fr-BE"/>
          </w:rPr>
          <w:delText xml:space="preserve"> </w:delText>
        </w:r>
        <w:r w:rsidRPr="001669FB">
          <w:rPr>
            <w:rFonts w:ascii="Arial" w:hAnsi="Arial" w:cs="Arial"/>
            <w:szCs w:val="22"/>
            <w:lang w:val="fr-BE"/>
          </w:rPr>
          <w:delText>:</w:delText>
        </w:r>
      </w:del>
    </w:p>
    <w:p w14:paraId="6B24F92F" w14:textId="77777777" w:rsidR="003954A8" w:rsidRPr="00556324" w:rsidRDefault="003954A8" w:rsidP="003954A8">
      <w:pPr>
        <w:pStyle w:val="ListParagraph1"/>
        <w:ind w:left="720" w:hanging="720"/>
        <w:jc w:val="both"/>
        <w:rPr>
          <w:del w:id="2449" w:author="De Groote - De Man" w:date="2018-03-15T11:08:00Z"/>
          <w:rFonts w:ascii="Arial" w:hAnsi="Arial" w:cs="Arial"/>
          <w:szCs w:val="22"/>
          <w:lang w:val="fr-BE"/>
        </w:rPr>
      </w:pPr>
    </w:p>
    <w:p w14:paraId="46D6C88A" w14:textId="5790B2E8" w:rsidR="003954A8" w:rsidRPr="000C6A8D" w:rsidRDefault="009F464B" w:rsidP="003954A8">
      <w:pPr>
        <w:pStyle w:val="ListParagraph1"/>
        <w:ind w:left="0"/>
        <w:jc w:val="both"/>
        <w:rPr>
          <w:ins w:id="2450" w:author="De Groote - De Man" w:date="2018-03-15T11:08:00Z"/>
          <w:rFonts w:ascii="Arial" w:hAnsi="Arial" w:cs="Arial"/>
          <w:szCs w:val="22"/>
          <w:lang w:val="fr-BE"/>
        </w:rPr>
      </w:pPr>
      <w:ins w:id="2451" w:author="De Groote - De Man" w:date="2018-03-15T11:08:00Z">
        <w:r w:rsidRPr="000C6A8D">
          <w:rPr>
            <w:rFonts w:ascii="Arial" w:hAnsi="Arial" w:cs="Arial"/>
            <w:szCs w:val="22"/>
            <w:lang w:val="fr-BE"/>
          </w:rPr>
          <w:t>:</w:t>
        </w:r>
      </w:ins>
    </w:p>
    <w:p w14:paraId="38D83691" w14:textId="77777777" w:rsidR="003954A8" w:rsidRPr="000C6A8D" w:rsidRDefault="003954A8" w:rsidP="003954A8">
      <w:pPr>
        <w:pStyle w:val="ListParagraph1"/>
        <w:ind w:left="720" w:hanging="720"/>
        <w:jc w:val="both"/>
        <w:rPr>
          <w:ins w:id="2452" w:author="De Groote - De Man" w:date="2018-03-15T11:08:00Z"/>
          <w:rFonts w:ascii="Arial" w:hAnsi="Arial" w:cs="Arial"/>
          <w:szCs w:val="22"/>
          <w:lang w:val="fr-BE"/>
        </w:rPr>
      </w:pPr>
    </w:p>
    <w:p w14:paraId="59B229BF" w14:textId="561FE159" w:rsidR="003954A8" w:rsidRPr="000C6A8D" w:rsidRDefault="003954A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le rapport de la direction effective</w:t>
      </w:r>
      <w:r w:rsidR="004742B7" w:rsidRPr="000C6A8D">
        <w:rPr>
          <w:rFonts w:ascii="Arial" w:hAnsi="Arial" w:cs="Arial"/>
          <w:szCs w:val="22"/>
          <w:lang w:val="fr-BE"/>
        </w:rPr>
        <w:t xml:space="preserve"> </w:t>
      </w:r>
      <w:del w:id="2453" w:author="De Groote - De Man" w:date="2018-03-15T11:08:00Z">
        <w:r w:rsidR="004742B7" w:rsidRPr="00B27FE9">
          <w:rPr>
            <w:rFonts w:ascii="Arial" w:hAnsi="Arial" w:cs="Arial"/>
            <w:i/>
            <w:szCs w:val="22"/>
            <w:lang w:val="fr-BE"/>
          </w:rPr>
          <w:delText>(</w:delText>
        </w:r>
      </w:del>
      <w:ins w:id="2454" w:author="De Groote - De Man" w:date="2018-03-15T11:08:00Z">
        <w:r w:rsidR="00600B23" w:rsidRPr="000C6A8D">
          <w:rPr>
            <w:rFonts w:ascii="Arial" w:hAnsi="Arial" w:cs="Arial"/>
            <w:i/>
            <w:szCs w:val="22"/>
            <w:lang w:val="fr-BE"/>
          </w:rPr>
          <w:t>[</w:t>
        </w:r>
      </w:ins>
      <w:r w:rsidR="00B27FE9" w:rsidRPr="000C6A8D">
        <w:rPr>
          <w:rFonts w:ascii="Arial" w:hAnsi="Arial" w:cs="Arial"/>
          <w:i/>
          <w:szCs w:val="22"/>
          <w:lang w:val="fr-BE"/>
        </w:rPr>
        <w:t>le cas échéant</w:t>
      </w:r>
      <w:r w:rsidR="00575A81" w:rsidRPr="000C6A8D">
        <w:rPr>
          <w:rFonts w:ascii="Arial" w:hAnsi="Arial" w:cs="Arial"/>
          <w:i/>
          <w:szCs w:val="22"/>
          <w:lang w:val="fr-BE"/>
        </w:rPr>
        <w:t>,</w:t>
      </w:r>
      <w:ins w:id="2455" w:author="De Groote - De Man" w:date="2018-03-15T11:08:00Z">
        <w:r w:rsidR="00F55EB5" w:rsidRPr="000C6A8D">
          <w:rPr>
            <w:rFonts w:ascii="Arial" w:hAnsi="Arial" w:cs="Arial"/>
            <w:i/>
            <w:szCs w:val="22"/>
            <w:lang w:val="fr-BE"/>
          </w:rPr>
          <w:t xml:space="preserve"> </w:t>
        </w:r>
      </w:ins>
      <w:r w:rsidR="004742B7" w:rsidRPr="000C6A8D">
        <w:rPr>
          <w:rFonts w:ascii="Arial" w:hAnsi="Arial" w:cs="Arial"/>
          <w:i/>
          <w:szCs w:val="22"/>
          <w:lang w:val="fr-BE"/>
        </w:rPr>
        <w:t>du comité de direction</w:t>
      </w:r>
      <w:del w:id="2456" w:author="De Groote - De Man" w:date="2018-03-15T11:08:00Z">
        <w:r w:rsidR="004742B7" w:rsidRPr="00B27FE9">
          <w:rPr>
            <w:rFonts w:ascii="Arial" w:hAnsi="Arial" w:cs="Arial"/>
            <w:i/>
            <w:szCs w:val="22"/>
            <w:lang w:val="fr-BE"/>
          </w:rPr>
          <w:delText>)</w:delText>
        </w:r>
      </w:del>
      <w:ins w:id="2457" w:author="De Groote - De Man" w:date="2018-03-15T11:08:00Z">
        <w:r w:rsidR="00600B23" w:rsidRPr="000C6A8D">
          <w:rPr>
            <w:rFonts w:ascii="Arial" w:hAnsi="Arial" w:cs="Arial"/>
            <w:i/>
            <w:szCs w:val="22"/>
            <w:lang w:val="fr-BE"/>
          </w:rPr>
          <w:t>]</w:t>
        </w:r>
      </w:ins>
      <w:r w:rsidR="004742B7" w:rsidRPr="000C6A8D">
        <w:rPr>
          <w:rFonts w:ascii="Arial" w:hAnsi="Arial" w:cs="Arial"/>
          <w:szCs w:val="22"/>
          <w:lang w:val="fr-BE"/>
        </w:rPr>
        <w:t xml:space="preserve"> de la société de gestion désignée par </w:t>
      </w:r>
      <w:del w:id="2458" w:author="De Groote - De Man" w:date="2018-03-15T11:08:00Z">
        <w:r w:rsidR="004742B7" w:rsidRPr="00B27FE9">
          <w:rPr>
            <w:rFonts w:ascii="Arial" w:hAnsi="Arial" w:cs="Arial"/>
            <w:i/>
            <w:szCs w:val="22"/>
            <w:lang w:val="fr-BE"/>
          </w:rPr>
          <w:delText>(</w:delText>
        </w:r>
      </w:del>
      <w:ins w:id="245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60" w:author="De Groote - De Man" w:date="2018-03-15T11:08:00Z">
        <w:r w:rsidR="004742B7" w:rsidRPr="00B27FE9">
          <w:rPr>
            <w:rFonts w:ascii="Arial" w:hAnsi="Arial" w:cs="Arial"/>
            <w:i/>
            <w:szCs w:val="22"/>
            <w:lang w:val="fr-BE"/>
          </w:rPr>
          <w:delText>)</w:delText>
        </w:r>
      </w:del>
      <w:ins w:id="2461"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del w:id="2462" w:author="De Groote - De Man" w:date="2018-03-15T11:08:00Z">
        <w:r w:rsidR="00C75250">
          <w:rPr>
            <w:rFonts w:ascii="Arial" w:hAnsi="Arial" w:cs="Arial"/>
            <w:szCs w:val="22"/>
            <w:lang w:val="fr-BE"/>
          </w:rPr>
          <w:delText xml:space="preserve"> </w:delText>
        </w:r>
        <w:r w:rsidRPr="001669FB">
          <w:rPr>
            <w:rFonts w:ascii="Arial" w:hAnsi="Arial" w:cs="Arial"/>
            <w:szCs w:val="22"/>
            <w:lang w:val="fr-BE"/>
          </w:rPr>
          <w:delText xml:space="preserve">: </w:delText>
        </w:r>
        <w:r w:rsidRPr="001669FB">
          <w:rPr>
            <w:rFonts w:ascii="Arial" w:hAnsi="Arial" w:cs="Arial"/>
            <w:i/>
            <w:szCs w:val="22"/>
            <w:lang w:val="fr-BE"/>
          </w:rPr>
          <w:delText>(</w:delText>
        </w:r>
      </w:del>
      <w:ins w:id="2463" w:author="De Groote - De Man" w:date="2018-03-15T11:08:00Z">
        <w:r w:rsidR="009F464B" w:rsidRPr="000C6A8D">
          <w:rPr>
            <w:rFonts w:ascii="Arial" w:hAnsi="Arial" w:cs="Arial"/>
            <w:szCs w:val="22"/>
            <w:lang w:val="fr-BE"/>
          </w:rPr>
          <w:t>:</w:t>
        </w:r>
        <w:r w:rsidRPr="000C6A8D">
          <w:rPr>
            <w:rFonts w:ascii="Arial" w:hAnsi="Arial" w:cs="Arial"/>
            <w:szCs w:val="22"/>
            <w:lang w:val="fr-BE"/>
          </w:rPr>
          <w:t xml:space="preserve"> </w:t>
        </w:r>
        <w:r w:rsidR="00F55EB5" w:rsidRPr="000C6A8D">
          <w:rPr>
            <w:rFonts w:ascii="Arial" w:hAnsi="Arial" w:cs="Arial"/>
            <w:i/>
            <w:szCs w:val="22"/>
            <w:lang w:val="fr-BE"/>
          </w:rPr>
          <w:t>[</w:t>
        </w:r>
      </w:ins>
      <w:r w:rsidR="00F55EB5" w:rsidRPr="000C6A8D">
        <w:rPr>
          <w:rFonts w:ascii="Arial" w:hAnsi="Arial" w:cs="Arial"/>
          <w:i/>
          <w:szCs w:val="22"/>
          <w:lang w:val="fr-BE"/>
        </w:rPr>
        <w:t>à adapter selon le contenu du rapport</w:t>
      </w:r>
      <w:del w:id="2464" w:author="De Groote - De Man" w:date="2018-03-15T11:08:00Z">
        <w:r w:rsidRPr="001669FB">
          <w:rPr>
            <w:rFonts w:ascii="Arial" w:hAnsi="Arial" w:cs="Arial"/>
            <w:i/>
            <w:szCs w:val="22"/>
            <w:lang w:val="fr-BE"/>
          </w:rPr>
          <w:delText>)</w:delText>
        </w:r>
        <w:r w:rsidRPr="001669FB">
          <w:rPr>
            <w:rFonts w:ascii="Arial" w:hAnsi="Arial" w:cs="Arial"/>
            <w:szCs w:val="22"/>
            <w:lang w:val="fr-BE"/>
          </w:rPr>
          <w:delText>.</w:delText>
        </w:r>
      </w:del>
      <w:ins w:id="2465" w:author="De Groote - De Man" w:date="2018-03-15T11:08:00Z">
        <w:r w:rsidR="00F55EB5"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Pour ces éléments, nous avons uniquement vérifié que le rapport de la direction effective </w:t>
      </w:r>
      <w:del w:id="2466" w:author="De Groote - De Man" w:date="2018-03-15T11:08:00Z">
        <w:r w:rsidR="004742B7" w:rsidRPr="00B27FE9">
          <w:rPr>
            <w:rFonts w:ascii="Arial" w:hAnsi="Arial" w:cs="Arial"/>
            <w:i/>
            <w:szCs w:val="22"/>
            <w:lang w:val="fr-BE"/>
          </w:rPr>
          <w:delText>(</w:delText>
        </w:r>
      </w:del>
      <w:ins w:id="2467"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2468" w:author="De Groote - De Man" w:date="2018-03-15T11:08:00Z">
        <w:r w:rsidR="004742B7" w:rsidRPr="00B27FE9">
          <w:rPr>
            <w:rFonts w:ascii="Arial" w:hAnsi="Arial" w:cs="Arial"/>
            <w:i/>
            <w:szCs w:val="22"/>
            <w:lang w:val="fr-BE"/>
          </w:rPr>
          <w:delText>)</w:delText>
        </w:r>
      </w:del>
      <w:ins w:id="2469" w:author="De Groote - De Man" w:date="2018-03-15T11:08:00Z">
        <w:r w:rsidR="00600B23" w:rsidRPr="000C6A8D">
          <w:rPr>
            <w:rFonts w:ascii="Arial" w:hAnsi="Arial" w:cs="Arial"/>
            <w:i/>
            <w:szCs w:val="22"/>
            <w:lang w:val="fr-BE"/>
          </w:rPr>
          <w:t>]</w:t>
        </w:r>
      </w:ins>
      <w:r w:rsidR="004742B7" w:rsidRPr="000C6A8D">
        <w:rPr>
          <w:rFonts w:ascii="Arial" w:hAnsi="Arial" w:cs="Arial"/>
          <w:szCs w:val="22"/>
          <w:lang w:val="fr-BE"/>
        </w:rPr>
        <w:t xml:space="preserve"> de la société de gestion désignée par </w:t>
      </w:r>
      <w:del w:id="2470" w:author="De Groote - De Man" w:date="2018-03-15T11:08:00Z">
        <w:r w:rsidR="004742B7" w:rsidRPr="00B27FE9">
          <w:rPr>
            <w:rFonts w:ascii="Arial" w:hAnsi="Arial" w:cs="Arial"/>
            <w:i/>
            <w:szCs w:val="22"/>
            <w:lang w:val="fr-BE"/>
          </w:rPr>
          <w:delText>(</w:delText>
        </w:r>
      </w:del>
      <w:ins w:id="2471"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72" w:author="De Groote - De Man" w:date="2018-03-15T11:08:00Z">
        <w:r w:rsidR="004742B7" w:rsidRPr="00B27FE9">
          <w:rPr>
            <w:rFonts w:ascii="Arial" w:hAnsi="Arial" w:cs="Arial"/>
            <w:i/>
            <w:szCs w:val="22"/>
            <w:lang w:val="fr-BE"/>
          </w:rPr>
          <w:delText>)</w:delText>
        </w:r>
      </w:del>
      <w:ins w:id="2473" w:author="De Groote - De Man" w:date="2018-03-15T11:08:00Z">
        <w:r w:rsidR="00AF7E6C" w:rsidRPr="000C6A8D">
          <w:rPr>
            <w:rFonts w:ascii="Arial" w:hAnsi="Arial" w:cs="Arial"/>
            <w:i/>
            <w:szCs w:val="22"/>
            <w:lang w:val="fr-BE"/>
          </w:rPr>
          <w:t>]</w:t>
        </w:r>
      </w:ins>
      <w:r w:rsidR="004742B7" w:rsidRPr="000C6A8D">
        <w:rPr>
          <w:rFonts w:ascii="Arial" w:hAnsi="Arial" w:cs="Arial"/>
          <w:szCs w:val="22"/>
          <w:lang w:val="fr-BE"/>
        </w:rPr>
        <w:t xml:space="preserve"> </w:t>
      </w:r>
      <w:r w:rsidRPr="000C6A8D">
        <w:rPr>
          <w:rFonts w:ascii="Arial" w:hAnsi="Arial" w:cs="Arial"/>
          <w:szCs w:val="22"/>
          <w:lang w:val="fr-BE"/>
        </w:rPr>
        <w:t>ne contient pas d’incohérences manifestes par rapport à l’information dont nous disposons dans le cadre de notre mission de droit privé</w:t>
      </w:r>
      <w:del w:id="2474"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2F872C2" w14:textId="77777777" w:rsidR="003954A8" w:rsidRPr="000C6A8D" w:rsidRDefault="003954A8" w:rsidP="003954A8">
      <w:pPr>
        <w:pStyle w:val="ListParagraph1"/>
        <w:ind w:left="0"/>
        <w:jc w:val="both"/>
        <w:rPr>
          <w:rFonts w:ascii="Arial" w:hAnsi="Arial" w:cs="Arial"/>
          <w:szCs w:val="22"/>
          <w:lang w:val="fr-BE"/>
        </w:rPr>
      </w:pPr>
    </w:p>
    <w:p w14:paraId="1F0AB075" w14:textId="20150035" w:rsidR="003954A8" w:rsidRPr="000C6A8D" w:rsidRDefault="003954A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del w:id="2475"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8203A4A" w14:textId="77777777" w:rsidR="003954A8" w:rsidRPr="000C6A8D" w:rsidRDefault="003954A8" w:rsidP="003954A8">
      <w:pPr>
        <w:pStyle w:val="ListParagraph1"/>
        <w:ind w:left="720" w:hanging="720"/>
        <w:jc w:val="both"/>
        <w:rPr>
          <w:rFonts w:ascii="Arial" w:hAnsi="Arial" w:cs="Arial"/>
          <w:szCs w:val="22"/>
          <w:lang w:val="fr-FR"/>
        </w:rPr>
      </w:pPr>
    </w:p>
    <w:p w14:paraId="07691528" w14:textId="20DBD0F7" w:rsidR="003954A8" w:rsidRPr="000C6A8D" w:rsidRDefault="003954A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del w:id="2476" w:author="De Groote - De Man" w:date="2018-03-15T11:08:00Z">
        <w:r w:rsidRPr="001669FB">
          <w:rPr>
            <w:rFonts w:ascii="Arial" w:hAnsi="Arial" w:cs="Arial"/>
            <w:i/>
            <w:szCs w:val="22"/>
            <w:lang w:val="fr-BE"/>
          </w:rPr>
          <w:delText>(</w:delText>
        </w:r>
      </w:del>
      <w:ins w:id="247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478" w:author="De Groote - De Man" w:date="2018-03-15T11:08:00Z">
        <w:r w:rsidRPr="001669FB">
          <w:rPr>
            <w:rFonts w:ascii="Arial" w:hAnsi="Arial" w:cs="Arial"/>
            <w:i/>
            <w:szCs w:val="22"/>
            <w:lang w:val="fr-BE"/>
          </w:rPr>
          <w:delText>)</w:delText>
        </w:r>
      </w:del>
      <w:ins w:id="2479"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l’ensemble des dispositions légales applicables</w:t>
      </w:r>
      <w:del w:id="2480"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655D6523" w14:textId="77777777" w:rsidR="003954A8" w:rsidRPr="000C6A8D" w:rsidRDefault="003954A8" w:rsidP="003954A8">
      <w:pPr>
        <w:pStyle w:val="ListParagraph1"/>
        <w:ind w:left="720" w:hanging="720"/>
        <w:jc w:val="both"/>
        <w:rPr>
          <w:rFonts w:ascii="Arial" w:hAnsi="Arial" w:cs="Arial"/>
          <w:szCs w:val="22"/>
          <w:lang w:val="fr-BE"/>
        </w:rPr>
      </w:pPr>
    </w:p>
    <w:p w14:paraId="4AFDE61A" w14:textId="5197A0D6" w:rsidR="003954A8" w:rsidRPr="000C6A8D" w:rsidRDefault="00AF7E6C">
      <w:pPr>
        <w:pStyle w:val="ListParagraph1"/>
        <w:numPr>
          <w:ilvl w:val="0"/>
          <w:numId w:val="10"/>
        </w:numPr>
        <w:spacing w:before="120" w:after="120" w:line="240" w:lineRule="auto"/>
        <w:contextualSpacing/>
        <w:jc w:val="both"/>
        <w:rPr>
          <w:rFonts w:ascii="Arial" w:hAnsi="Arial" w:cs="Arial"/>
          <w:szCs w:val="22"/>
          <w:lang w:val="fr-BE"/>
        </w:rPr>
      </w:pPr>
      <w:r w:rsidRPr="00D43487">
        <w:rPr>
          <w:rFonts w:ascii="Arial" w:hAnsi="Arial"/>
          <w:i/>
          <w:lang w:val="fr-BE"/>
        </w:rPr>
        <w:lastRenderedPageBreak/>
        <w:t>[</w:t>
      </w:r>
      <w:r w:rsidR="003954A8" w:rsidRPr="000C6A8D">
        <w:rPr>
          <w:rFonts w:ascii="Arial" w:hAnsi="Arial" w:cs="Arial"/>
          <w:i/>
          <w:szCs w:val="22"/>
          <w:lang w:val="fr-BE"/>
        </w:rPr>
        <w:t>à compléter avec d’autres limitations sur base de l’appréciation professionnelle de la situation par le réviseur agréé</w:t>
      </w:r>
      <w:r w:rsidRPr="00D43487">
        <w:rPr>
          <w:rFonts w:ascii="Arial" w:hAnsi="Arial"/>
          <w:i/>
          <w:lang w:val="fr-BE"/>
        </w:rPr>
        <w:t>]</w:t>
      </w:r>
      <w:r w:rsidR="003954A8" w:rsidRPr="000C6A8D">
        <w:rPr>
          <w:rFonts w:ascii="Arial" w:hAnsi="Arial" w:cs="Arial"/>
          <w:i/>
          <w:szCs w:val="22"/>
          <w:lang w:val="fr-BE"/>
        </w:rPr>
        <w:t>.</w:t>
      </w:r>
    </w:p>
    <w:p w14:paraId="09714CFD" w14:textId="77777777" w:rsidR="003954A8" w:rsidRPr="000C6A8D" w:rsidRDefault="003954A8" w:rsidP="003954A8">
      <w:pPr>
        <w:jc w:val="both"/>
        <w:rPr>
          <w:rFonts w:ascii="Arial" w:hAnsi="Arial" w:cs="Arial"/>
          <w:b/>
          <w:i/>
          <w:szCs w:val="22"/>
          <w:lang w:val="fr-BE"/>
        </w:rPr>
      </w:pPr>
    </w:p>
    <w:p w14:paraId="5AA33BB5" w14:textId="77777777" w:rsidR="003954A8" w:rsidRPr="000C6A8D" w:rsidRDefault="003954A8" w:rsidP="003954A8">
      <w:pPr>
        <w:jc w:val="both"/>
        <w:rPr>
          <w:rFonts w:ascii="Arial" w:hAnsi="Arial" w:cs="Arial"/>
          <w:b/>
          <w:i/>
          <w:szCs w:val="22"/>
          <w:lang w:val="fr-BE"/>
        </w:rPr>
      </w:pPr>
      <w:r w:rsidRPr="000C6A8D">
        <w:rPr>
          <w:rFonts w:ascii="Arial" w:hAnsi="Arial" w:cs="Arial"/>
          <w:b/>
          <w:i/>
          <w:szCs w:val="22"/>
          <w:lang w:val="fr-BE"/>
        </w:rPr>
        <w:t>Constatations</w:t>
      </w:r>
    </w:p>
    <w:p w14:paraId="433678A1" w14:textId="77777777" w:rsidR="003954A8" w:rsidRPr="000C6A8D" w:rsidRDefault="003954A8" w:rsidP="003954A8">
      <w:pPr>
        <w:jc w:val="both"/>
        <w:rPr>
          <w:rFonts w:ascii="Arial" w:hAnsi="Arial" w:cs="Arial"/>
          <w:szCs w:val="22"/>
          <w:lang w:val="fr-BE"/>
        </w:rPr>
      </w:pPr>
    </w:p>
    <w:p w14:paraId="1BBE8538" w14:textId="2BEC5359" w:rsidR="003954A8" w:rsidRPr="000C6A8D" w:rsidRDefault="003954A8" w:rsidP="003954A8">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2481"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70968D1" w14:textId="77777777" w:rsidR="003954A8" w:rsidRPr="000C6A8D" w:rsidRDefault="003954A8" w:rsidP="003954A8">
      <w:pPr>
        <w:jc w:val="both"/>
        <w:rPr>
          <w:rFonts w:ascii="Arial" w:hAnsi="Arial" w:cs="Arial"/>
          <w:szCs w:val="22"/>
          <w:lang w:val="fr-BE"/>
        </w:rPr>
      </w:pPr>
    </w:p>
    <w:p w14:paraId="3F0711F6" w14:textId="244638FA" w:rsidR="003954A8" w:rsidRPr="002C7378" w:rsidRDefault="003954A8" w:rsidP="00D43487">
      <w:pPr>
        <w:pStyle w:val="Lijstalinea"/>
        <w:numPr>
          <w:ilvl w:val="0"/>
          <w:numId w:val="40"/>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CBFA_2011_07</w:t>
      </w:r>
      <w:del w:id="2482"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350498C7" w14:textId="77777777" w:rsidR="003954A8" w:rsidRPr="00556324" w:rsidRDefault="003954A8" w:rsidP="002D6004">
      <w:pPr>
        <w:jc w:val="both"/>
        <w:rPr>
          <w:del w:id="2483" w:author="De Groote - De Man" w:date="2018-03-15T11:08:00Z"/>
          <w:rFonts w:ascii="Arial" w:hAnsi="Arial" w:cs="Arial"/>
          <w:szCs w:val="22"/>
          <w:lang w:val="fr-BE"/>
        </w:rPr>
      </w:pPr>
      <w:del w:id="2484" w:author="De Groote - De Man" w:date="2018-03-15T11:08:00Z">
        <w:r w:rsidRPr="001669FB">
          <w:rPr>
            <w:rFonts w:ascii="Arial" w:hAnsi="Arial" w:cs="Arial"/>
            <w:szCs w:val="22"/>
            <w:lang w:val="fr-BE"/>
          </w:rPr>
          <w:delText>-</w:delText>
        </w:r>
        <w:r w:rsidR="002D6004">
          <w:rPr>
            <w:rFonts w:ascii="Arial" w:hAnsi="Arial" w:cs="Arial"/>
            <w:szCs w:val="22"/>
            <w:lang w:val="fr-BE"/>
          </w:rPr>
          <w:br/>
        </w:r>
      </w:del>
    </w:p>
    <w:p w14:paraId="0F5253D8" w14:textId="77777777" w:rsidR="00600B23" w:rsidRPr="000C6A8D" w:rsidRDefault="00600B23" w:rsidP="002D6004">
      <w:pPr>
        <w:jc w:val="both"/>
        <w:rPr>
          <w:ins w:id="2485" w:author="De Groote - De Man" w:date="2018-03-15T11:08:00Z"/>
          <w:rFonts w:ascii="Arial" w:hAnsi="Arial" w:cs="Arial"/>
          <w:szCs w:val="22"/>
          <w:lang w:val="fr-BE"/>
        </w:rPr>
      </w:pPr>
    </w:p>
    <w:p w14:paraId="4A1F4C8D" w14:textId="77777777" w:rsidR="00F55EB5" w:rsidRPr="000C6A8D" w:rsidRDefault="00F55EB5" w:rsidP="00F55EB5">
      <w:pPr>
        <w:pStyle w:val="Lijstalinea"/>
        <w:numPr>
          <w:ilvl w:val="0"/>
          <w:numId w:val="35"/>
        </w:numPr>
        <w:jc w:val="both"/>
        <w:rPr>
          <w:ins w:id="2486" w:author="De Groote - De Man" w:date="2018-03-15T11:08:00Z"/>
          <w:rFonts w:ascii="Arial" w:hAnsi="Arial" w:cs="Arial"/>
          <w:i/>
          <w:szCs w:val="22"/>
          <w:lang w:val="fr-BE"/>
        </w:rPr>
      </w:pPr>
      <w:ins w:id="2487" w:author="De Groote - De Man" w:date="2018-03-15T11:08:00Z">
        <w:r w:rsidRPr="000C6A8D">
          <w:rPr>
            <w:rFonts w:ascii="Arial" w:hAnsi="Arial" w:cs="Arial"/>
            <w:i/>
            <w:szCs w:val="22"/>
            <w:lang w:val="fr-BE"/>
          </w:rPr>
          <w:t>[XXX]</w:t>
        </w:r>
      </w:ins>
    </w:p>
    <w:p w14:paraId="405C1771" w14:textId="18DE81E2" w:rsidR="003954A8" w:rsidRPr="002C7378" w:rsidRDefault="003954A8">
      <w:pPr>
        <w:jc w:val="both"/>
        <w:rPr>
          <w:ins w:id="2488" w:author="De Groote - De Man" w:date="2018-03-15T11:08:00Z"/>
          <w:rFonts w:ascii="Arial" w:hAnsi="Arial" w:cs="Arial"/>
          <w:i/>
          <w:szCs w:val="22"/>
          <w:lang w:val="fr-BE"/>
        </w:rPr>
      </w:pPr>
    </w:p>
    <w:p w14:paraId="27FC33ED" w14:textId="0C65C87D" w:rsidR="003954A8" w:rsidRPr="002C7378" w:rsidRDefault="003954A8" w:rsidP="00D43487">
      <w:pPr>
        <w:pStyle w:val="Lijstalinea"/>
        <w:numPr>
          <w:ilvl w:val="0"/>
          <w:numId w:val="40"/>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del w:id="2489"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37C90DBF" w14:textId="77777777" w:rsidR="003954A8" w:rsidRPr="00556324" w:rsidRDefault="003954A8" w:rsidP="003954A8">
      <w:pPr>
        <w:jc w:val="both"/>
        <w:rPr>
          <w:del w:id="2490" w:author="De Groote - De Man" w:date="2018-03-15T11:08:00Z"/>
          <w:rFonts w:ascii="Arial" w:hAnsi="Arial" w:cs="Arial"/>
          <w:szCs w:val="22"/>
          <w:lang w:val="fr-BE"/>
        </w:rPr>
      </w:pPr>
      <w:del w:id="2491" w:author="De Groote - De Man" w:date="2018-03-15T11:08:00Z">
        <w:r w:rsidRPr="001669FB">
          <w:rPr>
            <w:rFonts w:ascii="Arial" w:hAnsi="Arial" w:cs="Arial"/>
            <w:szCs w:val="22"/>
            <w:lang w:val="fr-BE"/>
          </w:rPr>
          <w:delText>-</w:delText>
        </w:r>
      </w:del>
    </w:p>
    <w:p w14:paraId="372123EA" w14:textId="77777777" w:rsidR="003954A8" w:rsidRPr="00556324" w:rsidRDefault="003954A8" w:rsidP="003954A8">
      <w:pPr>
        <w:jc w:val="both"/>
        <w:rPr>
          <w:del w:id="2492" w:author="De Groote - De Man" w:date="2018-03-15T11:08:00Z"/>
          <w:rFonts w:ascii="Arial" w:hAnsi="Arial" w:cs="Arial"/>
          <w:szCs w:val="22"/>
          <w:lang w:val="fr-BE"/>
        </w:rPr>
      </w:pPr>
    </w:p>
    <w:p w14:paraId="0D6BA572" w14:textId="77777777" w:rsidR="003954A8" w:rsidRPr="00556324" w:rsidRDefault="003954A8" w:rsidP="003954A8">
      <w:pPr>
        <w:jc w:val="both"/>
        <w:rPr>
          <w:del w:id="2493" w:author="De Groote - De Man" w:date="2018-03-15T11:08:00Z"/>
          <w:rFonts w:ascii="Arial" w:hAnsi="Arial" w:cs="Arial"/>
          <w:szCs w:val="22"/>
          <w:lang w:val="fr-BE"/>
        </w:rPr>
      </w:pPr>
    </w:p>
    <w:p w14:paraId="4DBE3682" w14:textId="77777777" w:rsidR="00600B23" w:rsidRPr="000C6A8D" w:rsidRDefault="00600B23" w:rsidP="003954A8">
      <w:pPr>
        <w:jc w:val="both"/>
        <w:rPr>
          <w:ins w:id="2494" w:author="De Groote - De Man" w:date="2018-03-15T11:08:00Z"/>
          <w:rFonts w:ascii="Arial" w:hAnsi="Arial" w:cs="Arial"/>
          <w:szCs w:val="22"/>
          <w:lang w:val="fr-BE"/>
        </w:rPr>
      </w:pPr>
    </w:p>
    <w:p w14:paraId="577CA6D2" w14:textId="77777777" w:rsidR="00F55EB5" w:rsidRPr="000C6A8D" w:rsidRDefault="00F55EB5" w:rsidP="00F55EB5">
      <w:pPr>
        <w:pStyle w:val="Lijstalinea"/>
        <w:numPr>
          <w:ilvl w:val="0"/>
          <w:numId w:val="35"/>
        </w:numPr>
        <w:jc w:val="both"/>
        <w:rPr>
          <w:ins w:id="2495" w:author="De Groote - De Man" w:date="2018-03-15T11:08:00Z"/>
          <w:rFonts w:ascii="Arial" w:hAnsi="Arial" w:cs="Arial"/>
          <w:i/>
          <w:szCs w:val="22"/>
          <w:lang w:val="fr-BE"/>
        </w:rPr>
      </w:pPr>
      <w:ins w:id="2496" w:author="De Groote - De Man" w:date="2018-03-15T11:08:00Z">
        <w:r w:rsidRPr="000C6A8D">
          <w:rPr>
            <w:rFonts w:ascii="Arial" w:hAnsi="Arial" w:cs="Arial"/>
            <w:i/>
            <w:szCs w:val="22"/>
            <w:lang w:val="fr-BE"/>
          </w:rPr>
          <w:t>[XXX]</w:t>
        </w:r>
      </w:ins>
    </w:p>
    <w:p w14:paraId="4B44937E" w14:textId="77777777" w:rsidR="003954A8" w:rsidRPr="000C6A8D" w:rsidRDefault="003954A8" w:rsidP="003954A8">
      <w:pPr>
        <w:jc w:val="both"/>
        <w:rPr>
          <w:ins w:id="2497" w:author="De Groote - De Man" w:date="2018-03-15T11:08:00Z"/>
          <w:rFonts w:ascii="Arial" w:hAnsi="Arial" w:cs="Arial"/>
          <w:szCs w:val="22"/>
          <w:lang w:val="fr-BE"/>
        </w:rPr>
      </w:pPr>
    </w:p>
    <w:p w14:paraId="109260CF" w14:textId="75B6CD4B" w:rsidR="003954A8" w:rsidRPr="002C7378" w:rsidRDefault="003954A8" w:rsidP="00D43487">
      <w:pPr>
        <w:pStyle w:val="Lijstalinea"/>
        <w:numPr>
          <w:ilvl w:val="0"/>
          <w:numId w:val="40"/>
        </w:numPr>
        <w:rPr>
          <w:rFonts w:ascii="Arial" w:hAnsi="Arial" w:cs="Arial"/>
          <w:lang w:val="fr-BE"/>
        </w:rPr>
      </w:pPr>
      <w:r w:rsidRPr="002C7378">
        <w:rPr>
          <w:rFonts w:ascii="Arial" w:hAnsi="Arial" w:cs="Arial"/>
          <w:lang w:val="fr-BE"/>
        </w:rPr>
        <w:t>Autres constatations</w:t>
      </w:r>
      <w:del w:id="2498" w:author="De Groote - De Man" w:date="2018-03-15T11:08:00Z">
        <w:r w:rsidR="00C75250">
          <w:rPr>
            <w:rFonts w:ascii="Arial" w:hAnsi="Arial" w:cs="Arial"/>
            <w:szCs w:val="22"/>
            <w:lang w:val="fr-BE"/>
          </w:rPr>
          <w:delText xml:space="preserve"> </w:delText>
        </w:r>
      </w:del>
      <w:r w:rsidR="009F464B" w:rsidRPr="002C7378">
        <w:rPr>
          <w:rFonts w:ascii="Arial" w:hAnsi="Arial" w:cs="Arial"/>
          <w:lang w:val="fr-BE"/>
        </w:rPr>
        <w:t>:</w:t>
      </w:r>
    </w:p>
    <w:p w14:paraId="00EEB002" w14:textId="77777777" w:rsidR="003954A8" w:rsidRPr="00556324" w:rsidRDefault="003954A8" w:rsidP="003954A8">
      <w:pPr>
        <w:jc w:val="both"/>
        <w:rPr>
          <w:del w:id="2499" w:author="De Groote - De Man" w:date="2018-03-15T11:08:00Z"/>
          <w:rFonts w:ascii="Arial" w:hAnsi="Arial" w:cs="Arial"/>
          <w:szCs w:val="22"/>
          <w:lang w:val="fr-BE"/>
        </w:rPr>
      </w:pPr>
      <w:del w:id="2500" w:author="De Groote - De Man" w:date="2018-03-15T11:08:00Z">
        <w:r w:rsidRPr="001669FB">
          <w:rPr>
            <w:rFonts w:ascii="Arial" w:hAnsi="Arial" w:cs="Arial"/>
            <w:szCs w:val="22"/>
            <w:lang w:val="fr-BE"/>
          </w:rPr>
          <w:delText>-</w:delText>
        </w:r>
      </w:del>
    </w:p>
    <w:p w14:paraId="353D83B1" w14:textId="293C79C6" w:rsidR="00600B23" w:rsidRPr="000C6A8D" w:rsidRDefault="00600B23">
      <w:pPr>
        <w:jc w:val="both"/>
        <w:rPr>
          <w:ins w:id="2501" w:author="De Groote - De Man" w:date="2018-03-15T11:08:00Z"/>
          <w:rFonts w:ascii="Arial" w:hAnsi="Arial" w:cs="Arial"/>
          <w:i/>
          <w:szCs w:val="22"/>
          <w:lang w:val="fr-BE"/>
        </w:rPr>
      </w:pPr>
    </w:p>
    <w:p w14:paraId="6294FEE8" w14:textId="77777777" w:rsidR="00F55EB5" w:rsidRPr="000C6A8D" w:rsidRDefault="00F55EB5" w:rsidP="00F55EB5">
      <w:pPr>
        <w:pStyle w:val="Lijstalinea"/>
        <w:numPr>
          <w:ilvl w:val="0"/>
          <w:numId w:val="35"/>
        </w:numPr>
        <w:jc w:val="both"/>
        <w:rPr>
          <w:ins w:id="2502" w:author="De Groote - De Man" w:date="2018-03-15T11:08:00Z"/>
          <w:rFonts w:ascii="Arial" w:hAnsi="Arial" w:cs="Arial"/>
          <w:i/>
          <w:szCs w:val="22"/>
          <w:lang w:val="fr-BE"/>
        </w:rPr>
      </w:pPr>
      <w:ins w:id="2503" w:author="De Groote - De Man" w:date="2018-03-15T11:08:00Z">
        <w:r w:rsidRPr="000C6A8D">
          <w:rPr>
            <w:rFonts w:ascii="Arial" w:hAnsi="Arial" w:cs="Arial"/>
            <w:i/>
            <w:szCs w:val="22"/>
            <w:lang w:val="fr-BE"/>
          </w:rPr>
          <w:t>[XXX]</w:t>
        </w:r>
      </w:ins>
    </w:p>
    <w:p w14:paraId="29686A91" w14:textId="77777777" w:rsidR="003954A8" w:rsidRPr="000C6A8D" w:rsidRDefault="003954A8" w:rsidP="003954A8">
      <w:pPr>
        <w:pStyle w:val="ListParagraph1"/>
        <w:ind w:left="0"/>
        <w:jc w:val="both"/>
        <w:rPr>
          <w:rFonts w:ascii="Arial" w:hAnsi="Arial" w:cs="Arial"/>
          <w:szCs w:val="22"/>
          <w:lang w:val="fr-BE"/>
        </w:rPr>
      </w:pPr>
    </w:p>
    <w:p w14:paraId="25CD08A8" w14:textId="097B4A45" w:rsidR="003954A8" w:rsidRPr="000C6A8D" w:rsidRDefault="003954A8" w:rsidP="003954A8">
      <w:pPr>
        <w:pStyle w:val="ListParagraph1"/>
        <w:ind w:left="0"/>
        <w:jc w:val="both"/>
        <w:rPr>
          <w:rFonts w:ascii="Arial" w:hAnsi="Arial" w:cs="Arial"/>
          <w:szCs w:val="22"/>
          <w:lang w:val="fr-BE"/>
        </w:rPr>
      </w:pPr>
      <w:r w:rsidRPr="000C6A8D">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sidRPr="000C6A8D">
        <w:rPr>
          <w:rFonts w:ascii="Arial" w:hAnsi="Arial" w:cs="Arial"/>
          <w:szCs w:val="22"/>
          <w:lang w:val="fr-BE"/>
        </w:rPr>
        <w:t xml:space="preserve"> </w:t>
      </w:r>
      <w:del w:id="2504" w:author="De Groote - De Man" w:date="2018-03-15T11:08:00Z">
        <w:r w:rsidR="004D1B67" w:rsidRPr="00B27FE9">
          <w:rPr>
            <w:rFonts w:ascii="Arial" w:hAnsi="Arial" w:cs="Arial"/>
            <w:i/>
            <w:szCs w:val="22"/>
            <w:lang w:val="fr-BE"/>
          </w:rPr>
          <w:delText>(</w:delText>
        </w:r>
      </w:del>
      <w:ins w:id="2505"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2506" w:author="De Groote - De Man" w:date="2018-03-15T11:08:00Z">
        <w:r w:rsidR="004D1B67" w:rsidRPr="00B27FE9">
          <w:rPr>
            <w:rFonts w:ascii="Arial" w:hAnsi="Arial" w:cs="Arial"/>
            <w:i/>
            <w:szCs w:val="22"/>
            <w:lang w:val="fr-BE"/>
          </w:rPr>
          <w:delText>)</w:delText>
        </w:r>
      </w:del>
      <w:ins w:id="2507" w:author="De Groote - De Man" w:date="2018-03-15T11:08:00Z">
        <w:r w:rsidR="00600B23" w:rsidRPr="000C6A8D">
          <w:rPr>
            <w:rFonts w:ascii="Arial" w:hAnsi="Arial" w:cs="Arial"/>
            <w:i/>
            <w:szCs w:val="22"/>
            <w:lang w:val="fr-BE"/>
          </w:rPr>
          <w:t>]</w:t>
        </w:r>
      </w:ins>
      <w:r w:rsidR="004D1B67" w:rsidRPr="000C6A8D">
        <w:rPr>
          <w:rFonts w:ascii="Arial" w:hAnsi="Arial" w:cs="Arial"/>
          <w:szCs w:val="22"/>
          <w:lang w:val="fr-BE"/>
        </w:rPr>
        <w:t xml:space="preserve"> de la société de gestion désignée par </w:t>
      </w:r>
      <w:del w:id="2508" w:author="De Groote - De Man" w:date="2018-03-15T11:08:00Z">
        <w:r w:rsidR="004D1B67" w:rsidRPr="00B27FE9">
          <w:rPr>
            <w:rFonts w:ascii="Arial" w:hAnsi="Arial" w:cs="Arial"/>
            <w:i/>
            <w:szCs w:val="22"/>
            <w:lang w:val="fr-BE"/>
          </w:rPr>
          <w:delText>(</w:delText>
        </w:r>
      </w:del>
      <w:ins w:id="250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510" w:author="De Groote - De Man" w:date="2018-03-15T11:08:00Z">
        <w:r w:rsidR="004D1B67" w:rsidRPr="00B27FE9">
          <w:rPr>
            <w:rFonts w:ascii="Arial" w:hAnsi="Arial" w:cs="Arial"/>
            <w:i/>
            <w:szCs w:val="22"/>
            <w:lang w:val="fr-BE"/>
          </w:rPr>
          <w:delText>)</w:delText>
        </w:r>
        <w:r w:rsidR="004D1B67">
          <w:rPr>
            <w:rFonts w:ascii="Arial" w:hAnsi="Arial" w:cs="Arial"/>
            <w:szCs w:val="22"/>
            <w:lang w:val="fr-BE"/>
          </w:rPr>
          <w:delText>.</w:delText>
        </w:r>
      </w:del>
      <w:ins w:id="2511" w:author="De Groote - De Man" w:date="2018-03-15T11:08:00Z">
        <w:r w:rsidR="00AF7E6C" w:rsidRPr="000C6A8D">
          <w:rPr>
            <w:rFonts w:ascii="Arial" w:hAnsi="Arial" w:cs="Arial"/>
            <w:i/>
            <w:szCs w:val="22"/>
            <w:lang w:val="fr-BE"/>
          </w:rPr>
          <w:t>]</w:t>
        </w:r>
        <w:r w:rsidR="004D1B67" w:rsidRPr="000C6A8D">
          <w:rPr>
            <w:rFonts w:ascii="Arial" w:hAnsi="Arial" w:cs="Arial"/>
            <w:szCs w:val="22"/>
            <w:lang w:val="fr-BE"/>
          </w:rPr>
          <w:t>.</w:t>
        </w:r>
      </w:ins>
    </w:p>
    <w:p w14:paraId="45D1CF8D" w14:textId="77777777" w:rsidR="003954A8" w:rsidRPr="000C6A8D" w:rsidRDefault="003954A8" w:rsidP="003954A8">
      <w:pPr>
        <w:tabs>
          <w:tab w:val="num" w:pos="540"/>
        </w:tabs>
        <w:spacing w:before="120"/>
        <w:jc w:val="both"/>
        <w:rPr>
          <w:rFonts w:ascii="Arial" w:hAnsi="Arial" w:cs="Arial"/>
          <w:szCs w:val="22"/>
          <w:lang w:val="fr-BE"/>
        </w:rPr>
      </w:pPr>
    </w:p>
    <w:p w14:paraId="1D1428BF" w14:textId="123CA362" w:rsidR="003954A8" w:rsidRPr="000C6A8D" w:rsidRDefault="00530D0C" w:rsidP="003954A8">
      <w:pPr>
        <w:jc w:val="both"/>
        <w:rPr>
          <w:rFonts w:ascii="Arial" w:hAnsi="Arial" w:cs="Arial"/>
          <w:b/>
          <w:i/>
          <w:szCs w:val="22"/>
          <w:lang w:val="fr-BE"/>
        </w:rPr>
      </w:pPr>
      <w:ins w:id="2512" w:author="De Groote - De Man" w:date="2018-03-15T11:08:00Z">
        <w:r w:rsidRPr="000C6A8D">
          <w:rPr>
            <w:rFonts w:ascii="Arial" w:hAnsi="Arial" w:cs="Arial"/>
            <w:b/>
            <w:i/>
            <w:szCs w:val="22"/>
            <w:lang w:val="fr-FR"/>
          </w:rPr>
          <w:t xml:space="preserve">Observations – </w:t>
        </w:r>
      </w:ins>
      <w:r w:rsidR="003954A8" w:rsidRPr="000C6A8D">
        <w:rPr>
          <w:rFonts w:ascii="Arial" w:hAnsi="Arial" w:cs="Arial"/>
          <w:b/>
          <w:i/>
          <w:szCs w:val="22"/>
          <w:lang w:val="fr-BE"/>
        </w:rPr>
        <w:t>Restrictions d’utilisation et de distribution du présent rapport</w:t>
      </w:r>
    </w:p>
    <w:p w14:paraId="296BD6AB" w14:textId="77777777" w:rsidR="003954A8" w:rsidRPr="000C6A8D" w:rsidRDefault="003954A8" w:rsidP="003954A8">
      <w:pPr>
        <w:jc w:val="both"/>
        <w:rPr>
          <w:rFonts w:ascii="Arial" w:hAnsi="Arial" w:cs="Arial"/>
          <w:b/>
          <w:i/>
          <w:szCs w:val="22"/>
          <w:lang w:val="fr-BE"/>
        </w:rPr>
      </w:pPr>
    </w:p>
    <w:p w14:paraId="29172933" w14:textId="49C096BE" w:rsidR="003954A8" w:rsidRPr="000C6A8D" w:rsidRDefault="003954A8" w:rsidP="003954A8">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1834AF" w:rsidRPr="000C6A8D">
        <w:rPr>
          <w:rFonts w:ascii="Arial" w:hAnsi="Arial" w:cs="Arial"/>
          <w:szCs w:val="22"/>
          <w:lang w:val="fr-BE"/>
        </w:rPr>
        <w:t>e</w:t>
      </w:r>
      <w:r w:rsidRPr="000C6A8D">
        <w:rPr>
          <w:rFonts w:ascii="Arial" w:hAnsi="Arial" w:cs="Arial"/>
          <w:szCs w:val="22"/>
          <w:lang w:val="fr-BE"/>
        </w:rPr>
        <w:t xml:space="preserve">viseurs agréés au contrôle exercé par la FSMA et ne peut être utilisé à aucune autre fin. Une copie de ce rapport a été communiquée </w:t>
      </w:r>
      <w:del w:id="2513" w:author="De Groote - De Man" w:date="2018-03-15T11:08:00Z">
        <w:r w:rsidR="00CF2D00" w:rsidRPr="001669FB">
          <w:rPr>
            <w:rFonts w:ascii="Arial" w:hAnsi="Arial" w:cs="Arial"/>
            <w:i/>
            <w:szCs w:val="22"/>
            <w:lang w:val="fr-BE"/>
          </w:rPr>
          <w:delText>(</w:delText>
        </w:r>
        <w:r w:rsidR="00CF2D00">
          <w:rPr>
            <w:rFonts w:ascii="Arial" w:hAnsi="Arial" w:cs="Arial"/>
            <w:i/>
            <w:szCs w:val="22"/>
            <w:lang w:val="fr-BE"/>
          </w:rPr>
          <w:delText>«</w:delText>
        </w:r>
        <w:r w:rsidR="00D553D4">
          <w:rPr>
            <w:rFonts w:ascii="Arial" w:hAnsi="Arial" w:cs="Arial"/>
            <w:i/>
            <w:szCs w:val="22"/>
            <w:lang w:val="fr-BE"/>
          </w:rPr>
          <w:delText> </w:delText>
        </w:r>
      </w:del>
      <w:ins w:id="2514"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à la direction effective</w:t>
      </w:r>
      <w:del w:id="2515" w:author="De Groote - De Man" w:date="2018-03-15T11:08:00Z">
        <w:r w:rsidR="00D553D4">
          <w:rPr>
            <w:rFonts w:ascii="Arial" w:hAnsi="Arial" w:cs="Arial"/>
            <w:i/>
            <w:szCs w:val="22"/>
            <w:lang w:val="fr-BE"/>
          </w:rPr>
          <w:delText> </w:delText>
        </w:r>
      </w:del>
      <w:ins w:id="2516"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 ou «</w:t>
      </w:r>
      <w:del w:id="2517" w:author="De Groote - De Man" w:date="2018-03-15T11:08:00Z">
        <w:r w:rsidR="00D553D4">
          <w:rPr>
            <w:rFonts w:ascii="Arial" w:hAnsi="Arial" w:cs="Arial"/>
            <w:i/>
            <w:szCs w:val="22"/>
            <w:lang w:val="fr-BE"/>
          </w:rPr>
          <w:delText> </w:delText>
        </w:r>
      </w:del>
      <w:ins w:id="2518"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aux administrateurs</w:t>
      </w:r>
      <w:del w:id="2519" w:author="De Groote - De Man" w:date="2018-03-15T11:08:00Z">
        <w:r w:rsidR="00D553D4">
          <w:rPr>
            <w:rFonts w:ascii="Arial" w:hAnsi="Arial" w:cs="Arial"/>
            <w:i/>
            <w:szCs w:val="22"/>
            <w:lang w:val="fr-BE"/>
          </w:rPr>
          <w:delText> </w:delText>
        </w:r>
      </w:del>
      <w:ins w:id="2520"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 selon le cas</w:t>
      </w:r>
      <w:del w:id="2521" w:author="De Groote - De Man" w:date="2018-03-15T11:08:00Z">
        <w:r w:rsidRPr="001669FB">
          <w:rPr>
            <w:rFonts w:ascii="Arial" w:hAnsi="Arial" w:cs="Arial"/>
            <w:i/>
            <w:szCs w:val="22"/>
            <w:lang w:val="fr-BE"/>
          </w:rPr>
          <w:delText>).</w:delText>
        </w:r>
      </w:del>
      <w:ins w:id="2522" w:author="De Groote - De Man" w:date="2018-03-15T11:08:00Z">
        <w:r w:rsidR="00A11D0E"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78946383" w14:textId="58CC71D0" w:rsidR="003954A8" w:rsidRPr="000C6A8D" w:rsidRDefault="002D6004" w:rsidP="003954A8">
      <w:pPr>
        <w:jc w:val="both"/>
        <w:rPr>
          <w:rFonts w:ascii="Arial" w:hAnsi="Arial" w:cs="Arial"/>
          <w:szCs w:val="22"/>
          <w:lang w:val="fr-BE"/>
        </w:rPr>
      </w:pPr>
      <w:r w:rsidRPr="000C6A8D">
        <w:rPr>
          <w:rFonts w:ascii="Arial" w:hAnsi="Arial" w:cs="Arial"/>
          <w:szCs w:val="22"/>
          <w:lang w:val="fr-BE"/>
        </w:rPr>
        <w:br/>
      </w:r>
    </w:p>
    <w:p w14:paraId="28282565" w14:textId="7C63CB17" w:rsidR="00A9152A" w:rsidRPr="000C6A8D" w:rsidRDefault="00AF7E6C" w:rsidP="00A9152A">
      <w:pPr>
        <w:jc w:val="both"/>
        <w:rPr>
          <w:rFonts w:ascii="Arial" w:hAnsi="Arial" w:cs="Arial"/>
          <w:i/>
          <w:szCs w:val="22"/>
          <w:lang w:val="fr-BE"/>
        </w:rPr>
      </w:pPr>
      <w:ins w:id="2523"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Commissaire</w:t>
      </w:r>
      <w:del w:id="2524" w:author="De Groote - De Man" w:date="2018-03-15T11:08:00Z">
        <w:r w:rsidR="00556798" w:rsidRPr="001669FB">
          <w:rPr>
            <w:rFonts w:ascii="Arial" w:hAnsi="Arial" w:cs="Arial"/>
            <w:i/>
            <w:szCs w:val="22"/>
            <w:lang w:val="fr-BE"/>
          </w:rPr>
          <w:delText xml:space="preserve"> </w:delText>
        </w:r>
      </w:del>
    </w:p>
    <w:p w14:paraId="272F6A89" w14:textId="77777777" w:rsidR="00A9152A" w:rsidRPr="000C6A8D" w:rsidRDefault="00A9152A" w:rsidP="00A9152A">
      <w:pPr>
        <w:jc w:val="both"/>
        <w:rPr>
          <w:rFonts w:ascii="Arial" w:hAnsi="Arial" w:cs="Arial"/>
          <w:i/>
          <w:szCs w:val="22"/>
          <w:lang w:val="fr-BE"/>
        </w:rPr>
      </w:pPr>
    </w:p>
    <w:p w14:paraId="6116D140" w14:textId="1B7329EB"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2525" w:author="De Groote - De Man" w:date="2018-03-15T11:08:00Z">
        <w:r w:rsidR="00030667" w:rsidRPr="001669FB">
          <w:rPr>
            <w:rFonts w:ascii="Arial" w:hAnsi="Arial" w:cs="Arial"/>
            <w:i/>
            <w:szCs w:val="22"/>
            <w:lang w:val="fr-BE"/>
          </w:rPr>
          <w:delText>selon le cas</w:delText>
        </w:r>
      </w:del>
    </w:p>
    <w:p w14:paraId="43666907" w14:textId="77777777" w:rsidR="00A9152A" w:rsidRPr="000C6A8D" w:rsidRDefault="00A9152A" w:rsidP="00A9152A">
      <w:pPr>
        <w:jc w:val="both"/>
        <w:rPr>
          <w:rFonts w:ascii="Arial" w:hAnsi="Arial" w:cs="Arial"/>
          <w:i/>
          <w:szCs w:val="22"/>
          <w:lang w:val="fr-BE"/>
        </w:rPr>
      </w:pPr>
      <w:moveToRangeStart w:id="2526" w:author="De Groote - De Man" w:date="2018-03-15T11:08:00Z" w:name="move508875480"/>
    </w:p>
    <w:p w14:paraId="4AD81725" w14:textId="77777777" w:rsidR="00A9152A" w:rsidRPr="000C6A8D" w:rsidRDefault="00A9152A" w:rsidP="00A9152A">
      <w:pPr>
        <w:jc w:val="both"/>
        <w:rPr>
          <w:rFonts w:ascii="Arial" w:hAnsi="Arial" w:cs="Arial"/>
          <w:i/>
          <w:szCs w:val="22"/>
          <w:lang w:val="fr-BE"/>
        </w:rPr>
      </w:pPr>
      <w:moveTo w:id="2527" w:author="De Groote - De Man" w:date="2018-03-15T11:08:00Z">
        <w:r w:rsidRPr="000C6A8D">
          <w:rPr>
            <w:rFonts w:ascii="Arial" w:hAnsi="Arial" w:cs="Arial"/>
            <w:i/>
            <w:szCs w:val="22"/>
            <w:lang w:val="fr-BE"/>
          </w:rPr>
          <w:t>Adresse</w:t>
        </w:r>
      </w:moveTo>
    </w:p>
    <w:p w14:paraId="5EFCCBF8" w14:textId="77777777" w:rsidR="00A9152A" w:rsidRPr="000C6A8D" w:rsidRDefault="00A9152A" w:rsidP="00A9152A">
      <w:pPr>
        <w:jc w:val="both"/>
        <w:rPr>
          <w:rFonts w:ascii="Arial" w:hAnsi="Arial" w:cs="Arial"/>
          <w:i/>
          <w:szCs w:val="22"/>
          <w:lang w:val="fr-BE"/>
        </w:rPr>
      </w:pPr>
    </w:p>
    <w:p w14:paraId="2329C7A8" w14:textId="77777777" w:rsidR="00A9152A" w:rsidRPr="00D43487" w:rsidRDefault="00A9152A" w:rsidP="00A9152A">
      <w:pPr>
        <w:jc w:val="both"/>
        <w:rPr>
          <w:rFonts w:ascii="Arial" w:hAnsi="Arial"/>
          <w:vanish/>
          <w:lang w:val="fr-BE"/>
          <w:specVanish/>
        </w:rPr>
      </w:pPr>
      <w:moveTo w:id="2528" w:author="De Groote - De Man" w:date="2018-03-15T11:08:00Z">
        <w:r w:rsidRPr="000C6A8D">
          <w:rPr>
            <w:rFonts w:ascii="Arial" w:hAnsi="Arial" w:cs="Arial"/>
            <w:i/>
            <w:szCs w:val="22"/>
            <w:lang w:val="fr-BE"/>
          </w:rPr>
          <w:t>Date</w:t>
        </w:r>
      </w:moveTo>
    </w:p>
    <w:p w14:paraId="2C1BD9E4" w14:textId="77777777" w:rsidR="00A9152A" w:rsidRPr="000C6A8D" w:rsidRDefault="00A9152A" w:rsidP="00A9152A">
      <w:pPr>
        <w:jc w:val="both"/>
        <w:rPr>
          <w:rFonts w:ascii="Arial" w:hAnsi="Arial" w:cs="Arial"/>
          <w:i/>
          <w:szCs w:val="22"/>
          <w:lang w:val="fr-BE"/>
        </w:rPr>
      </w:pPr>
      <w:moveFromRangeStart w:id="2529" w:author="De Groote - De Man" w:date="2018-03-15T11:08:00Z" w:name="move508875475"/>
      <w:moveToRangeEnd w:id="2526"/>
    </w:p>
    <w:p w14:paraId="4382B82D" w14:textId="77777777" w:rsidR="00A9152A" w:rsidRPr="000C6A8D" w:rsidRDefault="00A9152A" w:rsidP="00A9152A">
      <w:pPr>
        <w:jc w:val="both"/>
        <w:rPr>
          <w:rFonts w:ascii="Arial" w:hAnsi="Arial" w:cs="Arial"/>
          <w:i/>
          <w:szCs w:val="22"/>
          <w:lang w:val="fr-BE"/>
        </w:rPr>
      </w:pPr>
      <w:moveFrom w:id="2530" w:author="De Groote - De Man" w:date="2018-03-15T11:08:00Z">
        <w:r w:rsidRPr="000C6A8D">
          <w:rPr>
            <w:rFonts w:ascii="Arial" w:hAnsi="Arial" w:cs="Arial"/>
            <w:i/>
            <w:szCs w:val="22"/>
            <w:lang w:val="fr-BE"/>
          </w:rPr>
          <w:t>Adresse</w:t>
        </w:r>
      </w:moveFrom>
    </w:p>
    <w:p w14:paraId="08E0609B" w14:textId="77777777" w:rsidR="00A9152A" w:rsidRPr="000C6A8D" w:rsidRDefault="00A9152A" w:rsidP="00A9152A">
      <w:pPr>
        <w:jc w:val="both"/>
        <w:rPr>
          <w:rFonts w:ascii="Arial" w:hAnsi="Arial" w:cs="Arial"/>
          <w:i/>
          <w:szCs w:val="22"/>
          <w:lang w:val="fr-BE"/>
        </w:rPr>
      </w:pPr>
    </w:p>
    <w:p w14:paraId="22E6CE03" w14:textId="77777777" w:rsidR="00A9152A" w:rsidRPr="00D43487" w:rsidRDefault="00A9152A" w:rsidP="00A9152A">
      <w:pPr>
        <w:jc w:val="both"/>
        <w:rPr>
          <w:rFonts w:ascii="Arial" w:hAnsi="Arial"/>
          <w:vanish/>
          <w:lang w:val="fr-BE"/>
          <w:specVanish/>
        </w:rPr>
      </w:pPr>
      <w:moveFrom w:id="2531" w:author="De Groote - De Man" w:date="2018-03-15T11:08:00Z">
        <w:r w:rsidRPr="000C6A8D">
          <w:rPr>
            <w:rFonts w:ascii="Arial" w:hAnsi="Arial" w:cs="Arial"/>
            <w:i/>
            <w:szCs w:val="22"/>
            <w:lang w:val="fr-BE"/>
          </w:rPr>
          <w:t>Date</w:t>
        </w:r>
      </w:moveFrom>
    </w:p>
    <w:moveFromRangeEnd w:id="2529"/>
    <w:p w14:paraId="0B7A094F" w14:textId="77777777" w:rsidR="00030667" w:rsidRPr="002D3970" w:rsidRDefault="00844551" w:rsidP="00030667">
      <w:pPr>
        <w:jc w:val="both"/>
        <w:rPr>
          <w:del w:id="2532" w:author="De Groote - De Man" w:date="2018-03-15T11:08:00Z"/>
          <w:rFonts w:ascii="Arial" w:hAnsi="Arial" w:cs="Arial"/>
          <w:i/>
          <w:szCs w:val="22"/>
          <w:lang w:val="fr-BE"/>
        </w:rPr>
      </w:pPr>
      <w:del w:id="2533" w:author="De Groote - De Man" w:date="2018-03-15T11:08:00Z">
        <w:r>
          <w:rPr>
            <w:rFonts w:ascii="Arial" w:hAnsi="Arial" w:cs="Arial"/>
            <w:i/>
            <w:szCs w:val="22"/>
            <w:lang w:val="fr-BE"/>
          </w:rPr>
          <w:br w:type="page"/>
        </w:r>
      </w:del>
    </w:p>
    <w:p w14:paraId="63C3C25C" w14:textId="77777777" w:rsidR="00FC5B2B" w:rsidRDefault="00FC5B2B" w:rsidP="00FE4D6D">
      <w:pPr>
        <w:autoSpaceDE w:val="0"/>
        <w:autoSpaceDN w:val="0"/>
        <w:adjustRightInd w:val="0"/>
        <w:spacing w:line="240" w:lineRule="auto"/>
        <w:jc w:val="both"/>
        <w:rPr>
          <w:del w:id="2534" w:author="De Groote - De Man" w:date="2018-03-15T11:08:00Z"/>
          <w:rFonts w:ascii="Arial" w:hAnsi="Arial" w:cs="Arial"/>
          <w:bCs/>
          <w:szCs w:val="22"/>
          <w:lang w:val="fr-FR" w:eastAsia="nl-NL"/>
        </w:rPr>
      </w:pPr>
    </w:p>
    <w:p w14:paraId="14DD345A" w14:textId="0B6B954B" w:rsidR="00A9152A" w:rsidRPr="000C6A8D" w:rsidRDefault="00AF7E6C" w:rsidP="00A9152A">
      <w:pPr>
        <w:jc w:val="both"/>
        <w:rPr>
          <w:ins w:id="2535" w:author="De Groote - De Man" w:date="2018-03-15T11:08:00Z"/>
          <w:rFonts w:ascii="Arial" w:hAnsi="Arial" w:cs="Arial"/>
          <w:szCs w:val="22"/>
          <w:lang w:val="fr-BE"/>
        </w:rPr>
      </w:pPr>
      <w:ins w:id="2536" w:author="De Groote - De Man" w:date="2018-03-15T11:08:00Z">
        <w:r w:rsidRPr="000C6A8D">
          <w:rPr>
            <w:rFonts w:ascii="Arial" w:hAnsi="Arial" w:cs="Arial"/>
            <w:i/>
            <w:szCs w:val="22"/>
            <w:lang w:val="fr-BE"/>
          </w:rPr>
          <w:t>]</w:t>
        </w:r>
      </w:ins>
    </w:p>
    <w:p w14:paraId="649B4172" w14:textId="77777777" w:rsidR="00030667" w:rsidRPr="000C6A8D" w:rsidRDefault="00844551" w:rsidP="00030667">
      <w:pPr>
        <w:jc w:val="both"/>
        <w:rPr>
          <w:ins w:id="2537" w:author="De Groote - De Man" w:date="2018-03-15T11:08:00Z"/>
          <w:rFonts w:ascii="Arial" w:hAnsi="Arial" w:cs="Arial"/>
          <w:i/>
          <w:szCs w:val="22"/>
          <w:lang w:val="fr-BE"/>
        </w:rPr>
      </w:pPr>
      <w:ins w:id="2538" w:author="De Groote - De Man" w:date="2018-03-15T11:08:00Z">
        <w:r w:rsidRPr="000C6A8D">
          <w:rPr>
            <w:rFonts w:ascii="Arial" w:hAnsi="Arial" w:cs="Arial"/>
            <w:i/>
            <w:szCs w:val="22"/>
            <w:lang w:val="fr-BE"/>
          </w:rPr>
          <w:br w:type="page"/>
        </w:r>
      </w:ins>
    </w:p>
    <w:p w14:paraId="07E52B25" w14:textId="77777777" w:rsidR="00844551" w:rsidRPr="000C6A8D" w:rsidRDefault="00844551" w:rsidP="00844551">
      <w:pPr>
        <w:pStyle w:val="Kop1"/>
        <w:ind w:left="567" w:hanging="567"/>
        <w:rPr>
          <w:lang w:val="fr-BE"/>
        </w:rPr>
      </w:pPr>
      <w:bookmarkStart w:id="2539" w:name="_Toc508874544"/>
      <w:bookmarkStart w:id="2540" w:name="_Toc412534081"/>
      <w:r w:rsidRPr="000C6A8D">
        <w:rPr>
          <w:lang w:val="fr-BE"/>
        </w:rPr>
        <w:lastRenderedPageBreak/>
        <w:t xml:space="preserve">Organismes de placement collectif </w:t>
      </w:r>
      <w:r w:rsidR="003830BD" w:rsidRPr="000C6A8D">
        <w:rPr>
          <w:lang w:val="fr-BE"/>
        </w:rPr>
        <w:t>alternatif</w:t>
      </w:r>
      <w:r w:rsidR="009C28DC" w:rsidRPr="000C6A8D">
        <w:rPr>
          <w:lang w:val="fr-BE"/>
        </w:rPr>
        <w:t>s</w:t>
      </w:r>
      <w:r w:rsidR="003830BD" w:rsidRPr="000C6A8D">
        <w:rPr>
          <w:lang w:val="fr-BE"/>
        </w:rPr>
        <w:t xml:space="preserve"> </w:t>
      </w:r>
      <w:r w:rsidRPr="000C6A8D">
        <w:rPr>
          <w:lang w:val="fr-BE"/>
        </w:rPr>
        <w:t>à nombre variable de parts publics</w:t>
      </w:r>
      <w:bookmarkEnd w:id="2539"/>
      <w:bookmarkEnd w:id="2540"/>
    </w:p>
    <w:p w14:paraId="7DB4D2AD" w14:textId="1D4525AB" w:rsidR="00844551" w:rsidRPr="000C6A8D" w:rsidRDefault="00556798" w:rsidP="00556798">
      <w:pPr>
        <w:pStyle w:val="Kop2"/>
        <w:rPr>
          <w:lang w:val="fr-BE"/>
        </w:rPr>
      </w:pPr>
      <w:r w:rsidRPr="000C6A8D">
        <w:rPr>
          <w:lang w:val="fr-BE"/>
        </w:rPr>
        <w:t xml:space="preserve"> </w:t>
      </w:r>
      <w:bookmarkStart w:id="2541" w:name="_Toc508874545"/>
      <w:r w:rsidRPr="000C6A8D">
        <w:rPr>
          <w:lang w:val="fr-BE"/>
        </w:rPr>
        <w:t>Rapport sur les états périodiques semestriels</w:t>
      </w:r>
      <w:r w:rsidR="00600E1C" w:rsidRPr="000C6A8D">
        <w:rPr>
          <w:lang w:val="fr-BE"/>
        </w:rPr>
        <w:t xml:space="preserve"> (« le rapport semestriel »)</w:t>
      </w:r>
      <w:bookmarkEnd w:id="2541"/>
    </w:p>
    <w:p w14:paraId="1D032572" w14:textId="77777777" w:rsidR="00844551" w:rsidRPr="000C6A8D" w:rsidRDefault="00844551" w:rsidP="00844551">
      <w:pPr>
        <w:rPr>
          <w:rFonts w:ascii="Arial" w:hAnsi="Arial" w:cs="Arial"/>
          <w:b/>
          <w:szCs w:val="22"/>
          <w:lang w:val="fr-BE"/>
        </w:rPr>
      </w:pPr>
    </w:p>
    <w:p w14:paraId="1CC03DCA" w14:textId="223BB15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Rapport du commissaire à la F</w:t>
      </w:r>
      <w:r w:rsidR="009C28DC" w:rsidRPr="000C6A8D">
        <w:rPr>
          <w:rFonts w:ascii="Arial" w:hAnsi="Arial" w:cs="Arial"/>
          <w:b/>
          <w:i/>
          <w:szCs w:val="22"/>
          <w:lang w:val="fr-BE"/>
        </w:rPr>
        <w:t>SMA conformément à l’article 357</w:t>
      </w:r>
      <w:r w:rsidRPr="000C6A8D">
        <w:rPr>
          <w:rFonts w:ascii="Arial" w:hAnsi="Arial" w:cs="Arial"/>
          <w:b/>
          <w:i/>
          <w:szCs w:val="22"/>
          <w:lang w:val="fr-BE"/>
        </w:rPr>
        <w:t xml:space="preserve">, §1, premier alinéa, 2°, a) de la loi du </w:t>
      </w:r>
      <w:r w:rsidR="009C28DC" w:rsidRPr="000C6A8D">
        <w:rPr>
          <w:rFonts w:ascii="Arial" w:hAnsi="Arial" w:cs="Arial"/>
          <w:b/>
          <w:i/>
          <w:szCs w:val="22"/>
          <w:lang w:val="fr-BE"/>
        </w:rPr>
        <w:t>19 avril 2014</w:t>
      </w:r>
      <w:r w:rsidRPr="000C6A8D">
        <w:rPr>
          <w:rFonts w:ascii="Arial" w:hAnsi="Arial" w:cs="Arial"/>
          <w:b/>
          <w:i/>
          <w:szCs w:val="22"/>
          <w:lang w:val="fr-BE"/>
        </w:rPr>
        <w:t xml:space="preserve"> </w:t>
      </w:r>
      <w:r w:rsidR="00600E1C" w:rsidRPr="000C6A8D">
        <w:rPr>
          <w:rFonts w:ascii="Arial" w:hAnsi="Arial" w:cs="Arial"/>
          <w:b/>
          <w:i/>
          <w:szCs w:val="22"/>
          <w:lang w:val="fr-BE"/>
        </w:rPr>
        <w:t xml:space="preserve">sur l’examen limité du rapport semestriel </w:t>
      </w:r>
      <w:r w:rsidRPr="000C6A8D">
        <w:rPr>
          <w:rFonts w:ascii="Arial" w:hAnsi="Arial" w:cs="Arial"/>
          <w:b/>
          <w:i/>
          <w:szCs w:val="22"/>
          <w:lang w:val="fr-BE"/>
        </w:rPr>
        <w:t xml:space="preserve">de </w:t>
      </w:r>
      <w:del w:id="2542" w:author="De Groote - De Man" w:date="2018-03-15T11:08:00Z">
        <w:r w:rsidRPr="00280F5E">
          <w:rPr>
            <w:rFonts w:ascii="Arial" w:hAnsi="Arial" w:cs="Arial"/>
            <w:b/>
            <w:i/>
            <w:szCs w:val="22"/>
            <w:lang w:val="fr-BE"/>
          </w:rPr>
          <w:delText>(</w:delText>
        </w:r>
      </w:del>
      <w:ins w:id="2543"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2544" w:author="De Groote - De Man" w:date="2018-03-15T11:08:00Z">
        <w:r w:rsidRPr="00280F5E">
          <w:rPr>
            <w:rFonts w:ascii="Arial" w:hAnsi="Arial" w:cs="Arial"/>
            <w:b/>
            <w:i/>
            <w:szCs w:val="22"/>
            <w:lang w:val="fr-BE"/>
          </w:rPr>
          <w:delText>)</w:delText>
        </w:r>
      </w:del>
      <w:ins w:id="2545"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clôturé le </w:t>
      </w:r>
      <w:ins w:id="2546"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JJ</w:t>
      </w:r>
      <w:del w:id="2547" w:author="De Groote - De Man" w:date="2018-03-15T11:08:00Z">
        <w:r w:rsidRPr="00280F5E">
          <w:rPr>
            <w:rFonts w:ascii="Arial" w:hAnsi="Arial" w:cs="Arial"/>
            <w:b/>
            <w:i/>
            <w:szCs w:val="22"/>
            <w:lang w:val="fr-BE"/>
          </w:rPr>
          <w:delText>.</w:delText>
        </w:r>
      </w:del>
      <w:ins w:id="2548"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MM</w:t>
      </w:r>
      <w:del w:id="2549" w:author="De Groote - De Man" w:date="2018-03-15T11:08:00Z">
        <w:r w:rsidRPr="00280F5E">
          <w:rPr>
            <w:rFonts w:ascii="Arial" w:hAnsi="Arial" w:cs="Arial"/>
            <w:b/>
            <w:i/>
            <w:szCs w:val="22"/>
            <w:lang w:val="fr-BE"/>
          </w:rPr>
          <w:delText>.</w:delText>
        </w:r>
      </w:del>
      <w:ins w:id="2550"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AAAA</w:t>
      </w:r>
      <w:ins w:id="2551"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w:t>
      </w:r>
    </w:p>
    <w:p w14:paraId="670F1CA9" w14:textId="77777777" w:rsidR="00844551" w:rsidRPr="003960A1" w:rsidRDefault="00844551" w:rsidP="00844551">
      <w:pPr>
        <w:jc w:val="center"/>
        <w:rPr>
          <w:del w:id="2552" w:author="De Groote - De Man" w:date="2018-03-15T11:08:00Z"/>
          <w:rFonts w:ascii="Arial" w:hAnsi="Arial" w:cs="Arial"/>
          <w:b/>
          <w:szCs w:val="22"/>
          <w:lang w:val="fr-BE"/>
        </w:rPr>
      </w:pPr>
    </w:p>
    <w:p w14:paraId="160F2AC7" w14:textId="77777777" w:rsidR="00844551" w:rsidRPr="00D43487" w:rsidRDefault="00844551" w:rsidP="00D43487">
      <w:pPr>
        <w:jc w:val="center"/>
        <w:rPr>
          <w:rFonts w:ascii="Arial" w:hAnsi="Arial"/>
          <w:b/>
          <w:lang w:val="fr-BE"/>
        </w:rPr>
      </w:pPr>
    </w:p>
    <w:p w14:paraId="2594C799"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9C28DC"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57BA0D06" w14:textId="77777777" w:rsidR="00844551" w:rsidRPr="000C6A8D" w:rsidRDefault="00844551" w:rsidP="00844551">
      <w:pPr>
        <w:jc w:val="both"/>
        <w:rPr>
          <w:rFonts w:ascii="Arial" w:hAnsi="Arial" w:cs="Arial"/>
          <w:b/>
          <w:szCs w:val="22"/>
          <w:lang w:val="fr-FR"/>
        </w:rPr>
      </w:pPr>
    </w:p>
    <w:p w14:paraId="17929438" w14:textId="49CB793A" w:rsidR="00844551" w:rsidRPr="000C6A8D" w:rsidRDefault="00844551" w:rsidP="00844551">
      <w:pPr>
        <w:jc w:val="both"/>
        <w:rPr>
          <w:rFonts w:ascii="Arial" w:hAnsi="Arial" w:cs="Arial"/>
          <w:szCs w:val="22"/>
          <w:lang w:val="fr-FR"/>
        </w:rPr>
      </w:pPr>
      <w:r w:rsidRPr="000C6A8D">
        <w:rPr>
          <w:rFonts w:ascii="Arial" w:hAnsi="Arial" w:cs="Arial"/>
          <w:szCs w:val="22"/>
          <w:lang w:val="fr-FR"/>
        </w:rPr>
        <w:t>Identification de l’organisme de placement collectif</w:t>
      </w:r>
      <w:del w:id="2553" w:author="De Groote - De Man" w:date="2018-03-15T11:08:00Z">
        <w:r w:rsidR="00D553D4">
          <w:rPr>
            <w:rFonts w:ascii="Arial" w:hAnsi="Arial" w:cs="Arial"/>
            <w:szCs w:val="22"/>
            <w:lang w:val="fr-FR"/>
          </w:rPr>
          <w:delText xml:space="preserve"> </w:delText>
        </w:r>
      </w:del>
      <w:r w:rsidR="009F464B" w:rsidRPr="000C6A8D">
        <w:rPr>
          <w:rFonts w:ascii="Arial" w:hAnsi="Arial" w:cs="Arial"/>
          <w:szCs w:val="22"/>
          <w:lang w:val="fr-FR"/>
        </w:rPr>
        <w:t>:</w:t>
      </w:r>
    </w:p>
    <w:p w14:paraId="6D4CF78A" w14:textId="77777777" w:rsidR="00844551" w:rsidRPr="000C6A8D"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0C6A8D" w14:paraId="5D7A61CD" w14:textId="77777777" w:rsidTr="00D43487">
        <w:tc>
          <w:tcPr>
            <w:tcW w:w="2340" w:type="dxa"/>
          </w:tcPr>
          <w:p w14:paraId="3CC1691C"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620" w:type="dxa"/>
          </w:tcPr>
          <w:p w14:paraId="62EA3A4D"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160" w:type="dxa"/>
          </w:tcPr>
          <w:p w14:paraId="4ECB81BA"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703C89AB"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70B86E3D" w14:textId="77777777" w:rsidTr="00D43487">
        <w:tc>
          <w:tcPr>
            <w:tcW w:w="2340" w:type="dxa"/>
          </w:tcPr>
          <w:p w14:paraId="3B06D8E7" w14:textId="77777777" w:rsidR="00844551" w:rsidRPr="000C6A8D" w:rsidRDefault="00844551" w:rsidP="00F1799A">
            <w:pPr>
              <w:jc w:val="both"/>
              <w:rPr>
                <w:rFonts w:ascii="Arial" w:hAnsi="Arial" w:cs="Arial"/>
                <w:sz w:val="20"/>
                <w:lang w:val="fr-BE"/>
              </w:rPr>
            </w:pPr>
          </w:p>
        </w:tc>
        <w:tc>
          <w:tcPr>
            <w:tcW w:w="1620" w:type="dxa"/>
          </w:tcPr>
          <w:p w14:paraId="10BBF12F" w14:textId="77777777" w:rsidR="00844551" w:rsidRPr="000C6A8D" w:rsidRDefault="00844551" w:rsidP="00F1799A">
            <w:pPr>
              <w:jc w:val="both"/>
              <w:rPr>
                <w:rFonts w:ascii="Arial" w:hAnsi="Arial" w:cs="Arial"/>
                <w:sz w:val="20"/>
                <w:lang w:val="fr-BE"/>
              </w:rPr>
            </w:pPr>
          </w:p>
        </w:tc>
        <w:tc>
          <w:tcPr>
            <w:tcW w:w="2160" w:type="dxa"/>
          </w:tcPr>
          <w:p w14:paraId="152054B2" w14:textId="77777777" w:rsidR="00844551" w:rsidRPr="000C6A8D" w:rsidRDefault="00844551" w:rsidP="00F1799A">
            <w:pPr>
              <w:jc w:val="both"/>
              <w:rPr>
                <w:rFonts w:ascii="Arial" w:hAnsi="Arial" w:cs="Arial"/>
                <w:sz w:val="20"/>
                <w:lang w:val="fr-BE"/>
              </w:rPr>
            </w:pPr>
          </w:p>
        </w:tc>
        <w:tc>
          <w:tcPr>
            <w:tcW w:w="2880" w:type="dxa"/>
          </w:tcPr>
          <w:p w14:paraId="145DE21F" w14:textId="77777777" w:rsidR="00844551" w:rsidRPr="000C6A8D" w:rsidRDefault="00844551" w:rsidP="00F1799A">
            <w:pPr>
              <w:jc w:val="both"/>
              <w:rPr>
                <w:rFonts w:ascii="Arial" w:hAnsi="Arial" w:cs="Arial"/>
                <w:sz w:val="20"/>
                <w:lang w:val="fr-BE"/>
              </w:rPr>
            </w:pPr>
          </w:p>
        </w:tc>
      </w:tr>
    </w:tbl>
    <w:p w14:paraId="6E6A1617" w14:textId="77777777" w:rsidR="00844551" w:rsidRPr="000C6A8D" w:rsidRDefault="00844551" w:rsidP="00844551">
      <w:pPr>
        <w:jc w:val="both"/>
        <w:rPr>
          <w:rFonts w:ascii="Arial" w:hAnsi="Arial" w:cs="Arial"/>
          <w:szCs w:val="22"/>
          <w:lang w:val="fr-BE"/>
        </w:rPr>
      </w:pPr>
    </w:p>
    <w:p w14:paraId="76DE5AFA" w14:textId="1DF68D40"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del w:id="2554"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4B5514F1"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0C6A8D" w14:paraId="48FA2401" w14:textId="77777777" w:rsidTr="00D43487">
        <w:tc>
          <w:tcPr>
            <w:tcW w:w="2340" w:type="dxa"/>
          </w:tcPr>
          <w:p w14:paraId="1A113F97"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620" w:type="dxa"/>
          </w:tcPr>
          <w:p w14:paraId="22C135C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160" w:type="dxa"/>
          </w:tcPr>
          <w:p w14:paraId="69382C44"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2B070FE9"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582C6F33" w14:textId="77777777" w:rsidTr="00D43487">
        <w:tc>
          <w:tcPr>
            <w:tcW w:w="2340" w:type="dxa"/>
          </w:tcPr>
          <w:p w14:paraId="3F440358" w14:textId="77777777" w:rsidR="00844551" w:rsidRPr="000C6A8D" w:rsidRDefault="00844551" w:rsidP="00F1799A">
            <w:pPr>
              <w:jc w:val="both"/>
              <w:rPr>
                <w:rFonts w:ascii="Arial" w:hAnsi="Arial" w:cs="Arial"/>
                <w:sz w:val="20"/>
                <w:lang w:val="fr-BE"/>
              </w:rPr>
            </w:pPr>
          </w:p>
        </w:tc>
        <w:tc>
          <w:tcPr>
            <w:tcW w:w="1620" w:type="dxa"/>
          </w:tcPr>
          <w:p w14:paraId="2F411DAA" w14:textId="77777777" w:rsidR="00844551" w:rsidRPr="000C6A8D" w:rsidRDefault="00844551" w:rsidP="00F1799A">
            <w:pPr>
              <w:jc w:val="both"/>
              <w:rPr>
                <w:rFonts w:ascii="Arial" w:hAnsi="Arial" w:cs="Arial"/>
                <w:sz w:val="20"/>
                <w:lang w:val="fr-BE"/>
              </w:rPr>
            </w:pPr>
          </w:p>
        </w:tc>
        <w:tc>
          <w:tcPr>
            <w:tcW w:w="2160" w:type="dxa"/>
          </w:tcPr>
          <w:p w14:paraId="701BBC4D" w14:textId="77777777" w:rsidR="00844551" w:rsidRPr="000C6A8D" w:rsidRDefault="00844551" w:rsidP="00F1799A">
            <w:pPr>
              <w:jc w:val="both"/>
              <w:rPr>
                <w:rFonts w:ascii="Arial" w:hAnsi="Arial" w:cs="Arial"/>
                <w:sz w:val="20"/>
                <w:lang w:val="fr-BE"/>
              </w:rPr>
            </w:pPr>
          </w:p>
        </w:tc>
        <w:tc>
          <w:tcPr>
            <w:tcW w:w="2880" w:type="dxa"/>
          </w:tcPr>
          <w:p w14:paraId="7313C2FE" w14:textId="77777777" w:rsidR="00844551" w:rsidRPr="000C6A8D" w:rsidRDefault="00844551" w:rsidP="00F1799A">
            <w:pPr>
              <w:jc w:val="both"/>
              <w:rPr>
                <w:rFonts w:ascii="Arial" w:hAnsi="Arial" w:cs="Arial"/>
                <w:sz w:val="20"/>
                <w:lang w:val="fr-BE"/>
              </w:rPr>
            </w:pPr>
          </w:p>
        </w:tc>
      </w:tr>
    </w:tbl>
    <w:p w14:paraId="3BB2EB24" w14:textId="77777777" w:rsidR="00844551" w:rsidRPr="000C6A8D" w:rsidRDefault="00844551" w:rsidP="00844551">
      <w:pPr>
        <w:jc w:val="both"/>
        <w:rPr>
          <w:rFonts w:ascii="Arial" w:hAnsi="Arial" w:cs="Arial"/>
          <w:szCs w:val="22"/>
          <w:lang w:val="nl-BE"/>
        </w:rPr>
      </w:pPr>
    </w:p>
    <w:p w14:paraId="59F3A855"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Mission</w:t>
      </w:r>
    </w:p>
    <w:p w14:paraId="738DA010" w14:textId="77777777" w:rsidR="00844551" w:rsidRPr="000C6A8D" w:rsidRDefault="00844551" w:rsidP="00844551">
      <w:pPr>
        <w:jc w:val="both"/>
        <w:rPr>
          <w:rFonts w:ascii="Arial" w:hAnsi="Arial" w:cs="Arial"/>
          <w:szCs w:val="22"/>
          <w:lang w:val="fr-FR"/>
        </w:rPr>
      </w:pPr>
    </w:p>
    <w:p w14:paraId="1B428831" w14:textId="4E951AED" w:rsidR="00844551" w:rsidRPr="000C6A8D" w:rsidRDefault="00844551" w:rsidP="00844551">
      <w:pPr>
        <w:spacing w:after="260"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examen limité du rapport semestriel.</w:t>
      </w:r>
      <w:r w:rsidR="00C75250" w:rsidRPr="000C6A8D">
        <w:rPr>
          <w:rFonts w:ascii="Arial" w:hAnsi="Arial" w:cs="Arial"/>
          <w:szCs w:val="22"/>
          <w:lang w:val="fr-FR"/>
        </w:rPr>
        <w:t xml:space="preserve"> </w:t>
      </w:r>
      <w:r w:rsidRPr="000C6A8D">
        <w:rPr>
          <w:rFonts w:ascii="Arial" w:hAnsi="Arial" w:cs="Arial"/>
          <w:szCs w:val="22"/>
          <w:lang w:val="fr-FR"/>
        </w:rPr>
        <w:t>Ce rapport inclut notre opinion sur l’établissement du rapport semestriel conformément aux dispositions en vigueur de la FSMA ainsi qu</w:t>
      </w:r>
      <w:r w:rsidR="00645EF0" w:rsidRPr="000C6A8D">
        <w:rPr>
          <w:rFonts w:ascii="Arial" w:hAnsi="Arial" w:cs="Arial"/>
          <w:szCs w:val="22"/>
          <w:lang w:val="fr-FR"/>
        </w:rPr>
        <w:t xml:space="preserve">’aux </w:t>
      </w:r>
      <w:r w:rsidRPr="000C6A8D">
        <w:rPr>
          <w:rFonts w:ascii="Arial" w:hAnsi="Arial" w:cs="Arial"/>
          <w:szCs w:val="22"/>
          <w:lang w:val="fr-FR"/>
        </w:rPr>
        <w:t>confirmations requises sur, entre autres, le caractère correct et complet du rapport semestriel et sur l’application des règles de comptabilisation et d’évaluation.</w:t>
      </w:r>
    </w:p>
    <w:p w14:paraId="626F755F" w14:textId="2406873F" w:rsidR="00844551" w:rsidRPr="000C6A8D" w:rsidRDefault="00844551" w:rsidP="00844551">
      <w:pPr>
        <w:spacing w:after="260" w:line="240" w:lineRule="auto"/>
        <w:jc w:val="both"/>
        <w:rPr>
          <w:rFonts w:ascii="Arial" w:hAnsi="Arial" w:cs="Arial"/>
          <w:szCs w:val="22"/>
          <w:lang w:val="fr-FR" w:eastAsia="nl-NL"/>
        </w:rPr>
      </w:pPr>
      <w:r w:rsidRPr="000C6A8D">
        <w:rPr>
          <w:rFonts w:ascii="Arial" w:hAnsi="Arial" w:cs="Arial"/>
          <w:szCs w:val="22"/>
          <w:lang w:val="fr-FR" w:eastAsia="nl-NL"/>
        </w:rPr>
        <w:t xml:space="preserve">La direction effective est, </w:t>
      </w:r>
      <w:r w:rsidRPr="000C6A8D">
        <w:rPr>
          <w:rFonts w:ascii="Arial" w:hAnsi="Arial" w:cs="Arial"/>
          <w:szCs w:val="22"/>
          <w:lang w:val="fr-FR"/>
        </w:rPr>
        <w:t xml:space="preserve">sous la supervision du conseil d’administration </w:t>
      </w:r>
      <w:del w:id="2555" w:author="De Groote - De Man" w:date="2018-03-15T11:08:00Z">
        <w:r w:rsidRPr="003960A1">
          <w:rPr>
            <w:rFonts w:ascii="Arial" w:hAnsi="Arial" w:cs="Arial"/>
            <w:i/>
            <w:szCs w:val="22"/>
            <w:lang w:val="fr-FR"/>
          </w:rPr>
          <w:delText>(</w:delText>
        </w:r>
      </w:del>
      <w:ins w:id="2556" w:author="De Groote - De Man" w:date="2018-03-15T11:08:00Z">
        <w:r w:rsidR="00A11D0E" w:rsidRPr="000C6A8D">
          <w:rPr>
            <w:rFonts w:ascii="Arial" w:hAnsi="Arial" w:cs="Arial"/>
            <w:i/>
            <w:szCs w:val="22"/>
            <w:lang w:val="fr-FR"/>
          </w:rPr>
          <w:t>[</w:t>
        </w:r>
      </w:ins>
      <w:r w:rsidRPr="000C6A8D">
        <w:rPr>
          <w:rFonts w:ascii="Arial" w:hAnsi="Arial" w:cs="Arial"/>
          <w:i/>
          <w:szCs w:val="22"/>
          <w:lang w:val="fr-FR"/>
        </w:rPr>
        <w:t>le cas échéant</w:t>
      </w:r>
      <w:del w:id="2557" w:author="De Groote - De Man" w:date="2018-03-15T11:08:00Z">
        <w:r w:rsidR="00C75250">
          <w:rPr>
            <w:rFonts w:ascii="Arial" w:hAnsi="Arial" w:cs="Arial"/>
            <w:i/>
            <w:szCs w:val="22"/>
            <w:lang w:val="fr-FR"/>
          </w:rPr>
          <w:delText xml:space="preserve"> </w:delText>
        </w:r>
      </w:del>
      <w:r w:rsidR="009F464B" w:rsidRPr="000C6A8D">
        <w:rPr>
          <w:rFonts w:ascii="Arial" w:hAnsi="Arial" w:cs="Arial"/>
          <w:i/>
          <w:szCs w:val="22"/>
          <w:lang w:val="fr-FR"/>
        </w:rPr>
        <w:t>:</w:t>
      </w:r>
      <w:r w:rsidRPr="000C6A8D">
        <w:rPr>
          <w:rFonts w:ascii="Arial" w:hAnsi="Arial" w:cs="Arial"/>
          <w:i/>
          <w:szCs w:val="22"/>
          <w:lang w:val="fr-FR"/>
        </w:rPr>
        <w:t xml:space="preserve"> le conseil d’administration de la société de gestion désignée</w:t>
      </w:r>
      <w:del w:id="2558" w:author="De Groote - De Man" w:date="2018-03-15T11:08:00Z">
        <w:r w:rsidRPr="003960A1">
          <w:rPr>
            <w:rFonts w:ascii="Arial" w:hAnsi="Arial" w:cs="Arial"/>
            <w:i/>
            <w:szCs w:val="22"/>
            <w:lang w:val="fr-FR"/>
          </w:rPr>
          <w:delText>)</w:delText>
        </w:r>
        <w:r>
          <w:rPr>
            <w:rFonts w:ascii="Arial" w:hAnsi="Arial" w:cs="Arial"/>
            <w:i/>
            <w:szCs w:val="22"/>
            <w:lang w:val="fr-FR"/>
          </w:rPr>
          <w:delText>,</w:delText>
        </w:r>
      </w:del>
      <w:ins w:id="2559" w:author="De Groote - De Man" w:date="2018-03-15T11:08:00Z">
        <w:r w:rsidR="00A11D0E" w:rsidRPr="000C6A8D">
          <w:rPr>
            <w:rFonts w:ascii="Arial" w:hAnsi="Arial" w:cs="Arial"/>
            <w:i/>
            <w:szCs w:val="22"/>
            <w:lang w:val="fr-FR"/>
          </w:rPr>
          <w:t>]</w:t>
        </w:r>
        <w:r w:rsidRPr="000C6A8D">
          <w:rPr>
            <w:rFonts w:ascii="Arial" w:hAnsi="Arial" w:cs="Arial"/>
            <w:i/>
            <w:szCs w:val="22"/>
            <w:lang w:val="fr-FR"/>
          </w:rPr>
          <w:t>,</w:t>
        </w:r>
      </w:ins>
      <w:r w:rsidRPr="000C6A8D">
        <w:rPr>
          <w:rFonts w:ascii="Arial" w:hAnsi="Arial" w:cs="Arial"/>
          <w:i/>
          <w:szCs w:val="22"/>
          <w:lang w:val="fr-FR"/>
        </w:rPr>
        <w:t xml:space="preserve"> </w:t>
      </w:r>
      <w:r w:rsidRPr="000C6A8D">
        <w:rPr>
          <w:rFonts w:ascii="Arial" w:hAnsi="Arial" w:cs="Arial"/>
          <w:szCs w:val="22"/>
          <w:lang w:val="fr-FR" w:eastAsia="nl-NL"/>
        </w:rPr>
        <w:t>responsable de l'établissement du rapport semestriel conformément aux dispositions en vigueur de la FSMA.</w:t>
      </w:r>
      <w:r w:rsidR="00C75250" w:rsidRPr="000C6A8D">
        <w:rPr>
          <w:rFonts w:ascii="Arial" w:hAnsi="Arial" w:cs="Arial"/>
          <w:szCs w:val="22"/>
          <w:lang w:val="fr-FR" w:eastAsia="nl-NL"/>
        </w:rPr>
        <w:t xml:space="preserve"> </w:t>
      </w:r>
      <w:r w:rsidRPr="000C6A8D">
        <w:rPr>
          <w:rFonts w:ascii="Arial" w:hAnsi="Arial" w:cs="Arial"/>
          <w:szCs w:val="22"/>
          <w:lang w:val="fr-FR" w:eastAsia="nl-NL"/>
        </w:rPr>
        <w:t>Il est de notre responsabilité de faire rapport à la FSMA des résultats de notre examen limité.</w:t>
      </w:r>
    </w:p>
    <w:p w14:paraId="5C1E0F8F"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Etendue de l’examen limité</w:t>
      </w:r>
    </w:p>
    <w:p w14:paraId="0847B9AB" w14:textId="77777777" w:rsidR="00844551" w:rsidRPr="000C6A8D" w:rsidRDefault="00844551" w:rsidP="00844551">
      <w:pPr>
        <w:jc w:val="both"/>
        <w:rPr>
          <w:rFonts w:ascii="Arial" w:hAnsi="Arial" w:cs="Arial"/>
          <w:szCs w:val="22"/>
          <w:lang w:val="fr-BE"/>
        </w:rPr>
      </w:pPr>
    </w:p>
    <w:p w14:paraId="00656544" w14:textId="297F3A9B" w:rsidR="00600E1C" w:rsidRPr="000C6A8D" w:rsidRDefault="00600E1C" w:rsidP="00600E1C">
      <w:pPr>
        <w:jc w:val="both"/>
        <w:rPr>
          <w:rFonts w:ascii="Arial" w:hAnsi="Arial" w:cs="Arial"/>
          <w:szCs w:val="22"/>
          <w:lang w:val="fr-BE"/>
        </w:rPr>
      </w:pPr>
      <w:r w:rsidRPr="000C6A8D">
        <w:rPr>
          <w:rFonts w:ascii="Arial" w:hAnsi="Arial" w:cs="Arial"/>
          <w:szCs w:val="22"/>
          <w:lang w:val="fr-BE"/>
        </w:rPr>
        <w:t>Nous avons effectué notre examen limité conformément au prescrit de la Norme ISRE 2410 « Examen limité d’informations financières intermédiaires effectué par l’auditeur indépendant de l’entité » ainsi qu’aux instructions de la FSMA aux reviseurs agréés, selon le cas.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contrôle plénier effectué selon les normes internationales d’audit</w:t>
      </w:r>
      <w:r w:rsidR="009F464B" w:rsidRPr="000C6A8D">
        <w:rPr>
          <w:rFonts w:ascii="Arial" w:hAnsi="Arial" w:cs="Arial"/>
          <w:szCs w:val="22"/>
          <w:lang w:val="fr-BE"/>
        </w:rPr>
        <w:t xml:space="preserve"> </w:t>
      </w:r>
      <w:del w:id="2560" w:author="De Groote - De Man" w:date="2018-03-15T11:08:00Z">
        <w:r>
          <w:rPr>
            <w:rFonts w:ascii="Arial" w:hAnsi="Arial" w:cs="Arial"/>
            <w:szCs w:val="22"/>
            <w:lang w:val="fr-BE"/>
          </w:rPr>
          <w:delText xml:space="preserve"> </w:delText>
        </w:r>
      </w:del>
      <w:r w:rsidRPr="000C6A8D">
        <w:rPr>
          <w:rFonts w:ascii="Arial" w:hAnsi="Arial" w:cs="Arial"/>
          <w:szCs w:val="22"/>
          <w:lang w:val="fr-BE"/>
        </w:rPr>
        <w:t>et, en conséquence, ne nous permet pas d’obtenir l’assurance raisonnable que nous avons relevé tous les faits significatifs qu’un contrôle plénier permettrait d’identifier. Par conséquent, nous n’exprimons pas d’opinion d’audit.</w:t>
      </w:r>
    </w:p>
    <w:p w14:paraId="10F80C90" w14:textId="77777777" w:rsidR="00844551" w:rsidRPr="005B5F45" w:rsidRDefault="00844551" w:rsidP="00844551">
      <w:pPr>
        <w:jc w:val="both"/>
        <w:rPr>
          <w:del w:id="2561" w:author="De Groote - De Man" w:date="2018-03-15T11:08:00Z"/>
          <w:rFonts w:ascii="Arial" w:hAnsi="Arial" w:cs="Arial"/>
          <w:szCs w:val="22"/>
          <w:lang w:val="fr-BE"/>
        </w:rPr>
      </w:pPr>
    </w:p>
    <w:p w14:paraId="4486FE81"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br w:type="page"/>
      </w:r>
      <w:r w:rsidRPr="000C6A8D">
        <w:rPr>
          <w:rFonts w:ascii="Arial" w:hAnsi="Arial" w:cs="Arial"/>
          <w:b/>
          <w:i/>
          <w:szCs w:val="22"/>
          <w:lang w:val="fr-BE"/>
        </w:rPr>
        <w:lastRenderedPageBreak/>
        <w:t>Conclusion</w:t>
      </w:r>
    </w:p>
    <w:p w14:paraId="09DE7515" w14:textId="77777777" w:rsidR="00844551" w:rsidRPr="000C6A8D" w:rsidRDefault="00844551" w:rsidP="00844551">
      <w:pPr>
        <w:jc w:val="both"/>
        <w:rPr>
          <w:rFonts w:ascii="Arial" w:hAnsi="Arial" w:cs="Arial"/>
          <w:szCs w:val="22"/>
          <w:lang w:val="fr-BE"/>
        </w:rPr>
      </w:pPr>
    </w:p>
    <w:p w14:paraId="363E4E6B" w14:textId="1BD8AD1A" w:rsidR="00844551" w:rsidRPr="000C6A8D" w:rsidRDefault="00844551" w:rsidP="00844551">
      <w:pPr>
        <w:jc w:val="both"/>
        <w:rPr>
          <w:rFonts w:ascii="Arial" w:hAnsi="Arial" w:cs="Arial"/>
          <w:szCs w:val="22"/>
          <w:lang w:val="fr-BE"/>
        </w:rPr>
      </w:pPr>
      <w:r w:rsidRPr="000C6A8D">
        <w:rPr>
          <w:rFonts w:ascii="Arial" w:hAnsi="Arial" w:cs="Arial"/>
          <w:szCs w:val="22"/>
          <w:lang w:val="fr-BE"/>
        </w:rPr>
        <w:t>Sur la base de notre examen</w:t>
      </w:r>
      <w:r w:rsidR="00600E1C" w:rsidRPr="000C6A8D">
        <w:rPr>
          <w:rFonts w:ascii="Arial" w:hAnsi="Arial" w:cs="Arial"/>
          <w:szCs w:val="22"/>
          <w:lang w:val="fr-BE"/>
        </w:rPr>
        <w:t xml:space="preserve"> </w:t>
      </w:r>
      <w:r w:rsidRPr="000C6A8D">
        <w:rPr>
          <w:rFonts w:ascii="Arial" w:hAnsi="Arial" w:cs="Arial"/>
          <w:szCs w:val="22"/>
          <w:lang w:val="fr-BE"/>
        </w:rPr>
        <w:t xml:space="preserve">limité, nous n’avons pas connaissance de faits dont il apparaîtrait que le rapport semestriel de </w:t>
      </w:r>
      <w:del w:id="2562" w:author="De Groote - De Man" w:date="2018-03-15T11:08:00Z">
        <w:r w:rsidRPr="00961168">
          <w:rPr>
            <w:rFonts w:ascii="Arial" w:hAnsi="Arial" w:cs="Arial"/>
            <w:szCs w:val="22"/>
            <w:lang w:val="fr-BE"/>
          </w:rPr>
          <w:delText>(</w:delText>
        </w:r>
      </w:del>
      <w:ins w:id="2563"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564" w:author="De Groote - De Man" w:date="2018-03-15T11:08:00Z">
        <w:r>
          <w:rPr>
            <w:rFonts w:ascii="Arial" w:hAnsi="Arial" w:cs="Arial"/>
            <w:szCs w:val="22"/>
            <w:lang w:val="fr-BE"/>
          </w:rPr>
          <w:delText>)</w:delText>
        </w:r>
      </w:del>
      <w:ins w:id="2565"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clôturé au</w:t>
      </w:r>
      <w:r w:rsidR="00600B23" w:rsidRPr="00D43487">
        <w:rPr>
          <w:rFonts w:ascii="Arial" w:hAnsi="Arial"/>
          <w:i/>
          <w:lang w:val="fr-BE"/>
        </w:rPr>
        <w:t xml:space="preserve"> </w:t>
      </w:r>
      <w:ins w:id="2566" w:author="De Groote - De Man" w:date="2018-03-15T11:08:00Z">
        <w:r w:rsidR="00600B23" w:rsidRPr="000C6A8D">
          <w:rPr>
            <w:rFonts w:ascii="Arial" w:hAnsi="Arial" w:cs="Arial"/>
            <w:i/>
            <w:szCs w:val="22"/>
            <w:lang w:val="fr-BE"/>
          </w:rPr>
          <w:t>[</w:t>
        </w:r>
      </w:ins>
      <w:r w:rsidR="00600B23" w:rsidRPr="00D43487">
        <w:rPr>
          <w:rFonts w:ascii="Arial" w:hAnsi="Arial"/>
          <w:i/>
          <w:lang w:val="fr-BE"/>
        </w:rPr>
        <w:t>JJ/MM/AAAA</w:t>
      </w:r>
      <w:del w:id="2567" w:author="De Groote - De Man" w:date="2018-03-15T11:08:00Z">
        <w:r w:rsidRPr="00961168">
          <w:rPr>
            <w:rFonts w:ascii="Arial" w:hAnsi="Arial" w:cs="Arial"/>
            <w:szCs w:val="22"/>
            <w:lang w:val="fr-BE"/>
          </w:rPr>
          <w:delText>,</w:delText>
        </w:r>
      </w:del>
      <w:ins w:id="2568"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n’a pas, sous tous égards significativement importants, été établi conformément aux dispositions en vigueur de la FSMA.</w:t>
      </w:r>
    </w:p>
    <w:p w14:paraId="0F5323A9" w14:textId="77777777" w:rsidR="00844551" w:rsidRPr="000C6A8D" w:rsidRDefault="00844551" w:rsidP="00844551">
      <w:pPr>
        <w:jc w:val="both"/>
        <w:rPr>
          <w:rFonts w:ascii="Arial" w:hAnsi="Arial" w:cs="Arial"/>
          <w:szCs w:val="22"/>
          <w:lang w:val="fr-BE"/>
        </w:rPr>
      </w:pPr>
    </w:p>
    <w:p w14:paraId="62757152" w14:textId="77777777" w:rsidR="00844551" w:rsidRPr="00926830" w:rsidRDefault="00844551" w:rsidP="00844551">
      <w:pPr>
        <w:jc w:val="both"/>
        <w:rPr>
          <w:del w:id="2569" w:author="De Groote - De Man" w:date="2018-03-15T11:08:00Z"/>
          <w:rFonts w:ascii="Arial" w:hAnsi="Arial" w:cs="Arial"/>
          <w:b/>
          <w:i/>
          <w:szCs w:val="22"/>
          <w:lang w:val="fr-BE"/>
        </w:rPr>
      </w:pPr>
      <w:del w:id="2570" w:author="De Groote - De Man" w:date="2018-03-15T11:08:00Z">
        <w:r w:rsidRPr="00926830">
          <w:rPr>
            <w:rFonts w:ascii="Arial" w:hAnsi="Arial" w:cs="Arial"/>
            <w:b/>
            <w:i/>
            <w:szCs w:val="22"/>
            <w:lang w:val="fr-BE"/>
          </w:rPr>
          <w:delText>Confirmations complémentaires</w:delText>
        </w:r>
      </w:del>
    </w:p>
    <w:p w14:paraId="4E893D71" w14:textId="77777777" w:rsidR="00844551" w:rsidRPr="005B5F45" w:rsidRDefault="00844551" w:rsidP="00844551">
      <w:pPr>
        <w:jc w:val="both"/>
        <w:rPr>
          <w:del w:id="2571" w:author="De Groote - De Man" w:date="2018-03-15T11:08:00Z"/>
          <w:rFonts w:ascii="Arial" w:hAnsi="Arial" w:cs="Arial"/>
          <w:szCs w:val="22"/>
          <w:lang w:val="fr-BE"/>
        </w:rPr>
      </w:pPr>
    </w:p>
    <w:p w14:paraId="218A3680" w14:textId="5074D9D7" w:rsidR="00844551" w:rsidRPr="000C6A8D" w:rsidRDefault="0037077E" w:rsidP="00844551">
      <w:pPr>
        <w:jc w:val="both"/>
        <w:rPr>
          <w:ins w:id="2572" w:author="De Groote - De Man" w:date="2018-03-15T11:08:00Z"/>
          <w:rFonts w:ascii="Arial" w:hAnsi="Arial" w:cs="Arial"/>
          <w:szCs w:val="22"/>
          <w:lang w:val="fr-BE"/>
        </w:rPr>
      </w:pPr>
      <w:ins w:id="2573"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ins>
    </w:p>
    <w:p w14:paraId="4E597E2D" w14:textId="0206EC0D" w:rsidR="00844551" w:rsidRPr="000C6A8D" w:rsidRDefault="00844551" w:rsidP="00844551">
      <w:pPr>
        <w:jc w:val="both"/>
        <w:rPr>
          <w:rFonts w:ascii="Arial" w:hAnsi="Arial" w:cs="Arial"/>
          <w:szCs w:val="22"/>
          <w:lang w:val="fr-BE"/>
        </w:rPr>
      </w:pPr>
      <w:r w:rsidRPr="000C6A8D">
        <w:rPr>
          <w:rFonts w:ascii="Arial" w:hAnsi="Arial" w:cs="Arial"/>
          <w:szCs w:val="22"/>
          <w:lang w:val="fr-BE"/>
        </w:rPr>
        <w:t>En conclusion de nos travaux, nous confirmons également que</w:t>
      </w:r>
      <w:del w:id="2574" w:author="De Groote - De Man" w:date="2018-03-15T11:08:00Z">
        <w:r w:rsidRPr="005B5F45">
          <w:rPr>
            <w:rFonts w:ascii="Arial" w:hAnsi="Arial" w:cs="Arial"/>
            <w:szCs w:val="22"/>
            <w:lang w:val="fr-BE"/>
          </w:rPr>
          <w:delText> </w:delText>
        </w:r>
      </w:del>
      <w:ins w:id="2575" w:author="De Groote - De Man" w:date="2018-03-15T11:08:00Z">
        <w:r w:rsidR="00B37713" w:rsidRPr="000C6A8D">
          <w:rPr>
            <w:rFonts w:ascii="Arial" w:hAnsi="Arial" w:cs="Arial"/>
            <w:szCs w:val="22"/>
            <w:lang w:val="fr-BE"/>
          </w:rPr>
          <w:t>, dans tous leurs aspects significatifs</w:t>
        </w:r>
      </w:ins>
      <w:r w:rsidR="009F464B" w:rsidRPr="000C6A8D">
        <w:rPr>
          <w:rFonts w:ascii="Arial" w:hAnsi="Arial" w:cs="Arial"/>
          <w:szCs w:val="22"/>
          <w:lang w:val="fr-BE"/>
        </w:rPr>
        <w:t>:</w:t>
      </w:r>
    </w:p>
    <w:p w14:paraId="5A4A6E98" w14:textId="77777777" w:rsidR="00844551" w:rsidRPr="000C6A8D" w:rsidRDefault="00844551" w:rsidP="00844551">
      <w:pPr>
        <w:jc w:val="both"/>
        <w:rPr>
          <w:rFonts w:ascii="Arial" w:hAnsi="Arial" w:cs="Arial"/>
          <w:szCs w:val="22"/>
          <w:lang w:val="fr-BE"/>
        </w:rPr>
      </w:pPr>
    </w:p>
    <w:p w14:paraId="7481ACC9" w14:textId="6185896B" w:rsidR="00844551" w:rsidRPr="002C7378" w:rsidRDefault="00844551" w:rsidP="00D43487">
      <w:pPr>
        <w:pStyle w:val="Lijstalinea"/>
        <w:numPr>
          <w:ilvl w:val="0"/>
          <w:numId w:val="2"/>
        </w:numPr>
        <w:jc w:val="both"/>
        <w:rPr>
          <w:rFonts w:ascii="Arial" w:hAnsi="Arial" w:cs="Arial"/>
          <w:szCs w:val="22"/>
          <w:lang w:val="fr-BE"/>
        </w:rPr>
      </w:pPr>
      <w:r w:rsidRPr="002C7378">
        <w:rPr>
          <w:rFonts w:ascii="Arial" w:hAnsi="Arial" w:cs="Arial"/>
          <w:szCs w:val="22"/>
          <w:lang w:val="fr-BE"/>
        </w:rPr>
        <w:t>le rapport semestriel clôturé au</w:t>
      </w:r>
      <w:r w:rsidR="000075DB" w:rsidRPr="00D43487">
        <w:rPr>
          <w:rFonts w:ascii="Arial" w:hAnsi="Arial"/>
          <w:i/>
          <w:lang w:val="fr-BE"/>
        </w:rPr>
        <w:t xml:space="preserve"> </w:t>
      </w:r>
      <w:ins w:id="2576"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2577"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Pr="002C7378">
        <w:rPr>
          <w:rFonts w:ascii="Arial" w:hAnsi="Arial" w:cs="Arial"/>
          <w:szCs w:val="22"/>
          <w:lang w:val="fr-BE"/>
        </w:rPr>
        <w:t>est, pour ce qui est des données comptables</w:t>
      </w:r>
      <w:r w:rsidR="005F348B" w:rsidRPr="002C7378">
        <w:rPr>
          <w:rFonts w:ascii="Arial" w:hAnsi="Arial" w:cs="Arial"/>
          <w:szCs w:val="22"/>
          <w:lang w:val="fr-BE"/>
        </w:rPr>
        <w:t>,</w:t>
      </w:r>
      <w:r w:rsidR="00732C29" w:rsidRPr="002C7378">
        <w:rPr>
          <w:rFonts w:ascii="Arial" w:hAnsi="Arial" w:cs="Arial"/>
          <w:szCs w:val="22"/>
          <w:lang w:val="fr-FR"/>
        </w:rPr>
        <w:t xml:space="preserve"> sous tous égards significativement importants,</w:t>
      </w:r>
      <w:r w:rsidR="009F464B" w:rsidRPr="002C7378">
        <w:rPr>
          <w:rFonts w:ascii="Arial" w:hAnsi="Arial" w:cs="Arial"/>
          <w:szCs w:val="22"/>
          <w:lang w:val="fr-FR"/>
        </w:rPr>
        <w:t xml:space="preserve"> </w:t>
      </w:r>
      <w:del w:id="2578" w:author="De Groote - De Man" w:date="2018-03-15T11:08:00Z">
        <w:r w:rsidR="00732C29" w:rsidRPr="003960A1">
          <w:rPr>
            <w:rFonts w:ascii="Arial" w:hAnsi="Arial" w:cs="Arial"/>
            <w:szCs w:val="22"/>
            <w:lang w:val="fr-FR"/>
          </w:rPr>
          <w:delText xml:space="preserve"> </w:delText>
        </w:r>
      </w:del>
      <w:r w:rsidRPr="002C7378">
        <w:rPr>
          <w:rFonts w:ascii="Arial" w:hAnsi="Arial" w:cs="Arial"/>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del w:id="2579" w:author="De Groote - De Man" w:date="2018-03-15T11:08:00Z">
        <w:r w:rsidRPr="005B5F45">
          <w:rPr>
            <w:rFonts w:ascii="Arial" w:hAnsi="Arial" w:cs="Arial"/>
            <w:szCs w:val="22"/>
            <w:lang w:val="fr-BE"/>
          </w:rPr>
          <w:delText> </w:delText>
        </w:r>
      </w:del>
      <w:r w:rsidR="009F464B" w:rsidRPr="002C7378">
        <w:rPr>
          <w:rFonts w:ascii="Arial" w:hAnsi="Arial" w:cs="Arial"/>
          <w:szCs w:val="22"/>
          <w:lang w:val="fr-BE"/>
        </w:rPr>
        <w:t>;</w:t>
      </w:r>
    </w:p>
    <w:p w14:paraId="2DCE869E" w14:textId="77777777" w:rsidR="00844551" w:rsidRPr="000C6A8D" w:rsidRDefault="00844551" w:rsidP="00844551">
      <w:pPr>
        <w:ind w:left="720" w:hanging="720"/>
        <w:jc w:val="both"/>
        <w:rPr>
          <w:rFonts w:ascii="Arial" w:hAnsi="Arial" w:cs="Arial"/>
          <w:szCs w:val="22"/>
          <w:lang w:val="fr-BE"/>
        </w:rPr>
      </w:pPr>
    </w:p>
    <w:p w14:paraId="670F2EF1" w14:textId="5AF5BC3D" w:rsidR="00844551" w:rsidRPr="002C7378" w:rsidRDefault="00844551" w:rsidP="00D43487">
      <w:pPr>
        <w:pStyle w:val="Lijstalinea"/>
        <w:numPr>
          <w:ilvl w:val="0"/>
          <w:numId w:val="20"/>
        </w:numPr>
        <w:tabs>
          <w:tab w:val="clear" w:pos="927"/>
          <w:tab w:val="num" w:pos="709"/>
        </w:tabs>
        <w:ind w:left="709"/>
        <w:jc w:val="both"/>
        <w:rPr>
          <w:rFonts w:ascii="Arial" w:hAnsi="Arial" w:cs="Arial"/>
          <w:szCs w:val="22"/>
          <w:lang w:val="fr-BE"/>
        </w:rPr>
      </w:pPr>
      <w:r w:rsidRPr="002C7378">
        <w:rPr>
          <w:rFonts w:ascii="Arial" w:hAnsi="Arial" w:cs="Arial"/>
          <w:szCs w:val="22"/>
          <w:lang w:val="fr-BE"/>
        </w:rPr>
        <w:t xml:space="preserve">nous n’avons pas </w:t>
      </w:r>
      <w:r w:rsidR="00A541DB" w:rsidRPr="002C7378">
        <w:rPr>
          <w:rFonts w:ascii="Arial" w:hAnsi="Arial" w:cs="Arial"/>
          <w:szCs w:val="22"/>
          <w:lang w:val="fr-BE"/>
        </w:rPr>
        <w:t xml:space="preserve">connaissance </w:t>
      </w:r>
      <w:r w:rsidRPr="002C7378">
        <w:rPr>
          <w:rFonts w:ascii="Arial" w:hAnsi="Arial" w:cs="Arial"/>
          <w:szCs w:val="22"/>
          <w:lang w:val="fr-BE"/>
        </w:rPr>
        <w:t>de faits dont il apparaîtrait que le rapport semestriel clôturé au</w:t>
      </w:r>
      <w:r w:rsidR="000075DB" w:rsidRPr="00D43487">
        <w:rPr>
          <w:rFonts w:ascii="Arial" w:hAnsi="Arial"/>
          <w:i/>
          <w:lang w:val="fr-BE"/>
        </w:rPr>
        <w:t xml:space="preserve"> </w:t>
      </w:r>
      <w:ins w:id="2580" w:author="De Groote - De Man" w:date="2018-03-15T11:08:00Z">
        <w:r w:rsidR="000075DB" w:rsidRPr="000C6A8D">
          <w:rPr>
            <w:rFonts w:ascii="Arial" w:hAnsi="Arial" w:cs="Arial"/>
            <w:i/>
            <w:szCs w:val="22"/>
            <w:lang w:val="fr-BE"/>
          </w:rPr>
          <w:t>[</w:t>
        </w:r>
      </w:ins>
      <w:r w:rsidR="000075DB" w:rsidRPr="00D43487">
        <w:rPr>
          <w:rFonts w:ascii="Arial" w:hAnsi="Arial"/>
          <w:i/>
          <w:lang w:val="fr-BE"/>
        </w:rPr>
        <w:t>JJ/MM/AAAA</w:t>
      </w:r>
      <w:ins w:id="2581" w:author="De Groote - De Man" w:date="2018-03-15T11:08:00Z">
        <w:r w:rsidR="000075DB" w:rsidRPr="000C6A8D">
          <w:rPr>
            <w:rFonts w:ascii="Arial" w:hAnsi="Arial" w:cs="Arial"/>
            <w:i/>
            <w:szCs w:val="22"/>
            <w:lang w:val="fr-BE"/>
          </w:rPr>
          <w:t>]</w:t>
        </w:r>
      </w:ins>
      <w:r w:rsidR="000075DB" w:rsidRPr="00D43487">
        <w:rPr>
          <w:rFonts w:ascii="Arial" w:hAnsi="Arial"/>
          <w:i/>
          <w:lang w:val="fr-BE"/>
        </w:rPr>
        <w:t xml:space="preserve"> </w:t>
      </w:r>
      <w:r w:rsidRPr="002C7378">
        <w:rPr>
          <w:rFonts w:ascii="Arial" w:hAnsi="Arial" w:cs="Arial"/>
          <w:szCs w:val="22"/>
          <w:lang w:val="fr-BE"/>
        </w:rPr>
        <w:t>n’a pas été établi par application des règles de comptabilisation et d’évaluation présidant à l’établissement des comptes annuels clôturés au JJ/MM/AAAA-1</w:t>
      </w:r>
      <w:del w:id="2582" w:author="De Groote - De Man" w:date="2018-03-15T11:08:00Z">
        <w:r>
          <w:rPr>
            <w:rFonts w:ascii="Arial" w:hAnsi="Arial" w:cs="Arial"/>
            <w:szCs w:val="22"/>
            <w:lang w:val="fr-BE"/>
          </w:rPr>
          <w:delText> </w:delText>
        </w:r>
      </w:del>
      <w:r w:rsidR="009F464B" w:rsidRPr="002C7378">
        <w:rPr>
          <w:rFonts w:ascii="Arial" w:hAnsi="Arial" w:cs="Arial"/>
          <w:szCs w:val="22"/>
          <w:lang w:val="fr-BE"/>
        </w:rPr>
        <w:t>;</w:t>
      </w:r>
    </w:p>
    <w:p w14:paraId="4C88C1B2" w14:textId="77777777" w:rsidR="00844551" w:rsidRPr="000C6A8D" w:rsidRDefault="00844551" w:rsidP="00D43487">
      <w:pPr>
        <w:tabs>
          <w:tab w:val="num" w:pos="709"/>
        </w:tabs>
        <w:ind w:left="709"/>
        <w:jc w:val="both"/>
        <w:rPr>
          <w:rFonts w:ascii="Arial" w:hAnsi="Arial" w:cs="Arial"/>
          <w:szCs w:val="22"/>
          <w:lang w:val="fr-BE"/>
        </w:rPr>
      </w:pPr>
    </w:p>
    <w:p w14:paraId="357BA3F4" w14:textId="2B197CDD" w:rsidR="00844551" w:rsidRPr="002C7378" w:rsidRDefault="00844551" w:rsidP="00D43487">
      <w:pPr>
        <w:pStyle w:val="Lijstalinea"/>
        <w:numPr>
          <w:ilvl w:val="0"/>
          <w:numId w:val="20"/>
        </w:numPr>
        <w:tabs>
          <w:tab w:val="clear" w:pos="927"/>
          <w:tab w:val="num" w:pos="709"/>
        </w:tabs>
        <w:ind w:left="709"/>
        <w:jc w:val="both"/>
        <w:rPr>
          <w:rFonts w:ascii="Arial" w:hAnsi="Arial" w:cs="Arial"/>
          <w:szCs w:val="22"/>
          <w:lang w:val="fr-FR"/>
        </w:rPr>
      </w:pPr>
      <w:r w:rsidRPr="002C7378">
        <w:rPr>
          <w:rFonts w:ascii="Arial" w:hAnsi="Arial" w:cs="Arial"/>
          <w:szCs w:val="22"/>
          <w:lang w:val="fr-BE"/>
        </w:rPr>
        <w:t xml:space="preserve">nous n’avons pas </w:t>
      </w:r>
      <w:r w:rsidR="00A541DB" w:rsidRPr="002C7378">
        <w:rPr>
          <w:rFonts w:ascii="Arial" w:hAnsi="Arial" w:cs="Arial"/>
          <w:szCs w:val="22"/>
          <w:lang w:val="fr-BE"/>
        </w:rPr>
        <w:t xml:space="preserve">connaissance </w:t>
      </w:r>
      <w:r w:rsidRPr="002C7378">
        <w:rPr>
          <w:rFonts w:ascii="Arial" w:hAnsi="Arial" w:cs="Arial"/>
          <w:szCs w:val="22"/>
          <w:lang w:val="fr-BE"/>
        </w:rPr>
        <w:t>de faits dont il apparaîtrait que</w:t>
      </w:r>
      <w:r w:rsidRPr="002C7378">
        <w:rPr>
          <w:rFonts w:ascii="Arial" w:hAnsi="Arial" w:cs="Arial"/>
          <w:szCs w:val="22"/>
          <w:lang w:val="fr-FR" w:eastAsia="nl-NL"/>
        </w:rPr>
        <w:t xml:space="preserve"> </w:t>
      </w:r>
      <w:del w:id="2583" w:author="De Groote - De Man" w:date="2018-03-15T11:08:00Z">
        <w:r w:rsidRPr="005431C4">
          <w:rPr>
            <w:rFonts w:ascii="Arial" w:hAnsi="Arial" w:cs="Arial"/>
            <w:i/>
            <w:szCs w:val="22"/>
            <w:lang w:val="fr-FR" w:eastAsia="nl-NL"/>
          </w:rPr>
          <w:delText>(</w:delText>
        </w:r>
      </w:del>
      <w:ins w:id="2584"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585" w:author="De Groote - De Man" w:date="2018-03-15T11:08:00Z">
        <w:r w:rsidRPr="005431C4">
          <w:rPr>
            <w:rFonts w:ascii="Arial" w:hAnsi="Arial" w:cs="Arial"/>
            <w:i/>
            <w:szCs w:val="22"/>
            <w:lang w:val="fr-FR" w:eastAsia="nl-NL"/>
          </w:rPr>
          <w:delText>l'entité)</w:delText>
        </w:r>
      </w:del>
      <w:ins w:id="2586" w:author="De Groote - De Man" w:date="2018-03-15T11:08:00Z">
        <w:r w:rsidR="00A11D0E" w:rsidRPr="000C6A8D">
          <w:rPr>
            <w:rFonts w:ascii="Arial" w:hAnsi="Arial" w:cs="Arial"/>
            <w:i/>
            <w:szCs w:val="22"/>
            <w:lang w:val="fr-FR" w:eastAsia="nl-NL"/>
          </w:rPr>
          <w:t>l’entité]</w:t>
        </w:r>
      </w:ins>
      <w:r w:rsidRPr="002C7378">
        <w:rPr>
          <w:rFonts w:ascii="Arial" w:hAnsi="Arial" w:cs="Arial"/>
          <w:szCs w:val="22"/>
          <w:lang w:val="fr-FR" w:eastAsia="nl-NL"/>
        </w:rPr>
        <w:t xml:space="preserve"> ne respecte pas au </w:t>
      </w:r>
      <w:ins w:id="2587" w:author="De Groote - De Man" w:date="2018-03-15T11:08:00Z">
        <w:r w:rsidR="00AF7E6C" w:rsidRPr="002C7378">
          <w:rPr>
            <w:rFonts w:ascii="Arial" w:hAnsi="Arial" w:cs="Arial"/>
            <w:i/>
            <w:szCs w:val="22"/>
            <w:lang w:val="fr-FR" w:eastAsia="nl-NL"/>
          </w:rPr>
          <w:t>[</w:t>
        </w:r>
      </w:ins>
      <w:r w:rsidR="00E765C0" w:rsidRPr="00D43487">
        <w:rPr>
          <w:rFonts w:ascii="Arial" w:hAnsi="Arial"/>
          <w:i/>
          <w:lang w:val="fr-FR"/>
        </w:rPr>
        <w:t>JJ</w:t>
      </w:r>
      <w:del w:id="2588" w:author="De Groote - De Man" w:date="2018-03-15T11:08:00Z">
        <w:r>
          <w:rPr>
            <w:rFonts w:ascii="Arial" w:hAnsi="Arial" w:cs="Arial"/>
            <w:szCs w:val="22"/>
            <w:lang w:val="fr-FR" w:eastAsia="nl-NL"/>
          </w:rPr>
          <w:delText>.</w:delText>
        </w:r>
      </w:del>
      <w:ins w:id="2589" w:author="De Groote - De Man" w:date="2018-03-15T11:08:00Z">
        <w:r w:rsidR="00E765C0" w:rsidRPr="002C7378">
          <w:rPr>
            <w:rFonts w:ascii="Arial" w:hAnsi="Arial" w:cs="Arial"/>
            <w:i/>
            <w:szCs w:val="22"/>
            <w:lang w:val="fr-FR" w:eastAsia="nl-NL"/>
          </w:rPr>
          <w:t>/</w:t>
        </w:r>
      </w:ins>
      <w:r w:rsidR="00E765C0" w:rsidRPr="00D43487">
        <w:rPr>
          <w:rFonts w:ascii="Arial" w:hAnsi="Arial"/>
          <w:i/>
          <w:lang w:val="fr-FR"/>
        </w:rPr>
        <w:t>MM</w:t>
      </w:r>
      <w:del w:id="2590" w:author="De Groote - De Man" w:date="2018-03-15T11:08:00Z">
        <w:r>
          <w:rPr>
            <w:rFonts w:ascii="Arial" w:hAnsi="Arial" w:cs="Arial"/>
            <w:szCs w:val="22"/>
            <w:lang w:val="fr-FR" w:eastAsia="nl-NL"/>
          </w:rPr>
          <w:delText>.</w:delText>
        </w:r>
      </w:del>
      <w:ins w:id="2591" w:author="De Groote - De Man" w:date="2018-03-15T11:08:00Z">
        <w:r w:rsidR="00E765C0" w:rsidRPr="002C7378">
          <w:rPr>
            <w:rFonts w:ascii="Arial" w:hAnsi="Arial" w:cs="Arial"/>
            <w:i/>
            <w:szCs w:val="22"/>
            <w:lang w:val="fr-FR" w:eastAsia="nl-NL"/>
          </w:rPr>
          <w:t>/</w:t>
        </w:r>
      </w:ins>
      <w:r w:rsidR="00E765C0" w:rsidRPr="00D43487">
        <w:rPr>
          <w:rFonts w:ascii="Arial" w:hAnsi="Arial"/>
          <w:i/>
          <w:lang w:val="fr-FR"/>
        </w:rPr>
        <w:t>AAAA</w:t>
      </w:r>
      <w:ins w:id="2592" w:author="De Groote - De Man" w:date="2018-03-15T11:08:00Z">
        <w:r w:rsidR="00AF7E6C" w:rsidRPr="002C7378">
          <w:rPr>
            <w:rFonts w:ascii="Arial" w:hAnsi="Arial" w:cs="Arial"/>
            <w:i/>
            <w:szCs w:val="22"/>
            <w:lang w:val="fr-FR" w:eastAsia="nl-NL"/>
          </w:rPr>
          <w:t>]</w:t>
        </w:r>
      </w:ins>
      <w:r w:rsidRPr="002C7378">
        <w:rPr>
          <w:rFonts w:ascii="Arial" w:hAnsi="Arial" w:cs="Arial"/>
          <w:szCs w:val="22"/>
          <w:lang w:val="fr-FR" w:eastAsia="nl-NL"/>
        </w:rPr>
        <w:t xml:space="preserve"> les limites d'investissement qui lui sont applicables</w:t>
      </w:r>
      <w:del w:id="2593"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p>
    <w:p w14:paraId="634D9CC2" w14:textId="77777777" w:rsidR="00844551" w:rsidRPr="000C6A8D" w:rsidRDefault="00844551" w:rsidP="00844551">
      <w:pPr>
        <w:tabs>
          <w:tab w:val="num" w:pos="720"/>
        </w:tabs>
        <w:ind w:left="720" w:hanging="720"/>
        <w:jc w:val="both"/>
        <w:rPr>
          <w:rFonts w:ascii="Arial" w:hAnsi="Arial" w:cs="Arial"/>
          <w:szCs w:val="22"/>
          <w:lang w:val="fr-FR"/>
        </w:rPr>
      </w:pPr>
    </w:p>
    <w:p w14:paraId="3383A581" w14:textId="583822E1" w:rsidR="00844551" w:rsidRPr="002C7378" w:rsidRDefault="00844551" w:rsidP="00D43487">
      <w:pPr>
        <w:pStyle w:val="Lijstalinea"/>
        <w:numPr>
          <w:ilvl w:val="0"/>
          <w:numId w:val="24"/>
        </w:numPr>
        <w:jc w:val="both"/>
        <w:rPr>
          <w:rFonts w:ascii="Arial" w:hAnsi="Arial" w:cs="Arial"/>
          <w:szCs w:val="22"/>
          <w:lang w:val="fr-FR" w:eastAsia="nl-NL"/>
        </w:rPr>
      </w:pPr>
      <w:r w:rsidRPr="002C7378">
        <w:rPr>
          <w:rFonts w:ascii="Arial" w:hAnsi="Arial" w:cs="Arial"/>
          <w:szCs w:val="22"/>
          <w:lang w:val="fr-BE"/>
        </w:rPr>
        <w:t xml:space="preserve">nous n’avons pas relevé de faits dont il apparaîtrait </w:t>
      </w:r>
      <w:r w:rsidRPr="002C7378">
        <w:rPr>
          <w:rFonts w:ascii="Arial" w:hAnsi="Arial" w:cs="Arial"/>
          <w:szCs w:val="22"/>
          <w:lang w:val="fr-FR" w:eastAsia="nl-NL"/>
        </w:rPr>
        <w:t xml:space="preserve">que les rémunérations récurrentes imputées à </w:t>
      </w:r>
      <w:del w:id="2594" w:author="De Groote - De Man" w:date="2018-03-15T11:08:00Z">
        <w:r w:rsidRPr="005431C4">
          <w:rPr>
            <w:rFonts w:ascii="Arial" w:hAnsi="Arial" w:cs="Arial"/>
            <w:i/>
            <w:szCs w:val="22"/>
            <w:lang w:val="fr-FR" w:eastAsia="nl-NL"/>
          </w:rPr>
          <w:delText>(</w:delText>
        </w:r>
      </w:del>
      <w:ins w:id="2595"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596" w:author="De Groote - De Man" w:date="2018-03-15T11:08:00Z">
        <w:r w:rsidRPr="005431C4">
          <w:rPr>
            <w:rFonts w:ascii="Arial" w:hAnsi="Arial" w:cs="Arial"/>
            <w:i/>
            <w:szCs w:val="22"/>
            <w:lang w:val="fr-FR" w:eastAsia="nl-NL"/>
          </w:rPr>
          <w:delText>l'entité)</w:delText>
        </w:r>
      </w:del>
      <w:ins w:id="2597" w:author="De Groote - De Man" w:date="2018-03-15T11:08:00Z">
        <w:r w:rsidR="00A11D0E" w:rsidRPr="000C6A8D">
          <w:rPr>
            <w:rFonts w:ascii="Arial" w:hAnsi="Arial" w:cs="Arial"/>
            <w:i/>
            <w:szCs w:val="22"/>
            <w:lang w:val="fr-FR" w:eastAsia="nl-NL"/>
          </w:rPr>
          <w:t>l’entité]</w:t>
        </w:r>
      </w:ins>
      <w:r w:rsidRPr="002C7378">
        <w:rPr>
          <w:rFonts w:ascii="Arial" w:hAnsi="Arial" w:cs="Arial"/>
          <w:szCs w:val="22"/>
          <w:lang w:val="fr-FR" w:eastAsia="nl-NL"/>
        </w:rPr>
        <w:t xml:space="preserve"> ne correspondent pas</w:t>
      </w:r>
      <w:r w:rsidR="00A541DB" w:rsidRPr="002C7378">
        <w:rPr>
          <w:rFonts w:ascii="Arial" w:hAnsi="Arial" w:cs="Arial"/>
          <w:szCs w:val="22"/>
          <w:lang w:val="fr-FR" w:eastAsia="nl-NL"/>
        </w:rPr>
        <w:t>,</w:t>
      </w:r>
      <w:r w:rsidRPr="002C7378">
        <w:rPr>
          <w:rFonts w:ascii="Arial" w:hAnsi="Arial" w:cs="Arial"/>
          <w:szCs w:val="22"/>
          <w:lang w:val="fr-FR" w:eastAsia="nl-NL"/>
        </w:rPr>
        <w:t xml:space="preserve"> </w:t>
      </w:r>
      <w:r w:rsidR="00A541DB" w:rsidRPr="002C7378">
        <w:rPr>
          <w:rFonts w:ascii="Arial" w:hAnsi="Arial" w:cs="Arial"/>
          <w:szCs w:val="22"/>
          <w:lang w:val="fr-FR"/>
        </w:rPr>
        <w:t>sous tous égards significativement importants,</w:t>
      </w:r>
      <w:r w:rsidR="009F464B" w:rsidRPr="002C7378">
        <w:rPr>
          <w:rFonts w:ascii="Arial" w:hAnsi="Arial" w:cs="Arial"/>
          <w:szCs w:val="22"/>
          <w:lang w:val="fr-FR"/>
        </w:rPr>
        <w:t xml:space="preserve"> </w:t>
      </w:r>
      <w:del w:id="2598" w:author="De Groote - De Man" w:date="2018-03-15T11:08:00Z">
        <w:r w:rsidR="00A541DB" w:rsidRPr="003960A1">
          <w:rPr>
            <w:rFonts w:ascii="Arial" w:hAnsi="Arial" w:cs="Arial"/>
            <w:szCs w:val="22"/>
            <w:lang w:val="fr-FR"/>
          </w:rPr>
          <w:delText xml:space="preserve"> </w:delText>
        </w:r>
      </w:del>
      <w:r w:rsidRPr="002C7378">
        <w:rPr>
          <w:rFonts w:ascii="Arial" w:hAnsi="Arial" w:cs="Arial"/>
          <w:szCs w:val="22"/>
          <w:lang w:val="fr-FR" w:eastAsia="nl-NL"/>
        </w:rPr>
        <w:t>aux frais mentionnés dans le prospectus</w:t>
      </w:r>
      <w:del w:id="2599"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p>
    <w:p w14:paraId="5C711656" w14:textId="77777777" w:rsidR="00844551" w:rsidRPr="000C6A8D" w:rsidRDefault="00844551" w:rsidP="00844551">
      <w:pPr>
        <w:tabs>
          <w:tab w:val="num" w:pos="720"/>
        </w:tabs>
        <w:autoSpaceDE w:val="0"/>
        <w:autoSpaceDN w:val="0"/>
        <w:adjustRightInd w:val="0"/>
        <w:spacing w:line="240" w:lineRule="auto"/>
        <w:ind w:left="720" w:hanging="720"/>
        <w:jc w:val="both"/>
        <w:rPr>
          <w:rFonts w:ascii="Arial" w:hAnsi="Arial" w:cs="Arial"/>
          <w:szCs w:val="22"/>
          <w:lang w:val="fr-FR" w:eastAsia="nl-NL"/>
        </w:rPr>
      </w:pPr>
    </w:p>
    <w:p w14:paraId="7972BE3A" w14:textId="79EB2579" w:rsidR="00844551" w:rsidRPr="002C7378" w:rsidRDefault="00844551" w:rsidP="00D43487">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BE"/>
        </w:rPr>
        <w:t xml:space="preserve">nous n’avons pas </w:t>
      </w:r>
      <w:r w:rsidR="00A541DB" w:rsidRPr="002C7378">
        <w:rPr>
          <w:rFonts w:ascii="Arial" w:hAnsi="Arial" w:cs="Arial"/>
          <w:szCs w:val="22"/>
          <w:lang w:val="fr-BE"/>
        </w:rPr>
        <w:t xml:space="preserve">connaissance </w:t>
      </w:r>
      <w:r w:rsidRPr="002C7378">
        <w:rPr>
          <w:rFonts w:ascii="Arial" w:hAnsi="Arial" w:cs="Arial"/>
          <w:szCs w:val="22"/>
          <w:lang w:val="fr-BE"/>
        </w:rPr>
        <w:t xml:space="preserve">de faits dont il apparaîtrait </w:t>
      </w:r>
      <w:r w:rsidRPr="002C7378">
        <w:rPr>
          <w:rFonts w:ascii="Arial" w:hAnsi="Arial" w:cs="Arial"/>
          <w:szCs w:val="22"/>
          <w:lang w:val="fr-FR" w:eastAsia="nl-NL"/>
        </w:rPr>
        <w:t xml:space="preserve">que la déclaration de la direction effective de </w:t>
      </w:r>
      <w:del w:id="2600" w:author="De Groote - De Man" w:date="2018-03-15T11:08:00Z">
        <w:r w:rsidRPr="005431C4">
          <w:rPr>
            <w:rFonts w:ascii="Arial" w:hAnsi="Arial" w:cs="Arial"/>
            <w:i/>
            <w:szCs w:val="22"/>
            <w:lang w:val="fr-FR" w:eastAsia="nl-NL"/>
          </w:rPr>
          <w:delText>(</w:delText>
        </w:r>
      </w:del>
      <w:ins w:id="2601"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602" w:author="De Groote - De Man" w:date="2018-03-15T11:08:00Z">
        <w:r w:rsidRPr="005431C4">
          <w:rPr>
            <w:rFonts w:ascii="Arial" w:hAnsi="Arial" w:cs="Arial"/>
            <w:i/>
            <w:szCs w:val="22"/>
            <w:lang w:val="fr-FR" w:eastAsia="nl-NL"/>
          </w:rPr>
          <w:delText>l'entité)</w:delText>
        </w:r>
      </w:del>
      <w:ins w:id="2603" w:author="De Groote - De Man" w:date="2018-03-15T11:08:00Z">
        <w:r w:rsidR="00A11D0E" w:rsidRPr="000C6A8D">
          <w:rPr>
            <w:rFonts w:ascii="Arial" w:hAnsi="Arial" w:cs="Arial"/>
            <w:i/>
            <w:szCs w:val="22"/>
            <w:lang w:val="fr-FR" w:eastAsia="nl-NL"/>
          </w:rPr>
          <w:t>l’entité]</w:t>
        </w:r>
      </w:ins>
      <w:r w:rsidRPr="002C7378">
        <w:rPr>
          <w:rFonts w:ascii="Arial" w:hAnsi="Arial" w:cs="Arial"/>
          <w:szCs w:val="22"/>
          <w:lang w:val="fr-FR" w:eastAsia="nl-NL"/>
        </w:rPr>
        <w:t xml:space="preserve"> visée à l'article</w:t>
      </w:r>
      <w:r w:rsidR="009C28DC" w:rsidRPr="002C7378">
        <w:rPr>
          <w:rFonts w:ascii="Arial" w:hAnsi="Arial" w:cs="Arial"/>
          <w:szCs w:val="22"/>
          <w:lang w:val="fr-FR" w:eastAsia="nl-NL"/>
        </w:rPr>
        <w:t xml:space="preserve"> 252</w:t>
      </w:r>
      <w:r w:rsidRPr="002C7378">
        <w:rPr>
          <w:rFonts w:ascii="Arial" w:hAnsi="Arial" w:cs="Arial"/>
          <w:szCs w:val="22"/>
          <w:lang w:val="fr-FR" w:eastAsia="nl-NL"/>
        </w:rPr>
        <w:t xml:space="preserve">, </w:t>
      </w:r>
      <w:r w:rsidR="009C28DC" w:rsidRPr="002C7378">
        <w:rPr>
          <w:rFonts w:ascii="Arial" w:hAnsi="Arial" w:cs="Arial"/>
          <w:szCs w:val="22"/>
          <w:lang w:val="fr-FR" w:eastAsia="nl-NL"/>
        </w:rPr>
        <w:t xml:space="preserve">§ 2, </w:t>
      </w:r>
      <w:r w:rsidRPr="002C7378">
        <w:rPr>
          <w:rFonts w:ascii="Arial" w:hAnsi="Arial" w:cs="Arial"/>
          <w:szCs w:val="22"/>
          <w:lang w:val="fr-FR" w:eastAsia="nl-NL"/>
        </w:rPr>
        <w:t xml:space="preserve">deuxième </w:t>
      </w:r>
      <w:r w:rsidR="009C28DC" w:rsidRPr="002C7378">
        <w:rPr>
          <w:rFonts w:ascii="Arial" w:hAnsi="Arial" w:cs="Arial"/>
          <w:szCs w:val="22"/>
          <w:lang w:val="fr-FR" w:eastAsia="nl-NL"/>
        </w:rPr>
        <w:t xml:space="preserve">et troisième </w:t>
      </w:r>
      <w:r w:rsidRPr="002C7378">
        <w:rPr>
          <w:rFonts w:ascii="Arial" w:hAnsi="Arial" w:cs="Arial"/>
          <w:szCs w:val="22"/>
          <w:lang w:val="fr-FR" w:eastAsia="nl-NL"/>
        </w:rPr>
        <w:t>alinéa de la loi du</w:t>
      </w:r>
      <w:r w:rsidR="009C28DC" w:rsidRPr="002C7378">
        <w:rPr>
          <w:rFonts w:ascii="Arial" w:hAnsi="Arial" w:cs="Arial"/>
          <w:szCs w:val="22"/>
          <w:lang w:val="fr-FR" w:eastAsia="nl-NL"/>
        </w:rPr>
        <w:t xml:space="preserve"> 19 avril 2014</w:t>
      </w:r>
      <w:r w:rsidR="00C75250" w:rsidRPr="002C7378">
        <w:rPr>
          <w:rFonts w:ascii="Arial" w:hAnsi="Arial" w:cs="Arial"/>
          <w:szCs w:val="22"/>
          <w:lang w:val="fr-FR" w:eastAsia="nl-NL"/>
        </w:rPr>
        <w:t xml:space="preserve"> </w:t>
      </w:r>
      <w:r w:rsidRPr="002C7378">
        <w:rPr>
          <w:rFonts w:ascii="Arial" w:hAnsi="Arial" w:cs="Arial"/>
          <w:szCs w:val="22"/>
          <w:lang w:val="fr-FR" w:eastAsia="nl-NL"/>
        </w:rPr>
        <w:t xml:space="preserve">concernant les éléments traités dans la déclaration du commissaire ne correspond pas à </w:t>
      </w:r>
      <w:r w:rsidR="009F2617" w:rsidRPr="002C7378">
        <w:rPr>
          <w:rFonts w:ascii="Arial" w:hAnsi="Arial" w:cs="Arial"/>
          <w:szCs w:val="22"/>
          <w:lang w:val="fr-FR" w:eastAsia="nl-NL"/>
        </w:rPr>
        <w:t>nos</w:t>
      </w:r>
      <w:r w:rsidRPr="002C7378">
        <w:rPr>
          <w:rFonts w:ascii="Arial" w:hAnsi="Arial" w:cs="Arial"/>
          <w:szCs w:val="22"/>
          <w:lang w:val="fr-FR" w:eastAsia="nl-NL"/>
        </w:rPr>
        <w:t xml:space="preserve"> propres constatations.</w:t>
      </w:r>
    </w:p>
    <w:p w14:paraId="41F8A0DF" w14:textId="77777777" w:rsidR="00844551" w:rsidRPr="000C6A8D" w:rsidRDefault="00844551" w:rsidP="00844551">
      <w:pPr>
        <w:pStyle w:val="ListParagraph1"/>
        <w:ind w:left="0"/>
        <w:rPr>
          <w:rFonts w:ascii="Arial" w:hAnsi="Arial" w:cs="Arial"/>
          <w:szCs w:val="22"/>
          <w:lang w:val="fr-FR"/>
        </w:rPr>
      </w:pPr>
    </w:p>
    <w:p w14:paraId="7A4050C4" w14:textId="04DACC93"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La conclusion et les confirmations complémentaires portent sur les rapports semestriels </w:t>
      </w:r>
      <w:r w:rsidR="00943D1D" w:rsidRPr="000C6A8D">
        <w:rPr>
          <w:rFonts w:ascii="Arial" w:hAnsi="Arial" w:cs="Arial"/>
          <w:szCs w:val="22"/>
          <w:lang w:val="fr-FR"/>
        </w:rPr>
        <w:t xml:space="preserve">de </w:t>
      </w:r>
      <w:del w:id="2604" w:author="De Groote - De Man" w:date="2018-03-15T11:08:00Z">
        <w:r w:rsidR="00943D1D" w:rsidRPr="005431C4">
          <w:rPr>
            <w:rFonts w:ascii="Arial" w:hAnsi="Arial" w:cs="Arial"/>
            <w:i/>
            <w:szCs w:val="22"/>
            <w:lang w:val="fr-FR" w:eastAsia="nl-NL"/>
          </w:rPr>
          <w:delText>(</w:delText>
        </w:r>
      </w:del>
      <w:ins w:id="2605"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606" w:author="De Groote - De Man" w:date="2018-03-15T11:08:00Z">
        <w:r w:rsidR="00943D1D" w:rsidRPr="005431C4">
          <w:rPr>
            <w:rFonts w:ascii="Arial" w:hAnsi="Arial" w:cs="Arial"/>
            <w:i/>
            <w:szCs w:val="22"/>
            <w:lang w:val="fr-FR" w:eastAsia="nl-NL"/>
          </w:rPr>
          <w:delText>l'entité)</w:delText>
        </w:r>
      </w:del>
      <w:ins w:id="2607" w:author="De Groote - De Man" w:date="2018-03-15T11:08:00Z">
        <w:r w:rsidR="00A11D0E" w:rsidRPr="000C6A8D">
          <w:rPr>
            <w:rFonts w:ascii="Arial" w:hAnsi="Arial" w:cs="Arial"/>
            <w:i/>
            <w:szCs w:val="22"/>
            <w:lang w:val="fr-FR" w:eastAsia="nl-NL"/>
          </w:rPr>
          <w:t>l’entité]</w:t>
        </w:r>
      </w:ins>
      <w:r w:rsidR="00943D1D" w:rsidRPr="000C6A8D">
        <w:rPr>
          <w:rFonts w:ascii="Arial" w:hAnsi="Arial" w:cs="Arial"/>
          <w:szCs w:val="22"/>
          <w:lang w:val="fr-FR" w:eastAsia="nl-NL"/>
        </w:rPr>
        <w:t xml:space="preserve"> </w:t>
      </w:r>
      <w:r w:rsidR="00943D1D" w:rsidRPr="000C6A8D">
        <w:rPr>
          <w:rFonts w:ascii="Arial" w:hAnsi="Arial" w:cs="Arial"/>
          <w:szCs w:val="22"/>
          <w:lang w:val="fr-FR"/>
        </w:rPr>
        <w:t xml:space="preserve">et </w:t>
      </w:r>
      <w:r w:rsidRPr="000C6A8D">
        <w:rPr>
          <w:rFonts w:ascii="Arial" w:hAnsi="Arial" w:cs="Arial"/>
          <w:szCs w:val="22"/>
          <w:lang w:val="fr-FR"/>
        </w:rPr>
        <w:t>de chacun d</w:t>
      </w:r>
      <w:r w:rsidR="00943D1D" w:rsidRPr="000C6A8D">
        <w:rPr>
          <w:rFonts w:ascii="Arial" w:hAnsi="Arial" w:cs="Arial"/>
          <w:szCs w:val="22"/>
          <w:lang w:val="fr-FR"/>
        </w:rPr>
        <w:t>e s</w:t>
      </w:r>
      <w:r w:rsidRPr="000C6A8D">
        <w:rPr>
          <w:rFonts w:ascii="Arial" w:hAnsi="Arial" w:cs="Arial"/>
          <w:szCs w:val="22"/>
          <w:lang w:val="fr-FR"/>
        </w:rPr>
        <w:t>es compartiments.</w:t>
      </w:r>
    </w:p>
    <w:p w14:paraId="10677388" w14:textId="77777777" w:rsidR="00844551" w:rsidRPr="000C6A8D" w:rsidRDefault="00844551" w:rsidP="00844551">
      <w:pPr>
        <w:jc w:val="both"/>
        <w:rPr>
          <w:rFonts w:ascii="Arial" w:hAnsi="Arial" w:cs="Arial"/>
          <w:b/>
          <w:i/>
          <w:szCs w:val="22"/>
          <w:lang w:val="fr-FR"/>
        </w:rPr>
      </w:pPr>
    </w:p>
    <w:p w14:paraId="6BC7D37D" w14:textId="3B5494E8"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ins w:id="2608" w:author="De Groote - De Man" w:date="2018-03-15T11:08:00Z">
        <w:r w:rsidRPr="000C6A8D">
          <w:rPr>
            <w:rFonts w:ascii="Arial" w:hAnsi="Arial" w:cs="Arial"/>
            <w:b/>
            <w:i/>
            <w:szCs w:val="22"/>
            <w:lang w:val="fr-FR"/>
          </w:rPr>
          <w:t xml:space="preserve">Observations – </w:t>
        </w:r>
      </w:ins>
      <w:r w:rsidR="00844551" w:rsidRPr="000C6A8D">
        <w:rPr>
          <w:rFonts w:ascii="Arial" w:hAnsi="Arial" w:cs="Arial"/>
          <w:b/>
          <w:bCs/>
          <w:i/>
          <w:szCs w:val="22"/>
          <w:lang w:val="fr-FR" w:eastAsia="nl-NL"/>
        </w:rPr>
        <w:t>Restrictions d’utilisation et de distribution du présent rapport</w:t>
      </w:r>
    </w:p>
    <w:p w14:paraId="6C094D41"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3BE5B7B7"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réviseurs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76C5C01E" w14:textId="77777777" w:rsidR="00844551" w:rsidRPr="000C6A8D" w:rsidRDefault="00844551" w:rsidP="00844551">
      <w:pPr>
        <w:jc w:val="both"/>
        <w:rPr>
          <w:rFonts w:ascii="Arial" w:hAnsi="Arial" w:cs="Arial"/>
          <w:szCs w:val="22"/>
          <w:lang w:val="fr-BE"/>
        </w:rPr>
      </w:pPr>
    </w:p>
    <w:p w14:paraId="1B683A88" w14:textId="58BA0E8B" w:rsidR="00844551" w:rsidRPr="000C6A8D" w:rsidRDefault="00844551" w:rsidP="00844551">
      <w:pPr>
        <w:jc w:val="both"/>
        <w:rPr>
          <w:rFonts w:ascii="Arial" w:hAnsi="Arial" w:cs="Arial"/>
          <w:szCs w:val="22"/>
          <w:lang w:val="fr-FR"/>
        </w:rPr>
      </w:pPr>
      <w:r w:rsidRPr="000C6A8D">
        <w:rPr>
          <w:rFonts w:ascii="Arial" w:hAnsi="Arial" w:cs="Arial"/>
          <w:szCs w:val="22"/>
          <w:lang w:val="fr-BE"/>
        </w:rPr>
        <w:t xml:space="preserve">Une copie de ce rapport a été communiquée </w:t>
      </w:r>
      <w:del w:id="2609" w:author="De Groote - De Man" w:date="2018-03-15T11:08:00Z">
        <w:r w:rsidRPr="006038BA">
          <w:rPr>
            <w:rFonts w:ascii="Arial" w:hAnsi="Arial" w:cs="Arial"/>
            <w:i/>
            <w:iCs/>
            <w:szCs w:val="22"/>
            <w:lang w:val="fr-BE"/>
          </w:rPr>
          <w:delText>(«</w:delText>
        </w:r>
        <w:r w:rsidR="00D553D4">
          <w:rPr>
            <w:rFonts w:ascii="Arial" w:hAnsi="Arial" w:cs="Arial"/>
            <w:i/>
            <w:iCs/>
            <w:szCs w:val="22"/>
            <w:lang w:val="fr-BE"/>
          </w:rPr>
          <w:delText> </w:delText>
        </w:r>
      </w:del>
      <w:ins w:id="2610"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à la direction effective</w:t>
      </w:r>
      <w:del w:id="2611" w:author="De Groote - De Man" w:date="2018-03-15T11:08:00Z">
        <w:r w:rsidRPr="006038BA">
          <w:rPr>
            <w:rFonts w:ascii="Arial" w:hAnsi="Arial" w:cs="Arial"/>
            <w:i/>
            <w:iCs/>
            <w:szCs w:val="22"/>
            <w:lang w:val="fr-BE"/>
          </w:rPr>
          <w:delText> </w:delText>
        </w:r>
      </w:del>
      <w:ins w:id="2612"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ou «</w:t>
      </w:r>
      <w:del w:id="2613" w:author="De Groote - De Man" w:date="2018-03-15T11:08:00Z">
        <w:r w:rsidRPr="006038BA">
          <w:rPr>
            <w:rFonts w:ascii="Arial" w:hAnsi="Arial" w:cs="Arial"/>
            <w:i/>
            <w:iCs/>
            <w:szCs w:val="22"/>
            <w:lang w:val="fr-BE"/>
          </w:rPr>
          <w:delText> </w:delText>
        </w:r>
      </w:del>
      <w:ins w:id="2614"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aux administrateurs</w:t>
      </w:r>
      <w:del w:id="2615" w:author="De Groote - De Man" w:date="2018-03-15T11:08:00Z">
        <w:r w:rsidRPr="006038BA">
          <w:rPr>
            <w:rFonts w:ascii="Arial" w:hAnsi="Arial" w:cs="Arial"/>
            <w:i/>
            <w:iCs/>
            <w:szCs w:val="22"/>
            <w:lang w:val="fr-BE"/>
          </w:rPr>
          <w:delText> </w:delText>
        </w:r>
      </w:del>
      <w:ins w:id="2616"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selon le cas</w:t>
      </w:r>
      <w:del w:id="2617" w:author="De Groote - De Man" w:date="2018-03-15T11:08:00Z">
        <w:r w:rsidRPr="006038BA">
          <w:rPr>
            <w:rFonts w:ascii="Arial" w:hAnsi="Arial" w:cs="Arial"/>
            <w:i/>
            <w:iCs/>
            <w:szCs w:val="22"/>
            <w:lang w:val="fr-BE"/>
          </w:rPr>
          <w:delText>)</w:delText>
        </w:r>
        <w:r w:rsidRPr="00277D98">
          <w:rPr>
            <w:rFonts w:ascii="Arial" w:hAnsi="Arial" w:cs="Arial"/>
            <w:i/>
            <w:iCs/>
            <w:szCs w:val="22"/>
            <w:lang w:val="fr-BE"/>
          </w:rPr>
          <w:delText>.</w:delText>
        </w:r>
      </w:del>
      <w:ins w:id="2618" w:author="De Groote - De Man" w:date="2018-03-15T11:08:00Z">
        <w:r w:rsidR="00A11D0E" w:rsidRPr="000C6A8D">
          <w:rPr>
            <w:rFonts w:ascii="Arial" w:hAnsi="Arial" w:cs="Arial"/>
            <w:i/>
            <w:iCs/>
            <w:szCs w:val="22"/>
            <w:lang w:val="fr-BE"/>
          </w:rPr>
          <w:t>]</w:t>
        </w:r>
        <w:r w:rsidRPr="000C6A8D">
          <w:rPr>
            <w:rFonts w:ascii="Arial" w:hAnsi="Arial" w:cs="Arial"/>
            <w:i/>
            <w:iCs/>
            <w:szCs w:val="22"/>
            <w:lang w:val="fr-BE"/>
          </w:rPr>
          <w:t>.</w:t>
        </w:r>
      </w:ins>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089A4229" w14:textId="77777777" w:rsidR="00844551" w:rsidRPr="000C6A8D" w:rsidRDefault="00844551" w:rsidP="00844551">
      <w:pPr>
        <w:jc w:val="both"/>
        <w:rPr>
          <w:rFonts w:ascii="Arial" w:hAnsi="Arial" w:cs="Arial"/>
          <w:szCs w:val="22"/>
          <w:lang w:val="fr-BE"/>
        </w:rPr>
      </w:pPr>
    </w:p>
    <w:p w14:paraId="20E8CEB3" w14:textId="77777777" w:rsidR="00844551" w:rsidRPr="000C6A8D" w:rsidRDefault="00844551" w:rsidP="00844551">
      <w:pPr>
        <w:jc w:val="both"/>
        <w:rPr>
          <w:rFonts w:ascii="Arial" w:hAnsi="Arial" w:cs="Arial"/>
          <w:szCs w:val="22"/>
          <w:lang w:val="fr-FR"/>
        </w:rPr>
      </w:pPr>
    </w:p>
    <w:p w14:paraId="3F3990BA" w14:textId="77777777" w:rsidR="00387002" w:rsidRPr="000C6A8D" w:rsidRDefault="00387002" w:rsidP="00844551">
      <w:pPr>
        <w:jc w:val="both"/>
        <w:rPr>
          <w:rFonts w:ascii="Arial" w:hAnsi="Arial" w:cs="Arial"/>
          <w:szCs w:val="22"/>
          <w:lang w:val="fr-FR"/>
        </w:rPr>
      </w:pPr>
    </w:p>
    <w:p w14:paraId="1E720823" w14:textId="77777777" w:rsidR="00387002" w:rsidRPr="000C6A8D" w:rsidRDefault="00387002" w:rsidP="00844551">
      <w:pPr>
        <w:jc w:val="both"/>
        <w:rPr>
          <w:rFonts w:ascii="Arial" w:hAnsi="Arial" w:cs="Arial"/>
          <w:szCs w:val="22"/>
          <w:lang w:val="fr-FR"/>
        </w:rPr>
      </w:pPr>
    </w:p>
    <w:p w14:paraId="17AEF505" w14:textId="77777777" w:rsidR="00387002" w:rsidRPr="000C6A8D" w:rsidRDefault="00387002" w:rsidP="00844551">
      <w:pPr>
        <w:jc w:val="both"/>
        <w:rPr>
          <w:rFonts w:ascii="Arial" w:hAnsi="Arial" w:cs="Arial"/>
          <w:szCs w:val="22"/>
          <w:lang w:val="fr-FR"/>
        </w:rPr>
      </w:pPr>
    </w:p>
    <w:p w14:paraId="3199F7FE" w14:textId="74CCD0C5" w:rsidR="00A9152A" w:rsidRPr="000C6A8D" w:rsidRDefault="00AF7E6C" w:rsidP="00A9152A">
      <w:pPr>
        <w:jc w:val="both"/>
        <w:rPr>
          <w:rFonts w:ascii="Arial" w:hAnsi="Arial" w:cs="Arial"/>
          <w:i/>
          <w:szCs w:val="22"/>
          <w:lang w:val="fr-BE"/>
        </w:rPr>
      </w:pPr>
      <w:ins w:id="2619" w:author="De Groote - De Man" w:date="2018-03-15T11:08:00Z">
        <w:r w:rsidRPr="000C6A8D">
          <w:rPr>
            <w:rFonts w:ascii="Arial" w:hAnsi="Arial" w:cs="Arial"/>
            <w:i/>
            <w:szCs w:val="22"/>
            <w:lang w:val="fr-BE"/>
          </w:rPr>
          <w:t>[</w:t>
        </w:r>
      </w:ins>
      <w:r w:rsidR="00A9152A" w:rsidRPr="000C6A8D">
        <w:rPr>
          <w:rFonts w:ascii="Arial" w:hAnsi="Arial" w:cs="Arial"/>
          <w:i/>
          <w:szCs w:val="22"/>
          <w:lang w:val="fr-BE"/>
        </w:rPr>
        <w:t>Nom du</w:t>
      </w:r>
      <w:r w:rsidR="00A9152A" w:rsidRPr="00D43487">
        <w:rPr>
          <w:rFonts w:ascii="Arial" w:hAnsi="Arial"/>
          <w:lang w:val="fr-FR"/>
        </w:rPr>
        <w:t xml:space="preserve"> </w:t>
      </w:r>
      <w:del w:id="2620" w:author="De Groote - De Man" w:date="2018-03-15T11:08:00Z">
        <w:r w:rsidR="00844551" w:rsidRPr="002D3970">
          <w:rPr>
            <w:rFonts w:ascii="Arial" w:hAnsi="Arial" w:cs="Arial"/>
            <w:i/>
            <w:szCs w:val="22"/>
            <w:lang w:val="fr-BE"/>
          </w:rPr>
          <w:delText xml:space="preserve">commissaire </w:delText>
        </w:r>
      </w:del>
      <w:ins w:id="2621" w:author="De Groote - De Man" w:date="2018-03-15T11:08:00Z">
        <w:r w:rsidR="00A9152A" w:rsidRPr="000C6A8D">
          <w:rPr>
            <w:rFonts w:ascii="Arial" w:hAnsi="Arial" w:cs="Arial"/>
            <w:i/>
            <w:szCs w:val="22"/>
            <w:lang w:val="fr-FR" w:eastAsia="nl-NL"/>
          </w:rPr>
          <w:t>Commissaire</w:t>
        </w:r>
      </w:ins>
    </w:p>
    <w:p w14:paraId="7ACB8E1B" w14:textId="77777777" w:rsidR="00A9152A" w:rsidRPr="000C6A8D" w:rsidRDefault="00A9152A" w:rsidP="00A9152A">
      <w:pPr>
        <w:jc w:val="both"/>
        <w:rPr>
          <w:rFonts w:ascii="Arial" w:hAnsi="Arial" w:cs="Arial"/>
          <w:i/>
          <w:szCs w:val="22"/>
          <w:lang w:val="fr-BE"/>
        </w:rPr>
      </w:pPr>
    </w:p>
    <w:p w14:paraId="6E17A2E8" w14:textId="70721EE8"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del w:id="2622" w:author="De Groote - De Man" w:date="2018-03-15T11:08:00Z">
        <w:r w:rsidR="00844551" w:rsidRPr="002D3970">
          <w:rPr>
            <w:rFonts w:ascii="Arial" w:hAnsi="Arial" w:cs="Arial"/>
            <w:i/>
            <w:szCs w:val="22"/>
            <w:lang w:val="fr-BE"/>
          </w:rPr>
          <w:delText>selon le cas</w:delText>
        </w:r>
      </w:del>
    </w:p>
    <w:p w14:paraId="1BD19D4A" w14:textId="77777777" w:rsidR="00A9152A" w:rsidRPr="000C6A8D" w:rsidRDefault="00A9152A" w:rsidP="00A9152A">
      <w:pPr>
        <w:jc w:val="both"/>
        <w:rPr>
          <w:rFonts w:ascii="Arial" w:hAnsi="Arial" w:cs="Arial"/>
          <w:i/>
          <w:szCs w:val="22"/>
          <w:lang w:val="fr-BE"/>
        </w:rPr>
      </w:pPr>
      <w:moveToRangeStart w:id="2623" w:author="De Groote - De Man" w:date="2018-03-15T11:08:00Z" w:name="move508875481"/>
    </w:p>
    <w:p w14:paraId="538BCEDD" w14:textId="77777777" w:rsidR="00A9152A" w:rsidRPr="000C6A8D" w:rsidRDefault="00A9152A" w:rsidP="00A9152A">
      <w:pPr>
        <w:jc w:val="both"/>
        <w:rPr>
          <w:rFonts w:ascii="Arial" w:hAnsi="Arial" w:cs="Arial"/>
          <w:i/>
          <w:szCs w:val="22"/>
          <w:lang w:val="fr-BE"/>
        </w:rPr>
      </w:pPr>
      <w:moveTo w:id="2624" w:author="De Groote - De Man" w:date="2018-03-15T11:08:00Z">
        <w:r w:rsidRPr="000C6A8D">
          <w:rPr>
            <w:rFonts w:ascii="Arial" w:hAnsi="Arial" w:cs="Arial"/>
            <w:i/>
            <w:szCs w:val="22"/>
            <w:lang w:val="fr-BE"/>
          </w:rPr>
          <w:t>Adresse</w:t>
        </w:r>
      </w:moveTo>
    </w:p>
    <w:p w14:paraId="358BC9DB" w14:textId="77777777" w:rsidR="00A9152A" w:rsidRPr="000C6A8D" w:rsidRDefault="00A9152A" w:rsidP="00A9152A">
      <w:pPr>
        <w:jc w:val="both"/>
        <w:rPr>
          <w:rFonts w:ascii="Arial" w:hAnsi="Arial" w:cs="Arial"/>
          <w:i/>
          <w:szCs w:val="22"/>
          <w:lang w:val="fr-BE"/>
        </w:rPr>
      </w:pPr>
    </w:p>
    <w:p w14:paraId="4ECB9AAB" w14:textId="77777777" w:rsidR="00A9152A" w:rsidRPr="00D43487" w:rsidRDefault="00A9152A" w:rsidP="00A9152A">
      <w:pPr>
        <w:jc w:val="both"/>
        <w:rPr>
          <w:rFonts w:ascii="Arial" w:hAnsi="Arial"/>
          <w:vanish/>
          <w:lang w:val="fr-BE"/>
          <w:specVanish/>
        </w:rPr>
      </w:pPr>
      <w:moveTo w:id="2625" w:author="De Groote - De Man" w:date="2018-03-15T11:08:00Z">
        <w:r w:rsidRPr="000C6A8D">
          <w:rPr>
            <w:rFonts w:ascii="Arial" w:hAnsi="Arial" w:cs="Arial"/>
            <w:i/>
            <w:szCs w:val="22"/>
            <w:lang w:val="fr-BE"/>
          </w:rPr>
          <w:t>Date</w:t>
        </w:r>
      </w:moveTo>
    </w:p>
    <w:p w14:paraId="6518A889" w14:textId="77777777" w:rsidR="00A9152A" w:rsidRPr="000C6A8D" w:rsidRDefault="00A9152A" w:rsidP="00A9152A">
      <w:pPr>
        <w:jc w:val="both"/>
        <w:rPr>
          <w:rFonts w:ascii="Arial" w:hAnsi="Arial" w:cs="Arial"/>
          <w:i/>
          <w:szCs w:val="22"/>
          <w:lang w:val="fr-BE"/>
        </w:rPr>
      </w:pPr>
      <w:moveFromRangeStart w:id="2626" w:author="De Groote - De Man" w:date="2018-03-15T11:08:00Z" w:name="move508875480"/>
      <w:moveToRangeEnd w:id="2623"/>
    </w:p>
    <w:p w14:paraId="7E066C27" w14:textId="77777777" w:rsidR="00A9152A" w:rsidRPr="000C6A8D" w:rsidRDefault="00A9152A" w:rsidP="00A9152A">
      <w:pPr>
        <w:jc w:val="both"/>
        <w:rPr>
          <w:rFonts w:ascii="Arial" w:hAnsi="Arial" w:cs="Arial"/>
          <w:i/>
          <w:szCs w:val="22"/>
          <w:lang w:val="fr-BE"/>
        </w:rPr>
      </w:pPr>
      <w:moveFrom w:id="2627" w:author="De Groote - De Man" w:date="2018-03-15T11:08:00Z">
        <w:r w:rsidRPr="000C6A8D">
          <w:rPr>
            <w:rFonts w:ascii="Arial" w:hAnsi="Arial" w:cs="Arial"/>
            <w:i/>
            <w:szCs w:val="22"/>
            <w:lang w:val="fr-BE"/>
          </w:rPr>
          <w:t>Adresse</w:t>
        </w:r>
      </w:moveFrom>
    </w:p>
    <w:p w14:paraId="577012F2" w14:textId="77777777" w:rsidR="00A9152A" w:rsidRPr="000C6A8D" w:rsidRDefault="00A9152A" w:rsidP="00A9152A">
      <w:pPr>
        <w:jc w:val="both"/>
        <w:rPr>
          <w:rFonts w:ascii="Arial" w:hAnsi="Arial" w:cs="Arial"/>
          <w:i/>
          <w:szCs w:val="22"/>
          <w:lang w:val="fr-BE"/>
        </w:rPr>
      </w:pPr>
    </w:p>
    <w:p w14:paraId="0193B4A5" w14:textId="77777777" w:rsidR="00A9152A" w:rsidRPr="00D43487" w:rsidRDefault="00A9152A" w:rsidP="00A9152A">
      <w:pPr>
        <w:jc w:val="both"/>
        <w:rPr>
          <w:rFonts w:ascii="Arial" w:hAnsi="Arial"/>
          <w:vanish/>
          <w:lang w:val="fr-BE"/>
          <w:specVanish/>
        </w:rPr>
      </w:pPr>
      <w:moveFrom w:id="2628" w:author="De Groote - De Man" w:date="2018-03-15T11:08:00Z">
        <w:r w:rsidRPr="000C6A8D">
          <w:rPr>
            <w:rFonts w:ascii="Arial" w:hAnsi="Arial" w:cs="Arial"/>
            <w:i/>
            <w:szCs w:val="22"/>
            <w:lang w:val="fr-BE"/>
          </w:rPr>
          <w:t>Date</w:t>
        </w:r>
      </w:moveFrom>
    </w:p>
    <w:moveFromRangeEnd w:id="2626"/>
    <w:p w14:paraId="73F9703A" w14:textId="0EE2226D" w:rsidR="00A9152A" w:rsidRPr="000C6A8D" w:rsidRDefault="00AF7E6C" w:rsidP="00A9152A">
      <w:pPr>
        <w:jc w:val="both"/>
        <w:rPr>
          <w:ins w:id="2629" w:author="De Groote - De Man" w:date="2018-03-15T11:08:00Z"/>
          <w:rFonts w:ascii="Arial" w:hAnsi="Arial" w:cs="Arial"/>
          <w:szCs w:val="22"/>
          <w:lang w:val="fr-BE"/>
        </w:rPr>
      </w:pPr>
      <w:ins w:id="2630" w:author="De Groote - De Man" w:date="2018-03-15T11:08:00Z">
        <w:r w:rsidRPr="000C6A8D">
          <w:rPr>
            <w:rFonts w:ascii="Arial" w:hAnsi="Arial" w:cs="Arial"/>
            <w:i/>
            <w:szCs w:val="22"/>
            <w:lang w:val="fr-BE"/>
          </w:rPr>
          <w:t>]</w:t>
        </w:r>
      </w:ins>
    </w:p>
    <w:p w14:paraId="0C363E28" w14:textId="77777777" w:rsidR="00844551" w:rsidRPr="000C6A8D" w:rsidRDefault="00844551" w:rsidP="00844551">
      <w:pPr>
        <w:jc w:val="both"/>
        <w:rPr>
          <w:lang w:val="fr-BE"/>
        </w:rPr>
      </w:pPr>
      <w:r w:rsidRPr="000C6A8D">
        <w:rPr>
          <w:rFonts w:ascii="Arial" w:hAnsi="Arial" w:cs="Arial"/>
          <w:i/>
          <w:szCs w:val="22"/>
          <w:lang w:val="fr-BE"/>
        </w:rPr>
        <w:br w:type="page"/>
      </w:r>
    </w:p>
    <w:p w14:paraId="17FB31B7" w14:textId="23D0D698" w:rsidR="00844551" w:rsidRPr="000C6A8D" w:rsidRDefault="00A541DB" w:rsidP="00D43487">
      <w:pPr>
        <w:pStyle w:val="Kop2"/>
        <w:jc w:val="both"/>
        <w:rPr>
          <w:lang w:val="fr-BE"/>
        </w:rPr>
      </w:pPr>
      <w:r w:rsidRPr="000C6A8D">
        <w:rPr>
          <w:lang w:val="fr-BE"/>
        </w:rPr>
        <w:lastRenderedPageBreak/>
        <w:t xml:space="preserve"> </w:t>
      </w:r>
      <w:bookmarkStart w:id="2631" w:name="_Toc508874546"/>
      <w:r w:rsidRPr="000C6A8D">
        <w:rPr>
          <w:lang w:val="fr-BE"/>
        </w:rPr>
        <w:t>Rapport sur les états périodiques de fin d’exercice comptable</w:t>
      </w:r>
      <w:r w:rsidR="00943D1D" w:rsidRPr="000C6A8D">
        <w:rPr>
          <w:lang w:val="fr-BE"/>
        </w:rPr>
        <w:t xml:space="preserve"> (« le rapport annuel »)</w:t>
      </w:r>
      <w:bookmarkEnd w:id="2631"/>
    </w:p>
    <w:p w14:paraId="0346EE8A" w14:textId="77777777" w:rsidR="00A11D0E" w:rsidRPr="00D43487" w:rsidRDefault="00A11D0E" w:rsidP="00D43487">
      <w:pPr>
        <w:jc w:val="both"/>
        <w:rPr>
          <w:i/>
          <w:lang w:val="fr-BE"/>
        </w:rPr>
      </w:pPr>
    </w:p>
    <w:p w14:paraId="46D041A1" w14:textId="38C8D9E1"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Rapport du commissaire à la F</w:t>
      </w:r>
      <w:r w:rsidR="009C28DC" w:rsidRPr="000C6A8D">
        <w:rPr>
          <w:rFonts w:ascii="Arial" w:hAnsi="Arial" w:cs="Arial"/>
          <w:b/>
          <w:i/>
          <w:szCs w:val="22"/>
          <w:lang w:val="fr-BE"/>
        </w:rPr>
        <w:t>SMA conformément à l’article 357</w:t>
      </w:r>
      <w:r w:rsidRPr="000C6A8D">
        <w:rPr>
          <w:rFonts w:ascii="Arial" w:hAnsi="Arial" w:cs="Arial"/>
          <w:b/>
          <w:i/>
          <w:szCs w:val="22"/>
          <w:lang w:val="fr-BE"/>
        </w:rPr>
        <w:t xml:space="preserve">, §1, premier alinéa, 2°, b), (i) de la loi du </w:t>
      </w:r>
      <w:r w:rsidR="009C28DC" w:rsidRPr="000C6A8D">
        <w:rPr>
          <w:rFonts w:ascii="Arial" w:hAnsi="Arial" w:cs="Arial"/>
          <w:b/>
          <w:i/>
          <w:szCs w:val="22"/>
          <w:lang w:val="fr-BE"/>
        </w:rPr>
        <w:t>19 avril 2014</w:t>
      </w:r>
      <w:r w:rsidRPr="000C6A8D">
        <w:rPr>
          <w:rFonts w:ascii="Arial" w:hAnsi="Arial" w:cs="Arial"/>
          <w:b/>
          <w:i/>
          <w:szCs w:val="22"/>
          <w:lang w:val="fr-BE"/>
        </w:rPr>
        <w:t xml:space="preserve"> concernant le rapport annuel de </w:t>
      </w:r>
      <w:del w:id="2632" w:author="De Groote - De Man" w:date="2018-03-15T11:08:00Z">
        <w:r w:rsidRPr="00280F5E">
          <w:rPr>
            <w:rFonts w:ascii="Arial" w:hAnsi="Arial" w:cs="Arial"/>
            <w:b/>
            <w:i/>
            <w:szCs w:val="22"/>
            <w:lang w:val="fr-BE"/>
          </w:rPr>
          <w:delText>(</w:delText>
        </w:r>
      </w:del>
      <w:ins w:id="2633"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2634" w:author="De Groote - De Man" w:date="2018-03-15T11:08:00Z">
        <w:r w:rsidRPr="00280F5E">
          <w:rPr>
            <w:rFonts w:ascii="Arial" w:hAnsi="Arial" w:cs="Arial"/>
            <w:b/>
            <w:i/>
            <w:szCs w:val="22"/>
            <w:lang w:val="fr-BE"/>
          </w:rPr>
          <w:delText>)</w:delText>
        </w:r>
      </w:del>
      <w:ins w:id="2635"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pour l’exercice clôturé le </w:t>
      </w:r>
      <w:ins w:id="2636"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JJ</w:t>
      </w:r>
      <w:del w:id="2637" w:author="De Groote - De Man" w:date="2018-03-15T11:08:00Z">
        <w:r w:rsidRPr="00280F5E">
          <w:rPr>
            <w:rFonts w:ascii="Arial" w:hAnsi="Arial" w:cs="Arial"/>
            <w:b/>
            <w:i/>
            <w:szCs w:val="22"/>
            <w:lang w:val="fr-BE"/>
          </w:rPr>
          <w:delText>.</w:delText>
        </w:r>
      </w:del>
      <w:ins w:id="2638"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MM</w:t>
      </w:r>
      <w:del w:id="2639" w:author="De Groote - De Man" w:date="2018-03-15T11:08:00Z">
        <w:r w:rsidRPr="00280F5E">
          <w:rPr>
            <w:rFonts w:ascii="Arial" w:hAnsi="Arial" w:cs="Arial"/>
            <w:b/>
            <w:i/>
            <w:szCs w:val="22"/>
            <w:lang w:val="fr-BE"/>
          </w:rPr>
          <w:delText>.</w:delText>
        </w:r>
      </w:del>
      <w:ins w:id="2640"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AAAA</w:t>
      </w:r>
      <w:ins w:id="2641"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w:t>
      </w:r>
    </w:p>
    <w:p w14:paraId="3E72929B" w14:textId="77777777" w:rsidR="00844551" w:rsidRPr="000C6A8D" w:rsidRDefault="00844551" w:rsidP="00844551">
      <w:pPr>
        <w:jc w:val="center"/>
        <w:rPr>
          <w:rFonts w:ascii="Arial" w:hAnsi="Arial" w:cs="Arial"/>
          <w:b/>
          <w:szCs w:val="22"/>
          <w:lang w:val="fr-BE"/>
        </w:rPr>
      </w:pPr>
    </w:p>
    <w:p w14:paraId="4C6F2B56" w14:textId="77777777" w:rsidR="00844551" w:rsidRPr="000C6A8D" w:rsidRDefault="00844551" w:rsidP="00844551">
      <w:pPr>
        <w:jc w:val="both"/>
        <w:rPr>
          <w:rFonts w:ascii="Arial" w:hAnsi="Arial" w:cs="Arial"/>
          <w:b/>
          <w:szCs w:val="22"/>
          <w:lang w:val="fr-FR"/>
        </w:rPr>
      </w:pPr>
    </w:p>
    <w:p w14:paraId="5FDE52B7"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9C28DC"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6F181377" w14:textId="77777777" w:rsidR="00844551" w:rsidRPr="000C6A8D" w:rsidRDefault="00844551" w:rsidP="00844551">
      <w:pPr>
        <w:jc w:val="both"/>
        <w:rPr>
          <w:rFonts w:ascii="Arial" w:hAnsi="Arial" w:cs="Arial"/>
          <w:b/>
          <w:szCs w:val="22"/>
          <w:lang w:val="fr-FR"/>
        </w:rPr>
      </w:pPr>
    </w:p>
    <w:p w14:paraId="09AFA608" w14:textId="0C5B70D9" w:rsidR="00844551" w:rsidRPr="000C6A8D" w:rsidRDefault="00844551" w:rsidP="00844551">
      <w:pPr>
        <w:jc w:val="both"/>
        <w:rPr>
          <w:rFonts w:ascii="Arial" w:hAnsi="Arial" w:cs="Arial"/>
          <w:szCs w:val="22"/>
          <w:lang w:val="fr-FR"/>
        </w:rPr>
      </w:pPr>
      <w:r w:rsidRPr="000C6A8D">
        <w:rPr>
          <w:rFonts w:ascii="Arial" w:hAnsi="Arial" w:cs="Arial"/>
          <w:szCs w:val="22"/>
          <w:lang w:val="fr-FR"/>
        </w:rPr>
        <w:t>Identification de l’organisme de placement collectif</w:t>
      </w:r>
      <w:del w:id="2642" w:author="De Groote - De Man" w:date="2018-03-15T11:08:00Z">
        <w:r w:rsidR="00D553D4">
          <w:rPr>
            <w:rFonts w:ascii="Arial" w:hAnsi="Arial" w:cs="Arial"/>
            <w:szCs w:val="22"/>
            <w:lang w:val="fr-FR"/>
          </w:rPr>
          <w:delText xml:space="preserve"> </w:delText>
        </w:r>
      </w:del>
      <w:r w:rsidR="009F464B" w:rsidRPr="000C6A8D">
        <w:rPr>
          <w:rFonts w:ascii="Arial" w:hAnsi="Arial" w:cs="Arial"/>
          <w:szCs w:val="22"/>
          <w:lang w:val="fr-FR"/>
        </w:rPr>
        <w:t>:</w:t>
      </w:r>
    </w:p>
    <w:p w14:paraId="328146AA" w14:textId="77777777" w:rsidR="00844551" w:rsidRPr="000C6A8D"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844551" w:rsidRPr="000C6A8D" w14:paraId="7F8530E6" w14:textId="77777777" w:rsidTr="00D43487">
        <w:tc>
          <w:tcPr>
            <w:tcW w:w="2160" w:type="dxa"/>
          </w:tcPr>
          <w:p w14:paraId="2480C5B8"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260" w:type="dxa"/>
          </w:tcPr>
          <w:p w14:paraId="7B2DF52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700" w:type="dxa"/>
          </w:tcPr>
          <w:p w14:paraId="2D2242F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1670C6B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40C7F2BC" w14:textId="77777777" w:rsidTr="00D43487">
        <w:tc>
          <w:tcPr>
            <w:tcW w:w="2160" w:type="dxa"/>
          </w:tcPr>
          <w:p w14:paraId="33B1EB81" w14:textId="77777777" w:rsidR="00844551" w:rsidRPr="000C6A8D" w:rsidRDefault="00844551" w:rsidP="00F1799A">
            <w:pPr>
              <w:jc w:val="both"/>
              <w:rPr>
                <w:rFonts w:ascii="Arial" w:hAnsi="Arial" w:cs="Arial"/>
                <w:sz w:val="20"/>
                <w:lang w:val="fr-BE"/>
              </w:rPr>
            </w:pPr>
          </w:p>
        </w:tc>
        <w:tc>
          <w:tcPr>
            <w:tcW w:w="1260" w:type="dxa"/>
          </w:tcPr>
          <w:p w14:paraId="4BA488C2" w14:textId="77777777" w:rsidR="00844551" w:rsidRPr="000C6A8D" w:rsidRDefault="00844551" w:rsidP="00F1799A">
            <w:pPr>
              <w:jc w:val="both"/>
              <w:rPr>
                <w:rFonts w:ascii="Arial" w:hAnsi="Arial" w:cs="Arial"/>
                <w:sz w:val="20"/>
                <w:lang w:val="fr-BE"/>
              </w:rPr>
            </w:pPr>
          </w:p>
        </w:tc>
        <w:tc>
          <w:tcPr>
            <w:tcW w:w="2700" w:type="dxa"/>
          </w:tcPr>
          <w:p w14:paraId="021F4C9A" w14:textId="77777777" w:rsidR="00844551" w:rsidRPr="000C6A8D" w:rsidRDefault="00844551" w:rsidP="00F1799A">
            <w:pPr>
              <w:jc w:val="both"/>
              <w:rPr>
                <w:rFonts w:ascii="Arial" w:hAnsi="Arial" w:cs="Arial"/>
                <w:sz w:val="20"/>
                <w:lang w:val="fr-BE"/>
              </w:rPr>
            </w:pPr>
          </w:p>
        </w:tc>
        <w:tc>
          <w:tcPr>
            <w:tcW w:w="2880" w:type="dxa"/>
          </w:tcPr>
          <w:p w14:paraId="05CA666C" w14:textId="77777777" w:rsidR="00844551" w:rsidRPr="000C6A8D" w:rsidRDefault="00844551" w:rsidP="00F1799A">
            <w:pPr>
              <w:jc w:val="both"/>
              <w:rPr>
                <w:rFonts w:ascii="Arial" w:hAnsi="Arial" w:cs="Arial"/>
                <w:sz w:val="20"/>
                <w:lang w:val="fr-BE"/>
              </w:rPr>
            </w:pPr>
          </w:p>
        </w:tc>
      </w:tr>
    </w:tbl>
    <w:p w14:paraId="1A30311C" w14:textId="77777777" w:rsidR="00844551" w:rsidRPr="000C6A8D" w:rsidRDefault="00844551" w:rsidP="00844551">
      <w:pPr>
        <w:jc w:val="both"/>
        <w:rPr>
          <w:rFonts w:ascii="Arial" w:hAnsi="Arial" w:cs="Arial"/>
          <w:szCs w:val="22"/>
          <w:lang w:val="fr-BE"/>
        </w:rPr>
      </w:pPr>
    </w:p>
    <w:p w14:paraId="45D8AFE0" w14:textId="2B04DBB9"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del w:id="2643" w:author="De Groote - De Man" w:date="2018-03-15T11:08:00Z">
        <w:r w:rsidR="00C75250">
          <w:rPr>
            <w:rFonts w:ascii="Arial" w:hAnsi="Arial" w:cs="Arial"/>
            <w:szCs w:val="22"/>
            <w:lang w:val="fr-BE"/>
          </w:rPr>
          <w:delText xml:space="preserve"> </w:delText>
        </w:r>
      </w:del>
      <w:r w:rsidR="009F464B" w:rsidRPr="000C6A8D">
        <w:rPr>
          <w:rFonts w:ascii="Arial" w:hAnsi="Arial" w:cs="Arial"/>
          <w:szCs w:val="22"/>
          <w:lang w:val="fr-BE"/>
        </w:rPr>
        <w:t>:</w:t>
      </w:r>
    </w:p>
    <w:p w14:paraId="24E000C3"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844551" w:rsidRPr="000C6A8D" w14:paraId="5D6194BD" w14:textId="77777777" w:rsidTr="00D43487">
        <w:tc>
          <w:tcPr>
            <w:tcW w:w="2160" w:type="dxa"/>
          </w:tcPr>
          <w:p w14:paraId="408A1141"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260" w:type="dxa"/>
          </w:tcPr>
          <w:p w14:paraId="0BC4D158"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700" w:type="dxa"/>
          </w:tcPr>
          <w:p w14:paraId="189FD192"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46379525"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114A969B" w14:textId="77777777" w:rsidTr="00D43487">
        <w:tc>
          <w:tcPr>
            <w:tcW w:w="2160" w:type="dxa"/>
          </w:tcPr>
          <w:p w14:paraId="039410DF" w14:textId="77777777" w:rsidR="00844551" w:rsidRPr="000C6A8D" w:rsidRDefault="00844551" w:rsidP="00F1799A">
            <w:pPr>
              <w:jc w:val="both"/>
              <w:rPr>
                <w:rFonts w:ascii="Arial" w:hAnsi="Arial" w:cs="Arial"/>
                <w:sz w:val="20"/>
                <w:lang w:val="fr-BE"/>
              </w:rPr>
            </w:pPr>
          </w:p>
        </w:tc>
        <w:tc>
          <w:tcPr>
            <w:tcW w:w="1260" w:type="dxa"/>
          </w:tcPr>
          <w:p w14:paraId="6257F84D" w14:textId="77777777" w:rsidR="00844551" w:rsidRPr="000C6A8D" w:rsidRDefault="00844551" w:rsidP="00F1799A">
            <w:pPr>
              <w:jc w:val="both"/>
              <w:rPr>
                <w:rFonts w:ascii="Arial" w:hAnsi="Arial" w:cs="Arial"/>
                <w:sz w:val="20"/>
                <w:lang w:val="fr-BE"/>
              </w:rPr>
            </w:pPr>
          </w:p>
        </w:tc>
        <w:tc>
          <w:tcPr>
            <w:tcW w:w="2700" w:type="dxa"/>
          </w:tcPr>
          <w:p w14:paraId="63DD9223" w14:textId="77777777" w:rsidR="00844551" w:rsidRPr="000C6A8D" w:rsidRDefault="00844551" w:rsidP="00F1799A">
            <w:pPr>
              <w:jc w:val="both"/>
              <w:rPr>
                <w:rFonts w:ascii="Arial" w:hAnsi="Arial" w:cs="Arial"/>
                <w:sz w:val="20"/>
                <w:lang w:val="fr-BE"/>
              </w:rPr>
            </w:pPr>
          </w:p>
        </w:tc>
        <w:tc>
          <w:tcPr>
            <w:tcW w:w="2880" w:type="dxa"/>
          </w:tcPr>
          <w:p w14:paraId="463C45B2" w14:textId="77777777" w:rsidR="00844551" w:rsidRPr="000C6A8D" w:rsidRDefault="00844551" w:rsidP="00F1799A">
            <w:pPr>
              <w:jc w:val="both"/>
              <w:rPr>
                <w:rFonts w:ascii="Arial" w:hAnsi="Arial" w:cs="Arial"/>
                <w:sz w:val="20"/>
                <w:lang w:val="fr-BE"/>
              </w:rPr>
            </w:pPr>
          </w:p>
        </w:tc>
      </w:tr>
    </w:tbl>
    <w:p w14:paraId="75808316" w14:textId="77777777" w:rsidR="00844551" w:rsidRPr="000C6A8D" w:rsidRDefault="00844551" w:rsidP="00844551">
      <w:pPr>
        <w:jc w:val="both"/>
        <w:rPr>
          <w:rFonts w:ascii="Arial" w:hAnsi="Arial" w:cs="Arial"/>
          <w:szCs w:val="22"/>
          <w:lang w:val="nl-BE"/>
        </w:rPr>
      </w:pPr>
    </w:p>
    <w:p w14:paraId="4D5924A5" w14:textId="77777777" w:rsidR="00943D1D" w:rsidRPr="000C6A8D" w:rsidRDefault="00943D1D" w:rsidP="00943D1D">
      <w:pPr>
        <w:autoSpaceDE w:val="0"/>
        <w:autoSpaceDN w:val="0"/>
        <w:adjustRightInd w:val="0"/>
        <w:spacing w:line="240" w:lineRule="auto"/>
        <w:rPr>
          <w:ins w:id="2644" w:author="De Groote - De Man" w:date="2018-03-15T11:08:00Z"/>
          <w:rFonts w:ascii="Arial" w:hAnsi="Arial" w:cs="Arial"/>
          <w:b/>
          <w:bCs/>
          <w:i/>
          <w:szCs w:val="22"/>
          <w:lang w:val="fr-FR" w:eastAsia="nl-NL"/>
        </w:rPr>
      </w:pPr>
      <w:r w:rsidRPr="000C6A8D">
        <w:rPr>
          <w:rFonts w:ascii="Arial" w:hAnsi="Arial" w:cs="Arial"/>
          <w:b/>
          <w:bCs/>
          <w:i/>
          <w:szCs w:val="22"/>
          <w:lang w:val="fr-FR" w:eastAsia="nl-NL"/>
        </w:rPr>
        <w:t>Mission</w:t>
      </w:r>
    </w:p>
    <w:p w14:paraId="4A41B072" w14:textId="77777777" w:rsidR="00A11D0E" w:rsidRPr="000C6A8D" w:rsidRDefault="00A11D0E" w:rsidP="00943D1D">
      <w:pPr>
        <w:autoSpaceDE w:val="0"/>
        <w:autoSpaceDN w:val="0"/>
        <w:adjustRightInd w:val="0"/>
        <w:spacing w:line="240" w:lineRule="auto"/>
        <w:rPr>
          <w:rFonts w:ascii="Arial" w:hAnsi="Arial" w:cs="Arial"/>
          <w:b/>
          <w:bCs/>
          <w:i/>
          <w:szCs w:val="22"/>
          <w:lang w:val="fr-FR" w:eastAsia="nl-NL"/>
        </w:rPr>
      </w:pPr>
    </w:p>
    <w:p w14:paraId="5E31C778" w14:textId="30CBBE1B" w:rsidR="00844551" w:rsidRPr="000C6A8D" w:rsidRDefault="00844551" w:rsidP="00844551">
      <w:pPr>
        <w:spacing w:after="260"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du rapport annuel.</w:t>
      </w:r>
      <w:r w:rsidR="00C75250" w:rsidRPr="000C6A8D">
        <w:rPr>
          <w:rFonts w:ascii="Arial" w:hAnsi="Arial" w:cs="Arial"/>
          <w:szCs w:val="22"/>
          <w:lang w:val="fr-FR"/>
        </w:rPr>
        <w:t xml:space="preserve"> </w:t>
      </w:r>
      <w:r w:rsidRPr="000C6A8D">
        <w:rPr>
          <w:rFonts w:ascii="Arial" w:hAnsi="Arial" w:cs="Arial"/>
          <w:szCs w:val="22"/>
          <w:lang w:val="fr-FR"/>
        </w:rPr>
        <w:t xml:space="preserve">Ce rapport inclut notre opinion sur l’établissement du rapport annuel conformément aux dispositions en vigueur de </w:t>
      </w:r>
      <w:r w:rsidR="00943D1D" w:rsidRPr="000C6A8D">
        <w:rPr>
          <w:rFonts w:ascii="Arial" w:hAnsi="Arial" w:cs="Arial"/>
          <w:szCs w:val="22"/>
          <w:lang w:val="fr-FR"/>
        </w:rPr>
        <w:t>l’Autorité des Services et Marchés Financiers (« la FSMA »)</w:t>
      </w:r>
      <w:r w:rsidRPr="000C6A8D">
        <w:rPr>
          <w:rFonts w:ascii="Arial" w:hAnsi="Arial" w:cs="Arial"/>
          <w:szCs w:val="22"/>
          <w:lang w:val="fr-FR"/>
        </w:rPr>
        <w:t>ainsi qu</w:t>
      </w:r>
      <w:r w:rsidR="00645EF0" w:rsidRPr="000C6A8D">
        <w:rPr>
          <w:rFonts w:ascii="Arial" w:hAnsi="Arial" w:cs="Arial"/>
          <w:szCs w:val="22"/>
          <w:lang w:val="fr-FR"/>
        </w:rPr>
        <w:t xml:space="preserve">’aux </w:t>
      </w:r>
      <w:r w:rsidRPr="000C6A8D">
        <w:rPr>
          <w:rFonts w:ascii="Arial" w:hAnsi="Arial" w:cs="Arial"/>
          <w:szCs w:val="22"/>
          <w:lang w:val="fr-FR"/>
        </w:rPr>
        <w:t>confirmations requises sur, entre autres, le caractère correct et complet du rapport annuel et sur l’application des règles de comptabilisation et d’évaluation.</w:t>
      </w:r>
    </w:p>
    <w:p w14:paraId="36BE36C3"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de la direction effective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le rapport annuel</w:t>
      </w:r>
    </w:p>
    <w:p w14:paraId="3A47AD75"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6AD63A71" w14:textId="746E0618" w:rsidR="00844551" w:rsidRPr="000C6A8D" w:rsidRDefault="00844551" w:rsidP="00844551">
      <w:pPr>
        <w:autoSpaceDE w:val="0"/>
        <w:autoSpaceDN w:val="0"/>
        <w:adjustRightInd w:val="0"/>
        <w:spacing w:line="240" w:lineRule="auto"/>
        <w:jc w:val="both"/>
        <w:rPr>
          <w:rFonts w:ascii="Arial" w:hAnsi="Arial" w:cs="Arial"/>
          <w:szCs w:val="22"/>
          <w:lang w:val="fr-BE"/>
        </w:rPr>
      </w:pPr>
      <w:r w:rsidRPr="000C6A8D">
        <w:rPr>
          <w:rFonts w:ascii="Arial" w:hAnsi="Arial" w:cs="Arial"/>
          <w:szCs w:val="22"/>
          <w:lang w:val="fr-FR" w:eastAsia="nl-NL"/>
        </w:rPr>
        <w:t>La direction effective</w:t>
      </w:r>
      <w:r w:rsidR="00C75250" w:rsidRPr="000C6A8D">
        <w:rPr>
          <w:rFonts w:ascii="Arial" w:hAnsi="Arial" w:cs="Arial"/>
          <w:szCs w:val="22"/>
          <w:lang w:val="fr-FR" w:eastAsia="nl-NL"/>
        </w:rPr>
        <w:t xml:space="preserve"> </w:t>
      </w:r>
      <w:r w:rsidRPr="000C6A8D">
        <w:rPr>
          <w:rFonts w:ascii="Arial" w:hAnsi="Arial" w:cs="Arial"/>
          <w:szCs w:val="22"/>
          <w:lang w:val="fr-FR" w:eastAsia="nl-NL"/>
        </w:rPr>
        <w:t xml:space="preserve">est, </w:t>
      </w:r>
      <w:r w:rsidRPr="000C6A8D">
        <w:rPr>
          <w:rFonts w:ascii="Arial" w:hAnsi="Arial" w:cs="Arial"/>
          <w:szCs w:val="22"/>
          <w:lang w:val="fr-FR"/>
        </w:rPr>
        <w:t xml:space="preserve">sous la supervision du conseil d’administration </w:t>
      </w:r>
      <w:r w:rsidRPr="000C6A8D">
        <w:rPr>
          <w:rFonts w:ascii="Arial" w:hAnsi="Arial" w:cs="Arial"/>
          <w:i/>
          <w:szCs w:val="22"/>
          <w:lang w:val="fr-FR"/>
        </w:rPr>
        <w:t>(le cas échéant</w:t>
      </w:r>
      <w:del w:id="2645" w:author="De Groote - De Man" w:date="2018-03-15T11:08:00Z">
        <w:r w:rsidR="00D553D4">
          <w:rPr>
            <w:rFonts w:ascii="Arial" w:hAnsi="Arial" w:cs="Arial"/>
            <w:i/>
            <w:szCs w:val="22"/>
            <w:lang w:val="fr-FR"/>
          </w:rPr>
          <w:delText xml:space="preserve"> </w:delText>
        </w:r>
      </w:del>
      <w:r w:rsidR="009F464B" w:rsidRPr="000C6A8D">
        <w:rPr>
          <w:rFonts w:ascii="Arial" w:hAnsi="Arial" w:cs="Arial"/>
          <w:i/>
          <w:szCs w:val="22"/>
          <w:lang w:val="fr-FR"/>
        </w:rPr>
        <w:t>:</w:t>
      </w:r>
      <w:r w:rsidRPr="000C6A8D">
        <w:rPr>
          <w:rFonts w:ascii="Arial" w:hAnsi="Arial" w:cs="Arial"/>
          <w:i/>
          <w:szCs w:val="22"/>
          <w:lang w:val="fr-FR"/>
        </w:rPr>
        <w:t xml:space="preserve"> le conseil d’administration de la société de gestion désignée) </w:t>
      </w:r>
      <w:r w:rsidRPr="000C6A8D">
        <w:rPr>
          <w:rFonts w:ascii="Arial" w:hAnsi="Arial" w:cs="Arial"/>
          <w:szCs w:val="22"/>
          <w:lang w:val="fr-FR" w:eastAsia="nl-NL"/>
        </w:rPr>
        <w:t xml:space="preserve">responsable de l'établissement du rapport annuel conformément aux dispositions en vigueur de la FSMA, ainsi que </w:t>
      </w:r>
      <w:r w:rsidR="00943D1D" w:rsidRPr="000C6A8D">
        <w:rPr>
          <w:rFonts w:ascii="Arial" w:hAnsi="Arial" w:cs="Arial"/>
          <w:szCs w:val="22"/>
          <w:lang w:val="fr-FR" w:eastAsia="nl-NL"/>
        </w:rPr>
        <w:t xml:space="preserve">de la mise en place </w:t>
      </w:r>
      <w:r w:rsidRPr="000C6A8D">
        <w:rPr>
          <w:rFonts w:ascii="Arial" w:hAnsi="Arial" w:cs="Arial"/>
          <w:szCs w:val="22"/>
          <w:lang w:val="fr-FR" w:eastAsia="nl-NL"/>
        </w:rPr>
        <w:t>du contrôle interne qu'elle juge nécessaire pour permettre l'établissement d’un rapport annuel ne comportant pas d'anomalies significatives, que celles-ci proviennent de fraudes ou résultent d'erreurs.</w:t>
      </w:r>
    </w:p>
    <w:p w14:paraId="378CF231" w14:textId="77777777" w:rsidR="00844551" w:rsidRPr="000C6A8D" w:rsidRDefault="00844551" w:rsidP="00844551">
      <w:pPr>
        <w:jc w:val="both"/>
        <w:rPr>
          <w:rFonts w:ascii="Arial" w:hAnsi="Arial" w:cs="Arial"/>
          <w:szCs w:val="22"/>
          <w:lang w:val="fr-BE"/>
        </w:rPr>
      </w:pPr>
    </w:p>
    <w:p w14:paraId="3534266E" w14:textId="4E8D3E36"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du commissaire </w:t>
      </w:r>
    </w:p>
    <w:p w14:paraId="2CB321A1"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6F1DE4E4" w14:textId="3FEC61D3" w:rsidR="00844551" w:rsidRPr="000C6A8D" w:rsidRDefault="00844551" w:rsidP="00844551">
      <w:pPr>
        <w:jc w:val="both"/>
        <w:rPr>
          <w:rFonts w:ascii="Arial" w:hAnsi="Arial" w:cs="Arial"/>
          <w:szCs w:val="22"/>
          <w:lang w:val="fr-FR"/>
        </w:rPr>
      </w:pPr>
      <w:r w:rsidRPr="000C6A8D">
        <w:rPr>
          <w:rFonts w:ascii="Arial" w:hAnsi="Arial" w:cs="Arial"/>
          <w:szCs w:val="22"/>
          <w:lang w:val="fr-FR" w:eastAsia="nl-NL"/>
        </w:rPr>
        <w:t>Il est de notre responsabilité d'exprimer une opinion sur le rapport annuel sur la base de notre contrôle.</w:t>
      </w:r>
      <w:r w:rsidRPr="000C6A8D">
        <w:rPr>
          <w:rFonts w:ascii="Arial" w:hAnsi="Arial" w:cs="Arial"/>
          <w:szCs w:val="22"/>
          <w:lang w:val="fr-BE"/>
        </w:rPr>
        <w:t xml:space="preserve"> Nous avons effectué notre contrôle conformément aux </w:t>
      </w:r>
      <w:r w:rsidR="00D553D4" w:rsidRPr="000C6A8D">
        <w:rPr>
          <w:rFonts w:ascii="Arial" w:hAnsi="Arial" w:cs="Arial"/>
          <w:szCs w:val="22"/>
          <w:lang w:val="fr-BE"/>
        </w:rPr>
        <w:t>n</w:t>
      </w:r>
      <w:r w:rsidRPr="000C6A8D">
        <w:rPr>
          <w:rFonts w:ascii="Arial" w:hAnsi="Arial" w:cs="Arial"/>
          <w:szCs w:val="22"/>
          <w:lang w:val="fr-BE"/>
        </w:rPr>
        <w:t xml:space="preserve">ormes </w:t>
      </w:r>
      <w:r w:rsidR="00D553D4" w:rsidRPr="000C6A8D">
        <w:rPr>
          <w:rFonts w:ascii="Arial" w:hAnsi="Arial" w:cs="Arial"/>
          <w:szCs w:val="22"/>
          <w:lang w:val="fr-BE"/>
        </w:rPr>
        <w:t>i</w:t>
      </w:r>
      <w:r w:rsidRPr="000C6A8D">
        <w:rPr>
          <w:rFonts w:ascii="Arial" w:hAnsi="Arial" w:cs="Arial"/>
          <w:szCs w:val="22"/>
          <w:lang w:val="fr-BE"/>
        </w:rPr>
        <w:t>nternationales d’</w:t>
      </w:r>
      <w:r w:rsidR="00D553D4" w:rsidRPr="000C6A8D">
        <w:rPr>
          <w:rFonts w:ascii="Arial" w:hAnsi="Arial" w:cs="Arial"/>
          <w:szCs w:val="22"/>
          <w:lang w:val="fr-BE"/>
        </w:rPr>
        <w:t>a</w:t>
      </w:r>
      <w:r w:rsidRPr="000C6A8D">
        <w:rPr>
          <w:rFonts w:ascii="Arial" w:hAnsi="Arial" w:cs="Arial"/>
          <w:szCs w:val="22"/>
          <w:lang w:val="fr-BE"/>
        </w:rPr>
        <w:t>udit</w:t>
      </w:r>
      <w:r w:rsidR="00991733" w:rsidRPr="000C6A8D">
        <w:rPr>
          <w:rFonts w:ascii="Arial" w:hAnsi="Arial" w:cs="Arial"/>
          <w:szCs w:val="22"/>
          <w:lang w:val="fr-BE"/>
        </w:rPr>
        <w:t>, telles qu’adoptées en Belgique,</w:t>
      </w:r>
      <w:r w:rsidRPr="000C6A8D">
        <w:rPr>
          <w:rFonts w:ascii="Arial" w:hAnsi="Arial" w:cs="Arial"/>
          <w:szCs w:val="22"/>
          <w:lang w:val="fr-BE"/>
        </w:rPr>
        <w:t xml:space="preserve"> ainsi qu</w:t>
      </w:r>
      <w:r w:rsidR="00645EF0" w:rsidRPr="000C6A8D">
        <w:rPr>
          <w:rFonts w:ascii="Arial" w:hAnsi="Arial" w:cs="Arial"/>
          <w:szCs w:val="22"/>
          <w:lang w:val="fr-BE"/>
        </w:rPr>
        <w:t xml:space="preserve">’aux </w:t>
      </w:r>
      <w:r w:rsidRPr="000C6A8D">
        <w:rPr>
          <w:rFonts w:ascii="Arial" w:hAnsi="Arial" w:cs="Arial"/>
          <w:szCs w:val="22"/>
          <w:lang w:val="fr-BE"/>
        </w:rPr>
        <w:t xml:space="preserve">instructions de la FSMA aux </w:t>
      </w:r>
      <w:r w:rsidR="00943D1D" w:rsidRPr="000C6A8D">
        <w:rPr>
          <w:rFonts w:ascii="Arial" w:hAnsi="Arial" w:cs="Arial"/>
          <w:szCs w:val="22"/>
          <w:lang w:val="fr-BE"/>
        </w:rPr>
        <w:t>reviseurs</w:t>
      </w:r>
      <w:r w:rsidRPr="000C6A8D">
        <w:rPr>
          <w:rFonts w:ascii="Arial" w:hAnsi="Arial" w:cs="Arial"/>
          <w:szCs w:val="22"/>
          <w:lang w:val="fr-BE"/>
        </w:rPr>
        <w:t xml:space="preserve"> agréés. Ces normes et instructions requièrent</w:t>
      </w:r>
      <w:r w:rsidRPr="000C6A8D">
        <w:rPr>
          <w:rFonts w:ascii="Arial" w:hAnsi="Arial" w:cs="Arial"/>
          <w:szCs w:val="22"/>
          <w:lang w:val="fr-FR" w:eastAsia="nl-NL"/>
        </w:rPr>
        <w:t xml:space="preserve"> </w:t>
      </w:r>
      <w:r w:rsidR="00943D1D" w:rsidRPr="000C6A8D">
        <w:rPr>
          <w:rFonts w:ascii="Arial" w:hAnsi="Arial" w:cs="Arial"/>
          <w:szCs w:val="22"/>
          <w:lang w:val="fr-FR" w:eastAsia="nl-NL"/>
        </w:rPr>
        <w:t>que nous</w:t>
      </w:r>
      <w:r w:rsidRPr="000C6A8D">
        <w:rPr>
          <w:rFonts w:ascii="Arial" w:hAnsi="Arial" w:cs="Arial"/>
          <w:szCs w:val="22"/>
          <w:lang w:val="fr-FR" w:eastAsia="nl-NL"/>
        </w:rPr>
        <w:t xml:space="preserve"> nous conform</w:t>
      </w:r>
      <w:r w:rsidR="00943D1D" w:rsidRPr="000C6A8D">
        <w:rPr>
          <w:rFonts w:ascii="Arial" w:hAnsi="Arial" w:cs="Arial"/>
          <w:szCs w:val="22"/>
          <w:lang w:val="fr-FR" w:eastAsia="nl-NL"/>
        </w:rPr>
        <w:t>ions</w:t>
      </w:r>
      <w:r w:rsidRPr="000C6A8D">
        <w:rPr>
          <w:rFonts w:ascii="Arial" w:hAnsi="Arial" w:cs="Arial"/>
          <w:szCs w:val="22"/>
          <w:lang w:val="fr-FR" w:eastAsia="nl-NL"/>
        </w:rPr>
        <w:t xml:space="preserve"> aux règles d'éthique et </w:t>
      </w:r>
      <w:r w:rsidR="00943D1D" w:rsidRPr="000C6A8D">
        <w:rPr>
          <w:rFonts w:ascii="Arial" w:hAnsi="Arial" w:cs="Arial"/>
          <w:szCs w:val="22"/>
          <w:lang w:val="fr-FR" w:eastAsia="nl-NL"/>
        </w:rPr>
        <w:t>que nous</w:t>
      </w:r>
      <w:r w:rsidRPr="000C6A8D">
        <w:rPr>
          <w:rFonts w:ascii="Arial" w:hAnsi="Arial" w:cs="Arial"/>
          <w:szCs w:val="22"/>
          <w:lang w:val="fr-FR" w:eastAsia="nl-NL"/>
        </w:rPr>
        <w:t xml:space="preserve"> planifi</w:t>
      </w:r>
      <w:r w:rsidR="00943D1D" w:rsidRPr="000C6A8D">
        <w:rPr>
          <w:rFonts w:ascii="Arial" w:hAnsi="Arial" w:cs="Arial"/>
          <w:szCs w:val="22"/>
          <w:lang w:val="fr-FR" w:eastAsia="nl-NL"/>
        </w:rPr>
        <w:t>ons</w:t>
      </w:r>
      <w:r w:rsidRPr="000C6A8D">
        <w:rPr>
          <w:rFonts w:ascii="Arial" w:hAnsi="Arial" w:cs="Arial"/>
          <w:szCs w:val="22"/>
          <w:lang w:val="fr-FR" w:eastAsia="nl-NL"/>
        </w:rPr>
        <w:t xml:space="preserve"> et réalis</w:t>
      </w:r>
      <w:r w:rsidR="00943D1D" w:rsidRPr="000C6A8D">
        <w:rPr>
          <w:rFonts w:ascii="Arial" w:hAnsi="Arial" w:cs="Arial"/>
          <w:szCs w:val="22"/>
          <w:lang w:val="fr-FR" w:eastAsia="nl-NL"/>
        </w:rPr>
        <w:t>ons</w:t>
      </w:r>
      <w:r w:rsidRPr="000C6A8D">
        <w:rPr>
          <w:rFonts w:ascii="Arial" w:hAnsi="Arial" w:cs="Arial"/>
          <w:szCs w:val="22"/>
          <w:lang w:val="fr-FR" w:eastAsia="nl-NL"/>
        </w:rPr>
        <w:t xml:space="preserve"> notre contrôle en vue </w:t>
      </w:r>
      <w:r w:rsidR="00943D1D" w:rsidRPr="000C6A8D">
        <w:rPr>
          <w:rFonts w:ascii="Arial" w:hAnsi="Arial" w:cs="Arial"/>
          <w:szCs w:val="22"/>
          <w:lang w:val="fr-FR" w:eastAsia="nl-NL"/>
        </w:rPr>
        <w:t>de l’obtention d’</w:t>
      </w:r>
      <w:r w:rsidRPr="000C6A8D">
        <w:rPr>
          <w:rFonts w:ascii="Arial" w:hAnsi="Arial" w:cs="Arial"/>
          <w:szCs w:val="22"/>
          <w:lang w:val="fr-FR" w:eastAsia="nl-NL"/>
        </w:rPr>
        <w:t>une assurance raisonnable que le rapport annuel ne comporte pas d'anomalies significatives.</w:t>
      </w:r>
    </w:p>
    <w:p w14:paraId="68E30300" w14:textId="77777777" w:rsidR="00844551" w:rsidRPr="000C6A8D" w:rsidRDefault="00844551" w:rsidP="00844551">
      <w:pPr>
        <w:jc w:val="both"/>
        <w:rPr>
          <w:rFonts w:ascii="Arial" w:hAnsi="Arial" w:cs="Arial"/>
          <w:szCs w:val="22"/>
          <w:lang w:val="fr-BE"/>
        </w:rPr>
      </w:pPr>
    </w:p>
    <w:p w14:paraId="67F700B9" w14:textId="3EC71E4A"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 contrôle implique la mise en œuvre de procédures en vue de recueillir des éléments probants concernant les montants et les informations fournies dans le rapport annuel. Le choix des procédures relève du jugement du commissaire, de même que de l'évaluation du risque que le rapport annuel comporte des anomalies significatives, que celles-ci proviennent de fraudes ou résultent d'erreurs. En procédant à cette évaluation, le commissaire prend en compte le contrôle interne en vigueur dans l'entité en ce qui concerne l'établissement du </w:t>
      </w:r>
      <w:r w:rsidRPr="000C6A8D">
        <w:rPr>
          <w:rFonts w:ascii="Arial" w:hAnsi="Arial" w:cs="Arial"/>
          <w:szCs w:val="22"/>
          <w:lang w:val="fr-FR" w:eastAsia="nl-NL"/>
        </w:rPr>
        <w:lastRenderedPageBreak/>
        <w:t xml:space="preserve">rapport annuel afin de définir des procédures de contrôle appropriées en la circonstance, </w:t>
      </w:r>
      <w:r w:rsidR="00991733" w:rsidRPr="000C6A8D">
        <w:rPr>
          <w:rFonts w:ascii="Arial" w:hAnsi="Arial" w:cs="Arial"/>
          <w:szCs w:val="22"/>
          <w:lang w:val="fr-FR" w:eastAsia="nl-NL"/>
        </w:rPr>
        <w:t xml:space="preserve">mais </w:t>
      </w:r>
      <w:r w:rsidRPr="000C6A8D">
        <w:rPr>
          <w:rFonts w:ascii="Arial" w:hAnsi="Arial" w:cs="Arial"/>
          <w:szCs w:val="22"/>
          <w:lang w:val="fr-FR" w:eastAsia="nl-NL"/>
        </w:rPr>
        <w:t xml:space="preserve">non dans le but d'exprimer une opinion sur </w:t>
      </w:r>
      <w:r w:rsidR="00991733" w:rsidRPr="000C6A8D">
        <w:rPr>
          <w:rFonts w:ascii="Arial" w:hAnsi="Arial" w:cs="Arial"/>
          <w:szCs w:val="22"/>
          <w:lang w:val="fr-FR" w:eastAsia="nl-NL"/>
        </w:rPr>
        <w:t>l’efficacité</w:t>
      </w:r>
      <w:r w:rsidRPr="000C6A8D">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del w:id="2646" w:author="De Groote - De Man" w:date="2018-03-15T11:08:00Z">
        <w:r w:rsidR="00991733">
          <w:rPr>
            <w:rFonts w:ascii="Arial" w:hAnsi="Arial" w:cs="Arial"/>
            <w:szCs w:val="22"/>
            <w:lang w:val="fr-FR" w:eastAsia="nl-NL"/>
          </w:rPr>
          <w:delText>(« </w:delText>
        </w:r>
      </w:del>
      <w:ins w:id="2647" w:author="De Groote - De Man" w:date="2018-03-15T11:08:00Z">
        <w:r w:rsidR="00A11D0E" w:rsidRPr="000C6A8D">
          <w:rPr>
            <w:rFonts w:ascii="Arial" w:hAnsi="Arial" w:cs="Arial"/>
            <w:i/>
            <w:szCs w:val="22"/>
            <w:lang w:val="fr-FR" w:eastAsia="nl-NL"/>
          </w:rPr>
          <w:t xml:space="preserve">[« </w:t>
        </w:r>
      </w:ins>
      <w:r w:rsidR="00A11D0E" w:rsidRPr="00D43487">
        <w:rPr>
          <w:rFonts w:ascii="Arial" w:hAnsi="Arial"/>
          <w:i/>
          <w:lang w:val="fr-FR"/>
        </w:rPr>
        <w:t>la direction effective</w:t>
      </w:r>
      <w:del w:id="2648" w:author="De Groote - De Man" w:date="2018-03-15T11:08:00Z">
        <w:r w:rsidR="00991733">
          <w:rPr>
            <w:rFonts w:ascii="Arial" w:hAnsi="Arial" w:cs="Arial"/>
            <w:szCs w:val="22"/>
            <w:lang w:val="fr-FR" w:eastAsia="nl-NL"/>
          </w:rPr>
          <w:delText> </w:delText>
        </w:r>
      </w:del>
      <w:ins w:id="2649" w:author="De Groote - De Man" w:date="2018-03-15T11:08:00Z">
        <w:r w:rsidR="00A11D0E" w:rsidRPr="000C6A8D">
          <w:rPr>
            <w:rFonts w:ascii="Arial" w:hAnsi="Arial" w:cs="Arial"/>
            <w:i/>
            <w:szCs w:val="22"/>
            <w:lang w:val="fr-FR" w:eastAsia="nl-NL"/>
          </w:rPr>
          <w:t xml:space="preserve"> </w:t>
        </w:r>
      </w:ins>
      <w:r w:rsidR="00A11D0E" w:rsidRPr="00D43487">
        <w:rPr>
          <w:rFonts w:ascii="Arial" w:hAnsi="Arial"/>
          <w:i/>
          <w:lang w:val="fr-FR"/>
        </w:rPr>
        <w:t>» ou «</w:t>
      </w:r>
      <w:del w:id="2650" w:author="De Groote - De Man" w:date="2018-03-15T11:08:00Z">
        <w:r w:rsidR="00991733">
          <w:rPr>
            <w:rFonts w:ascii="Arial" w:hAnsi="Arial" w:cs="Arial"/>
            <w:szCs w:val="22"/>
            <w:lang w:val="fr-FR" w:eastAsia="nl-NL"/>
          </w:rPr>
          <w:delText> </w:delText>
        </w:r>
      </w:del>
      <w:ins w:id="2651" w:author="De Groote - De Man" w:date="2018-03-15T11:08:00Z">
        <w:r w:rsidR="00A11D0E" w:rsidRPr="000C6A8D">
          <w:rPr>
            <w:rFonts w:ascii="Arial" w:hAnsi="Arial" w:cs="Arial"/>
            <w:i/>
            <w:szCs w:val="22"/>
            <w:lang w:val="fr-FR" w:eastAsia="nl-NL"/>
          </w:rPr>
          <w:t xml:space="preserve"> </w:t>
        </w:r>
      </w:ins>
      <w:r w:rsidR="00A11D0E" w:rsidRPr="00D43487">
        <w:rPr>
          <w:rFonts w:ascii="Arial" w:hAnsi="Arial"/>
          <w:i/>
          <w:lang w:val="fr-FR"/>
        </w:rPr>
        <w:t>le comité de direction</w:t>
      </w:r>
      <w:del w:id="2652" w:author="De Groote - De Man" w:date="2018-03-15T11:08:00Z">
        <w:r w:rsidR="00991733">
          <w:rPr>
            <w:rFonts w:ascii="Arial" w:hAnsi="Arial" w:cs="Arial"/>
            <w:szCs w:val="22"/>
            <w:lang w:val="fr-FR" w:eastAsia="nl-NL"/>
          </w:rPr>
          <w:delText> </w:delText>
        </w:r>
      </w:del>
      <w:ins w:id="2653" w:author="De Groote - De Man" w:date="2018-03-15T11:08:00Z">
        <w:r w:rsidR="00A11D0E" w:rsidRPr="000C6A8D">
          <w:rPr>
            <w:rFonts w:ascii="Arial" w:hAnsi="Arial" w:cs="Arial"/>
            <w:i/>
            <w:szCs w:val="22"/>
            <w:lang w:val="fr-FR" w:eastAsia="nl-NL"/>
          </w:rPr>
          <w:t xml:space="preserve"> </w:t>
        </w:r>
      </w:ins>
      <w:r w:rsidR="00A11D0E" w:rsidRPr="00D43487">
        <w:rPr>
          <w:rFonts w:ascii="Arial" w:hAnsi="Arial"/>
          <w:i/>
          <w:lang w:val="fr-FR"/>
        </w:rPr>
        <w:t>», selon le cas</w:t>
      </w:r>
      <w:del w:id="2654" w:author="De Groote - De Man" w:date="2018-03-15T11:08:00Z">
        <w:r w:rsidR="00991733">
          <w:rPr>
            <w:rFonts w:ascii="Arial" w:hAnsi="Arial" w:cs="Arial"/>
            <w:szCs w:val="22"/>
            <w:lang w:val="fr-FR" w:eastAsia="nl-NL"/>
          </w:rPr>
          <w:delText>)</w:delText>
        </w:r>
        <w:r>
          <w:rPr>
            <w:rFonts w:ascii="Arial" w:hAnsi="Arial" w:cs="Arial"/>
            <w:szCs w:val="22"/>
            <w:lang w:val="fr-FR" w:eastAsia="nl-NL"/>
          </w:rPr>
          <w:delText>,</w:delText>
        </w:r>
      </w:del>
      <w:ins w:id="2655" w:author="De Groote - De Man" w:date="2018-03-15T11:08:00Z">
        <w:r w:rsidR="00A11D0E" w:rsidRPr="000C6A8D">
          <w:rPr>
            <w:rFonts w:ascii="Arial" w:hAnsi="Arial" w:cs="Arial"/>
            <w:i/>
            <w:szCs w:val="22"/>
            <w:lang w:val="fr-FR" w:eastAsia="nl-NL"/>
          </w:rPr>
          <w:t>]</w:t>
        </w:r>
        <w:r w:rsidRPr="000C6A8D">
          <w:rPr>
            <w:rFonts w:ascii="Arial" w:hAnsi="Arial" w:cs="Arial"/>
            <w:szCs w:val="22"/>
            <w:lang w:val="fr-FR" w:eastAsia="nl-NL"/>
          </w:rPr>
          <w:t>,</w:t>
        </w:r>
      </w:ins>
      <w:r w:rsidRPr="000C6A8D">
        <w:rPr>
          <w:rFonts w:ascii="Arial" w:hAnsi="Arial" w:cs="Arial"/>
          <w:szCs w:val="22"/>
          <w:lang w:val="fr-FR" w:eastAsia="nl-NL"/>
        </w:rPr>
        <w:t xml:space="preserve"> de même que l'appréciation de la présentation du rapport annuel dans son ensemble.</w:t>
      </w:r>
    </w:p>
    <w:p w14:paraId="09E39E5D"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7C3F1180"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r w:rsidRPr="000C6A8D">
        <w:rPr>
          <w:rFonts w:ascii="Arial" w:hAnsi="Arial" w:cs="Arial"/>
          <w:szCs w:val="22"/>
          <w:lang w:val="fr-FR" w:eastAsia="nl-NL"/>
        </w:rPr>
        <w:t>Nous estimons que les éléments probants recueillis sont suffisants et appropriés pour fonder</w:t>
      </w:r>
    </w:p>
    <w:p w14:paraId="1A8F52CA"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FR" w:eastAsia="nl-NL"/>
        </w:rPr>
        <w:t>notre opinion.</w:t>
      </w:r>
    </w:p>
    <w:p w14:paraId="0767C975" w14:textId="77777777" w:rsidR="00844551" w:rsidRPr="000C6A8D" w:rsidRDefault="00844551" w:rsidP="00844551">
      <w:pPr>
        <w:jc w:val="both"/>
        <w:rPr>
          <w:rFonts w:ascii="Arial" w:hAnsi="Arial" w:cs="Arial"/>
          <w:b/>
          <w:szCs w:val="22"/>
          <w:lang w:val="fr-BE"/>
        </w:rPr>
      </w:pPr>
    </w:p>
    <w:p w14:paraId="33A83837" w14:textId="77777777" w:rsidR="00844551" w:rsidRPr="000C6A8D" w:rsidRDefault="00844551" w:rsidP="00844551">
      <w:pPr>
        <w:jc w:val="both"/>
        <w:rPr>
          <w:rFonts w:ascii="Arial" w:hAnsi="Arial" w:cs="Arial"/>
          <w:b/>
          <w:i/>
          <w:szCs w:val="22"/>
          <w:lang w:val="fr-BE"/>
        </w:rPr>
      </w:pPr>
      <w:r w:rsidRPr="000C6A8D">
        <w:rPr>
          <w:rFonts w:ascii="Arial" w:hAnsi="Arial" w:cs="Arial"/>
          <w:b/>
          <w:bCs/>
          <w:i/>
          <w:szCs w:val="22"/>
          <w:lang w:val="fr-FR" w:eastAsia="nl-NL"/>
        </w:rPr>
        <w:t>Opinion</w:t>
      </w:r>
    </w:p>
    <w:p w14:paraId="57815DFC" w14:textId="77777777" w:rsidR="00844551" w:rsidRPr="000C6A8D" w:rsidRDefault="00844551" w:rsidP="00844551">
      <w:pPr>
        <w:jc w:val="both"/>
        <w:rPr>
          <w:rFonts w:ascii="Arial" w:hAnsi="Arial" w:cs="Arial"/>
          <w:szCs w:val="22"/>
          <w:lang w:val="fr-BE"/>
        </w:rPr>
      </w:pPr>
    </w:p>
    <w:p w14:paraId="18FF7BBE" w14:textId="5D3A8BD0"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A notre avis, le rapport annuel de </w:t>
      </w:r>
      <w:del w:id="2656" w:author="De Groote - De Man" w:date="2018-03-15T11:08:00Z">
        <w:r w:rsidRPr="001669FB">
          <w:rPr>
            <w:rFonts w:ascii="Arial" w:hAnsi="Arial" w:cs="Arial"/>
            <w:i/>
            <w:szCs w:val="22"/>
            <w:lang w:val="fr-BE"/>
          </w:rPr>
          <w:delText>(</w:delText>
        </w:r>
      </w:del>
      <w:ins w:id="265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2658" w:author="De Groote - De Man" w:date="2018-03-15T11:08:00Z">
        <w:r w:rsidRPr="001669FB">
          <w:rPr>
            <w:rFonts w:ascii="Arial" w:hAnsi="Arial" w:cs="Arial"/>
            <w:i/>
            <w:szCs w:val="22"/>
            <w:lang w:val="fr-BE"/>
          </w:rPr>
          <w:delText>)</w:delText>
        </w:r>
      </w:del>
      <w:ins w:id="2659"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clôturé au</w:t>
      </w:r>
      <w:r w:rsidR="00600B23" w:rsidRPr="00D43487">
        <w:rPr>
          <w:rFonts w:ascii="Arial" w:hAnsi="Arial"/>
          <w:i/>
          <w:lang w:val="fr-BE"/>
        </w:rPr>
        <w:t xml:space="preserve"> </w:t>
      </w:r>
      <w:ins w:id="2660" w:author="De Groote - De Man" w:date="2018-03-15T11:08:00Z">
        <w:r w:rsidR="00600B23" w:rsidRPr="000C6A8D">
          <w:rPr>
            <w:rFonts w:ascii="Arial" w:hAnsi="Arial" w:cs="Arial"/>
            <w:i/>
            <w:szCs w:val="22"/>
            <w:lang w:val="fr-BE"/>
          </w:rPr>
          <w:t>[</w:t>
        </w:r>
      </w:ins>
      <w:r w:rsidR="00600B23" w:rsidRPr="00D43487">
        <w:rPr>
          <w:rFonts w:ascii="Arial" w:hAnsi="Arial"/>
          <w:i/>
          <w:lang w:val="fr-BE"/>
        </w:rPr>
        <w:t>JJ/MM/AAAA</w:t>
      </w:r>
      <w:del w:id="2661" w:author="De Groote - De Man" w:date="2018-03-15T11:08:00Z">
        <w:r>
          <w:rPr>
            <w:rFonts w:ascii="Arial" w:hAnsi="Arial" w:cs="Arial"/>
            <w:szCs w:val="22"/>
            <w:lang w:val="fr-BE"/>
          </w:rPr>
          <w:delText>,</w:delText>
        </w:r>
      </w:del>
      <w:ins w:id="2662"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a, sous tous égards significativement importants, été établi conformément aux dispositions en vigueur de la FSMA.</w:t>
      </w:r>
    </w:p>
    <w:p w14:paraId="1C3AF0C8" w14:textId="77777777" w:rsidR="00844551" w:rsidRPr="000C6A8D" w:rsidRDefault="00844551" w:rsidP="00844551">
      <w:pPr>
        <w:jc w:val="both"/>
        <w:rPr>
          <w:rFonts w:ascii="Arial" w:hAnsi="Arial" w:cs="Arial"/>
          <w:szCs w:val="22"/>
          <w:lang w:val="fr-BE"/>
        </w:rPr>
      </w:pPr>
    </w:p>
    <w:p w14:paraId="2A128B5F" w14:textId="77777777" w:rsidR="00844551" w:rsidRPr="00DF1C35" w:rsidRDefault="00844551" w:rsidP="00844551">
      <w:pPr>
        <w:jc w:val="both"/>
        <w:rPr>
          <w:del w:id="2663" w:author="De Groote - De Man" w:date="2018-03-15T11:08:00Z"/>
          <w:rFonts w:ascii="Arial" w:hAnsi="Arial" w:cs="Arial"/>
          <w:b/>
          <w:i/>
          <w:szCs w:val="22"/>
          <w:lang w:val="fr-BE"/>
        </w:rPr>
      </w:pPr>
      <w:del w:id="2664" w:author="De Groote - De Man" w:date="2018-03-15T11:08:00Z">
        <w:r w:rsidRPr="00DF1C35">
          <w:rPr>
            <w:rFonts w:ascii="Arial" w:hAnsi="Arial" w:cs="Arial"/>
            <w:b/>
            <w:i/>
            <w:szCs w:val="22"/>
            <w:lang w:val="fr-BE"/>
          </w:rPr>
          <w:delText>Confirmations complémentaires</w:delText>
        </w:r>
      </w:del>
    </w:p>
    <w:p w14:paraId="24798911" w14:textId="77777777" w:rsidR="00844551" w:rsidRPr="00556324" w:rsidRDefault="00844551" w:rsidP="00844551">
      <w:pPr>
        <w:jc w:val="both"/>
        <w:rPr>
          <w:del w:id="2665" w:author="De Groote - De Man" w:date="2018-03-15T11:08:00Z"/>
          <w:rFonts w:ascii="Arial" w:hAnsi="Arial" w:cs="Arial"/>
          <w:b/>
          <w:szCs w:val="22"/>
          <w:lang w:val="fr-BE"/>
        </w:rPr>
      </w:pPr>
    </w:p>
    <w:p w14:paraId="4A9EFD29" w14:textId="166576A5" w:rsidR="005731A7" w:rsidRPr="000C6A8D" w:rsidRDefault="0037077E" w:rsidP="00844551">
      <w:pPr>
        <w:jc w:val="both"/>
        <w:rPr>
          <w:ins w:id="2666" w:author="De Groote - De Man" w:date="2018-03-15T11:08:00Z"/>
          <w:rFonts w:ascii="Arial" w:hAnsi="Arial" w:cs="Arial"/>
          <w:b/>
          <w:szCs w:val="22"/>
          <w:lang w:val="fr-BE"/>
        </w:rPr>
      </w:pPr>
      <w:ins w:id="2667"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ins>
    </w:p>
    <w:p w14:paraId="53D8055D" w14:textId="658C0493" w:rsidR="005731A7" w:rsidRPr="002C7378" w:rsidRDefault="005731A7" w:rsidP="00D43487">
      <w:pPr>
        <w:jc w:val="both"/>
        <w:rPr>
          <w:rFonts w:ascii="Arial" w:hAnsi="Arial" w:cs="Arial"/>
          <w:szCs w:val="22"/>
          <w:lang w:val="fr-FR"/>
        </w:rPr>
      </w:pPr>
      <w:r w:rsidRPr="002C7378">
        <w:rPr>
          <w:rFonts w:ascii="Arial" w:hAnsi="Arial" w:cs="Arial"/>
          <w:szCs w:val="22"/>
          <w:lang w:val="fr-FR"/>
        </w:rPr>
        <w:t>En conclusion de nos travaux, nous confirmons également que</w:t>
      </w:r>
      <w:del w:id="2668" w:author="De Groote - De Man" w:date="2018-03-15T11:08:00Z">
        <w:r w:rsidR="00943D1D" w:rsidRPr="00530CF9">
          <w:rPr>
            <w:rFonts w:ascii="Arial" w:hAnsi="Arial" w:cs="Arial"/>
            <w:szCs w:val="22"/>
            <w:lang w:val="fr-FR"/>
          </w:rPr>
          <w:delText> </w:delText>
        </w:r>
      </w:del>
      <w:r w:rsidRPr="002C7378">
        <w:rPr>
          <w:rFonts w:ascii="Arial" w:hAnsi="Arial" w:cs="Arial"/>
          <w:szCs w:val="22"/>
          <w:lang w:val="fr-FR"/>
        </w:rPr>
        <w:t>:</w:t>
      </w:r>
    </w:p>
    <w:p w14:paraId="7C347447" w14:textId="64402B9B" w:rsidR="00943D1D" w:rsidRPr="000C6A8D" w:rsidRDefault="00943D1D" w:rsidP="002C7378">
      <w:pPr>
        <w:jc w:val="both"/>
        <w:rPr>
          <w:ins w:id="2669" w:author="De Groote - De Man" w:date="2018-03-15T11:08:00Z"/>
          <w:rFonts w:ascii="Arial" w:hAnsi="Arial" w:cs="Arial"/>
          <w:szCs w:val="22"/>
          <w:lang w:val="fr-FR"/>
        </w:rPr>
      </w:pPr>
      <w:bookmarkStart w:id="2670" w:name="_Toc412455230"/>
      <w:bookmarkStart w:id="2671" w:name="_Toc412534084"/>
    </w:p>
    <w:bookmarkEnd w:id="2670"/>
    <w:bookmarkEnd w:id="2671"/>
    <w:p w14:paraId="6520EEFE" w14:textId="5BE47AA8" w:rsidR="00844551" w:rsidRPr="002C7378" w:rsidRDefault="00844551" w:rsidP="00D43487">
      <w:pPr>
        <w:pStyle w:val="Lijstalinea"/>
        <w:numPr>
          <w:ilvl w:val="0"/>
          <w:numId w:val="20"/>
        </w:numPr>
        <w:tabs>
          <w:tab w:val="clear" w:pos="927"/>
          <w:tab w:val="num" w:pos="709"/>
        </w:tabs>
        <w:ind w:left="709" w:hanging="283"/>
        <w:jc w:val="both"/>
        <w:rPr>
          <w:rFonts w:ascii="Arial" w:hAnsi="Arial" w:cs="Arial"/>
          <w:szCs w:val="22"/>
          <w:lang w:val="fr-FR"/>
        </w:rPr>
      </w:pPr>
      <w:r w:rsidRPr="002C7378">
        <w:rPr>
          <w:rFonts w:ascii="Arial" w:hAnsi="Arial" w:cs="Arial"/>
          <w:szCs w:val="22"/>
          <w:lang w:val="fr-FR"/>
        </w:rPr>
        <w:t xml:space="preserve">le rapport annuel clôturé le </w:t>
      </w:r>
      <w:ins w:id="2672" w:author="De Groote - De Man" w:date="2018-03-15T11:08:00Z">
        <w:r w:rsidR="00AF7E6C" w:rsidRPr="002C7378">
          <w:rPr>
            <w:rFonts w:ascii="Arial" w:hAnsi="Arial" w:cs="Arial"/>
            <w:i/>
            <w:szCs w:val="22"/>
            <w:lang w:val="fr-FR"/>
          </w:rPr>
          <w:t>[</w:t>
        </w:r>
      </w:ins>
      <w:r w:rsidR="00E765C0" w:rsidRPr="00D43487">
        <w:rPr>
          <w:rFonts w:ascii="Arial" w:hAnsi="Arial"/>
          <w:i/>
          <w:lang w:val="fr-FR"/>
        </w:rPr>
        <w:t>JJ</w:t>
      </w:r>
      <w:del w:id="2673" w:author="De Groote - De Man" w:date="2018-03-15T11:08:00Z">
        <w:r>
          <w:rPr>
            <w:rFonts w:ascii="Arial" w:hAnsi="Arial" w:cs="Arial"/>
            <w:szCs w:val="22"/>
            <w:lang w:val="fr-FR"/>
          </w:rPr>
          <w:delText>.</w:delText>
        </w:r>
      </w:del>
      <w:ins w:id="2674" w:author="De Groote - De Man" w:date="2018-03-15T11:08:00Z">
        <w:r w:rsidR="00E765C0" w:rsidRPr="002C7378">
          <w:rPr>
            <w:rFonts w:ascii="Arial" w:hAnsi="Arial" w:cs="Arial"/>
            <w:i/>
            <w:szCs w:val="22"/>
            <w:lang w:val="fr-FR"/>
          </w:rPr>
          <w:t>/</w:t>
        </w:r>
      </w:ins>
      <w:r w:rsidR="00E765C0" w:rsidRPr="00D43487">
        <w:rPr>
          <w:rFonts w:ascii="Arial" w:hAnsi="Arial"/>
          <w:i/>
          <w:lang w:val="fr-FR"/>
        </w:rPr>
        <w:t>MM</w:t>
      </w:r>
      <w:del w:id="2675" w:author="De Groote - De Man" w:date="2018-03-15T11:08:00Z">
        <w:r>
          <w:rPr>
            <w:rFonts w:ascii="Arial" w:hAnsi="Arial" w:cs="Arial"/>
            <w:szCs w:val="22"/>
            <w:lang w:val="fr-FR"/>
          </w:rPr>
          <w:delText>.</w:delText>
        </w:r>
      </w:del>
      <w:ins w:id="2676" w:author="De Groote - De Man" w:date="2018-03-15T11:08:00Z">
        <w:r w:rsidR="00E765C0" w:rsidRPr="002C7378">
          <w:rPr>
            <w:rFonts w:ascii="Arial" w:hAnsi="Arial" w:cs="Arial"/>
            <w:i/>
            <w:szCs w:val="22"/>
            <w:lang w:val="fr-FR"/>
          </w:rPr>
          <w:t>/</w:t>
        </w:r>
      </w:ins>
      <w:r w:rsidR="00E765C0" w:rsidRPr="00D43487">
        <w:rPr>
          <w:rFonts w:ascii="Arial" w:hAnsi="Arial"/>
          <w:i/>
          <w:lang w:val="fr-FR"/>
        </w:rPr>
        <w:t>AAAA</w:t>
      </w:r>
      <w:ins w:id="2677" w:author="De Groote - De Man" w:date="2018-03-15T11:08:00Z">
        <w:r w:rsidR="00AF7E6C" w:rsidRPr="002C7378">
          <w:rPr>
            <w:rFonts w:ascii="Arial" w:hAnsi="Arial" w:cs="Arial"/>
            <w:i/>
            <w:szCs w:val="22"/>
            <w:lang w:val="fr-FR"/>
          </w:rPr>
          <w:t>]</w:t>
        </w:r>
      </w:ins>
      <w:r w:rsidRPr="002C7378">
        <w:rPr>
          <w:rFonts w:ascii="Arial" w:hAnsi="Arial" w:cs="Arial"/>
          <w:szCs w:val="22"/>
          <w:lang w:val="fr-FR"/>
        </w:rPr>
        <w:t xml:space="preserve"> est, pour ce qui est des données comptables,</w:t>
      </w:r>
      <w:r w:rsidR="00991733" w:rsidRPr="002C7378">
        <w:rPr>
          <w:rFonts w:ascii="Arial" w:hAnsi="Arial" w:cs="Arial"/>
          <w:szCs w:val="22"/>
          <w:lang w:val="fr-FR"/>
        </w:rPr>
        <w:t xml:space="preserve"> sous tous égards significativement importants,</w:t>
      </w:r>
      <w:r w:rsidR="00C75250" w:rsidRPr="002C7378">
        <w:rPr>
          <w:rFonts w:ascii="Arial" w:hAnsi="Arial" w:cs="Arial"/>
          <w:szCs w:val="22"/>
          <w:lang w:val="fr-FR"/>
        </w:rPr>
        <w:t xml:space="preserve"> </w:t>
      </w:r>
      <w:r w:rsidRPr="002C7378">
        <w:rPr>
          <w:rFonts w:ascii="Arial" w:hAnsi="Arial" w:cs="Arial"/>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del w:id="2678" w:author="De Groote - De Man" w:date="2018-03-15T11:08:00Z">
        <w:r w:rsidR="00D553D4">
          <w:rPr>
            <w:rFonts w:ascii="Arial" w:hAnsi="Arial" w:cs="Arial"/>
            <w:szCs w:val="22"/>
            <w:lang w:val="fr-FR"/>
          </w:rPr>
          <w:delText xml:space="preserve"> </w:delText>
        </w:r>
      </w:del>
      <w:r w:rsidR="009F464B" w:rsidRPr="002C7378">
        <w:rPr>
          <w:rFonts w:ascii="Arial" w:hAnsi="Arial" w:cs="Arial"/>
          <w:szCs w:val="22"/>
          <w:lang w:val="fr-FR"/>
        </w:rPr>
        <w:t>;</w:t>
      </w:r>
    </w:p>
    <w:p w14:paraId="3B7D6402" w14:textId="77777777" w:rsidR="00844551" w:rsidRPr="000C6A8D" w:rsidRDefault="00844551" w:rsidP="00D43487">
      <w:pPr>
        <w:tabs>
          <w:tab w:val="num" w:pos="360"/>
          <w:tab w:val="num" w:pos="709"/>
        </w:tabs>
        <w:ind w:left="709" w:hanging="283"/>
        <w:jc w:val="both"/>
        <w:rPr>
          <w:rFonts w:ascii="Arial" w:hAnsi="Arial" w:cs="Arial"/>
          <w:szCs w:val="22"/>
          <w:lang w:val="fr-FR"/>
        </w:rPr>
      </w:pPr>
    </w:p>
    <w:p w14:paraId="5472837B" w14:textId="21D0F5BF" w:rsidR="00844551" w:rsidRPr="002C7378" w:rsidRDefault="00844551" w:rsidP="00D43487">
      <w:pPr>
        <w:pStyle w:val="Lijstalinea"/>
        <w:numPr>
          <w:ilvl w:val="0"/>
          <w:numId w:val="20"/>
        </w:numPr>
        <w:tabs>
          <w:tab w:val="clear" w:pos="927"/>
          <w:tab w:val="num" w:pos="709"/>
        </w:tabs>
        <w:ind w:left="709" w:hanging="283"/>
        <w:jc w:val="both"/>
        <w:rPr>
          <w:rFonts w:ascii="Arial" w:hAnsi="Arial" w:cs="Arial"/>
          <w:szCs w:val="22"/>
          <w:lang w:val="fr-FR"/>
        </w:rPr>
      </w:pPr>
      <w:r w:rsidRPr="002C7378">
        <w:rPr>
          <w:rFonts w:ascii="Arial" w:hAnsi="Arial" w:cs="Arial"/>
          <w:szCs w:val="22"/>
          <w:lang w:val="fr-FR"/>
        </w:rPr>
        <w:t xml:space="preserve">le rapport annuel clôturé le </w:t>
      </w:r>
      <w:ins w:id="2679" w:author="De Groote - De Man" w:date="2018-03-15T11:08:00Z">
        <w:r w:rsidR="00AF7E6C" w:rsidRPr="002C7378">
          <w:rPr>
            <w:rFonts w:ascii="Arial" w:hAnsi="Arial" w:cs="Arial"/>
            <w:i/>
            <w:szCs w:val="22"/>
            <w:lang w:val="fr-FR"/>
          </w:rPr>
          <w:t>[</w:t>
        </w:r>
      </w:ins>
      <w:r w:rsidR="00E765C0" w:rsidRPr="00D43487">
        <w:rPr>
          <w:rFonts w:ascii="Arial" w:hAnsi="Arial"/>
          <w:i/>
          <w:lang w:val="fr-FR"/>
        </w:rPr>
        <w:t>JJ</w:t>
      </w:r>
      <w:del w:id="2680" w:author="De Groote - De Man" w:date="2018-03-15T11:08:00Z">
        <w:r>
          <w:rPr>
            <w:rFonts w:ascii="Arial" w:hAnsi="Arial" w:cs="Arial"/>
            <w:szCs w:val="22"/>
            <w:lang w:val="fr-FR"/>
          </w:rPr>
          <w:delText>.</w:delText>
        </w:r>
      </w:del>
      <w:ins w:id="2681" w:author="De Groote - De Man" w:date="2018-03-15T11:08:00Z">
        <w:r w:rsidR="00E765C0" w:rsidRPr="002C7378">
          <w:rPr>
            <w:rFonts w:ascii="Arial" w:hAnsi="Arial" w:cs="Arial"/>
            <w:i/>
            <w:szCs w:val="22"/>
            <w:lang w:val="fr-FR"/>
          </w:rPr>
          <w:t>/</w:t>
        </w:r>
      </w:ins>
      <w:r w:rsidR="00E765C0" w:rsidRPr="00D43487">
        <w:rPr>
          <w:rFonts w:ascii="Arial" w:hAnsi="Arial"/>
          <w:i/>
          <w:lang w:val="fr-FR"/>
        </w:rPr>
        <w:t>MM</w:t>
      </w:r>
      <w:del w:id="2682" w:author="De Groote - De Man" w:date="2018-03-15T11:08:00Z">
        <w:r>
          <w:rPr>
            <w:rFonts w:ascii="Arial" w:hAnsi="Arial" w:cs="Arial"/>
            <w:szCs w:val="22"/>
            <w:lang w:val="fr-FR"/>
          </w:rPr>
          <w:delText>.</w:delText>
        </w:r>
      </w:del>
      <w:ins w:id="2683" w:author="De Groote - De Man" w:date="2018-03-15T11:08:00Z">
        <w:r w:rsidR="00E765C0" w:rsidRPr="002C7378">
          <w:rPr>
            <w:rFonts w:ascii="Arial" w:hAnsi="Arial" w:cs="Arial"/>
            <w:i/>
            <w:szCs w:val="22"/>
            <w:lang w:val="fr-FR"/>
          </w:rPr>
          <w:t>/</w:t>
        </w:r>
      </w:ins>
      <w:r w:rsidR="00E765C0" w:rsidRPr="00D43487">
        <w:rPr>
          <w:rFonts w:ascii="Arial" w:hAnsi="Arial"/>
          <w:i/>
          <w:lang w:val="fr-FR"/>
        </w:rPr>
        <w:t>AAAA</w:t>
      </w:r>
      <w:del w:id="2684" w:author="De Groote - De Man" w:date="2018-03-15T11:08:00Z">
        <w:r w:rsidRPr="003960A1">
          <w:rPr>
            <w:rFonts w:ascii="Arial" w:hAnsi="Arial" w:cs="Arial"/>
            <w:szCs w:val="22"/>
            <w:lang w:val="fr-FR"/>
          </w:rPr>
          <w:delText>,</w:delText>
        </w:r>
      </w:del>
      <w:ins w:id="2685" w:author="De Groote - De Man" w:date="2018-03-15T11:08:00Z">
        <w:r w:rsidR="00AF7E6C" w:rsidRPr="002C7378">
          <w:rPr>
            <w:rFonts w:ascii="Arial" w:hAnsi="Arial" w:cs="Arial"/>
            <w:i/>
            <w:szCs w:val="22"/>
            <w:lang w:val="fr-FR"/>
          </w:rPr>
          <w:t>]</w:t>
        </w:r>
        <w:r w:rsidRPr="002C7378">
          <w:rPr>
            <w:rFonts w:ascii="Arial" w:hAnsi="Arial" w:cs="Arial"/>
            <w:szCs w:val="22"/>
            <w:lang w:val="fr-FR"/>
          </w:rPr>
          <w:t>,</w:t>
        </w:r>
      </w:ins>
      <w:r w:rsidRPr="002C7378">
        <w:rPr>
          <w:rFonts w:ascii="Arial" w:hAnsi="Arial" w:cs="Arial"/>
          <w:szCs w:val="22"/>
          <w:lang w:val="fr-FR"/>
        </w:rPr>
        <w:t xml:space="preserve"> en ce qui concerne les données comptables, a été établi par application des règles de comptabilisation et d’évaluation présidant à l’établissement des comptes annuels au </w:t>
      </w:r>
      <w:ins w:id="2686" w:author="De Groote - De Man" w:date="2018-03-15T11:08:00Z">
        <w:r w:rsidR="00AF7E6C" w:rsidRPr="002C7378">
          <w:rPr>
            <w:rFonts w:ascii="Arial" w:hAnsi="Arial" w:cs="Arial"/>
            <w:i/>
            <w:szCs w:val="22"/>
            <w:lang w:val="fr-FR"/>
          </w:rPr>
          <w:t>[</w:t>
        </w:r>
      </w:ins>
      <w:r w:rsidR="00E765C0" w:rsidRPr="00D43487">
        <w:rPr>
          <w:rFonts w:ascii="Arial" w:hAnsi="Arial"/>
          <w:i/>
          <w:lang w:val="fr-FR"/>
        </w:rPr>
        <w:t>JJ</w:t>
      </w:r>
      <w:del w:id="2687" w:author="De Groote - De Man" w:date="2018-03-15T11:08:00Z">
        <w:r>
          <w:rPr>
            <w:rFonts w:ascii="Arial" w:hAnsi="Arial" w:cs="Arial"/>
            <w:szCs w:val="22"/>
            <w:lang w:val="fr-FR"/>
          </w:rPr>
          <w:delText>.</w:delText>
        </w:r>
      </w:del>
      <w:ins w:id="2688" w:author="De Groote - De Man" w:date="2018-03-15T11:08:00Z">
        <w:r w:rsidR="00E765C0" w:rsidRPr="002C7378">
          <w:rPr>
            <w:rFonts w:ascii="Arial" w:hAnsi="Arial" w:cs="Arial"/>
            <w:i/>
            <w:szCs w:val="22"/>
            <w:lang w:val="fr-FR"/>
          </w:rPr>
          <w:t>/</w:t>
        </w:r>
      </w:ins>
      <w:r w:rsidR="00E765C0" w:rsidRPr="00D43487">
        <w:rPr>
          <w:rFonts w:ascii="Arial" w:hAnsi="Arial"/>
          <w:i/>
          <w:lang w:val="fr-FR"/>
        </w:rPr>
        <w:t>MM</w:t>
      </w:r>
      <w:del w:id="2689" w:author="De Groote - De Man" w:date="2018-03-15T11:08:00Z">
        <w:r>
          <w:rPr>
            <w:rFonts w:ascii="Arial" w:hAnsi="Arial" w:cs="Arial"/>
            <w:szCs w:val="22"/>
            <w:lang w:val="fr-FR"/>
          </w:rPr>
          <w:delText>.</w:delText>
        </w:r>
      </w:del>
      <w:ins w:id="2690" w:author="De Groote - De Man" w:date="2018-03-15T11:08:00Z">
        <w:r w:rsidR="00E765C0" w:rsidRPr="002C7378">
          <w:rPr>
            <w:rFonts w:ascii="Arial" w:hAnsi="Arial" w:cs="Arial"/>
            <w:i/>
            <w:szCs w:val="22"/>
            <w:lang w:val="fr-FR"/>
          </w:rPr>
          <w:t>/</w:t>
        </w:r>
      </w:ins>
      <w:r w:rsidR="00E765C0" w:rsidRPr="00D43487">
        <w:rPr>
          <w:rFonts w:ascii="Arial" w:hAnsi="Arial"/>
          <w:i/>
          <w:lang w:val="fr-FR"/>
        </w:rPr>
        <w:t>AAAA</w:t>
      </w:r>
      <w:del w:id="2691" w:author="De Groote - De Man" w:date="2018-03-15T11:08:00Z">
        <w:r>
          <w:rPr>
            <w:rFonts w:ascii="Arial" w:hAnsi="Arial" w:cs="Arial"/>
            <w:szCs w:val="22"/>
            <w:lang w:val="fr-FR"/>
          </w:rPr>
          <w:delText> ;</w:delText>
        </w:r>
      </w:del>
      <w:ins w:id="2692" w:author="De Groote - De Man" w:date="2018-03-15T11:08:00Z">
        <w:r w:rsidR="00AF7E6C" w:rsidRPr="002C7378">
          <w:rPr>
            <w:rFonts w:ascii="Arial" w:hAnsi="Arial" w:cs="Arial"/>
            <w:i/>
            <w:szCs w:val="22"/>
            <w:lang w:val="fr-FR"/>
          </w:rPr>
          <w:t>]</w:t>
        </w:r>
        <w:r w:rsidR="009F464B" w:rsidRPr="002C7378">
          <w:rPr>
            <w:rFonts w:ascii="Arial" w:hAnsi="Arial" w:cs="Arial"/>
            <w:szCs w:val="22"/>
            <w:lang w:val="fr-FR"/>
          </w:rPr>
          <w:t>;</w:t>
        </w:r>
      </w:ins>
    </w:p>
    <w:p w14:paraId="482AEEF5" w14:textId="77777777" w:rsidR="00844551" w:rsidRPr="000C6A8D" w:rsidRDefault="00844551" w:rsidP="00D43487">
      <w:pPr>
        <w:tabs>
          <w:tab w:val="num" w:pos="709"/>
        </w:tabs>
        <w:ind w:left="709" w:hanging="283"/>
        <w:jc w:val="both"/>
        <w:rPr>
          <w:rFonts w:ascii="Arial" w:hAnsi="Arial" w:cs="Arial"/>
          <w:szCs w:val="22"/>
          <w:lang w:val="fr-FR"/>
        </w:rPr>
      </w:pPr>
    </w:p>
    <w:p w14:paraId="321E0EB6" w14:textId="2E076895" w:rsidR="00844551" w:rsidRPr="002C7378" w:rsidRDefault="00844551" w:rsidP="00D43487">
      <w:pPr>
        <w:pStyle w:val="Lijstalinea"/>
        <w:numPr>
          <w:ilvl w:val="0"/>
          <w:numId w:val="20"/>
        </w:numPr>
        <w:tabs>
          <w:tab w:val="clear" w:pos="927"/>
          <w:tab w:val="num" w:pos="709"/>
        </w:tabs>
        <w:ind w:left="709" w:hanging="283"/>
        <w:jc w:val="both"/>
        <w:rPr>
          <w:rFonts w:ascii="Arial" w:hAnsi="Arial" w:cs="Arial"/>
          <w:szCs w:val="22"/>
          <w:lang w:val="fr-FR"/>
        </w:rPr>
      </w:pPr>
      <w:del w:id="2693" w:author="De Groote - De Man" w:date="2018-03-15T11:08:00Z">
        <w:r w:rsidRPr="00F03262">
          <w:rPr>
            <w:rFonts w:ascii="Arial" w:hAnsi="Arial" w:cs="Arial"/>
            <w:i/>
            <w:szCs w:val="22"/>
            <w:lang w:val="fr-FR" w:eastAsia="nl-NL"/>
          </w:rPr>
          <w:delText>(</w:delText>
        </w:r>
      </w:del>
      <w:ins w:id="2694" w:author="De Groote - De Man" w:date="2018-03-15T11:08:00Z">
        <w:r w:rsidR="00A11D0E" w:rsidRPr="002C7378">
          <w:rPr>
            <w:rFonts w:ascii="Arial" w:hAnsi="Arial" w:cs="Arial"/>
            <w:i/>
            <w:szCs w:val="22"/>
            <w:lang w:val="fr-FR" w:eastAsia="nl-NL"/>
          </w:rPr>
          <w:t>[</w:t>
        </w:r>
      </w:ins>
      <w:r w:rsidR="00A11D0E" w:rsidRPr="002C7378">
        <w:rPr>
          <w:rFonts w:ascii="Arial" w:hAnsi="Arial" w:cs="Arial"/>
          <w:i/>
          <w:szCs w:val="22"/>
          <w:lang w:val="fr-FR" w:eastAsia="nl-NL"/>
        </w:rPr>
        <w:t xml:space="preserve">identification de </w:t>
      </w:r>
      <w:del w:id="2695" w:author="De Groote - De Man" w:date="2018-03-15T11:08:00Z">
        <w:r w:rsidRPr="00F03262">
          <w:rPr>
            <w:rFonts w:ascii="Arial" w:hAnsi="Arial" w:cs="Arial"/>
            <w:i/>
            <w:szCs w:val="22"/>
            <w:lang w:val="fr-FR" w:eastAsia="nl-NL"/>
          </w:rPr>
          <w:delText>l'</w:delText>
        </w:r>
        <w:r>
          <w:rPr>
            <w:rFonts w:ascii="Arial" w:hAnsi="Arial" w:cs="Arial"/>
            <w:i/>
            <w:szCs w:val="22"/>
            <w:lang w:val="fr-FR" w:eastAsia="nl-NL"/>
          </w:rPr>
          <w:delText>entité</w:delText>
        </w:r>
        <w:r w:rsidRPr="00F03262">
          <w:rPr>
            <w:rFonts w:ascii="Arial" w:hAnsi="Arial" w:cs="Arial"/>
            <w:i/>
            <w:szCs w:val="22"/>
            <w:lang w:val="fr-FR" w:eastAsia="nl-NL"/>
          </w:rPr>
          <w:delText>)</w:delText>
        </w:r>
      </w:del>
      <w:ins w:id="2696" w:author="De Groote - De Man" w:date="2018-03-15T11:08:00Z">
        <w:r w:rsidR="00A11D0E" w:rsidRPr="002C7378">
          <w:rPr>
            <w:rFonts w:ascii="Arial" w:hAnsi="Arial" w:cs="Arial"/>
            <w:i/>
            <w:szCs w:val="22"/>
            <w:lang w:val="fr-FR" w:eastAsia="nl-NL"/>
          </w:rPr>
          <w:t>l’entité]</w:t>
        </w:r>
      </w:ins>
      <w:r w:rsidRPr="002C7378">
        <w:rPr>
          <w:rFonts w:ascii="Arial" w:hAnsi="Arial" w:cs="Arial"/>
          <w:szCs w:val="22"/>
          <w:lang w:val="fr-FR" w:eastAsia="nl-NL"/>
        </w:rPr>
        <w:t xml:space="preserve"> respecte au </w:t>
      </w:r>
      <w:ins w:id="2697" w:author="De Groote - De Man" w:date="2018-03-15T11:08:00Z">
        <w:r w:rsidR="00AF7E6C" w:rsidRPr="002C7378">
          <w:rPr>
            <w:rFonts w:ascii="Arial" w:hAnsi="Arial" w:cs="Arial"/>
            <w:i/>
            <w:szCs w:val="22"/>
            <w:lang w:val="fr-FR" w:eastAsia="nl-NL"/>
          </w:rPr>
          <w:t>[</w:t>
        </w:r>
      </w:ins>
      <w:r w:rsidR="00E765C0" w:rsidRPr="00D43487">
        <w:rPr>
          <w:rFonts w:ascii="Arial" w:hAnsi="Arial"/>
          <w:i/>
          <w:lang w:val="fr-FR"/>
        </w:rPr>
        <w:t>JJ</w:t>
      </w:r>
      <w:del w:id="2698" w:author="De Groote - De Man" w:date="2018-03-15T11:08:00Z">
        <w:r>
          <w:rPr>
            <w:rFonts w:ascii="Arial" w:hAnsi="Arial" w:cs="Arial"/>
            <w:szCs w:val="22"/>
            <w:lang w:val="fr-FR" w:eastAsia="nl-NL"/>
          </w:rPr>
          <w:delText>.</w:delText>
        </w:r>
      </w:del>
      <w:ins w:id="2699" w:author="De Groote - De Man" w:date="2018-03-15T11:08:00Z">
        <w:r w:rsidR="00E765C0" w:rsidRPr="002C7378">
          <w:rPr>
            <w:rFonts w:ascii="Arial" w:hAnsi="Arial" w:cs="Arial"/>
            <w:i/>
            <w:szCs w:val="22"/>
            <w:lang w:val="fr-FR" w:eastAsia="nl-NL"/>
          </w:rPr>
          <w:t>/</w:t>
        </w:r>
      </w:ins>
      <w:r w:rsidR="00E765C0" w:rsidRPr="00D43487">
        <w:rPr>
          <w:rFonts w:ascii="Arial" w:hAnsi="Arial"/>
          <w:i/>
          <w:lang w:val="fr-FR"/>
        </w:rPr>
        <w:t>MM</w:t>
      </w:r>
      <w:del w:id="2700" w:author="De Groote - De Man" w:date="2018-03-15T11:08:00Z">
        <w:r>
          <w:rPr>
            <w:rFonts w:ascii="Arial" w:hAnsi="Arial" w:cs="Arial"/>
            <w:szCs w:val="22"/>
            <w:lang w:val="fr-FR" w:eastAsia="nl-NL"/>
          </w:rPr>
          <w:delText>.</w:delText>
        </w:r>
      </w:del>
      <w:ins w:id="2701" w:author="De Groote - De Man" w:date="2018-03-15T11:08:00Z">
        <w:r w:rsidR="00E765C0" w:rsidRPr="002C7378">
          <w:rPr>
            <w:rFonts w:ascii="Arial" w:hAnsi="Arial" w:cs="Arial"/>
            <w:i/>
            <w:szCs w:val="22"/>
            <w:lang w:val="fr-FR" w:eastAsia="nl-NL"/>
          </w:rPr>
          <w:t>/</w:t>
        </w:r>
      </w:ins>
      <w:r w:rsidR="00E765C0" w:rsidRPr="00D43487">
        <w:rPr>
          <w:rFonts w:ascii="Arial" w:hAnsi="Arial"/>
          <w:i/>
          <w:lang w:val="fr-FR"/>
        </w:rPr>
        <w:t>AAAA</w:t>
      </w:r>
      <w:ins w:id="2702" w:author="De Groote - De Man" w:date="2018-03-15T11:08:00Z">
        <w:r w:rsidR="00AF7E6C" w:rsidRPr="002C7378">
          <w:rPr>
            <w:rFonts w:ascii="Arial" w:hAnsi="Arial" w:cs="Arial"/>
            <w:i/>
            <w:szCs w:val="22"/>
            <w:lang w:val="fr-FR" w:eastAsia="nl-NL"/>
          </w:rPr>
          <w:t>]</w:t>
        </w:r>
      </w:ins>
      <w:r w:rsidRPr="002C7378">
        <w:rPr>
          <w:rFonts w:ascii="Arial" w:hAnsi="Arial" w:cs="Arial"/>
          <w:szCs w:val="22"/>
          <w:lang w:val="fr-FR" w:eastAsia="nl-NL"/>
        </w:rPr>
        <w:t xml:space="preserve"> les limites d'investissement qui lui sont applicables</w:t>
      </w:r>
      <w:del w:id="2703"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p>
    <w:p w14:paraId="46273090" w14:textId="77777777" w:rsidR="00844551" w:rsidRPr="000C6A8D" w:rsidRDefault="00844551" w:rsidP="00844551">
      <w:pPr>
        <w:jc w:val="both"/>
        <w:rPr>
          <w:rFonts w:ascii="Arial" w:hAnsi="Arial" w:cs="Arial"/>
          <w:szCs w:val="22"/>
          <w:lang w:val="fr-FR"/>
        </w:rPr>
      </w:pPr>
    </w:p>
    <w:p w14:paraId="687ED2FC" w14:textId="44E69AEB" w:rsidR="00844551" w:rsidRPr="002C7378" w:rsidRDefault="00844551" w:rsidP="00D43487">
      <w:pPr>
        <w:pStyle w:val="Lijstalinea"/>
        <w:numPr>
          <w:ilvl w:val="0"/>
          <w:numId w:val="24"/>
        </w:numPr>
        <w:jc w:val="both"/>
        <w:rPr>
          <w:rFonts w:ascii="Arial" w:hAnsi="Arial" w:cs="Arial"/>
          <w:szCs w:val="22"/>
          <w:lang w:val="fr-FR" w:eastAsia="nl-NL"/>
        </w:rPr>
      </w:pPr>
      <w:r w:rsidRPr="002C7378">
        <w:rPr>
          <w:rFonts w:ascii="Arial" w:hAnsi="Arial" w:cs="Arial"/>
          <w:szCs w:val="22"/>
          <w:lang w:val="fr-FR" w:eastAsia="nl-NL"/>
        </w:rPr>
        <w:t xml:space="preserve">les rémunérations récurrentes imputées à </w:t>
      </w:r>
      <w:del w:id="2704" w:author="De Groote - De Man" w:date="2018-03-15T11:08:00Z">
        <w:r w:rsidRPr="00F03262">
          <w:rPr>
            <w:rFonts w:ascii="Arial" w:hAnsi="Arial" w:cs="Arial"/>
            <w:i/>
            <w:szCs w:val="22"/>
            <w:lang w:val="fr-FR" w:eastAsia="nl-NL"/>
          </w:rPr>
          <w:delText>(</w:delText>
        </w:r>
      </w:del>
      <w:ins w:id="2705" w:author="De Groote - De Man" w:date="2018-03-15T11:08:00Z">
        <w:r w:rsidR="00A11D0E" w:rsidRPr="002C7378">
          <w:rPr>
            <w:rFonts w:ascii="Arial" w:hAnsi="Arial" w:cs="Arial"/>
            <w:i/>
            <w:szCs w:val="22"/>
            <w:lang w:val="fr-FR" w:eastAsia="nl-NL"/>
          </w:rPr>
          <w:t>[</w:t>
        </w:r>
      </w:ins>
      <w:r w:rsidR="00A11D0E" w:rsidRPr="002C7378">
        <w:rPr>
          <w:rFonts w:ascii="Arial" w:hAnsi="Arial" w:cs="Arial"/>
          <w:i/>
          <w:szCs w:val="22"/>
          <w:lang w:val="fr-FR" w:eastAsia="nl-NL"/>
        </w:rPr>
        <w:t xml:space="preserve">identification de </w:t>
      </w:r>
      <w:del w:id="2706" w:author="De Groote - De Man" w:date="2018-03-15T11:08:00Z">
        <w:r w:rsidRPr="00F03262">
          <w:rPr>
            <w:rFonts w:ascii="Arial" w:hAnsi="Arial" w:cs="Arial"/>
            <w:i/>
            <w:szCs w:val="22"/>
            <w:lang w:val="fr-FR" w:eastAsia="nl-NL"/>
          </w:rPr>
          <w:delText>l'</w:delText>
        </w:r>
        <w:r>
          <w:rPr>
            <w:rFonts w:ascii="Arial" w:hAnsi="Arial" w:cs="Arial"/>
            <w:i/>
            <w:szCs w:val="22"/>
            <w:lang w:val="fr-FR" w:eastAsia="nl-NL"/>
          </w:rPr>
          <w:delText>entité</w:delText>
        </w:r>
        <w:r w:rsidRPr="00F03262">
          <w:rPr>
            <w:rFonts w:ascii="Arial" w:hAnsi="Arial" w:cs="Arial"/>
            <w:i/>
            <w:szCs w:val="22"/>
            <w:lang w:val="fr-FR" w:eastAsia="nl-NL"/>
          </w:rPr>
          <w:delText>)</w:delText>
        </w:r>
      </w:del>
      <w:ins w:id="2707" w:author="De Groote - De Man" w:date="2018-03-15T11:08:00Z">
        <w:r w:rsidR="00A11D0E" w:rsidRPr="002C7378">
          <w:rPr>
            <w:rFonts w:ascii="Arial" w:hAnsi="Arial" w:cs="Arial"/>
            <w:i/>
            <w:szCs w:val="22"/>
            <w:lang w:val="fr-FR" w:eastAsia="nl-NL"/>
          </w:rPr>
          <w:t>l’entité]</w:t>
        </w:r>
      </w:ins>
      <w:r w:rsidRPr="002C7378">
        <w:rPr>
          <w:rFonts w:ascii="Arial" w:hAnsi="Arial" w:cs="Arial"/>
          <w:szCs w:val="22"/>
          <w:lang w:val="fr-FR" w:eastAsia="nl-NL"/>
        </w:rPr>
        <w:t xml:space="preserve"> correspondent aux frais mentionnés dans le prospectus</w:t>
      </w:r>
      <w:del w:id="2708"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p>
    <w:p w14:paraId="6471031C"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p>
    <w:p w14:paraId="5E9122C9" w14:textId="3A8B7580" w:rsidR="00844551" w:rsidRPr="002C7378" w:rsidRDefault="00844551" w:rsidP="00D43487">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FR" w:eastAsia="nl-NL"/>
        </w:rPr>
        <w:t xml:space="preserve">les affectations et prélèvements proposés à l'assemblée générale sont conformes à l'article 27 de l'arrêté comptable, </w:t>
      </w:r>
      <w:del w:id="2709" w:author="De Groote - De Man" w:date="2018-03-15T11:08:00Z">
        <w:r w:rsidRPr="00F03262">
          <w:rPr>
            <w:rFonts w:ascii="Arial" w:hAnsi="Arial" w:cs="Arial"/>
            <w:i/>
            <w:szCs w:val="22"/>
            <w:lang w:val="fr-FR" w:eastAsia="nl-NL"/>
          </w:rPr>
          <w:delText>(« </w:delText>
        </w:r>
      </w:del>
      <w:ins w:id="2710" w:author="De Groote - De Man" w:date="2018-03-15T11:08:00Z">
        <w:r w:rsidR="00A11D0E" w:rsidRPr="000C6A8D">
          <w:rPr>
            <w:rFonts w:ascii="Arial" w:hAnsi="Arial" w:cs="Arial"/>
            <w:i/>
            <w:szCs w:val="22"/>
            <w:lang w:val="fr-FR" w:eastAsia="nl-NL"/>
          </w:rPr>
          <w:t xml:space="preserve">[« </w:t>
        </w:r>
      </w:ins>
      <w:r w:rsidR="00A11D0E" w:rsidRPr="000C6A8D">
        <w:rPr>
          <w:rFonts w:ascii="Arial" w:hAnsi="Arial" w:cs="Arial"/>
          <w:i/>
          <w:szCs w:val="22"/>
          <w:lang w:val="fr-FR" w:eastAsia="nl-NL"/>
        </w:rPr>
        <w:t>au règlement de gestion</w:t>
      </w:r>
      <w:del w:id="2711" w:author="De Groote - De Man" w:date="2018-03-15T11:08:00Z">
        <w:r w:rsidRPr="00F03262">
          <w:rPr>
            <w:rFonts w:ascii="Arial" w:hAnsi="Arial" w:cs="Arial"/>
            <w:i/>
            <w:szCs w:val="22"/>
            <w:lang w:val="fr-FR" w:eastAsia="nl-NL"/>
          </w:rPr>
          <w:delText> </w:delText>
        </w:r>
      </w:del>
      <w:ins w:id="2712" w:author="De Groote - De Man" w:date="2018-03-15T11:08:00Z">
        <w:r w:rsidR="00A11D0E" w:rsidRPr="000C6A8D">
          <w:rPr>
            <w:rFonts w:ascii="Arial" w:hAnsi="Arial" w:cs="Arial"/>
            <w:i/>
            <w:szCs w:val="22"/>
            <w:lang w:val="fr-FR" w:eastAsia="nl-NL"/>
          </w:rPr>
          <w:t xml:space="preserve"> </w:t>
        </w:r>
      </w:ins>
      <w:r w:rsidR="00A11D0E" w:rsidRPr="000C6A8D">
        <w:rPr>
          <w:rFonts w:ascii="Arial" w:hAnsi="Arial" w:cs="Arial"/>
          <w:i/>
          <w:szCs w:val="22"/>
          <w:lang w:val="fr-FR" w:eastAsia="nl-NL"/>
        </w:rPr>
        <w:t>» ou «</w:t>
      </w:r>
      <w:del w:id="2713" w:author="De Groote - De Man" w:date="2018-03-15T11:08:00Z">
        <w:r w:rsidRPr="00F03262">
          <w:rPr>
            <w:rFonts w:ascii="Arial" w:hAnsi="Arial" w:cs="Arial"/>
            <w:i/>
            <w:szCs w:val="22"/>
            <w:lang w:val="fr-FR" w:eastAsia="nl-NL"/>
          </w:rPr>
          <w:delText> </w:delText>
        </w:r>
      </w:del>
      <w:ins w:id="2714" w:author="De Groote - De Man" w:date="2018-03-15T11:08:00Z">
        <w:r w:rsidR="00A11D0E" w:rsidRPr="000C6A8D">
          <w:rPr>
            <w:rFonts w:ascii="Arial" w:hAnsi="Arial" w:cs="Arial"/>
            <w:i/>
            <w:szCs w:val="22"/>
            <w:lang w:val="fr-FR" w:eastAsia="nl-NL"/>
          </w:rPr>
          <w:t xml:space="preserve"> </w:t>
        </w:r>
      </w:ins>
      <w:r w:rsidR="00A11D0E" w:rsidRPr="000C6A8D">
        <w:rPr>
          <w:rFonts w:ascii="Arial" w:hAnsi="Arial" w:cs="Arial"/>
          <w:i/>
          <w:szCs w:val="22"/>
          <w:lang w:val="fr-FR" w:eastAsia="nl-NL"/>
        </w:rPr>
        <w:t>aux statuts</w:t>
      </w:r>
      <w:del w:id="2715" w:author="De Groote - De Man" w:date="2018-03-15T11:08:00Z">
        <w:r w:rsidRPr="00F03262">
          <w:rPr>
            <w:rFonts w:ascii="Arial" w:hAnsi="Arial" w:cs="Arial"/>
            <w:i/>
            <w:szCs w:val="22"/>
            <w:lang w:val="fr-FR" w:eastAsia="nl-NL"/>
          </w:rPr>
          <w:delText> </w:delText>
        </w:r>
      </w:del>
      <w:ins w:id="2716" w:author="De Groote - De Man" w:date="2018-03-15T11:08:00Z">
        <w:r w:rsidR="00A11D0E" w:rsidRPr="000C6A8D">
          <w:rPr>
            <w:rFonts w:ascii="Arial" w:hAnsi="Arial" w:cs="Arial"/>
            <w:i/>
            <w:szCs w:val="22"/>
            <w:lang w:val="fr-FR" w:eastAsia="nl-NL"/>
          </w:rPr>
          <w:t xml:space="preserve"> </w:t>
        </w:r>
      </w:ins>
      <w:r w:rsidR="00A11D0E" w:rsidRPr="000C6A8D">
        <w:rPr>
          <w:rFonts w:ascii="Arial" w:hAnsi="Arial" w:cs="Arial"/>
          <w:i/>
          <w:szCs w:val="22"/>
          <w:lang w:val="fr-FR" w:eastAsia="nl-NL"/>
        </w:rPr>
        <w:t>», selon le cas</w:t>
      </w:r>
      <w:del w:id="2717" w:author="De Groote - De Man" w:date="2018-03-15T11:08:00Z">
        <w:r w:rsidRPr="00F03262">
          <w:rPr>
            <w:rFonts w:ascii="Arial" w:hAnsi="Arial" w:cs="Arial"/>
            <w:i/>
            <w:szCs w:val="22"/>
            <w:lang w:val="fr-FR" w:eastAsia="nl-NL"/>
          </w:rPr>
          <w:delText>)</w:delText>
        </w:r>
      </w:del>
      <w:ins w:id="2718" w:author="De Groote - De Man" w:date="2018-03-15T11:08:00Z">
        <w:r w:rsidR="00A11D0E" w:rsidRPr="000C6A8D">
          <w:rPr>
            <w:rFonts w:ascii="Arial" w:hAnsi="Arial" w:cs="Arial"/>
            <w:i/>
            <w:szCs w:val="22"/>
            <w:lang w:val="fr-FR" w:eastAsia="nl-NL"/>
          </w:rPr>
          <w:t>]</w:t>
        </w:r>
      </w:ins>
      <w:r w:rsidRPr="002C7378">
        <w:rPr>
          <w:rFonts w:ascii="Arial" w:hAnsi="Arial" w:cs="Arial"/>
          <w:szCs w:val="22"/>
          <w:lang w:val="fr-FR" w:eastAsia="nl-NL"/>
        </w:rPr>
        <w:t xml:space="preserve"> et au Code des sociétés</w:t>
      </w:r>
      <w:del w:id="2719" w:author="De Groote - De Man" w:date="2018-03-15T11:08:00Z">
        <w:r w:rsidRPr="00FB4D53">
          <w:rPr>
            <w:rFonts w:ascii="Arial" w:hAnsi="Arial" w:cs="Arial"/>
            <w:szCs w:val="22"/>
            <w:lang w:val="fr-FR" w:eastAsia="nl-NL"/>
          </w:rPr>
          <w:delText xml:space="preserve"> </w:delText>
        </w:r>
      </w:del>
      <w:r w:rsidR="009F464B" w:rsidRPr="002C7378">
        <w:rPr>
          <w:rFonts w:ascii="Arial" w:hAnsi="Arial" w:cs="Arial"/>
          <w:szCs w:val="22"/>
          <w:lang w:val="fr-FR" w:eastAsia="nl-NL"/>
        </w:rPr>
        <w:t>;</w:t>
      </w:r>
      <w:r w:rsidR="00943D1D" w:rsidRPr="002C7378">
        <w:rPr>
          <w:rFonts w:ascii="Arial" w:hAnsi="Arial" w:cs="Arial"/>
          <w:szCs w:val="22"/>
          <w:lang w:val="fr-FR" w:eastAsia="nl-NL"/>
        </w:rPr>
        <w:t xml:space="preserve"> et</w:t>
      </w:r>
    </w:p>
    <w:p w14:paraId="00F05C27"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p>
    <w:p w14:paraId="200C038F" w14:textId="709B6B74" w:rsidR="00844551" w:rsidRPr="002C7378" w:rsidRDefault="00844551" w:rsidP="00D43487">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FR" w:eastAsia="nl-NL"/>
        </w:rPr>
        <w:t xml:space="preserve">la déclaration de la direction effective de </w:t>
      </w:r>
      <w:del w:id="2720" w:author="De Groote - De Man" w:date="2018-03-15T11:08:00Z">
        <w:r w:rsidRPr="00F03262">
          <w:rPr>
            <w:rFonts w:ascii="Arial" w:hAnsi="Arial" w:cs="Arial"/>
            <w:i/>
            <w:szCs w:val="22"/>
            <w:lang w:val="fr-FR" w:eastAsia="nl-NL"/>
          </w:rPr>
          <w:delText>(</w:delText>
        </w:r>
      </w:del>
      <w:ins w:id="2721" w:author="De Groote - De Man" w:date="2018-03-15T11:08:00Z">
        <w:r w:rsidR="00A11D0E" w:rsidRPr="002C7378">
          <w:rPr>
            <w:rFonts w:ascii="Arial" w:hAnsi="Arial" w:cs="Arial"/>
            <w:i/>
            <w:szCs w:val="22"/>
            <w:lang w:val="fr-FR" w:eastAsia="nl-NL"/>
          </w:rPr>
          <w:t>[</w:t>
        </w:r>
      </w:ins>
      <w:r w:rsidR="00A11D0E" w:rsidRPr="002C7378">
        <w:rPr>
          <w:rFonts w:ascii="Arial" w:hAnsi="Arial" w:cs="Arial"/>
          <w:i/>
          <w:szCs w:val="22"/>
          <w:lang w:val="fr-FR" w:eastAsia="nl-NL"/>
        </w:rPr>
        <w:t xml:space="preserve">identification de </w:t>
      </w:r>
      <w:del w:id="2722" w:author="De Groote - De Man" w:date="2018-03-15T11:08:00Z">
        <w:r w:rsidRPr="00F03262">
          <w:rPr>
            <w:rFonts w:ascii="Arial" w:hAnsi="Arial" w:cs="Arial"/>
            <w:i/>
            <w:szCs w:val="22"/>
            <w:lang w:val="fr-FR" w:eastAsia="nl-NL"/>
          </w:rPr>
          <w:delText>l'</w:delText>
        </w:r>
        <w:r>
          <w:rPr>
            <w:rFonts w:ascii="Arial" w:hAnsi="Arial" w:cs="Arial"/>
            <w:i/>
            <w:szCs w:val="22"/>
            <w:lang w:val="fr-FR" w:eastAsia="nl-NL"/>
          </w:rPr>
          <w:delText>entité</w:delText>
        </w:r>
        <w:r w:rsidRPr="00F03262">
          <w:rPr>
            <w:rFonts w:ascii="Arial" w:hAnsi="Arial" w:cs="Arial"/>
            <w:i/>
            <w:szCs w:val="22"/>
            <w:lang w:val="fr-FR" w:eastAsia="nl-NL"/>
          </w:rPr>
          <w:delText>)</w:delText>
        </w:r>
      </w:del>
      <w:ins w:id="2723" w:author="De Groote - De Man" w:date="2018-03-15T11:08:00Z">
        <w:r w:rsidR="00A11D0E" w:rsidRPr="002C7378">
          <w:rPr>
            <w:rFonts w:ascii="Arial" w:hAnsi="Arial" w:cs="Arial"/>
            <w:i/>
            <w:szCs w:val="22"/>
            <w:lang w:val="fr-FR" w:eastAsia="nl-NL"/>
          </w:rPr>
          <w:t>l’entité]</w:t>
        </w:r>
      </w:ins>
      <w:r w:rsidRPr="002C7378">
        <w:rPr>
          <w:rFonts w:ascii="Arial" w:hAnsi="Arial" w:cs="Arial"/>
          <w:szCs w:val="22"/>
          <w:lang w:val="fr-FR" w:eastAsia="nl-NL"/>
        </w:rPr>
        <w:t xml:space="preserve"> visée à l'article </w:t>
      </w:r>
      <w:r w:rsidR="009C28DC" w:rsidRPr="002C7378">
        <w:rPr>
          <w:rFonts w:ascii="Arial" w:hAnsi="Arial" w:cs="Arial"/>
          <w:szCs w:val="22"/>
          <w:lang w:val="fr-FR" w:eastAsia="nl-NL"/>
        </w:rPr>
        <w:t>252</w:t>
      </w:r>
      <w:r w:rsidRPr="002C7378">
        <w:rPr>
          <w:rFonts w:ascii="Arial" w:hAnsi="Arial" w:cs="Arial"/>
          <w:szCs w:val="22"/>
          <w:lang w:val="fr-FR" w:eastAsia="nl-NL"/>
        </w:rPr>
        <w:t>,</w:t>
      </w:r>
      <w:r w:rsidR="009C28DC" w:rsidRPr="002C7378">
        <w:rPr>
          <w:rFonts w:ascii="Arial" w:hAnsi="Arial" w:cs="Arial"/>
          <w:szCs w:val="22"/>
          <w:lang w:val="fr-FR" w:eastAsia="nl-NL"/>
        </w:rPr>
        <w:t xml:space="preserve"> §</w:t>
      </w:r>
      <w:r w:rsidR="00645EF0" w:rsidRPr="002C7378">
        <w:rPr>
          <w:rFonts w:ascii="Arial" w:hAnsi="Arial" w:cs="Arial"/>
          <w:szCs w:val="22"/>
          <w:lang w:val="fr-FR" w:eastAsia="nl-NL"/>
        </w:rPr>
        <w:t> </w:t>
      </w:r>
      <w:r w:rsidR="009C28DC" w:rsidRPr="002C7378">
        <w:rPr>
          <w:rFonts w:ascii="Arial" w:hAnsi="Arial" w:cs="Arial"/>
          <w:szCs w:val="22"/>
          <w:lang w:val="fr-FR" w:eastAsia="nl-NL"/>
        </w:rPr>
        <w:t>2,</w:t>
      </w:r>
      <w:r w:rsidRPr="002C7378">
        <w:rPr>
          <w:rFonts w:ascii="Arial" w:hAnsi="Arial" w:cs="Arial"/>
          <w:szCs w:val="22"/>
          <w:lang w:val="fr-FR" w:eastAsia="nl-NL"/>
        </w:rPr>
        <w:t xml:space="preserve"> deuxième </w:t>
      </w:r>
      <w:r w:rsidR="009C28DC" w:rsidRPr="002C7378">
        <w:rPr>
          <w:rFonts w:ascii="Arial" w:hAnsi="Arial" w:cs="Arial"/>
          <w:szCs w:val="22"/>
          <w:lang w:val="fr-FR" w:eastAsia="nl-NL"/>
        </w:rPr>
        <w:t xml:space="preserve">et troisième </w:t>
      </w:r>
      <w:r w:rsidRPr="002C7378">
        <w:rPr>
          <w:rFonts w:ascii="Arial" w:hAnsi="Arial" w:cs="Arial"/>
          <w:szCs w:val="22"/>
          <w:lang w:val="fr-FR" w:eastAsia="nl-NL"/>
        </w:rPr>
        <w:t xml:space="preserve">alinéa de la loi du </w:t>
      </w:r>
      <w:r w:rsidR="009C28DC" w:rsidRPr="002C7378">
        <w:rPr>
          <w:rFonts w:ascii="Arial" w:hAnsi="Arial" w:cs="Arial"/>
          <w:szCs w:val="22"/>
          <w:lang w:val="fr-FR" w:eastAsia="nl-NL"/>
        </w:rPr>
        <w:t>19 avril 2014</w:t>
      </w:r>
      <w:r w:rsidRPr="002C7378">
        <w:rPr>
          <w:rFonts w:ascii="Arial" w:hAnsi="Arial" w:cs="Arial"/>
          <w:szCs w:val="22"/>
          <w:lang w:val="fr-FR" w:eastAsia="nl-NL"/>
        </w:rPr>
        <w:t xml:space="preserve"> concernant les éléments traités dans la déclaration du commissaire correspond bien à </w:t>
      </w:r>
      <w:r w:rsidR="009F2617" w:rsidRPr="002C7378">
        <w:rPr>
          <w:rFonts w:ascii="Arial" w:hAnsi="Arial" w:cs="Arial"/>
          <w:szCs w:val="22"/>
          <w:lang w:val="fr-FR" w:eastAsia="nl-NL"/>
        </w:rPr>
        <w:t>nos</w:t>
      </w:r>
      <w:r w:rsidRPr="002C7378">
        <w:rPr>
          <w:rFonts w:ascii="Arial" w:hAnsi="Arial" w:cs="Arial"/>
          <w:szCs w:val="22"/>
          <w:lang w:val="fr-FR" w:eastAsia="nl-NL"/>
        </w:rPr>
        <w:t xml:space="preserve"> propres constatations.</w:t>
      </w:r>
    </w:p>
    <w:p w14:paraId="07F1520E" w14:textId="77777777" w:rsidR="00844551" w:rsidRPr="000C6A8D" w:rsidRDefault="00844551" w:rsidP="00844551">
      <w:pPr>
        <w:pStyle w:val="ListParagraph1"/>
        <w:ind w:left="0"/>
        <w:rPr>
          <w:rFonts w:ascii="Arial" w:hAnsi="Arial" w:cs="Arial"/>
          <w:szCs w:val="22"/>
          <w:lang w:val="fr-FR"/>
        </w:rPr>
      </w:pPr>
    </w:p>
    <w:p w14:paraId="4FE59E8A" w14:textId="72F25318"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L’opinion et les confirmations complémentaires portent sur le rapport annuel </w:t>
      </w:r>
      <w:r w:rsidR="00943D1D" w:rsidRPr="000C6A8D">
        <w:rPr>
          <w:rFonts w:ascii="Arial" w:hAnsi="Arial" w:cs="Arial"/>
          <w:szCs w:val="22"/>
          <w:lang w:val="fr-FR"/>
        </w:rPr>
        <w:t xml:space="preserve">de </w:t>
      </w:r>
      <w:del w:id="2724" w:author="De Groote - De Man" w:date="2018-03-15T11:08:00Z">
        <w:r w:rsidR="00943D1D" w:rsidRPr="005431C4">
          <w:rPr>
            <w:rFonts w:ascii="Arial" w:hAnsi="Arial" w:cs="Arial"/>
            <w:i/>
            <w:szCs w:val="22"/>
            <w:lang w:val="fr-FR" w:eastAsia="nl-NL"/>
          </w:rPr>
          <w:delText>(</w:delText>
        </w:r>
      </w:del>
      <w:ins w:id="2725"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726" w:author="De Groote - De Man" w:date="2018-03-15T11:08:00Z">
        <w:r w:rsidR="00943D1D" w:rsidRPr="005431C4">
          <w:rPr>
            <w:rFonts w:ascii="Arial" w:hAnsi="Arial" w:cs="Arial"/>
            <w:i/>
            <w:szCs w:val="22"/>
            <w:lang w:val="fr-FR" w:eastAsia="nl-NL"/>
          </w:rPr>
          <w:delText>l'entité)</w:delText>
        </w:r>
        <w:r w:rsidR="00943D1D" w:rsidRPr="00FB4D53">
          <w:rPr>
            <w:rFonts w:ascii="Arial" w:hAnsi="Arial" w:cs="Arial"/>
            <w:szCs w:val="22"/>
            <w:lang w:val="fr-FR" w:eastAsia="nl-NL"/>
          </w:rPr>
          <w:delText xml:space="preserve"> </w:delText>
        </w:r>
        <w:r w:rsidR="00943D1D">
          <w:rPr>
            <w:rFonts w:ascii="Arial" w:hAnsi="Arial" w:cs="Arial"/>
            <w:szCs w:val="22"/>
            <w:lang w:val="fr-FR"/>
          </w:rPr>
          <w:delText xml:space="preserve"> </w:delText>
        </w:r>
      </w:del>
      <w:ins w:id="2727" w:author="De Groote - De Man" w:date="2018-03-15T11:08:00Z">
        <w:r w:rsidR="00A11D0E" w:rsidRPr="000C6A8D">
          <w:rPr>
            <w:rFonts w:ascii="Arial" w:hAnsi="Arial" w:cs="Arial"/>
            <w:i/>
            <w:szCs w:val="22"/>
            <w:lang w:val="fr-FR" w:eastAsia="nl-NL"/>
          </w:rPr>
          <w:t>l’entité]</w:t>
        </w:r>
      </w:ins>
      <w:r w:rsidR="00B37713" w:rsidRPr="000C6A8D">
        <w:rPr>
          <w:rFonts w:ascii="Arial" w:hAnsi="Arial" w:cs="Arial"/>
          <w:szCs w:val="22"/>
          <w:lang w:val="fr-FR" w:eastAsia="nl-NL"/>
        </w:rPr>
        <w:t xml:space="preserve"> </w:t>
      </w:r>
      <w:r w:rsidR="00943D1D" w:rsidRPr="000C6A8D">
        <w:rPr>
          <w:rFonts w:ascii="Arial" w:hAnsi="Arial" w:cs="Arial"/>
          <w:szCs w:val="22"/>
          <w:lang w:val="fr-FR"/>
        </w:rPr>
        <w:t xml:space="preserve">et </w:t>
      </w:r>
      <w:r w:rsidRPr="000C6A8D">
        <w:rPr>
          <w:rFonts w:ascii="Arial" w:hAnsi="Arial" w:cs="Arial"/>
          <w:szCs w:val="22"/>
          <w:lang w:val="fr-FR"/>
        </w:rPr>
        <w:t>de chacun d</w:t>
      </w:r>
      <w:r w:rsidR="00943D1D" w:rsidRPr="000C6A8D">
        <w:rPr>
          <w:rFonts w:ascii="Arial" w:hAnsi="Arial" w:cs="Arial"/>
          <w:szCs w:val="22"/>
          <w:lang w:val="fr-FR"/>
        </w:rPr>
        <w:t>e s</w:t>
      </w:r>
      <w:r w:rsidRPr="000C6A8D">
        <w:rPr>
          <w:rFonts w:ascii="Arial" w:hAnsi="Arial" w:cs="Arial"/>
          <w:szCs w:val="22"/>
          <w:lang w:val="fr-FR"/>
        </w:rPr>
        <w:t>es compartiments.</w:t>
      </w:r>
    </w:p>
    <w:p w14:paraId="37000636" w14:textId="77777777" w:rsidR="002413B2" w:rsidRPr="000C6A8D" w:rsidRDefault="002413B2" w:rsidP="00844551">
      <w:pPr>
        <w:jc w:val="both"/>
        <w:rPr>
          <w:rFonts w:ascii="Arial" w:hAnsi="Arial" w:cs="Arial"/>
          <w:szCs w:val="22"/>
          <w:lang w:val="fr-FR"/>
        </w:rPr>
      </w:pPr>
    </w:p>
    <w:p w14:paraId="556AA1E0" w14:textId="77777777" w:rsidR="002413B2" w:rsidRPr="00024470" w:rsidRDefault="002413B2" w:rsidP="002413B2">
      <w:pPr>
        <w:autoSpaceDE w:val="0"/>
        <w:autoSpaceDN w:val="0"/>
        <w:adjustRightInd w:val="0"/>
        <w:spacing w:line="240" w:lineRule="auto"/>
        <w:jc w:val="both"/>
        <w:rPr>
          <w:del w:id="2728" w:author="De Groote - De Man" w:date="2018-03-15T11:08:00Z"/>
          <w:rFonts w:ascii="Arial" w:hAnsi="Arial" w:cs="Arial"/>
          <w:b/>
          <w:bCs/>
          <w:i/>
          <w:szCs w:val="22"/>
          <w:lang w:val="en-GB" w:eastAsia="nl-NL"/>
        </w:rPr>
      </w:pPr>
      <w:del w:id="2729" w:author="De Groote - De Man" w:date="2018-03-15T11:08:00Z">
        <w:r w:rsidRPr="00024470">
          <w:rPr>
            <w:rFonts w:ascii="Arial" w:hAnsi="Arial" w:cs="Arial"/>
            <w:b/>
            <w:bCs/>
            <w:i/>
            <w:szCs w:val="22"/>
            <w:lang w:val="en-GB" w:eastAsia="nl-NL"/>
          </w:rPr>
          <w:delText>Evénements significatifs et points d’attention</w:delText>
        </w:r>
      </w:del>
    </w:p>
    <w:p w14:paraId="76D0E66A" w14:textId="77777777" w:rsidR="002413B2" w:rsidRPr="00024470" w:rsidRDefault="002413B2" w:rsidP="002413B2">
      <w:pPr>
        <w:jc w:val="both"/>
        <w:rPr>
          <w:del w:id="2730" w:author="De Groote - De Man" w:date="2018-03-15T11:08:00Z"/>
          <w:rFonts w:ascii="Arial" w:hAnsi="Arial" w:cs="Arial"/>
          <w:szCs w:val="22"/>
          <w:lang w:val="en-GB"/>
        </w:rPr>
      </w:pPr>
    </w:p>
    <w:p w14:paraId="47245AC2" w14:textId="77777777" w:rsidR="00943D1D" w:rsidRPr="003C33D3" w:rsidRDefault="00943D1D" w:rsidP="00943D1D">
      <w:pPr>
        <w:autoSpaceDE w:val="0"/>
        <w:autoSpaceDN w:val="0"/>
        <w:adjustRightInd w:val="0"/>
        <w:spacing w:line="240" w:lineRule="auto"/>
        <w:jc w:val="both"/>
        <w:rPr>
          <w:del w:id="2731" w:author="De Groote - De Man" w:date="2018-03-15T11:08:00Z"/>
          <w:rFonts w:ascii="Arial" w:hAnsi="Arial" w:cs="Arial"/>
          <w:i/>
          <w:szCs w:val="22"/>
        </w:rPr>
      </w:pPr>
      <w:del w:id="2732" w:author="De Groote - De Man" w:date="2018-03-15T11:08:00Z">
        <w:r w:rsidRPr="003C33D3">
          <w:rPr>
            <w:rFonts w:ascii="Arial" w:hAnsi="Arial" w:cs="Arial"/>
            <w:i/>
            <w:szCs w:val="22"/>
          </w:rPr>
          <w:delText>(Auditors can consider to include key evolutions or ob</w:delText>
        </w:r>
        <w:r w:rsidRPr="009E1C17">
          <w:rPr>
            <w:rFonts w:ascii="Arial" w:hAnsi="Arial" w:cs="Arial"/>
            <w:i/>
            <w:szCs w:val="22"/>
          </w:rPr>
          <w:delText>servations that could be, on th</w:delText>
        </w:r>
        <w:r w:rsidRPr="003C33D3">
          <w:rPr>
            <w:rFonts w:ascii="Arial" w:hAnsi="Arial" w:cs="Arial"/>
            <w:i/>
            <w:szCs w:val="22"/>
          </w:rPr>
          <w:delText>e basis of their professional judgment, considered as relevant for the supervisory authority)</w:delText>
        </w:r>
      </w:del>
    </w:p>
    <w:p w14:paraId="58BA8DD5" w14:textId="77777777" w:rsidR="00844551" w:rsidRPr="00024470" w:rsidRDefault="00844551" w:rsidP="00844551">
      <w:pPr>
        <w:jc w:val="both"/>
        <w:rPr>
          <w:del w:id="2733" w:author="De Groote - De Man" w:date="2018-03-15T11:08:00Z"/>
          <w:rFonts w:ascii="Arial" w:hAnsi="Arial" w:cs="Arial"/>
          <w:szCs w:val="22"/>
        </w:rPr>
      </w:pPr>
    </w:p>
    <w:p w14:paraId="07DFF78E" w14:textId="77777777" w:rsidR="002D6004" w:rsidRPr="00387002" w:rsidRDefault="002D6004" w:rsidP="00844551">
      <w:pPr>
        <w:autoSpaceDE w:val="0"/>
        <w:autoSpaceDN w:val="0"/>
        <w:adjustRightInd w:val="0"/>
        <w:spacing w:line="240" w:lineRule="auto"/>
        <w:jc w:val="both"/>
        <w:rPr>
          <w:del w:id="2734" w:author="De Groote - De Man" w:date="2018-03-15T11:08:00Z"/>
          <w:rFonts w:ascii="Arial" w:hAnsi="Arial" w:cs="Arial"/>
          <w:b/>
          <w:i/>
          <w:szCs w:val="22"/>
          <w:lang w:val="en-GB"/>
        </w:rPr>
      </w:pPr>
    </w:p>
    <w:p w14:paraId="33D61871" w14:textId="656417F7"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ins w:id="2735" w:author="De Groote - De Man" w:date="2018-03-15T11:08:00Z">
        <w:r w:rsidRPr="000C6A8D">
          <w:rPr>
            <w:rFonts w:ascii="Arial" w:hAnsi="Arial" w:cs="Arial"/>
            <w:b/>
            <w:i/>
            <w:szCs w:val="22"/>
            <w:lang w:val="fr-FR"/>
          </w:rPr>
          <w:t xml:space="preserve">Observations – </w:t>
        </w:r>
      </w:ins>
      <w:r w:rsidR="00844551" w:rsidRPr="000C6A8D">
        <w:rPr>
          <w:rFonts w:ascii="Arial" w:hAnsi="Arial" w:cs="Arial"/>
          <w:b/>
          <w:i/>
          <w:szCs w:val="22"/>
          <w:lang w:val="fr-FR"/>
        </w:rPr>
        <w:t>R</w:t>
      </w:r>
      <w:r w:rsidR="00844551" w:rsidRPr="000C6A8D">
        <w:rPr>
          <w:rFonts w:ascii="Arial" w:hAnsi="Arial" w:cs="Arial"/>
          <w:b/>
          <w:bCs/>
          <w:i/>
          <w:szCs w:val="22"/>
          <w:lang w:val="fr-FR" w:eastAsia="nl-NL"/>
        </w:rPr>
        <w:t>estrictions d’utilisation et de distribution du présent rapport</w:t>
      </w:r>
    </w:p>
    <w:p w14:paraId="377488FC"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0CB7EE89"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réviseurs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0746C016" w14:textId="77777777" w:rsidR="00844551" w:rsidRPr="000C6A8D" w:rsidRDefault="00844551" w:rsidP="00844551">
      <w:pPr>
        <w:jc w:val="both"/>
        <w:rPr>
          <w:rFonts w:ascii="Arial" w:hAnsi="Arial" w:cs="Arial"/>
          <w:szCs w:val="22"/>
          <w:lang w:val="fr-BE"/>
        </w:rPr>
      </w:pPr>
    </w:p>
    <w:p w14:paraId="4043B5F4" w14:textId="7CEE2C52" w:rsidR="00844551" w:rsidRPr="000C6A8D" w:rsidRDefault="00844551" w:rsidP="00844551">
      <w:pPr>
        <w:jc w:val="both"/>
        <w:rPr>
          <w:rFonts w:ascii="Arial" w:hAnsi="Arial" w:cs="Arial"/>
          <w:szCs w:val="22"/>
          <w:lang w:val="fr-BE"/>
        </w:rPr>
      </w:pPr>
      <w:r w:rsidRPr="000C6A8D">
        <w:rPr>
          <w:rFonts w:ascii="Arial" w:hAnsi="Arial" w:cs="Arial"/>
          <w:szCs w:val="22"/>
          <w:lang w:val="fr-BE"/>
        </w:rPr>
        <w:lastRenderedPageBreak/>
        <w:t xml:space="preserve">Une copie de ce rapport a été communiquée </w:t>
      </w:r>
      <w:del w:id="2736" w:author="De Groote - De Man" w:date="2018-03-15T11:08:00Z">
        <w:r w:rsidRPr="00CC638B">
          <w:rPr>
            <w:rFonts w:ascii="Arial" w:hAnsi="Arial" w:cs="Arial"/>
            <w:i/>
            <w:iCs/>
            <w:szCs w:val="22"/>
            <w:lang w:val="fr-BE"/>
          </w:rPr>
          <w:delText>(«</w:delText>
        </w:r>
        <w:r w:rsidR="00D553D4">
          <w:rPr>
            <w:rFonts w:ascii="Arial" w:hAnsi="Arial" w:cs="Arial"/>
            <w:i/>
            <w:iCs/>
            <w:szCs w:val="22"/>
            <w:lang w:val="fr-BE"/>
          </w:rPr>
          <w:delText> </w:delText>
        </w:r>
      </w:del>
      <w:ins w:id="2737"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à la direction effective</w:t>
      </w:r>
      <w:del w:id="2738" w:author="De Groote - De Man" w:date="2018-03-15T11:08:00Z">
        <w:r w:rsidRPr="00CC638B">
          <w:rPr>
            <w:rFonts w:ascii="Arial" w:hAnsi="Arial" w:cs="Arial"/>
            <w:i/>
            <w:iCs/>
            <w:szCs w:val="22"/>
            <w:lang w:val="fr-BE"/>
          </w:rPr>
          <w:delText> </w:delText>
        </w:r>
      </w:del>
      <w:ins w:id="2739"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ou «</w:t>
      </w:r>
      <w:del w:id="2740" w:author="De Groote - De Man" w:date="2018-03-15T11:08:00Z">
        <w:r w:rsidRPr="00CC638B">
          <w:rPr>
            <w:rFonts w:ascii="Arial" w:hAnsi="Arial" w:cs="Arial"/>
            <w:i/>
            <w:iCs/>
            <w:szCs w:val="22"/>
            <w:lang w:val="fr-BE"/>
          </w:rPr>
          <w:delText> </w:delText>
        </w:r>
      </w:del>
      <w:ins w:id="2741"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aux administrateurs</w:t>
      </w:r>
      <w:del w:id="2742" w:author="De Groote - De Man" w:date="2018-03-15T11:08:00Z">
        <w:r w:rsidRPr="00CC638B">
          <w:rPr>
            <w:rFonts w:ascii="Arial" w:hAnsi="Arial" w:cs="Arial"/>
            <w:i/>
            <w:iCs/>
            <w:szCs w:val="22"/>
            <w:lang w:val="fr-BE"/>
          </w:rPr>
          <w:delText> </w:delText>
        </w:r>
      </w:del>
      <w:ins w:id="2743"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selon le cas</w:t>
      </w:r>
      <w:del w:id="2744" w:author="De Groote - De Man" w:date="2018-03-15T11:08:00Z">
        <w:r w:rsidRPr="00CC638B">
          <w:rPr>
            <w:rFonts w:ascii="Arial" w:hAnsi="Arial" w:cs="Arial"/>
            <w:i/>
            <w:iCs/>
            <w:szCs w:val="22"/>
            <w:lang w:val="fr-BE"/>
          </w:rPr>
          <w:delText>).</w:delText>
        </w:r>
      </w:del>
      <w:ins w:id="2745" w:author="De Groote - De Man" w:date="2018-03-15T11:08:00Z">
        <w:r w:rsidR="00A11D0E" w:rsidRPr="000C6A8D">
          <w:rPr>
            <w:rFonts w:ascii="Arial" w:hAnsi="Arial" w:cs="Arial"/>
            <w:i/>
            <w:iCs/>
            <w:szCs w:val="22"/>
            <w:lang w:val="fr-BE"/>
          </w:rPr>
          <w:t>]</w:t>
        </w:r>
        <w:r w:rsidRPr="000C6A8D">
          <w:rPr>
            <w:rFonts w:ascii="Arial" w:hAnsi="Arial" w:cs="Arial"/>
            <w:i/>
            <w:iCs/>
            <w:szCs w:val="22"/>
            <w:lang w:val="fr-BE"/>
          </w:rPr>
          <w:t>.</w:t>
        </w:r>
      </w:ins>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00A820B2" w14:textId="77777777" w:rsidR="00844551" w:rsidRPr="000C6A8D" w:rsidRDefault="00844551" w:rsidP="00844551">
      <w:pPr>
        <w:jc w:val="both"/>
        <w:rPr>
          <w:rFonts w:ascii="Arial" w:hAnsi="Arial" w:cs="Arial"/>
          <w:szCs w:val="22"/>
          <w:lang w:val="fr-FR"/>
        </w:rPr>
      </w:pPr>
    </w:p>
    <w:p w14:paraId="78AD37E4" w14:textId="77777777" w:rsidR="002D6004" w:rsidRPr="000C6A8D" w:rsidRDefault="002D6004" w:rsidP="00844551">
      <w:pPr>
        <w:jc w:val="both"/>
        <w:rPr>
          <w:rFonts w:ascii="Arial" w:hAnsi="Arial" w:cs="Arial"/>
          <w:szCs w:val="22"/>
          <w:lang w:val="fr-FR"/>
        </w:rPr>
      </w:pPr>
    </w:p>
    <w:p w14:paraId="636D6384" w14:textId="58274DB6" w:rsidR="009C3BE6" w:rsidRPr="000C6A8D" w:rsidRDefault="00AF7E6C" w:rsidP="009C3BE6">
      <w:pPr>
        <w:jc w:val="both"/>
        <w:rPr>
          <w:rFonts w:ascii="Arial" w:hAnsi="Arial" w:cs="Arial"/>
          <w:i/>
          <w:szCs w:val="22"/>
          <w:lang w:val="fr-BE"/>
        </w:rPr>
      </w:pPr>
      <w:ins w:id="2746"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2747" w:author="De Groote - De Man" w:date="2018-03-15T11:08:00Z">
        <w:r w:rsidR="00844551" w:rsidRPr="001669FB">
          <w:rPr>
            <w:rFonts w:ascii="Arial" w:hAnsi="Arial" w:cs="Arial"/>
            <w:i/>
            <w:szCs w:val="22"/>
            <w:lang w:val="fr-BE"/>
          </w:rPr>
          <w:delText xml:space="preserve">commissaire </w:delText>
        </w:r>
      </w:del>
      <w:ins w:id="2748" w:author="De Groote - De Man" w:date="2018-03-15T11:08:00Z">
        <w:r w:rsidR="009C3BE6" w:rsidRPr="002C7378">
          <w:rPr>
            <w:rFonts w:ascii="Arial" w:hAnsi="Arial" w:cs="Arial"/>
            <w:i/>
            <w:szCs w:val="22"/>
            <w:lang w:val="fr-FR" w:eastAsia="nl-NL"/>
          </w:rPr>
          <w:t>Commissaire</w:t>
        </w:r>
      </w:ins>
    </w:p>
    <w:p w14:paraId="768FB1BE" w14:textId="77777777" w:rsidR="009C3BE6" w:rsidRPr="000C6A8D" w:rsidRDefault="009C3BE6" w:rsidP="009C3BE6">
      <w:pPr>
        <w:jc w:val="both"/>
        <w:rPr>
          <w:rFonts w:ascii="Arial" w:hAnsi="Arial" w:cs="Arial"/>
          <w:i/>
          <w:szCs w:val="22"/>
          <w:lang w:val="fr-BE"/>
        </w:rPr>
      </w:pPr>
    </w:p>
    <w:p w14:paraId="01A2AA5B" w14:textId="76DD1CB3"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2749" w:author="De Groote - De Man" w:date="2018-03-15T11:08:00Z">
        <w:r w:rsidR="00844551" w:rsidRPr="001669FB">
          <w:rPr>
            <w:rFonts w:ascii="Arial" w:hAnsi="Arial" w:cs="Arial"/>
            <w:i/>
            <w:szCs w:val="22"/>
            <w:lang w:val="fr-BE"/>
          </w:rPr>
          <w:delText>selon le cas</w:delText>
        </w:r>
      </w:del>
    </w:p>
    <w:p w14:paraId="1BA2FA36" w14:textId="77777777" w:rsidR="00A9152A" w:rsidRPr="000C6A8D" w:rsidRDefault="00A9152A" w:rsidP="00A9152A">
      <w:pPr>
        <w:jc w:val="both"/>
        <w:rPr>
          <w:rFonts w:ascii="Arial" w:hAnsi="Arial" w:cs="Arial"/>
          <w:i/>
          <w:szCs w:val="22"/>
          <w:lang w:val="fr-BE"/>
        </w:rPr>
      </w:pPr>
      <w:moveFromRangeStart w:id="2750" w:author="De Groote - De Man" w:date="2018-03-15T11:08:00Z" w:name="move508875481"/>
    </w:p>
    <w:p w14:paraId="5665B4C5" w14:textId="77777777" w:rsidR="00A9152A" w:rsidRPr="000C6A8D" w:rsidRDefault="00A9152A" w:rsidP="00A9152A">
      <w:pPr>
        <w:jc w:val="both"/>
        <w:rPr>
          <w:rFonts w:ascii="Arial" w:hAnsi="Arial" w:cs="Arial"/>
          <w:i/>
          <w:szCs w:val="22"/>
          <w:lang w:val="fr-BE"/>
        </w:rPr>
      </w:pPr>
      <w:moveFrom w:id="2751" w:author="De Groote - De Man" w:date="2018-03-15T11:08:00Z">
        <w:r w:rsidRPr="000C6A8D">
          <w:rPr>
            <w:rFonts w:ascii="Arial" w:hAnsi="Arial" w:cs="Arial"/>
            <w:i/>
            <w:szCs w:val="22"/>
            <w:lang w:val="fr-BE"/>
          </w:rPr>
          <w:t>Adresse</w:t>
        </w:r>
      </w:moveFrom>
    </w:p>
    <w:p w14:paraId="16D4CA87" w14:textId="77777777" w:rsidR="00A9152A" w:rsidRPr="000C6A8D" w:rsidRDefault="00A9152A" w:rsidP="00A9152A">
      <w:pPr>
        <w:jc w:val="both"/>
        <w:rPr>
          <w:rFonts w:ascii="Arial" w:hAnsi="Arial" w:cs="Arial"/>
          <w:i/>
          <w:szCs w:val="22"/>
          <w:lang w:val="fr-BE"/>
        </w:rPr>
      </w:pPr>
    </w:p>
    <w:p w14:paraId="7C6A522A" w14:textId="77777777" w:rsidR="00A9152A" w:rsidRPr="00D43487" w:rsidRDefault="00A9152A" w:rsidP="00A9152A">
      <w:pPr>
        <w:jc w:val="both"/>
        <w:rPr>
          <w:rFonts w:ascii="Arial" w:hAnsi="Arial"/>
          <w:vanish/>
          <w:lang w:val="fr-BE"/>
          <w:specVanish/>
        </w:rPr>
      </w:pPr>
      <w:moveFrom w:id="2752" w:author="De Groote - De Man" w:date="2018-03-15T11:08:00Z">
        <w:r w:rsidRPr="000C6A8D">
          <w:rPr>
            <w:rFonts w:ascii="Arial" w:hAnsi="Arial" w:cs="Arial"/>
            <w:i/>
            <w:szCs w:val="22"/>
            <w:lang w:val="fr-BE"/>
          </w:rPr>
          <w:t>Date</w:t>
        </w:r>
      </w:moveFrom>
    </w:p>
    <w:moveFromRangeEnd w:id="2750"/>
    <w:p w14:paraId="586E20ED" w14:textId="77777777" w:rsidR="009C3BE6" w:rsidRPr="000C6A8D" w:rsidRDefault="009C3BE6" w:rsidP="009C3BE6">
      <w:pPr>
        <w:jc w:val="both"/>
        <w:rPr>
          <w:rFonts w:ascii="Arial" w:hAnsi="Arial" w:cs="Arial"/>
          <w:i/>
          <w:szCs w:val="22"/>
          <w:lang w:val="fr-BE"/>
        </w:rPr>
      </w:pPr>
      <w:moveToRangeStart w:id="2753" w:author="De Groote - De Man" w:date="2018-03-15T11:08:00Z" w:name="move508875482"/>
    </w:p>
    <w:p w14:paraId="13F202F6" w14:textId="77777777" w:rsidR="009C3BE6" w:rsidRPr="000C6A8D" w:rsidRDefault="009C3BE6" w:rsidP="009C3BE6">
      <w:pPr>
        <w:jc w:val="both"/>
        <w:rPr>
          <w:rFonts w:ascii="Arial" w:hAnsi="Arial" w:cs="Arial"/>
          <w:i/>
          <w:szCs w:val="22"/>
          <w:lang w:val="fr-BE"/>
        </w:rPr>
      </w:pPr>
      <w:moveTo w:id="2754" w:author="De Groote - De Man" w:date="2018-03-15T11:08:00Z">
        <w:r w:rsidRPr="000C6A8D">
          <w:rPr>
            <w:rFonts w:ascii="Arial" w:hAnsi="Arial" w:cs="Arial"/>
            <w:i/>
            <w:szCs w:val="22"/>
            <w:lang w:val="fr-BE"/>
          </w:rPr>
          <w:t>Adresse</w:t>
        </w:r>
      </w:moveTo>
    </w:p>
    <w:p w14:paraId="466854A9" w14:textId="77777777" w:rsidR="009C3BE6" w:rsidRPr="000C6A8D" w:rsidRDefault="009C3BE6" w:rsidP="009C3BE6">
      <w:pPr>
        <w:jc w:val="both"/>
        <w:rPr>
          <w:rFonts w:ascii="Arial" w:hAnsi="Arial" w:cs="Arial"/>
          <w:i/>
          <w:szCs w:val="22"/>
          <w:lang w:val="fr-BE"/>
        </w:rPr>
      </w:pPr>
    </w:p>
    <w:p w14:paraId="2B84A133" w14:textId="77777777" w:rsidR="009C3BE6" w:rsidRPr="00D43487" w:rsidRDefault="009C3BE6" w:rsidP="009C3BE6">
      <w:pPr>
        <w:jc w:val="both"/>
        <w:rPr>
          <w:rFonts w:ascii="Arial" w:hAnsi="Arial"/>
          <w:vanish/>
          <w:lang w:val="fr-BE"/>
          <w:specVanish/>
        </w:rPr>
      </w:pPr>
      <w:moveTo w:id="2755" w:author="De Groote - De Man" w:date="2018-03-15T11:08:00Z">
        <w:r w:rsidRPr="000C6A8D">
          <w:rPr>
            <w:rFonts w:ascii="Arial" w:hAnsi="Arial" w:cs="Arial"/>
            <w:i/>
            <w:szCs w:val="22"/>
            <w:lang w:val="fr-BE"/>
          </w:rPr>
          <w:t>Date</w:t>
        </w:r>
      </w:moveTo>
    </w:p>
    <w:moveToRangeEnd w:id="2753"/>
    <w:p w14:paraId="1A28F826" w14:textId="051A8D1A" w:rsidR="009C3BE6" w:rsidRPr="000C6A8D" w:rsidRDefault="00AF7E6C" w:rsidP="009C3BE6">
      <w:pPr>
        <w:jc w:val="both"/>
        <w:rPr>
          <w:ins w:id="2756" w:author="De Groote - De Man" w:date="2018-03-15T11:08:00Z"/>
          <w:rFonts w:ascii="Arial" w:hAnsi="Arial" w:cs="Arial"/>
          <w:szCs w:val="22"/>
          <w:lang w:val="fr-BE"/>
        </w:rPr>
      </w:pPr>
      <w:ins w:id="2757" w:author="De Groote - De Man" w:date="2018-03-15T11:08:00Z">
        <w:r w:rsidRPr="000C6A8D">
          <w:rPr>
            <w:rFonts w:ascii="Arial" w:hAnsi="Arial" w:cs="Arial"/>
            <w:i/>
            <w:szCs w:val="22"/>
            <w:lang w:val="fr-BE"/>
          </w:rPr>
          <w:t>]</w:t>
        </w:r>
      </w:ins>
    </w:p>
    <w:p w14:paraId="50235E52" w14:textId="77777777" w:rsidR="00844551" w:rsidRPr="000C6A8D" w:rsidRDefault="00844551" w:rsidP="00844551">
      <w:pPr>
        <w:rPr>
          <w:rFonts w:ascii="Arial" w:hAnsi="Arial" w:cs="Arial"/>
          <w:b/>
          <w:sz w:val="24"/>
          <w:szCs w:val="24"/>
          <w:lang w:val="fr-BE"/>
        </w:rPr>
      </w:pPr>
      <w:r w:rsidRPr="000C6A8D">
        <w:rPr>
          <w:rFonts w:ascii="Arial" w:hAnsi="Arial" w:cs="Arial"/>
          <w:b/>
          <w:sz w:val="24"/>
          <w:szCs w:val="24"/>
          <w:lang w:val="fr-BE"/>
        </w:rPr>
        <w:br w:type="page"/>
      </w:r>
    </w:p>
    <w:p w14:paraId="77E63ED6" w14:textId="77777777" w:rsidR="00844551" w:rsidRPr="000C6A8D" w:rsidRDefault="00844551" w:rsidP="00844551">
      <w:pPr>
        <w:pStyle w:val="Kop2"/>
        <w:rPr>
          <w:lang w:val="fr-BE"/>
        </w:rPr>
      </w:pPr>
      <w:bookmarkStart w:id="2758" w:name="_Toc508874547"/>
      <w:bookmarkStart w:id="2759" w:name="_Toc412534085"/>
      <w:r w:rsidRPr="000C6A8D">
        <w:rPr>
          <w:lang w:val="fr-BE"/>
        </w:rPr>
        <w:lastRenderedPageBreak/>
        <w:t>Contrôle des statistiques à la fin de l’exercice comptable ou à la fin du trimestre</w:t>
      </w:r>
      <w:bookmarkEnd w:id="2758"/>
      <w:bookmarkEnd w:id="2759"/>
    </w:p>
    <w:p w14:paraId="570589C8" w14:textId="77777777" w:rsidR="00844551" w:rsidRPr="000C6A8D" w:rsidRDefault="00844551" w:rsidP="00844551">
      <w:pPr>
        <w:jc w:val="both"/>
        <w:rPr>
          <w:b/>
          <w:szCs w:val="22"/>
          <w:lang w:val="fr-FR"/>
        </w:rPr>
      </w:pPr>
    </w:p>
    <w:p w14:paraId="0A83A92F" w14:textId="605AAF9F"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 xml:space="preserve">Rapport du commissaire à la FSMA conformément à l’article </w:t>
      </w:r>
      <w:r w:rsidR="003748D3" w:rsidRPr="000C6A8D">
        <w:rPr>
          <w:rFonts w:ascii="Arial" w:hAnsi="Arial" w:cs="Arial"/>
          <w:b/>
          <w:i/>
          <w:szCs w:val="22"/>
          <w:lang w:val="fr-BE"/>
        </w:rPr>
        <w:t>357, §1, premier alinéa, 3</w:t>
      </w:r>
      <w:r w:rsidRPr="000C6A8D">
        <w:rPr>
          <w:rFonts w:ascii="Arial" w:hAnsi="Arial" w:cs="Arial"/>
          <w:b/>
          <w:i/>
          <w:szCs w:val="22"/>
          <w:lang w:val="fr-BE"/>
        </w:rPr>
        <w:t xml:space="preserve">°, b), (ii) de la loi du </w:t>
      </w:r>
      <w:r w:rsidR="003748D3" w:rsidRPr="000C6A8D">
        <w:rPr>
          <w:rFonts w:ascii="Arial" w:hAnsi="Arial" w:cs="Arial"/>
          <w:b/>
          <w:i/>
          <w:szCs w:val="22"/>
          <w:lang w:val="fr-BE"/>
        </w:rPr>
        <w:t>19 avril 2014</w:t>
      </w:r>
      <w:r w:rsidRPr="000C6A8D">
        <w:rPr>
          <w:rFonts w:ascii="Arial" w:hAnsi="Arial" w:cs="Arial"/>
          <w:b/>
          <w:i/>
          <w:szCs w:val="22"/>
          <w:lang w:val="fr-BE"/>
        </w:rPr>
        <w:t xml:space="preserve"> concernant les statistiques </w:t>
      </w:r>
      <w:r w:rsidRPr="000C6A8D">
        <w:rPr>
          <w:rStyle w:val="Voetnootmarkering"/>
          <w:rFonts w:ascii="Arial" w:hAnsi="Arial"/>
          <w:b/>
          <w:i/>
          <w:szCs w:val="22"/>
          <w:lang w:val="fr-BE"/>
        </w:rPr>
        <w:footnoteReference w:id="12"/>
      </w:r>
      <w:r w:rsidRPr="000C6A8D">
        <w:rPr>
          <w:rFonts w:ascii="Arial" w:hAnsi="Arial" w:cs="Arial"/>
          <w:b/>
          <w:i/>
          <w:szCs w:val="22"/>
          <w:lang w:val="fr-BE"/>
        </w:rPr>
        <w:t xml:space="preserve"> de </w:t>
      </w:r>
      <w:del w:id="2760" w:author="De Groote - De Man" w:date="2018-03-15T11:08:00Z">
        <w:r w:rsidRPr="00280F5E">
          <w:rPr>
            <w:rFonts w:ascii="Arial" w:hAnsi="Arial" w:cs="Arial"/>
            <w:b/>
            <w:i/>
            <w:szCs w:val="22"/>
            <w:lang w:val="fr-BE"/>
          </w:rPr>
          <w:delText>(</w:delText>
        </w:r>
      </w:del>
      <w:ins w:id="2761"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identification de l’entité</w:t>
      </w:r>
      <w:del w:id="2762" w:author="De Groote - De Man" w:date="2018-03-15T11:08:00Z">
        <w:r w:rsidRPr="00280F5E">
          <w:rPr>
            <w:rFonts w:ascii="Arial" w:hAnsi="Arial" w:cs="Arial"/>
            <w:b/>
            <w:i/>
            <w:szCs w:val="22"/>
            <w:lang w:val="fr-BE"/>
          </w:rPr>
          <w:delText>)</w:delText>
        </w:r>
      </w:del>
      <w:ins w:id="2763" w:author="De Groote - De Man" w:date="2018-03-15T11:08:00Z">
        <w:r w:rsidR="00AF7E6C" w:rsidRPr="000C6A8D">
          <w:rPr>
            <w:rFonts w:ascii="Arial" w:hAnsi="Arial" w:cs="Arial"/>
            <w:b/>
            <w:i/>
            <w:szCs w:val="22"/>
            <w:lang w:val="fr-BE"/>
          </w:rPr>
          <w:t>]</w:t>
        </w:r>
      </w:ins>
      <w:r w:rsidRPr="000C6A8D">
        <w:rPr>
          <w:rFonts w:ascii="Arial" w:hAnsi="Arial" w:cs="Arial"/>
          <w:b/>
          <w:i/>
          <w:szCs w:val="22"/>
          <w:lang w:val="fr-BE"/>
        </w:rPr>
        <w:t xml:space="preserve"> </w:t>
      </w:r>
      <w:r w:rsidR="00645EF0" w:rsidRPr="000C6A8D">
        <w:rPr>
          <w:rFonts w:ascii="Arial" w:hAnsi="Arial" w:cs="Arial"/>
          <w:b/>
          <w:i/>
          <w:szCs w:val="22"/>
          <w:lang w:val="fr-BE"/>
        </w:rPr>
        <w:t xml:space="preserve">pour </w:t>
      </w:r>
      <w:del w:id="2764" w:author="De Groote - De Man" w:date="2018-03-15T11:08:00Z">
        <w:r w:rsidRPr="00280F5E">
          <w:rPr>
            <w:rFonts w:ascii="Arial" w:hAnsi="Arial" w:cs="Arial"/>
            <w:b/>
            <w:i/>
            <w:szCs w:val="22"/>
            <w:lang w:val="fr-BE"/>
          </w:rPr>
          <w:delText>(« </w:delText>
        </w:r>
      </w:del>
      <w:ins w:id="2765" w:author="De Groote - De Man" w:date="2018-03-15T11:08:00Z">
        <w:r w:rsidR="00600B23" w:rsidRPr="000C6A8D">
          <w:rPr>
            <w:rFonts w:ascii="Arial" w:hAnsi="Arial" w:cs="Arial"/>
            <w:b/>
            <w:i/>
            <w:szCs w:val="22"/>
            <w:lang w:val="fr-BE"/>
          </w:rPr>
          <w:t xml:space="preserve">[« </w:t>
        </w:r>
      </w:ins>
      <w:r w:rsidR="00600B23" w:rsidRPr="000C6A8D">
        <w:rPr>
          <w:rFonts w:ascii="Arial" w:hAnsi="Arial" w:cs="Arial"/>
          <w:b/>
          <w:i/>
          <w:szCs w:val="22"/>
          <w:lang w:val="fr-BE"/>
        </w:rPr>
        <w:t>l’exercice » ou «</w:t>
      </w:r>
      <w:del w:id="2766" w:author="De Groote - De Man" w:date="2018-03-15T11:08:00Z">
        <w:r w:rsidRPr="00280F5E">
          <w:rPr>
            <w:rFonts w:ascii="Arial" w:hAnsi="Arial" w:cs="Arial"/>
            <w:b/>
            <w:i/>
            <w:szCs w:val="22"/>
            <w:lang w:val="fr-BE"/>
          </w:rPr>
          <w:delText> </w:delText>
        </w:r>
      </w:del>
      <w:ins w:id="2767" w:author="De Groote - De Man" w:date="2018-03-15T11:08:00Z">
        <w:r w:rsidR="00600B23" w:rsidRPr="000C6A8D">
          <w:rPr>
            <w:rFonts w:ascii="Arial" w:hAnsi="Arial" w:cs="Arial"/>
            <w:b/>
            <w:i/>
            <w:szCs w:val="22"/>
            <w:lang w:val="fr-BE"/>
          </w:rPr>
          <w:t xml:space="preserve"> </w:t>
        </w:r>
      </w:ins>
      <w:r w:rsidR="00600B23" w:rsidRPr="000C6A8D">
        <w:rPr>
          <w:rFonts w:ascii="Arial" w:hAnsi="Arial" w:cs="Arial"/>
          <w:b/>
          <w:i/>
          <w:szCs w:val="22"/>
          <w:lang w:val="fr-BE"/>
        </w:rPr>
        <w:t>le trimestre », selon le cas</w:t>
      </w:r>
      <w:del w:id="2768" w:author="De Groote - De Man" w:date="2018-03-15T11:08:00Z">
        <w:r w:rsidRPr="00280F5E">
          <w:rPr>
            <w:rFonts w:ascii="Arial" w:hAnsi="Arial" w:cs="Arial"/>
            <w:b/>
            <w:i/>
            <w:szCs w:val="22"/>
            <w:lang w:val="fr-BE"/>
          </w:rPr>
          <w:delText>)</w:delText>
        </w:r>
      </w:del>
      <w:ins w:id="2769" w:author="De Groote - De Man" w:date="2018-03-15T11:08:00Z">
        <w:r w:rsidR="00600B23" w:rsidRPr="000C6A8D">
          <w:rPr>
            <w:rFonts w:ascii="Arial" w:hAnsi="Arial" w:cs="Arial"/>
            <w:b/>
            <w:i/>
            <w:szCs w:val="22"/>
            <w:lang w:val="fr-BE"/>
          </w:rPr>
          <w:t>]</w:t>
        </w:r>
      </w:ins>
      <w:r w:rsidR="00645EF0" w:rsidRPr="000C6A8D">
        <w:rPr>
          <w:rFonts w:ascii="Arial" w:hAnsi="Arial" w:cs="Arial"/>
          <w:b/>
          <w:i/>
          <w:szCs w:val="22"/>
          <w:lang w:val="fr-BE"/>
        </w:rPr>
        <w:t xml:space="preserve"> clôturé le </w:t>
      </w:r>
      <w:ins w:id="2770" w:author="De Groote - De Man" w:date="2018-03-15T11:08:00Z">
        <w:r w:rsidR="00AF7E6C" w:rsidRPr="000C6A8D">
          <w:rPr>
            <w:rFonts w:ascii="Arial" w:hAnsi="Arial" w:cs="Arial"/>
            <w:b/>
            <w:i/>
            <w:szCs w:val="22"/>
            <w:lang w:val="fr-BE"/>
          </w:rPr>
          <w:t>[</w:t>
        </w:r>
      </w:ins>
      <w:r w:rsidR="00E765C0" w:rsidRPr="000C6A8D">
        <w:rPr>
          <w:rFonts w:ascii="Arial" w:hAnsi="Arial" w:cs="Arial"/>
          <w:b/>
          <w:i/>
          <w:szCs w:val="22"/>
          <w:lang w:val="fr-BE"/>
        </w:rPr>
        <w:t>JJ</w:t>
      </w:r>
      <w:del w:id="2771" w:author="De Groote - De Man" w:date="2018-03-15T11:08:00Z">
        <w:r w:rsidR="00645EF0" w:rsidRPr="00280F5E">
          <w:rPr>
            <w:rFonts w:ascii="Arial" w:hAnsi="Arial" w:cs="Arial"/>
            <w:b/>
            <w:i/>
            <w:szCs w:val="22"/>
            <w:lang w:val="fr-BE"/>
          </w:rPr>
          <w:delText>.</w:delText>
        </w:r>
      </w:del>
      <w:ins w:id="2772"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MM</w:t>
      </w:r>
      <w:del w:id="2773" w:author="De Groote - De Man" w:date="2018-03-15T11:08:00Z">
        <w:r w:rsidR="00645EF0" w:rsidRPr="00280F5E">
          <w:rPr>
            <w:rFonts w:ascii="Arial" w:hAnsi="Arial" w:cs="Arial"/>
            <w:b/>
            <w:i/>
            <w:szCs w:val="22"/>
            <w:lang w:val="fr-BE"/>
          </w:rPr>
          <w:delText>.</w:delText>
        </w:r>
      </w:del>
      <w:ins w:id="2774" w:author="De Groote - De Man" w:date="2018-03-15T11:08:00Z">
        <w:r w:rsidR="00E765C0" w:rsidRPr="000C6A8D">
          <w:rPr>
            <w:rFonts w:ascii="Arial" w:hAnsi="Arial" w:cs="Arial"/>
            <w:b/>
            <w:i/>
            <w:szCs w:val="22"/>
            <w:lang w:val="fr-BE"/>
          </w:rPr>
          <w:t>/</w:t>
        </w:r>
      </w:ins>
      <w:r w:rsidR="00E765C0" w:rsidRPr="000C6A8D">
        <w:rPr>
          <w:rFonts w:ascii="Arial" w:hAnsi="Arial" w:cs="Arial"/>
          <w:b/>
          <w:i/>
          <w:szCs w:val="22"/>
          <w:lang w:val="fr-BE"/>
        </w:rPr>
        <w:t>AAAA</w:t>
      </w:r>
      <w:ins w:id="2775" w:author="De Groote - De Man" w:date="2018-03-15T11:08:00Z">
        <w:r w:rsidR="00AF7E6C" w:rsidRPr="000C6A8D">
          <w:rPr>
            <w:rFonts w:ascii="Arial" w:hAnsi="Arial" w:cs="Arial"/>
            <w:b/>
            <w:i/>
            <w:szCs w:val="22"/>
            <w:lang w:val="fr-BE"/>
          </w:rPr>
          <w:t>]</w:t>
        </w:r>
      </w:ins>
      <w:r w:rsidR="00645EF0" w:rsidRPr="000C6A8D">
        <w:rPr>
          <w:rFonts w:ascii="Arial" w:hAnsi="Arial" w:cs="Arial"/>
          <w:b/>
          <w:i/>
          <w:szCs w:val="22"/>
          <w:lang w:val="fr-BE"/>
        </w:rPr>
        <w:t> </w:t>
      </w:r>
    </w:p>
    <w:p w14:paraId="77FE1649" w14:textId="77777777" w:rsidR="00844551" w:rsidRPr="000C6A8D" w:rsidRDefault="00844551" w:rsidP="00844551">
      <w:pPr>
        <w:jc w:val="center"/>
        <w:rPr>
          <w:rFonts w:ascii="Arial" w:hAnsi="Arial" w:cs="Arial"/>
          <w:b/>
          <w:szCs w:val="22"/>
          <w:lang w:val="fr-BE"/>
        </w:rPr>
      </w:pPr>
    </w:p>
    <w:p w14:paraId="69A9E0C8" w14:textId="77777777" w:rsidR="00844551" w:rsidRPr="000C6A8D" w:rsidRDefault="00844551" w:rsidP="00844551">
      <w:pPr>
        <w:jc w:val="both"/>
        <w:rPr>
          <w:rFonts w:ascii="Arial" w:hAnsi="Arial" w:cs="Arial"/>
          <w:b/>
          <w:szCs w:val="22"/>
          <w:lang w:val="fr-FR"/>
        </w:rPr>
      </w:pPr>
    </w:p>
    <w:p w14:paraId="35215902"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3748D3"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5B608155" w14:textId="77777777" w:rsidR="00844551" w:rsidRPr="000C6A8D" w:rsidRDefault="00844551" w:rsidP="00844551">
      <w:pPr>
        <w:jc w:val="both"/>
        <w:rPr>
          <w:rFonts w:ascii="Arial" w:hAnsi="Arial" w:cs="Arial"/>
          <w:b/>
          <w:szCs w:val="22"/>
          <w:lang w:val="fr-FR"/>
        </w:rPr>
      </w:pPr>
    </w:p>
    <w:p w14:paraId="204E9164" w14:textId="51D6A396" w:rsidR="00844551" w:rsidRPr="000C6A8D" w:rsidRDefault="00844551" w:rsidP="00844551">
      <w:pPr>
        <w:jc w:val="both"/>
        <w:rPr>
          <w:rFonts w:ascii="Arial" w:hAnsi="Arial" w:cs="Arial"/>
          <w:szCs w:val="22"/>
          <w:lang w:val="fr-FR"/>
        </w:rPr>
      </w:pPr>
      <w:r w:rsidRPr="000C6A8D">
        <w:rPr>
          <w:rFonts w:ascii="Arial" w:hAnsi="Arial" w:cs="Arial"/>
          <w:szCs w:val="22"/>
          <w:lang w:val="fr-FR"/>
        </w:rPr>
        <w:t>Dénomination de l’organisme de placement collectif</w:t>
      </w:r>
      <w:r w:rsidR="000218D4">
        <w:rPr>
          <w:rFonts w:ascii="Arial" w:hAnsi="Arial" w:cs="Arial"/>
          <w:szCs w:val="22"/>
          <w:lang w:val="fr-FR"/>
        </w:rPr>
        <w:t xml:space="preserve"> </w:t>
      </w:r>
      <w:ins w:id="2776" w:author="De Groote - De Man" w:date="2018-03-15T11:08:00Z">
        <w:r w:rsidR="000218D4">
          <w:rPr>
            <w:rFonts w:ascii="Arial" w:hAnsi="Arial" w:cs="Arial"/>
            <w:szCs w:val="22"/>
            <w:lang w:val="fr-FR"/>
          </w:rPr>
          <w:t>alternatif</w:t>
        </w:r>
      </w:ins>
      <w:r w:rsidR="009F464B" w:rsidRPr="000C6A8D">
        <w:rPr>
          <w:rFonts w:ascii="Arial" w:hAnsi="Arial" w:cs="Arial"/>
          <w:szCs w:val="22"/>
          <w:lang w:val="fr-FR"/>
        </w:rPr>
        <w:t>:</w:t>
      </w:r>
    </w:p>
    <w:p w14:paraId="012C784F" w14:textId="77777777" w:rsidR="00844551" w:rsidRPr="000C6A8D" w:rsidRDefault="00844551" w:rsidP="00844551">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44551" w:rsidRPr="002C7378" w14:paraId="5CD14E7D" w14:textId="77777777" w:rsidTr="00D43487">
        <w:tc>
          <w:tcPr>
            <w:tcW w:w="9000" w:type="dxa"/>
          </w:tcPr>
          <w:p w14:paraId="22100D0C" w14:textId="77777777" w:rsidR="00844551" w:rsidRPr="000C6A8D" w:rsidRDefault="00844551" w:rsidP="00F1799A">
            <w:pPr>
              <w:jc w:val="both"/>
              <w:rPr>
                <w:rFonts w:ascii="Arial" w:hAnsi="Arial" w:cs="Arial"/>
                <w:szCs w:val="22"/>
                <w:lang w:val="fr-FR"/>
              </w:rPr>
            </w:pPr>
          </w:p>
        </w:tc>
      </w:tr>
    </w:tbl>
    <w:p w14:paraId="64BD018A" w14:textId="77777777" w:rsidR="00844551" w:rsidRPr="000C6A8D" w:rsidRDefault="00844551" w:rsidP="00844551">
      <w:pPr>
        <w:jc w:val="both"/>
        <w:rPr>
          <w:rFonts w:ascii="Arial" w:hAnsi="Arial" w:cs="Arial"/>
          <w:szCs w:val="22"/>
          <w:lang w:val="fr-BE"/>
        </w:rPr>
      </w:pPr>
    </w:p>
    <w:p w14:paraId="41F0F17C" w14:textId="12105FA0"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del w:id="2777" w:author="De Groote - De Man" w:date="2018-03-15T11:08:00Z">
        <w:r w:rsidR="00C75250">
          <w:rPr>
            <w:rFonts w:ascii="Arial" w:hAnsi="Arial" w:cs="Arial"/>
            <w:szCs w:val="22"/>
            <w:lang w:val="fr-BE"/>
          </w:rPr>
          <w:delText xml:space="preserve"> </w:delText>
        </w:r>
      </w:del>
      <w:r w:rsidR="009F464B" w:rsidRPr="000C6A8D">
        <w:rPr>
          <w:rFonts w:ascii="Arial" w:hAnsi="Arial" w:cs="Arial"/>
          <w:szCs w:val="22"/>
          <w:lang w:val="fr-BE"/>
        </w:rPr>
        <w:t>:</w:t>
      </w:r>
    </w:p>
    <w:p w14:paraId="536D0088"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844551" w:rsidRPr="000C6A8D" w14:paraId="1A95F829" w14:textId="77777777" w:rsidTr="00D43487">
        <w:tc>
          <w:tcPr>
            <w:tcW w:w="666" w:type="dxa"/>
          </w:tcPr>
          <w:p w14:paraId="17BA3D1F"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806" w:type="dxa"/>
          </w:tcPr>
          <w:p w14:paraId="5EC78E5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Code</w:t>
            </w:r>
          </w:p>
        </w:tc>
        <w:tc>
          <w:tcPr>
            <w:tcW w:w="1528" w:type="dxa"/>
          </w:tcPr>
          <w:p w14:paraId="28ABEB9B"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STAVER</w:t>
            </w:r>
          </w:p>
        </w:tc>
        <w:tc>
          <w:tcPr>
            <w:tcW w:w="1080" w:type="dxa"/>
          </w:tcPr>
          <w:p w14:paraId="667A70E6"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DELDAT</w:t>
            </w:r>
          </w:p>
        </w:tc>
        <w:tc>
          <w:tcPr>
            <w:tcW w:w="900" w:type="dxa"/>
          </w:tcPr>
          <w:p w14:paraId="024A0E5C"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1080" w:type="dxa"/>
          </w:tcPr>
          <w:p w14:paraId="6E159AFD"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1620" w:type="dxa"/>
          </w:tcPr>
          <w:p w14:paraId="4DE7C54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sz w:val="20"/>
                <w:lang w:val="fr-BE"/>
              </w:rPr>
              <w:footnoteReference w:id="13"/>
            </w:r>
            <w:r w:rsidRPr="000C6A8D">
              <w:rPr>
                <w:rFonts w:ascii="Arial" w:hAnsi="Arial" w:cs="Arial"/>
                <w:sz w:val="20"/>
                <w:lang w:val="fr-BE"/>
              </w:rPr>
              <w:t xml:space="preserve"> </w:t>
            </w:r>
          </w:p>
        </w:tc>
        <w:tc>
          <w:tcPr>
            <w:tcW w:w="1320" w:type="dxa"/>
          </w:tcPr>
          <w:p w14:paraId="4F8774BB"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1988EEAB" w14:textId="77777777" w:rsidTr="00D43487">
        <w:tc>
          <w:tcPr>
            <w:tcW w:w="666" w:type="dxa"/>
          </w:tcPr>
          <w:p w14:paraId="065E08A7" w14:textId="77777777" w:rsidR="00844551" w:rsidRPr="000C6A8D" w:rsidRDefault="00844551" w:rsidP="00F1799A">
            <w:pPr>
              <w:jc w:val="both"/>
              <w:rPr>
                <w:rFonts w:ascii="Arial" w:hAnsi="Arial" w:cs="Arial"/>
                <w:sz w:val="20"/>
                <w:lang w:val="fr-BE"/>
              </w:rPr>
            </w:pPr>
          </w:p>
        </w:tc>
        <w:tc>
          <w:tcPr>
            <w:tcW w:w="806" w:type="dxa"/>
          </w:tcPr>
          <w:p w14:paraId="607E9448" w14:textId="77777777" w:rsidR="00844551" w:rsidRPr="000C6A8D" w:rsidRDefault="00844551" w:rsidP="00F1799A">
            <w:pPr>
              <w:jc w:val="both"/>
              <w:rPr>
                <w:rFonts w:ascii="Arial" w:hAnsi="Arial" w:cs="Arial"/>
                <w:sz w:val="20"/>
                <w:lang w:val="fr-BE"/>
              </w:rPr>
            </w:pPr>
          </w:p>
        </w:tc>
        <w:tc>
          <w:tcPr>
            <w:tcW w:w="1528" w:type="dxa"/>
          </w:tcPr>
          <w:p w14:paraId="730B6F09" w14:textId="77777777" w:rsidR="00844551" w:rsidRPr="000C6A8D" w:rsidRDefault="00844551" w:rsidP="00F1799A">
            <w:pPr>
              <w:jc w:val="both"/>
              <w:rPr>
                <w:rFonts w:ascii="Arial" w:hAnsi="Arial" w:cs="Arial"/>
                <w:sz w:val="20"/>
                <w:lang w:val="fr-BE"/>
              </w:rPr>
            </w:pPr>
          </w:p>
        </w:tc>
        <w:tc>
          <w:tcPr>
            <w:tcW w:w="1080" w:type="dxa"/>
          </w:tcPr>
          <w:p w14:paraId="18AFA728" w14:textId="77777777" w:rsidR="00844551" w:rsidRPr="000C6A8D" w:rsidRDefault="00844551" w:rsidP="00F1799A">
            <w:pPr>
              <w:jc w:val="both"/>
              <w:rPr>
                <w:rFonts w:ascii="Arial" w:hAnsi="Arial" w:cs="Arial"/>
                <w:sz w:val="20"/>
                <w:lang w:val="fr-BE"/>
              </w:rPr>
            </w:pPr>
          </w:p>
        </w:tc>
        <w:tc>
          <w:tcPr>
            <w:tcW w:w="900" w:type="dxa"/>
          </w:tcPr>
          <w:p w14:paraId="25AC58D0" w14:textId="77777777" w:rsidR="00844551" w:rsidRPr="000C6A8D" w:rsidRDefault="00844551" w:rsidP="00F1799A">
            <w:pPr>
              <w:jc w:val="both"/>
              <w:rPr>
                <w:rFonts w:ascii="Arial" w:hAnsi="Arial" w:cs="Arial"/>
                <w:sz w:val="20"/>
                <w:lang w:val="fr-BE"/>
              </w:rPr>
            </w:pPr>
          </w:p>
        </w:tc>
        <w:tc>
          <w:tcPr>
            <w:tcW w:w="1080" w:type="dxa"/>
          </w:tcPr>
          <w:p w14:paraId="5FD7EEA4" w14:textId="77777777" w:rsidR="00844551" w:rsidRPr="000C6A8D" w:rsidRDefault="00844551" w:rsidP="00F1799A">
            <w:pPr>
              <w:jc w:val="both"/>
              <w:rPr>
                <w:rFonts w:ascii="Arial" w:hAnsi="Arial" w:cs="Arial"/>
                <w:sz w:val="20"/>
                <w:lang w:val="fr-BE"/>
              </w:rPr>
            </w:pPr>
          </w:p>
        </w:tc>
        <w:tc>
          <w:tcPr>
            <w:tcW w:w="1620" w:type="dxa"/>
          </w:tcPr>
          <w:p w14:paraId="79EAE390" w14:textId="77777777" w:rsidR="00844551" w:rsidRPr="000C6A8D" w:rsidRDefault="00844551" w:rsidP="00F1799A">
            <w:pPr>
              <w:jc w:val="both"/>
              <w:rPr>
                <w:rFonts w:ascii="Arial" w:hAnsi="Arial" w:cs="Arial"/>
                <w:sz w:val="20"/>
                <w:lang w:val="fr-BE"/>
              </w:rPr>
            </w:pPr>
          </w:p>
        </w:tc>
        <w:tc>
          <w:tcPr>
            <w:tcW w:w="1320" w:type="dxa"/>
          </w:tcPr>
          <w:p w14:paraId="43291149" w14:textId="77777777" w:rsidR="00844551" w:rsidRPr="000C6A8D" w:rsidRDefault="00844551" w:rsidP="00F1799A">
            <w:pPr>
              <w:jc w:val="both"/>
              <w:rPr>
                <w:rFonts w:ascii="Arial" w:hAnsi="Arial" w:cs="Arial"/>
                <w:sz w:val="20"/>
                <w:lang w:val="fr-BE"/>
              </w:rPr>
            </w:pPr>
          </w:p>
        </w:tc>
      </w:tr>
    </w:tbl>
    <w:p w14:paraId="3538E519" w14:textId="77777777" w:rsidR="00844551" w:rsidRPr="000C6A8D" w:rsidRDefault="00844551" w:rsidP="00844551">
      <w:pPr>
        <w:jc w:val="both"/>
        <w:rPr>
          <w:rFonts w:ascii="Arial" w:hAnsi="Arial" w:cs="Arial"/>
          <w:szCs w:val="22"/>
          <w:lang w:val="nl-BE"/>
        </w:rPr>
      </w:pPr>
    </w:p>
    <w:p w14:paraId="22C8D85D" w14:textId="77777777" w:rsidR="00943D1D" w:rsidRPr="000C6A8D" w:rsidRDefault="00943D1D" w:rsidP="00943D1D">
      <w:pPr>
        <w:jc w:val="both"/>
        <w:rPr>
          <w:rFonts w:ascii="Arial" w:hAnsi="Arial" w:cs="Arial"/>
          <w:b/>
          <w:i/>
          <w:szCs w:val="22"/>
          <w:lang w:val="fr-FR"/>
        </w:rPr>
      </w:pPr>
      <w:r w:rsidRPr="000C6A8D">
        <w:rPr>
          <w:rFonts w:ascii="Arial" w:hAnsi="Arial" w:cs="Arial"/>
          <w:b/>
          <w:i/>
          <w:szCs w:val="22"/>
          <w:lang w:val="fr-FR"/>
        </w:rPr>
        <w:t>Mission</w:t>
      </w:r>
    </w:p>
    <w:p w14:paraId="6CDF576E" w14:textId="77777777" w:rsidR="00A11D0E" w:rsidRPr="00D43487" w:rsidRDefault="00A11D0E" w:rsidP="00D43487">
      <w:pPr>
        <w:jc w:val="both"/>
        <w:rPr>
          <w:rFonts w:ascii="Arial" w:hAnsi="Arial"/>
          <w:b/>
          <w:i/>
          <w:lang w:val="fr-FR"/>
        </w:rPr>
      </w:pPr>
    </w:p>
    <w:p w14:paraId="62B9B4CA" w14:textId="19392BCF" w:rsidR="00844551" w:rsidRPr="000C6A8D" w:rsidRDefault="00844551" w:rsidP="00D43487">
      <w:pPr>
        <w:spacing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des statistiques.</w:t>
      </w:r>
      <w:r w:rsidR="00C75250" w:rsidRPr="000C6A8D">
        <w:rPr>
          <w:rFonts w:ascii="Arial" w:hAnsi="Arial" w:cs="Arial"/>
          <w:szCs w:val="22"/>
          <w:lang w:val="fr-FR"/>
        </w:rPr>
        <w:t xml:space="preserve"> </w:t>
      </w:r>
      <w:r w:rsidRPr="000C6A8D">
        <w:rPr>
          <w:rFonts w:ascii="Arial" w:hAnsi="Arial" w:cs="Arial"/>
          <w:szCs w:val="22"/>
          <w:lang w:val="fr-FR"/>
        </w:rPr>
        <w:t xml:space="preserve">Ce rapport inclut notre opinion sur l’établissement des statistiques conformément aux dispositions en vigueur de </w:t>
      </w:r>
      <w:r w:rsidR="00943D1D" w:rsidRPr="000C6A8D">
        <w:rPr>
          <w:rFonts w:ascii="Arial" w:hAnsi="Arial" w:cs="Arial"/>
          <w:szCs w:val="22"/>
          <w:lang w:val="fr-FR"/>
        </w:rPr>
        <w:t xml:space="preserve">l’Autorité des Services et Marchés Financiers (« la FSMA ») </w:t>
      </w:r>
      <w:r w:rsidRPr="000C6A8D">
        <w:rPr>
          <w:rFonts w:ascii="Arial" w:hAnsi="Arial" w:cs="Arial"/>
          <w:szCs w:val="22"/>
          <w:lang w:val="fr-FR"/>
        </w:rPr>
        <w:t>ainsi qu</w:t>
      </w:r>
      <w:r w:rsidR="00645EF0" w:rsidRPr="000C6A8D">
        <w:rPr>
          <w:rFonts w:ascii="Arial" w:hAnsi="Arial" w:cs="Arial"/>
          <w:szCs w:val="22"/>
          <w:lang w:val="fr-FR"/>
        </w:rPr>
        <w:t xml:space="preserve">’aux </w:t>
      </w:r>
      <w:r w:rsidRPr="000C6A8D">
        <w:rPr>
          <w:rFonts w:ascii="Arial" w:hAnsi="Arial" w:cs="Arial"/>
          <w:szCs w:val="22"/>
          <w:lang w:val="fr-FR"/>
        </w:rPr>
        <w:t>confirmations requises sur</w:t>
      </w:r>
      <w:r w:rsidR="00097FB5" w:rsidRPr="000C6A8D">
        <w:rPr>
          <w:rFonts w:ascii="Arial" w:hAnsi="Arial" w:cs="Arial"/>
          <w:szCs w:val="22"/>
          <w:lang w:val="fr-FR"/>
        </w:rPr>
        <w:t>, entre autres,</w:t>
      </w:r>
      <w:r w:rsidRPr="000C6A8D">
        <w:rPr>
          <w:rFonts w:ascii="Arial" w:hAnsi="Arial" w:cs="Arial"/>
          <w:szCs w:val="22"/>
          <w:lang w:val="fr-FR"/>
        </w:rPr>
        <w:t xml:space="preserve"> le caractère correct et complet de ces </w:t>
      </w:r>
      <w:r w:rsidR="00065E0C" w:rsidRPr="000C6A8D">
        <w:rPr>
          <w:rFonts w:ascii="Arial" w:hAnsi="Arial" w:cs="Arial"/>
          <w:szCs w:val="22"/>
          <w:lang w:val="fr-FR"/>
        </w:rPr>
        <w:t xml:space="preserve">statistiques </w:t>
      </w:r>
      <w:r w:rsidRPr="000C6A8D">
        <w:rPr>
          <w:rFonts w:ascii="Arial" w:hAnsi="Arial" w:cs="Arial"/>
          <w:szCs w:val="22"/>
          <w:lang w:val="fr-FR"/>
        </w:rPr>
        <w:t>et sur l’application des règles de comptabilisation et d’évaluation.</w:t>
      </w:r>
      <w:r w:rsidR="00065E0C" w:rsidRPr="000C6A8D">
        <w:rPr>
          <w:rFonts w:ascii="Arial" w:hAnsi="Arial" w:cs="Arial"/>
          <w:szCs w:val="22"/>
          <w:lang w:val="fr-FR"/>
        </w:rPr>
        <w:t xml:space="preserve"> </w:t>
      </w:r>
    </w:p>
    <w:p w14:paraId="3E737053" w14:textId="77777777" w:rsidR="00DB3D05" w:rsidRDefault="00DB3D05" w:rsidP="00ED3634">
      <w:pPr>
        <w:spacing w:line="240" w:lineRule="auto"/>
        <w:jc w:val="both"/>
        <w:rPr>
          <w:ins w:id="2778" w:author="De Groote - De Man" w:date="2018-03-15T11:08:00Z"/>
          <w:rFonts w:ascii="Arial" w:hAnsi="Arial" w:cs="Arial"/>
          <w:shd w:val="clear" w:color="auto" w:fill="FFFFFF"/>
          <w:lang w:val="fr-BE"/>
        </w:rPr>
      </w:pPr>
    </w:p>
    <w:p w14:paraId="130D724B" w14:textId="77777777" w:rsidR="00033448" w:rsidRPr="000C6A8D" w:rsidRDefault="00033448" w:rsidP="00033448">
      <w:pPr>
        <w:spacing w:line="240" w:lineRule="auto"/>
        <w:jc w:val="both"/>
        <w:rPr>
          <w:ins w:id="2779" w:author="De Groote - De Man" w:date="2018-03-15T11:08:00Z"/>
          <w:rFonts w:ascii="Arial" w:hAnsi="Arial" w:cs="Arial"/>
          <w:shd w:val="clear" w:color="auto" w:fill="FFFFFF"/>
          <w:lang w:val="fr-BE"/>
        </w:rPr>
      </w:pPr>
      <w:ins w:id="2780" w:author="De Groote - De Man" w:date="2018-03-15T11:08:00Z">
        <w:r>
          <w:rPr>
            <w:rFonts w:ascii="Arial" w:hAnsi="Arial" w:cs="Arial"/>
            <w:shd w:val="clear" w:color="auto" w:fill="FFFFFF"/>
            <w:lang w:val="fr-BE"/>
          </w:rPr>
          <w:t>Toutefois</w:t>
        </w:r>
        <w:r w:rsidRPr="00B52E00">
          <w:rPr>
            <w:rFonts w:ascii="Arial" w:hAnsi="Arial" w:cs="Arial"/>
            <w:shd w:val="clear" w:color="auto" w:fill="FFFFFF"/>
            <w:lang w:val="fr-BE"/>
          </w:rPr>
          <w:t xml:space="preserve">, nous </w:t>
        </w:r>
        <w:r>
          <w:rPr>
            <w:rFonts w:ascii="Arial" w:hAnsi="Arial" w:cs="Arial"/>
            <w:shd w:val="clear" w:color="auto" w:fill="FFFFFF"/>
            <w:lang w:val="fr-BE"/>
          </w:rPr>
          <w:t>souhaitons attirer</w:t>
        </w:r>
        <w:r w:rsidRPr="00B52E00">
          <w:rPr>
            <w:rFonts w:ascii="Arial" w:hAnsi="Arial" w:cs="Arial"/>
            <w:shd w:val="clear" w:color="auto" w:fill="FFFFFF"/>
            <w:lang w:val="fr-BE"/>
          </w:rPr>
          <w:t xml:space="preserve"> votre attention sur le fait que les règlements de la FSMA du 16 mai 2017 modifient </w:t>
        </w:r>
        <w:r>
          <w:rPr>
            <w:rFonts w:ascii="Arial" w:hAnsi="Arial" w:cs="Arial"/>
            <w:shd w:val="clear" w:color="auto" w:fill="FFFFFF"/>
            <w:lang w:val="fr-BE"/>
          </w:rPr>
          <w:t>fondamentalement</w:t>
        </w:r>
        <w:r w:rsidRPr="00B52E00">
          <w:rPr>
            <w:rFonts w:ascii="Arial" w:hAnsi="Arial" w:cs="Arial"/>
            <w:shd w:val="clear" w:color="auto" w:fill="FFFFFF"/>
            <w:lang w:val="fr-BE"/>
          </w:rPr>
          <w:t xml:space="preserve"> ces statistiques.</w:t>
        </w:r>
      </w:ins>
    </w:p>
    <w:p w14:paraId="05E6607F" w14:textId="77777777" w:rsidR="00033448" w:rsidRDefault="00033448" w:rsidP="00033448">
      <w:pPr>
        <w:spacing w:line="240" w:lineRule="auto"/>
        <w:jc w:val="both"/>
        <w:rPr>
          <w:ins w:id="2781" w:author="De Groote - De Man" w:date="2018-03-15T11:08:00Z"/>
          <w:rFonts w:ascii="Arial" w:hAnsi="Arial" w:cs="Arial"/>
          <w:shd w:val="clear" w:color="auto" w:fill="FFFFFF"/>
          <w:lang w:val="fr-BE"/>
        </w:rPr>
      </w:pPr>
    </w:p>
    <w:p w14:paraId="721092EB" w14:textId="77777777" w:rsidR="00033448" w:rsidRPr="00B52E00" w:rsidRDefault="00033448" w:rsidP="00033448">
      <w:pPr>
        <w:spacing w:line="240" w:lineRule="auto"/>
        <w:jc w:val="both"/>
        <w:rPr>
          <w:ins w:id="2782" w:author="De Groote - De Man" w:date="2018-03-15T11:08:00Z"/>
          <w:rFonts w:ascii="Arial" w:hAnsi="Arial" w:cs="Arial"/>
          <w:shd w:val="clear" w:color="auto" w:fill="FFFFFF"/>
          <w:lang w:val="fr-BE"/>
        </w:rPr>
      </w:pPr>
      <w:ins w:id="2783" w:author="De Groote - De Man" w:date="2018-03-15T11:08:00Z">
        <w:r>
          <w:rPr>
            <w:rFonts w:ascii="Arial" w:hAnsi="Arial" w:cs="Arial"/>
            <w:shd w:val="clear" w:color="auto" w:fill="FFFFFF"/>
            <w:lang w:val="fr-BE"/>
          </w:rPr>
          <w:t>En effet</w:t>
        </w:r>
        <w:r w:rsidRPr="00B52E00">
          <w:rPr>
            <w:rFonts w:ascii="Arial" w:hAnsi="Arial" w:cs="Arial"/>
            <w:shd w:val="clear" w:color="auto" w:fill="FFFFFF"/>
            <w:lang w:val="fr-BE"/>
          </w:rPr>
          <w:t xml:space="preserve">, </w:t>
        </w:r>
        <w:r w:rsidRPr="000C6A8D">
          <w:rPr>
            <w:rFonts w:ascii="Arial" w:hAnsi="Arial" w:cs="Arial"/>
            <w:shd w:val="clear" w:color="auto" w:fill="FFFFFF"/>
            <w:lang w:val="fr-BE"/>
          </w:rPr>
          <w:t>le transfert de ces données s</w:t>
        </w:r>
        <w:r>
          <w:rPr>
            <w:rFonts w:ascii="Arial" w:hAnsi="Arial" w:cs="Arial"/>
            <w:shd w:val="clear" w:color="auto" w:fill="FFFFFF"/>
            <w:lang w:val="fr-BE"/>
          </w:rPr>
          <w:t>’opère</w:t>
        </w:r>
        <w:r w:rsidRPr="000C6A8D">
          <w:rPr>
            <w:rFonts w:ascii="Arial" w:hAnsi="Arial" w:cs="Arial"/>
            <w:shd w:val="clear" w:color="auto" w:fill="FFFFFF"/>
            <w:lang w:val="fr-BE"/>
          </w:rPr>
          <w:t xml:space="preserve"> </w:t>
        </w:r>
        <w:r>
          <w:rPr>
            <w:rFonts w:ascii="Arial" w:hAnsi="Arial" w:cs="Arial"/>
            <w:shd w:val="clear" w:color="auto" w:fill="FFFFFF"/>
            <w:lang w:val="fr-BE"/>
          </w:rPr>
          <w:t xml:space="preserve">par </w:t>
        </w:r>
        <w:r w:rsidRPr="00B52E00">
          <w:rPr>
            <w:rFonts w:ascii="Arial" w:hAnsi="Arial" w:cs="Arial"/>
            <w:shd w:val="clear" w:color="auto" w:fill="FFFFFF"/>
            <w:lang w:val="fr-BE"/>
          </w:rPr>
          <w:t>une série de table</w:t>
        </w:r>
        <w:r>
          <w:rPr>
            <w:rFonts w:ascii="Arial" w:hAnsi="Arial" w:cs="Arial"/>
            <w:shd w:val="clear" w:color="auto" w:fill="FFFFFF"/>
            <w:lang w:val="fr-BE"/>
          </w:rPr>
          <w:t>aux</w:t>
        </w:r>
        <w:r w:rsidRPr="00B52E00">
          <w:rPr>
            <w:rFonts w:ascii="Arial" w:hAnsi="Arial" w:cs="Arial"/>
            <w:shd w:val="clear" w:color="auto" w:fill="FFFFFF"/>
            <w:lang w:val="fr-BE"/>
          </w:rPr>
          <w:t xml:space="preserve"> qui se composent des</w:t>
        </w:r>
        <w:r>
          <w:rPr>
            <w:rFonts w:ascii="Arial" w:hAnsi="Arial" w:cs="Arial"/>
            <w:shd w:val="clear" w:color="auto" w:fill="FFFFFF"/>
            <w:lang w:val="fr-BE"/>
          </w:rPr>
          <w:t xml:space="preserve"> trois parties</w:t>
        </w:r>
        <w:r w:rsidRPr="00B52E00">
          <w:rPr>
            <w:rFonts w:ascii="Arial" w:hAnsi="Arial" w:cs="Arial"/>
            <w:shd w:val="clear" w:color="auto" w:fill="FFFFFF"/>
            <w:lang w:val="fr-BE"/>
          </w:rPr>
          <w:t xml:space="preserve"> suivant</w:t>
        </w:r>
        <w:r>
          <w:rPr>
            <w:rFonts w:ascii="Arial" w:hAnsi="Arial" w:cs="Arial"/>
            <w:shd w:val="clear" w:color="auto" w:fill="FFFFFF"/>
            <w:lang w:val="fr-BE"/>
          </w:rPr>
          <w:t>es</w:t>
        </w:r>
        <w:r w:rsidRPr="00B52E00">
          <w:rPr>
            <w:rFonts w:ascii="Arial" w:hAnsi="Arial" w:cs="Arial"/>
            <w:shd w:val="clear" w:color="auto" w:fill="FFFFFF"/>
            <w:lang w:val="fr-BE"/>
          </w:rPr>
          <w:t>:</w:t>
        </w:r>
      </w:ins>
    </w:p>
    <w:p w14:paraId="00E136B7" w14:textId="7AC776EF" w:rsidR="00033448" w:rsidRPr="002C7378" w:rsidRDefault="0024617C" w:rsidP="00033448">
      <w:pPr>
        <w:pStyle w:val="Lijstalinea"/>
        <w:numPr>
          <w:ilvl w:val="0"/>
          <w:numId w:val="35"/>
        </w:numPr>
        <w:spacing w:line="240" w:lineRule="auto"/>
        <w:jc w:val="both"/>
        <w:rPr>
          <w:ins w:id="2784" w:author="De Groote - De Man" w:date="2018-03-15T11:08:00Z"/>
          <w:rFonts w:ascii="Arial" w:hAnsi="Arial" w:cs="Arial"/>
          <w:szCs w:val="22"/>
          <w:lang w:val="fr-FR"/>
        </w:rPr>
      </w:pPr>
      <w:ins w:id="2785" w:author="De Groote - De Man" w:date="2018-03-15T11:08:00Z">
        <w:r w:rsidRPr="002C7378">
          <w:rPr>
            <w:rFonts w:ascii="Arial" w:hAnsi="Arial" w:cs="Arial"/>
            <w:szCs w:val="22"/>
            <w:lang w:val="fr-FR"/>
          </w:rPr>
          <w:t>les données établies conformément au schéma de déclaration concernant les OPC</w:t>
        </w:r>
        <w:r w:rsidR="000218D4">
          <w:rPr>
            <w:rFonts w:ascii="Arial" w:hAnsi="Arial" w:cs="Arial"/>
            <w:szCs w:val="22"/>
            <w:lang w:val="fr-FR"/>
          </w:rPr>
          <w:t>A</w:t>
        </w:r>
        <w:r>
          <w:rPr>
            <w:rFonts w:ascii="Arial" w:hAnsi="Arial" w:cs="Arial"/>
            <w:szCs w:val="22"/>
            <w:lang w:val="fr-FR"/>
          </w:rPr>
          <w:t xml:space="preserve"> (les </w:t>
        </w:r>
        <w:r w:rsidRPr="00B52E00">
          <w:rPr>
            <w:rFonts w:ascii="Arial" w:hAnsi="Arial" w:cs="Arial"/>
            <w:szCs w:val="22"/>
            <w:lang w:val="fr-LU"/>
          </w:rPr>
          <w:t xml:space="preserve">tableaux </w:t>
        </w:r>
        <w:r>
          <w:rPr>
            <w:rFonts w:ascii="Arial" w:hAnsi="Arial" w:cs="Arial"/>
            <w:szCs w:val="22"/>
            <w:lang w:val="fr-LU"/>
          </w:rPr>
          <w:t>« </w:t>
        </w:r>
        <w:r w:rsidRPr="00B52E00">
          <w:rPr>
            <w:rFonts w:ascii="Arial" w:hAnsi="Arial" w:cs="Arial"/>
            <w:szCs w:val="22"/>
            <w:lang w:val="fr-LU"/>
          </w:rPr>
          <w:t>AIF</w:t>
        </w:r>
        <w:r>
          <w:rPr>
            <w:rFonts w:ascii="Arial" w:hAnsi="Arial" w:cs="Arial"/>
            <w:szCs w:val="22"/>
            <w:lang w:val="fr-LU"/>
          </w:rPr>
          <w:t> »)</w:t>
        </w:r>
        <w:r w:rsidR="00033448" w:rsidRPr="002C7378">
          <w:rPr>
            <w:rFonts w:ascii="Arial" w:hAnsi="Arial" w:cs="Arial"/>
            <w:szCs w:val="22"/>
            <w:lang w:val="fr-FR"/>
          </w:rPr>
          <w:t>;</w:t>
        </w:r>
      </w:ins>
    </w:p>
    <w:p w14:paraId="5AFCA8FA" w14:textId="6D447464" w:rsidR="00033448" w:rsidRPr="002C7378" w:rsidRDefault="0024617C" w:rsidP="00033448">
      <w:pPr>
        <w:pStyle w:val="Lijstalinea"/>
        <w:numPr>
          <w:ilvl w:val="0"/>
          <w:numId w:val="35"/>
        </w:numPr>
        <w:spacing w:line="240" w:lineRule="auto"/>
        <w:jc w:val="both"/>
        <w:rPr>
          <w:ins w:id="2786" w:author="De Groote - De Man" w:date="2018-03-15T11:08:00Z"/>
          <w:rFonts w:ascii="Arial" w:hAnsi="Arial" w:cs="Arial"/>
          <w:szCs w:val="22"/>
          <w:lang w:val="fr-FR"/>
        </w:rPr>
      </w:pPr>
      <w:ins w:id="2787" w:author="De Groote - De Man" w:date="2018-03-15T11:08:00Z">
        <w:r w:rsidRPr="002C7378">
          <w:rPr>
            <w:rFonts w:ascii="Arial" w:hAnsi="Arial" w:cs="Arial"/>
            <w:szCs w:val="22"/>
            <w:lang w:val="fr-FR"/>
          </w:rPr>
          <w:t>les données mentionnées dans le schéma figurant à l'annexe 1du règlement</w:t>
        </w:r>
        <w:r w:rsidR="00033448" w:rsidRPr="002C7378">
          <w:rPr>
            <w:rFonts w:ascii="Arial" w:hAnsi="Arial" w:cs="Arial"/>
            <w:szCs w:val="22"/>
            <w:lang w:val="fr-FR"/>
          </w:rPr>
          <w:t xml:space="preserve"> (la table 'CIS_SUP_1');</w:t>
        </w:r>
      </w:ins>
    </w:p>
    <w:p w14:paraId="29EB55E4" w14:textId="763216DD" w:rsidR="00033448" w:rsidRPr="00B52E00" w:rsidRDefault="0024617C" w:rsidP="00033448">
      <w:pPr>
        <w:pStyle w:val="Lijstalinea"/>
        <w:numPr>
          <w:ilvl w:val="0"/>
          <w:numId w:val="35"/>
        </w:numPr>
        <w:spacing w:line="240" w:lineRule="auto"/>
        <w:jc w:val="both"/>
        <w:rPr>
          <w:ins w:id="2788" w:author="De Groote - De Man" w:date="2018-03-15T11:08:00Z"/>
          <w:rFonts w:ascii="Arial" w:hAnsi="Arial" w:cs="Arial"/>
          <w:shd w:val="clear" w:color="auto" w:fill="FFFFFF"/>
          <w:lang w:val="fr-BE"/>
        </w:rPr>
      </w:pPr>
      <w:ins w:id="2789" w:author="De Groote - De Man" w:date="2018-03-15T11:08:00Z">
        <w:r w:rsidRPr="002C7378">
          <w:rPr>
            <w:rFonts w:ascii="Arial" w:hAnsi="Arial" w:cs="Arial"/>
            <w:szCs w:val="22"/>
            <w:lang w:val="fr-FR"/>
          </w:rPr>
          <w:t>les données mentionnées dans le schéma figurant à l'annexe 2 du présent règlement</w:t>
        </w:r>
        <w:r w:rsidR="00033448" w:rsidRPr="002C7378">
          <w:rPr>
            <w:rFonts w:ascii="Arial" w:hAnsi="Arial" w:cs="Arial"/>
            <w:szCs w:val="22"/>
            <w:lang w:val="fr-FR"/>
          </w:rPr>
          <w:t xml:space="preserve"> </w:t>
        </w:r>
        <w:r w:rsidR="00033448" w:rsidRPr="00B52E00">
          <w:rPr>
            <w:rFonts w:ascii="Arial" w:hAnsi="Arial" w:cs="Arial"/>
            <w:shd w:val="clear" w:color="auto" w:fill="FFFFFF"/>
            <w:lang w:val="fr-BE"/>
          </w:rPr>
          <w:t>(la table 'CIS_SUP_2').</w:t>
        </w:r>
      </w:ins>
    </w:p>
    <w:p w14:paraId="444ACD51" w14:textId="77777777" w:rsidR="00033448" w:rsidRPr="00D43487" w:rsidRDefault="00033448" w:rsidP="00033448">
      <w:pPr>
        <w:jc w:val="both"/>
        <w:rPr>
          <w:rFonts w:ascii="Arial" w:hAnsi="Arial"/>
          <w:lang w:val="fr-LU"/>
        </w:rPr>
      </w:pPr>
      <w:moveToRangeStart w:id="2790" w:author="De Groote - De Man" w:date="2018-03-15T11:08:00Z" w:name="move508875453"/>
    </w:p>
    <w:p w14:paraId="04B36CD4" w14:textId="7AA403E8" w:rsidR="00033448" w:rsidRPr="00B52E00" w:rsidRDefault="00033448" w:rsidP="00033448">
      <w:pPr>
        <w:jc w:val="both"/>
        <w:rPr>
          <w:ins w:id="2791" w:author="De Groote - De Man" w:date="2018-03-15T11:08:00Z"/>
          <w:rFonts w:ascii="Arial" w:hAnsi="Arial" w:cs="Arial"/>
          <w:szCs w:val="22"/>
          <w:lang w:val="fr-LU"/>
        </w:rPr>
      </w:pPr>
      <w:moveTo w:id="2792" w:author="De Groote - De Man" w:date="2018-03-15T11:08:00Z">
        <w:r w:rsidRPr="00D43487">
          <w:rPr>
            <w:rFonts w:ascii="Arial" w:hAnsi="Arial"/>
            <w:lang w:val="fr-LU"/>
          </w:rPr>
          <w:t xml:space="preserve">Un </w:t>
        </w:r>
      </w:moveTo>
      <w:moveToRangeEnd w:id="2790"/>
      <w:ins w:id="2793" w:author="De Groote - De Man" w:date="2018-03-15T11:08:00Z">
        <w:r w:rsidRPr="00B52E00">
          <w:rPr>
            <w:rFonts w:ascii="Arial" w:hAnsi="Arial" w:cs="Arial"/>
            <w:szCs w:val="22"/>
            <w:lang w:val="fr-LU"/>
          </w:rPr>
          <w:t xml:space="preserve">nombre important de données, qui sont reprises dans les tableaux AIF, </w:t>
        </w:r>
        <w:r>
          <w:rPr>
            <w:rFonts w:ascii="Arial" w:hAnsi="Arial" w:cs="Arial"/>
            <w:szCs w:val="22"/>
            <w:lang w:val="fr-LU"/>
          </w:rPr>
          <w:t>qu’il s’agisse</w:t>
        </w:r>
        <w:r w:rsidRPr="00B52E00">
          <w:rPr>
            <w:rFonts w:ascii="Arial" w:hAnsi="Arial" w:cs="Arial"/>
            <w:szCs w:val="22"/>
            <w:lang w:val="fr-LU"/>
          </w:rPr>
          <w:t xml:space="preserve"> de données non-financières, </w:t>
        </w:r>
        <w:r>
          <w:rPr>
            <w:rFonts w:ascii="Arial" w:hAnsi="Arial" w:cs="Arial"/>
            <w:szCs w:val="22"/>
            <w:lang w:val="fr-LU"/>
          </w:rPr>
          <w:t>ou</w:t>
        </w:r>
        <w:r w:rsidRPr="00B52E00">
          <w:rPr>
            <w:rFonts w:ascii="Arial" w:hAnsi="Arial" w:cs="Arial"/>
            <w:szCs w:val="22"/>
            <w:lang w:val="fr-LU"/>
          </w:rPr>
          <w:t xml:space="preserve"> de données </w:t>
        </w:r>
        <w:r>
          <w:rPr>
            <w:rFonts w:ascii="Arial" w:hAnsi="Arial" w:cs="Arial"/>
            <w:szCs w:val="22"/>
            <w:lang w:val="fr-LU"/>
          </w:rPr>
          <w:t>qui</w:t>
        </w:r>
        <w:r w:rsidRPr="00B52E00">
          <w:rPr>
            <w:rFonts w:ascii="Arial" w:hAnsi="Arial" w:cs="Arial"/>
            <w:szCs w:val="22"/>
            <w:lang w:val="fr-LU"/>
          </w:rPr>
          <w:t xml:space="preserve"> bien qu’elles ressortent de la comptabilité et des inventaires de l’institution</w:t>
        </w:r>
        <w:r>
          <w:rPr>
            <w:rFonts w:ascii="Arial" w:hAnsi="Arial" w:cs="Arial"/>
            <w:szCs w:val="22"/>
            <w:lang w:val="fr-LU"/>
          </w:rPr>
          <w:t xml:space="preserve"> ne constituent pas des données financières</w:t>
        </w:r>
        <w:r w:rsidRPr="00B52E00">
          <w:rPr>
            <w:rFonts w:ascii="Arial" w:hAnsi="Arial" w:cs="Arial"/>
            <w:szCs w:val="22"/>
            <w:lang w:val="fr-LU"/>
          </w:rPr>
          <w:t>, et que nous vérifions soit dans le cadre de notre mandat de commissaire auprès de l’OPC</w:t>
        </w:r>
        <w:r w:rsidR="000218D4">
          <w:rPr>
            <w:rFonts w:ascii="Arial" w:hAnsi="Arial" w:cs="Arial"/>
            <w:szCs w:val="22"/>
            <w:lang w:val="fr-LU"/>
          </w:rPr>
          <w:t>A</w:t>
        </w:r>
        <w:r w:rsidRPr="00B52E00">
          <w:rPr>
            <w:rFonts w:ascii="Arial" w:hAnsi="Arial" w:cs="Arial"/>
            <w:szCs w:val="22"/>
            <w:lang w:val="fr-LU"/>
          </w:rPr>
          <w:t xml:space="preserve">, soit dans le </w:t>
        </w:r>
        <w:r w:rsidRPr="00B52E00">
          <w:rPr>
            <w:rFonts w:ascii="Arial" w:hAnsi="Arial" w:cs="Arial"/>
            <w:szCs w:val="22"/>
            <w:lang w:val="fr-LU"/>
          </w:rPr>
          <w:lastRenderedPageBreak/>
          <w:t>cadre de notre contrôle des informations statistiques exécuté conformément à l’article 106 §2 b) (ii).</w:t>
        </w:r>
      </w:ins>
    </w:p>
    <w:p w14:paraId="7262B0AB" w14:textId="77777777" w:rsidR="00033448" w:rsidRDefault="00033448" w:rsidP="00033448">
      <w:pPr>
        <w:jc w:val="both"/>
        <w:rPr>
          <w:ins w:id="2794" w:author="De Groote - De Man" w:date="2018-03-15T11:08:00Z"/>
          <w:rFonts w:ascii="Arial" w:hAnsi="Arial" w:cs="Arial"/>
          <w:szCs w:val="22"/>
          <w:lang w:val="fr-LU"/>
        </w:rPr>
      </w:pPr>
    </w:p>
    <w:p w14:paraId="4F207E0A" w14:textId="77777777" w:rsidR="00033448" w:rsidRPr="00B52E00" w:rsidRDefault="00033448" w:rsidP="00033448">
      <w:pPr>
        <w:jc w:val="both"/>
        <w:rPr>
          <w:ins w:id="2795" w:author="De Groote - De Man" w:date="2018-03-15T11:08:00Z"/>
          <w:rFonts w:ascii="Arial" w:hAnsi="Arial" w:cs="Arial"/>
          <w:szCs w:val="22"/>
          <w:lang w:val="fr-LU"/>
        </w:rPr>
      </w:pPr>
      <w:ins w:id="2796" w:author="De Groote - De Man" w:date="2018-03-15T11:08:00Z">
        <w:r w:rsidRPr="00B52E00">
          <w:rPr>
            <w:rFonts w:ascii="Arial" w:hAnsi="Arial" w:cs="Arial"/>
            <w:szCs w:val="22"/>
            <w:lang w:val="fr-LU"/>
          </w:rPr>
          <w:t>Les procédures que nous dev</w:t>
        </w:r>
        <w:r>
          <w:rPr>
            <w:rFonts w:ascii="Arial" w:hAnsi="Arial" w:cs="Arial"/>
            <w:szCs w:val="22"/>
            <w:lang w:val="fr-LU"/>
          </w:rPr>
          <w:t>ri</w:t>
        </w:r>
        <w:r w:rsidRPr="00B52E00">
          <w:rPr>
            <w:rFonts w:ascii="Arial" w:hAnsi="Arial" w:cs="Arial"/>
            <w:szCs w:val="22"/>
            <w:lang w:val="fr-LU"/>
          </w:rPr>
          <w:t xml:space="preserve">ons </w:t>
        </w:r>
        <w:r>
          <w:rPr>
            <w:rFonts w:ascii="Arial" w:hAnsi="Arial" w:cs="Arial"/>
            <w:szCs w:val="22"/>
            <w:lang w:val="fr-LU"/>
          </w:rPr>
          <w:t>mettre en œuvre</w:t>
        </w:r>
        <w:r w:rsidRPr="00B52E00">
          <w:rPr>
            <w:rFonts w:ascii="Arial" w:hAnsi="Arial" w:cs="Arial"/>
            <w:szCs w:val="22"/>
            <w:lang w:val="fr-LU"/>
          </w:rPr>
          <w:t xml:space="preserve">, afin de pouvoir </w:t>
        </w:r>
        <w:r>
          <w:rPr>
            <w:rFonts w:ascii="Arial" w:hAnsi="Arial" w:cs="Arial"/>
            <w:szCs w:val="22"/>
            <w:lang w:val="fr-LU"/>
          </w:rPr>
          <w:t>exprimer</w:t>
        </w:r>
        <w:r w:rsidRPr="00B52E00">
          <w:rPr>
            <w:rFonts w:ascii="Arial" w:hAnsi="Arial" w:cs="Arial"/>
            <w:szCs w:val="22"/>
            <w:lang w:val="fr-LU"/>
          </w:rPr>
          <w:t xml:space="preserve"> quelque forme d’assurance concernant ces tableaux, devraient par conséquent être plus élaborées que ce </w:t>
        </w:r>
        <w:r>
          <w:rPr>
            <w:rFonts w:ascii="Arial" w:hAnsi="Arial" w:cs="Arial"/>
            <w:szCs w:val="22"/>
            <w:lang w:val="fr-LU"/>
          </w:rPr>
          <w:t>qui est d’application comme requis par</w:t>
        </w:r>
        <w:r w:rsidRPr="00B52E00">
          <w:rPr>
            <w:rFonts w:ascii="Arial" w:hAnsi="Arial" w:cs="Arial"/>
            <w:szCs w:val="22"/>
            <w:lang w:val="fr-LU"/>
          </w:rPr>
          <w:t xml:space="preserve"> la circulaire FSMA 2011/6 (faisant référence à l’ISA 800) et </w:t>
        </w:r>
        <w:r>
          <w:rPr>
            <w:rFonts w:ascii="Arial" w:hAnsi="Arial" w:cs="Arial"/>
            <w:szCs w:val="22"/>
            <w:lang w:val="fr-LU"/>
          </w:rPr>
          <w:t xml:space="preserve">par </w:t>
        </w:r>
        <w:r w:rsidRPr="00B52E00">
          <w:rPr>
            <w:rFonts w:ascii="Arial" w:hAnsi="Arial" w:cs="Arial"/>
            <w:szCs w:val="22"/>
            <w:lang w:val="fr-LU"/>
          </w:rPr>
          <w:t xml:space="preserve">la norme spécifique relative à la </w:t>
        </w:r>
        <w:r>
          <w:rPr>
            <w:rFonts w:ascii="Arial" w:hAnsi="Arial" w:cs="Arial"/>
            <w:szCs w:val="22"/>
            <w:lang w:val="fr-LU"/>
          </w:rPr>
          <w:t>collaboration</w:t>
        </w:r>
        <w:r w:rsidRPr="00B52E00">
          <w:rPr>
            <w:rFonts w:ascii="Arial" w:hAnsi="Arial" w:cs="Arial"/>
            <w:szCs w:val="22"/>
            <w:lang w:val="fr-LU"/>
          </w:rPr>
          <w:t xml:space="preserve"> au contrôle prudentiel.</w:t>
        </w:r>
      </w:ins>
    </w:p>
    <w:p w14:paraId="2C903175" w14:textId="77777777" w:rsidR="00033448" w:rsidRPr="00B52E00" w:rsidRDefault="00033448" w:rsidP="00033448">
      <w:pPr>
        <w:jc w:val="both"/>
        <w:rPr>
          <w:ins w:id="2797" w:author="De Groote - De Man" w:date="2018-03-15T11:08:00Z"/>
          <w:rFonts w:ascii="Arial" w:hAnsi="Arial" w:cs="Arial"/>
          <w:szCs w:val="22"/>
          <w:lang w:val="fr-LU"/>
        </w:rPr>
      </w:pPr>
    </w:p>
    <w:p w14:paraId="32C61797" w14:textId="23F3F7E6" w:rsidR="00033448" w:rsidRDefault="00033448" w:rsidP="00033448">
      <w:pPr>
        <w:spacing w:line="240" w:lineRule="auto"/>
        <w:jc w:val="both"/>
        <w:rPr>
          <w:ins w:id="2798" w:author="De Groote - De Man" w:date="2018-03-15T11:08:00Z"/>
          <w:rFonts w:ascii="Arial" w:hAnsi="Arial" w:cs="Arial"/>
          <w:szCs w:val="22"/>
          <w:lang w:val="fr-LU"/>
        </w:rPr>
      </w:pPr>
      <w:ins w:id="2799" w:author="De Groote - De Man" w:date="2018-03-15T11:08:00Z">
        <w:r w:rsidRPr="00B52E00">
          <w:rPr>
            <w:rFonts w:ascii="Arial" w:hAnsi="Arial" w:cs="Arial"/>
            <w:szCs w:val="22"/>
            <w:lang w:val="fr-LU"/>
          </w:rPr>
          <w:t>Ce</w:t>
        </w:r>
        <w:r>
          <w:rPr>
            <w:rFonts w:ascii="Arial" w:hAnsi="Arial" w:cs="Arial"/>
            <w:szCs w:val="22"/>
            <w:lang w:val="fr-LU"/>
          </w:rPr>
          <w:t>tte</w:t>
        </w:r>
        <w:r w:rsidRPr="00B52E00">
          <w:rPr>
            <w:rFonts w:ascii="Arial" w:hAnsi="Arial" w:cs="Arial"/>
            <w:szCs w:val="22"/>
            <w:lang w:val="fr-LU"/>
          </w:rPr>
          <w:t xml:space="preserve"> problématique fait l’objet de discussion</w:t>
        </w:r>
        <w:r>
          <w:rPr>
            <w:rFonts w:ascii="Arial" w:hAnsi="Arial" w:cs="Arial"/>
            <w:szCs w:val="22"/>
            <w:lang w:val="fr-LU"/>
          </w:rPr>
          <w:t>s</w:t>
        </w:r>
        <w:r w:rsidRPr="00B52E00">
          <w:rPr>
            <w:rFonts w:ascii="Arial" w:hAnsi="Arial" w:cs="Arial"/>
            <w:szCs w:val="22"/>
            <w:lang w:val="fr-LU"/>
          </w:rPr>
          <w:t xml:space="preserve"> entre la FSMA et les représentants des réviseurs agréés</w:t>
        </w:r>
        <w:r>
          <w:rPr>
            <w:rFonts w:ascii="Arial" w:hAnsi="Arial" w:cs="Arial"/>
            <w:szCs w:val="22"/>
            <w:lang w:val="fr-LU"/>
          </w:rPr>
          <w:t>. Dans l’attente</w:t>
        </w:r>
        <w:r w:rsidRPr="00B52E00">
          <w:rPr>
            <w:rFonts w:ascii="Arial" w:hAnsi="Arial" w:cs="Arial"/>
            <w:szCs w:val="22"/>
            <w:lang w:val="fr-LU"/>
          </w:rPr>
          <w:t xml:space="preserve"> </w:t>
        </w:r>
        <w:r>
          <w:rPr>
            <w:rFonts w:ascii="Arial" w:hAnsi="Arial" w:cs="Arial"/>
            <w:szCs w:val="22"/>
            <w:lang w:val="fr-LU"/>
          </w:rPr>
          <w:t xml:space="preserve">des résultats </w:t>
        </w:r>
        <w:r w:rsidRPr="00B52E00">
          <w:rPr>
            <w:rFonts w:ascii="Arial" w:hAnsi="Arial" w:cs="Arial"/>
            <w:szCs w:val="22"/>
            <w:lang w:val="fr-LU"/>
          </w:rPr>
          <w:t>de ce</w:t>
        </w:r>
        <w:r>
          <w:rPr>
            <w:rFonts w:ascii="Arial" w:hAnsi="Arial" w:cs="Arial"/>
            <w:szCs w:val="22"/>
            <w:lang w:val="fr-LU"/>
          </w:rPr>
          <w:t>s discussions</w:t>
        </w:r>
        <w:r w:rsidRPr="00B52E00">
          <w:rPr>
            <w:rFonts w:ascii="Arial" w:hAnsi="Arial" w:cs="Arial"/>
            <w:szCs w:val="22"/>
            <w:lang w:val="fr-LU"/>
          </w:rPr>
          <w:t>, nous n’avons pas,</w:t>
        </w:r>
        <w:r>
          <w:rPr>
            <w:rFonts w:ascii="Arial" w:hAnsi="Arial" w:cs="Arial"/>
            <w:szCs w:val="22"/>
            <w:lang w:val="fr-LU"/>
          </w:rPr>
          <w:t xml:space="preserve"> compte tenu de</w:t>
        </w:r>
        <w:r w:rsidRPr="00B52E00">
          <w:rPr>
            <w:rFonts w:ascii="Arial" w:hAnsi="Arial" w:cs="Arial"/>
            <w:szCs w:val="22"/>
            <w:lang w:val="fr-LU"/>
          </w:rPr>
          <w:t xml:space="preserve"> ce qui précè</w:t>
        </w:r>
        <w:r>
          <w:rPr>
            <w:rFonts w:ascii="Arial" w:hAnsi="Arial" w:cs="Arial"/>
            <w:szCs w:val="22"/>
            <w:lang w:val="fr-LU"/>
          </w:rPr>
          <w:t>de, mis en oeuvre</w:t>
        </w:r>
        <w:r w:rsidRPr="00B52E00">
          <w:rPr>
            <w:rFonts w:ascii="Arial" w:hAnsi="Arial" w:cs="Arial"/>
            <w:szCs w:val="22"/>
            <w:lang w:val="fr-LU"/>
          </w:rPr>
          <w:t xml:space="preserve"> des procédures de contrôle relatives aux tableaux AIF. </w:t>
        </w:r>
        <w:r>
          <w:rPr>
            <w:rFonts w:ascii="Arial" w:hAnsi="Arial" w:cs="Arial"/>
            <w:szCs w:val="22"/>
            <w:lang w:val="fr-LU"/>
          </w:rPr>
          <w:t>Par conséquent</w:t>
        </w:r>
        <w:r w:rsidRPr="00B52E00">
          <w:rPr>
            <w:rFonts w:ascii="Arial" w:hAnsi="Arial" w:cs="Arial"/>
            <w:szCs w:val="22"/>
            <w:lang w:val="fr-LU"/>
          </w:rPr>
          <w:t>, nous ne pouvons pas exprimer une opinion concernant ces tableaux</w:t>
        </w:r>
        <w:r w:rsidR="000218D4">
          <w:rPr>
            <w:rFonts w:ascii="Arial" w:hAnsi="Arial" w:cs="Arial"/>
            <w:szCs w:val="22"/>
            <w:lang w:val="fr-LU"/>
          </w:rPr>
          <w:t>.</w:t>
        </w:r>
      </w:ins>
    </w:p>
    <w:p w14:paraId="7DFFAE95" w14:textId="77777777" w:rsidR="00530D0C" w:rsidRPr="000C6A8D" w:rsidRDefault="00530D0C" w:rsidP="002C7378">
      <w:pPr>
        <w:spacing w:line="240" w:lineRule="auto"/>
        <w:jc w:val="both"/>
        <w:rPr>
          <w:ins w:id="2800" w:author="De Groote - De Man" w:date="2018-03-15T11:08:00Z"/>
          <w:rFonts w:ascii="Arial" w:hAnsi="Arial" w:cs="Arial"/>
          <w:szCs w:val="22"/>
          <w:lang w:val="fr-FR"/>
        </w:rPr>
      </w:pPr>
    </w:p>
    <w:p w14:paraId="19313014" w14:textId="77777777" w:rsidR="003314F4" w:rsidRPr="000C6A8D" w:rsidRDefault="003314F4" w:rsidP="003314F4">
      <w:pPr>
        <w:autoSpaceDE w:val="0"/>
        <w:autoSpaceDN w:val="0"/>
        <w:adjustRightInd w:val="0"/>
        <w:spacing w:line="240" w:lineRule="auto"/>
        <w:rPr>
          <w:rFonts w:ascii="Arial" w:hAnsi="Arial" w:cs="Arial"/>
          <w:b/>
          <w:bCs/>
          <w:i/>
          <w:szCs w:val="22"/>
          <w:lang w:val="fr-FR" w:eastAsia="nl-NL"/>
        </w:rPr>
      </w:pPr>
      <w:moveFromRangeStart w:id="2801" w:author="De Groote - De Man" w:date="2018-03-15T11:08:00Z" w:name="move508875467"/>
      <w:moveFrom w:id="2802" w:author="De Groote - De Man" w:date="2018-03-15T11:08:00Z">
        <w:r w:rsidRPr="000C6A8D">
          <w:rPr>
            <w:rFonts w:ascii="Arial" w:hAnsi="Arial" w:cs="Arial"/>
            <w:b/>
            <w:bCs/>
            <w:i/>
            <w:szCs w:val="22"/>
            <w:lang w:val="fr-FR" w:eastAsia="nl-NL"/>
          </w:rPr>
          <w:t>Responsabilité de la direction effective</w:t>
        </w:r>
        <w:r w:rsidR="00537700" w:rsidRPr="000C6A8D">
          <w:rPr>
            <w:rFonts w:ascii="Arial" w:hAnsi="Arial" w:cs="Arial"/>
            <w:b/>
            <w:bCs/>
            <w:i/>
            <w:szCs w:val="22"/>
            <w:lang w:val="fr-FR" w:eastAsia="nl-NL"/>
          </w:rPr>
          <w:t xml:space="preser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 xml:space="preserve">les </w:t>
        </w:r>
        <w:r w:rsidR="004828BC" w:rsidRPr="000C6A8D">
          <w:rPr>
            <w:rFonts w:ascii="Arial" w:hAnsi="Arial" w:cs="Arial"/>
            <w:b/>
            <w:bCs/>
            <w:i/>
            <w:szCs w:val="22"/>
            <w:lang w:val="fr-FR" w:eastAsia="nl-NL"/>
          </w:rPr>
          <w:t>statistiques</w:t>
        </w:r>
      </w:moveFrom>
    </w:p>
    <w:p w14:paraId="0F0E3687" w14:textId="77777777" w:rsidR="003314F4" w:rsidRPr="000C6A8D" w:rsidRDefault="003314F4" w:rsidP="003314F4">
      <w:pPr>
        <w:autoSpaceDE w:val="0"/>
        <w:autoSpaceDN w:val="0"/>
        <w:adjustRightInd w:val="0"/>
        <w:spacing w:line="240" w:lineRule="auto"/>
        <w:rPr>
          <w:rFonts w:ascii="Arial" w:hAnsi="Arial" w:cs="Arial"/>
          <w:b/>
          <w:bCs/>
          <w:szCs w:val="22"/>
          <w:lang w:val="fr-FR" w:eastAsia="nl-NL"/>
        </w:rPr>
      </w:pPr>
    </w:p>
    <w:moveFromRangeEnd w:id="2801"/>
    <w:p w14:paraId="4D4AAE01"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moveToRangeStart w:id="2803" w:author="De Groote - De Man" w:date="2018-03-15T11:08:00Z" w:name="move508875466"/>
      <w:moveTo w:id="2804" w:author="De Groote - De Man" w:date="2018-03-15T11:08:00Z">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les statistiques</w:t>
        </w:r>
      </w:moveTo>
    </w:p>
    <w:p w14:paraId="45023408"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moveToRangeEnd w:id="2803"/>
    <w:p w14:paraId="0092DE51" w14:textId="1DE50ED8" w:rsidR="00844551" w:rsidRPr="000C6A8D" w:rsidRDefault="00844551" w:rsidP="00844551">
      <w:pPr>
        <w:autoSpaceDE w:val="0"/>
        <w:autoSpaceDN w:val="0"/>
        <w:adjustRightInd w:val="0"/>
        <w:spacing w:line="240" w:lineRule="auto"/>
        <w:jc w:val="both"/>
        <w:rPr>
          <w:rFonts w:ascii="Arial" w:hAnsi="Arial" w:cs="Arial"/>
          <w:szCs w:val="22"/>
          <w:lang w:val="fr-BE"/>
        </w:rPr>
      </w:pPr>
      <w:r w:rsidRPr="000C6A8D">
        <w:rPr>
          <w:rFonts w:ascii="Arial" w:hAnsi="Arial" w:cs="Arial"/>
          <w:szCs w:val="22"/>
          <w:lang w:val="fr-FR" w:eastAsia="nl-NL"/>
        </w:rPr>
        <w:t>La direction effective, sous la supervision du conseil d’administration</w:t>
      </w:r>
      <w:r w:rsidRPr="000C6A8D">
        <w:rPr>
          <w:rFonts w:ascii="Arial" w:hAnsi="Arial" w:cs="Arial"/>
          <w:i/>
          <w:szCs w:val="22"/>
          <w:lang w:val="fr-FR" w:eastAsia="nl-NL"/>
        </w:rPr>
        <w:t xml:space="preserve"> </w:t>
      </w:r>
      <w:del w:id="2805" w:author="De Groote - De Man" w:date="2018-03-15T11:08:00Z">
        <w:r>
          <w:rPr>
            <w:rFonts w:ascii="Arial" w:hAnsi="Arial" w:cs="Arial"/>
            <w:i/>
            <w:szCs w:val="22"/>
            <w:lang w:val="fr-FR" w:eastAsia="nl-NL"/>
          </w:rPr>
          <w:delText>(</w:delText>
        </w:r>
      </w:del>
      <w:ins w:id="2806" w:author="De Groote - De Man" w:date="2018-03-15T11:08:00Z">
        <w:r w:rsidR="00A11D0E" w:rsidRPr="000C6A8D">
          <w:rPr>
            <w:rFonts w:ascii="Arial" w:hAnsi="Arial" w:cs="Arial"/>
            <w:i/>
            <w:szCs w:val="22"/>
            <w:lang w:val="fr-FR" w:eastAsia="nl-NL"/>
          </w:rPr>
          <w:t>[</w:t>
        </w:r>
      </w:ins>
      <w:r w:rsidRPr="000C6A8D">
        <w:rPr>
          <w:rFonts w:ascii="Arial" w:hAnsi="Arial" w:cs="Arial"/>
          <w:i/>
          <w:szCs w:val="22"/>
          <w:lang w:val="fr-FR" w:eastAsia="nl-NL"/>
        </w:rPr>
        <w:t>le cas échéant</w:t>
      </w:r>
      <w:del w:id="2807" w:author="De Groote - De Man" w:date="2018-03-15T11:08:00Z">
        <w:r w:rsidR="00C75250">
          <w:rPr>
            <w:rFonts w:ascii="Arial" w:hAnsi="Arial" w:cs="Arial"/>
            <w:i/>
            <w:szCs w:val="22"/>
            <w:lang w:val="fr-FR" w:eastAsia="nl-NL"/>
          </w:rPr>
          <w:delText> </w:delText>
        </w:r>
      </w:del>
      <w:r w:rsidR="009F464B" w:rsidRPr="000C6A8D">
        <w:rPr>
          <w:rFonts w:ascii="Arial" w:hAnsi="Arial" w:cs="Arial"/>
          <w:i/>
          <w:szCs w:val="22"/>
          <w:lang w:val="fr-FR" w:eastAsia="nl-NL"/>
        </w:rPr>
        <w:t>:</w:t>
      </w:r>
      <w:r w:rsidRPr="000C6A8D">
        <w:rPr>
          <w:rFonts w:ascii="Arial" w:hAnsi="Arial" w:cs="Arial"/>
          <w:i/>
          <w:szCs w:val="22"/>
          <w:lang w:val="fr-FR" w:eastAsia="nl-NL"/>
        </w:rPr>
        <w:t xml:space="preserve"> le conseil d’administration de la société de gestion désignée</w:t>
      </w:r>
      <w:del w:id="2808" w:author="De Groote - De Man" w:date="2018-03-15T11:08:00Z">
        <w:r>
          <w:rPr>
            <w:rFonts w:ascii="Arial" w:hAnsi="Arial" w:cs="Arial"/>
            <w:i/>
            <w:szCs w:val="22"/>
            <w:lang w:val="fr-FR" w:eastAsia="nl-NL"/>
          </w:rPr>
          <w:delText>)</w:delText>
        </w:r>
      </w:del>
      <w:ins w:id="2809" w:author="De Groote - De Man" w:date="2018-03-15T11:08:00Z">
        <w:r w:rsidR="00A11D0E" w:rsidRPr="000C6A8D">
          <w:rPr>
            <w:rFonts w:ascii="Arial" w:hAnsi="Arial" w:cs="Arial"/>
            <w:i/>
            <w:szCs w:val="22"/>
            <w:lang w:val="fr-FR" w:eastAsia="nl-NL"/>
          </w:rPr>
          <w:t>]</w:t>
        </w:r>
      </w:ins>
      <w:r w:rsidRPr="000C6A8D">
        <w:rPr>
          <w:rFonts w:ascii="Arial" w:hAnsi="Arial" w:cs="Arial"/>
          <w:szCs w:val="22"/>
          <w:lang w:val="fr-FR" w:eastAsia="nl-NL"/>
        </w:rPr>
        <w:t xml:space="preserve"> est responsable de l'établissement des statistiques conformément aux dispositions en vigueur de la FSMA, ainsi que </w:t>
      </w:r>
      <w:r w:rsidR="00097FB5" w:rsidRPr="000C6A8D">
        <w:rPr>
          <w:rFonts w:ascii="Arial" w:hAnsi="Arial" w:cs="Arial"/>
          <w:szCs w:val="22"/>
          <w:lang w:val="fr-FR" w:eastAsia="nl-NL"/>
        </w:rPr>
        <w:t xml:space="preserve">de la mise en place </w:t>
      </w:r>
      <w:r w:rsidRPr="000C6A8D">
        <w:rPr>
          <w:rFonts w:ascii="Arial" w:hAnsi="Arial" w:cs="Arial"/>
          <w:szCs w:val="22"/>
          <w:lang w:val="fr-FR" w:eastAsia="nl-NL"/>
        </w:rPr>
        <w:t>du contrôle interne qu'elle juge nécessaire pour permettre l'établissement de statistiques ne comportant pas d'anomalies significatives, que celles-ci proviennent de fraudes ou résultent d'erreurs.</w:t>
      </w:r>
    </w:p>
    <w:p w14:paraId="1D6780E0" w14:textId="77777777" w:rsidR="00844551" w:rsidRPr="000C6A8D" w:rsidRDefault="00844551" w:rsidP="00844551">
      <w:pPr>
        <w:jc w:val="both"/>
        <w:rPr>
          <w:rFonts w:ascii="Arial" w:hAnsi="Arial" w:cs="Arial"/>
          <w:szCs w:val="22"/>
          <w:lang w:val="fr-BE"/>
        </w:rPr>
      </w:pPr>
    </w:p>
    <w:p w14:paraId="26C7D4BD" w14:textId="71804F7F"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br w:type="page"/>
      </w:r>
      <w:r w:rsidRPr="000C6A8D">
        <w:rPr>
          <w:rFonts w:ascii="Arial" w:hAnsi="Arial" w:cs="Arial"/>
          <w:b/>
          <w:bCs/>
          <w:i/>
          <w:szCs w:val="22"/>
          <w:lang w:val="fr-FR" w:eastAsia="nl-NL"/>
        </w:rPr>
        <w:lastRenderedPageBreak/>
        <w:t>Responsabilité du commissaire </w:t>
      </w:r>
    </w:p>
    <w:p w14:paraId="5B3920F3"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39B1FB02" w14:textId="0FE1BFEA" w:rsidR="00844551" w:rsidRPr="000C6A8D" w:rsidRDefault="00844551" w:rsidP="00844551">
      <w:pPr>
        <w:jc w:val="both"/>
        <w:rPr>
          <w:rFonts w:ascii="Arial" w:hAnsi="Arial" w:cs="Arial"/>
          <w:szCs w:val="22"/>
          <w:lang w:val="fr-FR"/>
        </w:rPr>
      </w:pPr>
      <w:r w:rsidRPr="000C6A8D">
        <w:rPr>
          <w:rFonts w:ascii="Arial" w:hAnsi="Arial" w:cs="Arial"/>
          <w:szCs w:val="22"/>
          <w:lang w:val="fr-FR" w:eastAsia="nl-NL"/>
        </w:rPr>
        <w:t>Il est de notre responsabilité d'exprimer une opinion sur les statistiques sur la base de notre contrôle.</w:t>
      </w:r>
      <w:r w:rsidRPr="000C6A8D">
        <w:rPr>
          <w:rFonts w:ascii="Arial" w:hAnsi="Arial" w:cs="Arial"/>
          <w:szCs w:val="22"/>
          <w:lang w:val="fr-BE"/>
        </w:rPr>
        <w:t xml:space="preserve"> Nous avons effectué notre contrôle conformément aux </w:t>
      </w:r>
      <w:r w:rsidR="00D553D4" w:rsidRPr="000C6A8D">
        <w:rPr>
          <w:rFonts w:ascii="Arial" w:hAnsi="Arial" w:cs="Arial"/>
          <w:szCs w:val="22"/>
          <w:lang w:val="fr-BE"/>
        </w:rPr>
        <w:t>n</w:t>
      </w:r>
      <w:r w:rsidRPr="000C6A8D">
        <w:rPr>
          <w:rFonts w:ascii="Arial" w:hAnsi="Arial" w:cs="Arial"/>
          <w:szCs w:val="22"/>
          <w:lang w:val="fr-BE"/>
        </w:rPr>
        <w:t xml:space="preserve">ormes </w:t>
      </w:r>
      <w:r w:rsidR="00D553D4" w:rsidRPr="000C6A8D">
        <w:rPr>
          <w:rFonts w:ascii="Arial" w:hAnsi="Arial" w:cs="Arial"/>
          <w:szCs w:val="22"/>
          <w:lang w:val="fr-BE"/>
        </w:rPr>
        <w:t>i</w:t>
      </w:r>
      <w:r w:rsidRPr="000C6A8D">
        <w:rPr>
          <w:rFonts w:ascii="Arial" w:hAnsi="Arial" w:cs="Arial"/>
          <w:szCs w:val="22"/>
          <w:lang w:val="fr-BE"/>
        </w:rPr>
        <w:t>nternationales d’</w:t>
      </w:r>
      <w:r w:rsidR="00D553D4" w:rsidRPr="000C6A8D">
        <w:rPr>
          <w:rFonts w:ascii="Arial" w:hAnsi="Arial" w:cs="Arial"/>
          <w:szCs w:val="22"/>
          <w:lang w:val="fr-BE"/>
        </w:rPr>
        <w:t>a</w:t>
      </w:r>
      <w:r w:rsidRPr="000C6A8D">
        <w:rPr>
          <w:rFonts w:ascii="Arial" w:hAnsi="Arial" w:cs="Arial"/>
          <w:szCs w:val="22"/>
          <w:lang w:val="fr-BE"/>
        </w:rPr>
        <w:t>udit ainsi qu</w:t>
      </w:r>
      <w:r w:rsidR="00645EF0" w:rsidRPr="000C6A8D">
        <w:rPr>
          <w:rFonts w:ascii="Arial" w:hAnsi="Arial" w:cs="Arial"/>
          <w:szCs w:val="22"/>
          <w:lang w:val="fr-BE"/>
        </w:rPr>
        <w:t xml:space="preserve">’aux </w:t>
      </w:r>
      <w:r w:rsidRPr="000C6A8D">
        <w:rPr>
          <w:rFonts w:ascii="Arial" w:hAnsi="Arial" w:cs="Arial"/>
          <w:szCs w:val="22"/>
          <w:lang w:val="fr-BE"/>
        </w:rPr>
        <w:t>instructions de la FSMA aux commissaires agréés.</w:t>
      </w:r>
      <w:r w:rsidRPr="000C6A8D">
        <w:rPr>
          <w:rStyle w:val="Voetnootmarkering"/>
          <w:rFonts w:ascii="Arial" w:hAnsi="Arial"/>
          <w:szCs w:val="22"/>
          <w:lang w:val="fr-BE"/>
        </w:rPr>
        <w:footnoteReference w:id="14"/>
      </w:r>
      <w:r w:rsidRPr="000C6A8D">
        <w:rPr>
          <w:rFonts w:ascii="Arial" w:hAnsi="Arial" w:cs="Arial"/>
          <w:szCs w:val="22"/>
          <w:lang w:val="fr-BE"/>
        </w:rPr>
        <w:t xml:space="preserve"> Ces normes et instructions requièrent</w:t>
      </w:r>
      <w:r w:rsidRPr="000C6A8D">
        <w:rPr>
          <w:rFonts w:ascii="Arial" w:hAnsi="Arial" w:cs="Arial"/>
          <w:szCs w:val="22"/>
          <w:lang w:val="fr-FR" w:eastAsia="nl-NL"/>
        </w:rPr>
        <w:t xml:space="preserve"> </w:t>
      </w:r>
      <w:r w:rsidR="00097FB5" w:rsidRPr="000C6A8D">
        <w:rPr>
          <w:rFonts w:ascii="Arial" w:hAnsi="Arial" w:cs="Arial"/>
          <w:szCs w:val="22"/>
          <w:lang w:val="fr-FR" w:eastAsia="nl-NL"/>
        </w:rPr>
        <w:t>que nous</w:t>
      </w:r>
      <w:r w:rsidRPr="000C6A8D">
        <w:rPr>
          <w:rFonts w:ascii="Arial" w:hAnsi="Arial" w:cs="Arial"/>
          <w:szCs w:val="22"/>
          <w:lang w:val="fr-FR" w:eastAsia="nl-NL"/>
        </w:rPr>
        <w:t xml:space="preserve"> nous conform</w:t>
      </w:r>
      <w:r w:rsidR="00097FB5" w:rsidRPr="000C6A8D">
        <w:rPr>
          <w:rFonts w:ascii="Arial" w:hAnsi="Arial" w:cs="Arial"/>
          <w:szCs w:val="22"/>
          <w:lang w:val="fr-FR" w:eastAsia="nl-NL"/>
        </w:rPr>
        <w:t>ions</w:t>
      </w:r>
      <w:r w:rsidRPr="000C6A8D">
        <w:rPr>
          <w:rFonts w:ascii="Arial" w:hAnsi="Arial" w:cs="Arial"/>
          <w:szCs w:val="22"/>
          <w:lang w:val="fr-FR" w:eastAsia="nl-NL"/>
        </w:rPr>
        <w:t xml:space="preserve"> aux règles d'éthique et </w:t>
      </w:r>
      <w:r w:rsidR="00097FB5" w:rsidRPr="000C6A8D">
        <w:rPr>
          <w:rFonts w:ascii="Arial" w:hAnsi="Arial" w:cs="Arial"/>
          <w:szCs w:val="22"/>
          <w:lang w:val="fr-FR" w:eastAsia="nl-NL"/>
        </w:rPr>
        <w:t>que nous</w:t>
      </w:r>
      <w:r w:rsidRPr="000C6A8D">
        <w:rPr>
          <w:rFonts w:ascii="Arial" w:hAnsi="Arial" w:cs="Arial"/>
          <w:szCs w:val="22"/>
          <w:lang w:val="fr-FR" w:eastAsia="nl-NL"/>
        </w:rPr>
        <w:t xml:space="preserve"> planifi</w:t>
      </w:r>
      <w:r w:rsidR="00097FB5" w:rsidRPr="000C6A8D">
        <w:rPr>
          <w:rFonts w:ascii="Arial" w:hAnsi="Arial" w:cs="Arial"/>
          <w:szCs w:val="22"/>
          <w:lang w:val="fr-FR" w:eastAsia="nl-NL"/>
        </w:rPr>
        <w:t>ons</w:t>
      </w:r>
      <w:r w:rsidRPr="000C6A8D">
        <w:rPr>
          <w:rFonts w:ascii="Arial" w:hAnsi="Arial" w:cs="Arial"/>
          <w:szCs w:val="22"/>
          <w:lang w:val="fr-FR" w:eastAsia="nl-NL"/>
        </w:rPr>
        <w:t xml:space="preserve"> et réalis</w:t>
      </w:r>
      <w:r w:rsidR="00097FB5" w:rsidRPr="000C6A8D">
        <w:rPr>
          <w:rFonts w:ascii="Arial" w:hAnsi="Arial" w:cs="Arial"/>
          <w:szCs w:val="22"/>
          <w:lang w:val="fr-FR" w:eastAsia="nl-NL"/>
        </w:rPr>
        <w:t>ons</w:t>
      </w:r>
      <w:r w:rsidRPr="000C6A8D">
        <w:rPr>
          <w:rFonts w:ascii="Arial" w:hAnsi="Arial" w:cs="Arial"/>
          <w:szCs w:val="22"/>
          <w:lang w:val="fr-FR" w:eastAsia="nl-NL"/>
        </w:rPr>
        <w:t xml:space="preserve"> notre contrôle en vue d'obtenir une assurance raisonnable que les statistiques ne comportent pas d'anomalies significatives.</w:t>
      </w:r>
    </w:p>
    <w:p w14:paraId="7BF74D18" w14:textId="77777777" w:rsidR="00844551" w:rsidRPr="000C6A8D" w:rsidRDefault="00844551" w:rsidP="00844551">
      <w:pPr>
        <w:jc w:val="both"/>
        <w:rPr>
          <w:rFonts w:ascii="Arial" w:hAnsi="Arial" w:cs="Arial"/>
          <w:szCs w:val="22"/>
          <w:lang w:val="fr-BE"/>
        </w:rPr>
      </w:pPr>
    </w:p>
    <w:p w14:paraId="59559BF6" w14:textId="36074F64"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 contrôle implique la mise en œuvre de procédures en vue de recueillir des éléments probants concernant les montants et les informations fournies dans les statistiques. Le choix des procédures relève du jugement du commissaire, de même que de l'évaluation du risque que les statistiques comportent des anomalies significatives, que celles-ci proviennent de fraudes ou résultent d'erreurs. En procédant à cette évaluation, le commissaire prend en compte le contrôle interne en vigueur dans l'entité en ce qui concerne l'établissement des statistiques afin de définir des procédures de contrôle appropriées en la circonstance, </w:t>
      </w:r>
      <w:r w:rsidR="00470495" w:rsidRPr="000C6A8D">
        <w:rPr>
          <w:rFonts w:ascii="Arial" w:hAnsi="Arial" w:cs="Arial"/>
          <w:szCs w:val="22"/>
          <w:lang w:val="fr-FR" w:eastAsia="nl-NL"/>
        </w:rPr>
        <w:t xml:space="preserve">mais </w:t>
      </w:r>
      <w:r w:rsidRPr="000C6A8D">
        <w:rPr>
          <w:rFonts w:ascii="Arial" w:hAnsi="Arial" w:cs="Arial"/>
          <w:szCs w:val="22"/>
          <w:lang w:val="fr-FR" w:eastAsia="nl-NL"/>
        </w:rPr>
        <w:t xml:space="preserve">non dans le but d'exprimer une opinion sur </w:t>
      </w:r>
      <w:r w:rsidR="00470495" w:rsidRPr="000C6A8D">
        <w:rPr>
          <w:rFonts w:ascii="Arial" w:hAnsi="Arial" w:cs="Arial"/>
          <w:szCs w:val="22"/>
          <w:lang w:val="fr-FR" w:eastAsia="nl-NL"/>
        </w:rPr>
        <w:t>l’efficacité</w:t>
      </w:r>
      <w:r w:rsidRPr="000C6A8D">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444D0B27"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5AB1A864"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Nous estimons que les éléments probants recueillis sont suffisants et appropriés pour fonder</w:t>
      </w:r>
    </w:p>
    <w:p w14:paraId="6C95DA45"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FR" w:eastAsia="nl-NL"/>
        </w:rPr>
        <w:t>notre opinion.</w:t>
      </w:r>
    </w:p>
    <w:p w14:paraId="4BE37004" w14:textId="77777777" w:rsidR="00844551" w:rsidRPr="000C6A8D" w:rsidRDefault="00844551" w:rsidP="00844551">
      <w:pPr>
        <w:jc w:val="both"/>
        <w:rPr>
          <w:rFonts w:ascii="Arial" w:hAnsi="Arial" w:cs="Arial"/>
          <w:b/>
          <w:szCs w:val="22"/>
          <w:lang w:val="fr-BE"/>
        </w:rPr>
      </w:pPr>
    </w:p>
    <w:p w14:paraId="6F4D3978" w14:textId="77777777" w:rsidR="00844551" w:rsidRPr="000C6A8D" w:rsidRDefault="00844551" w:rsidP="00844551">
      <w:pPr>
        <w:jc w:val="both"/>
        <w:rPr>
          <w:rFonts w:ascii="Arial" w:hAnsi="Arial" w:cs="Arial"/>
          <w:b/>
          <w:i/>
          <w:szCs w:val="22"/>
          <w:lang w:val="fr-BE"/>
        </w:rPr>
      </w:pPr>
      <w:r w:rsidRPr="000C6A8D">
        <w:rPr>
          <w:rFonts w:ascii="Arial" w:hAnsi="Arial" w:cs="Arial"/>
          <w:b/>
          <w:bCs/>
          <w:i/>
          <w:szCs w:val="22"/>
          <w:lang w:val="fr-FR" w:eastAsia="nl-NL"/>
        </w:rPr>
        <w:t>Opinion</w:t>
      </w:r>
    </w:p>
    <w:p w14:paraId="00A29FA4" w14:textId="77777777" w:rsidR="00844551" w:rsidRPr="000C6A8D" w:rsidRDefault="00844551" w:rsidP="00844551">
      <w:pPr>
        <w:jc w:val="both"/>
        <w:rPr>
          <w:rFonts w:ascii="Arial" w:hAnsi="Arial" w:cs="Arial"/>
          <w:szCs w:val="22"/>
          <w:lang w:val="fr-BE"/>
        </w:rPr>
      </w:pPr>
    </w:p>
    <w:p w14:paraId="79D3118B" w14:textId="7777373A" w:rsidR="00844551" w:rsidRPr="000C6A8D" w:rsidRDefault="00844551" w:rsidP="00F7697A">
      <w:pPr>
        <w:jc w:val="both"/>
        <w:rPr>
          <w:rFonts w:ascii="Arial" w:hAnsi="Arial" w:cs="Arial"/>
          <w:szCs w:val="22"/>
          <w:lang w:val="fr-BE"/>
        </w:rPr>
      </w:pPr>
      <w:r w:rsidRPr="000C6A8D">
        <w:rPr>
          <w:rFonts w:ascii="Arial" w:hAnsi="Arial" w:cs="Arial"/>
          <w:szCs w:val="22"/>
          <w:lang w:val="fr-BE"/>
        </w:rPr>
        <w:t>A notre avis, les statistiques clôturées le</w:t>
      </w:r>
      <w:r w:rsidR="00600B23" w:rsidRPr="00D43487">
        <w:rPr>
          <w:rFonts w:ascii="Arial" w:hAnsi="Arial"/>
          <w:i/>
          <w:lang w:val="fr-BE"/>
        </w:rPr>
        <w:t xml:space="preserve"> </w:t>
      </w:r>
      <w:ins w:id="2835" w:author="De Groote - De Man" w:date="2018-03-15T11:08:00Z">
        <w:r w:rsidR="00600B23" w:rsidRPr="000C6A8D">
          <w:rPr>
            <w:rFonts w:ascii="Arial" w:hAnsi="Arial" w:cs="Arial"/>
            <w:i/>
            <w:szCs w:val="22"/>
            <w:lang w:val="fr-BE"/>
          </w:rPr>
          <w:t>[</w:t>
        </w:r>
      </w:ins>
      <w:r w:rsidR="00600B23" w:rsidRPr="00D43487">
        <w:rPr>
          <w:rFonts w:ascii="Arial" w:hAnsi="Arial"/>
          <w:i/>
          <w:lang w:val="fr-BE"/>
        </w:rPr>
        <w:t>JJ/MM/AAAA</w:t>
      </w:r>
      <w:del w:id="2836" w:author="De Groote - De Man" w:date="2018-03-15T11:08:00Z">
        <w:r w:rsidRPr="001669FB">
          <w:rPr>
            <w:rFonts w:ascii="Arial" w:hAnsi="Arial" w:cs="Arial"/>
            <w:szCs w:val="22"/>
            <w:lang w:val="fr-BE"/>
          </w:rPr>
          <w:delText>,</w:delText>
        </w:r>
      </w:del>
      <w:ins w:id="2837"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ont, sous tous égards significativement importants, été établies conformément aux dispositions en vigueur de la FSMA</w:t>
      </w:r>
      <w:ins w:id="2838" w:author="De Groote - De Man" w:date="2018-03-15T11:08:00Z">
        <w:r w:rsidR="00F7697A" w:rsidRPr="000C6A8D">
          <w:rPr>
            <w:rFonts w:ascii="Arial" w:hAnsi="Arial" w:cs="Arial"/>
            <w:szCs w:val="22"/>
            <w:lang w:val="fr-BE"/>
          </w:rPr>
          <w:t xml:space="preserve">, à l'exception des tableaux du FIA de laquelle nous ne prononçons pas </w:t>
        </w:r>
        <w:r w:rsidR="00C80BE9">
          <w:rPr>
            <w:rFonts w:ascii="Arial" w:hAnsi="Arial" w:cs="Arial"/>
            <w:szCs w:val="22"/>
            <w:lang w:val="fr-BE"/>
          </w:rPr>
          <w:t>d’opinion</w:t>
        </w:r>
      </w:ins>
      <w:r w:rsidR="00F7697A" w:rsidRPr="000C6A8D">
        <w:rPr>
          <w:rFonts w:ascii="Arial" w:hAnsi="Arial" w:cs="Arial"/>
          <w:szCs w:val="22"/>
          <w:lang w:val="fr-BE"/>
        </w:rPr>
        <w:t>.</w:t>
      </w:r>
    </w:p>
    <w:p w14:paraId="3154FFD4" w14:textId="77777777" w:rsidR="00844551" w:rsidRPr="000C6A8D" w:rsidRDefault="00844551" w:rsidP="00844551">
      <w:pPr>
        <w:jc w:val="both"/>
        <w:rPr>
          <w:rFonts w:ascii="Arial" w:hAnsi="Arial" w:cs="Arial"/>
          <w:szCs w:val="22"/>
          <w:lang w:val="fr-BE"/>
        </w:rPr>
      </w:pPr>
    </w:p>
    <w:p w14:paraId="338EA634" w14:textId="77777777" w:rsidR="00844551" w:rsidRPr="00DF1C35" w:rsidRDefault="00844551" w:rsidP="00844551">
      <w:pPr>
        <w:jc w:val="both"/>
        <w:rPr>
          <w:del w:id="2839" w:author="De Groote - De Man" w:date="2018-03-15T11:08:00Z"/>
          <w:rFonts w:ascii="Arial" w:hAnsi="Arial" w:cs="Arial"/>
          <w:b/>
          <w:i/>
          <w:szCs w:val="22"/>
          <w:lang w:val="fr-BE"/>
        </w:rPr>
      </w:pPr>
      <w:del w:id="2840" w:author="De Groote - De Man" w:date="2018-03-15T11:08:00Z">
        <w:r>
          <w:rPr>
            <w:rFonts w:ascii="Arial" w:hAnsi="Arial" w:cs="Arial"/>
            <w:b/>
            <w:i/>
            <w:szCs w:val="22"/>
            <w:lang w:val="fr-BE"/>
          </w:rPr>
          <w:br w:type="page"/>
        </w:r>
        <w:r w:rsidRPr="00DF1C35">
          <w:rPr>
            <w:rFonts w:ascii="Arial" w:hAnsi="Arial" w:cs="Arial"/>
            <w:b/>
            <w:i/>
            <w:szCs w:val="22"/>
            <w:lang w:val="fr-BE"/>
          </w:rPr>
          <w:delText>Confirmations complémentaires</w:delText>
        </w:r>
      </w:del>
    </w:p>
    <w:p w14:paraId="028AF5BB" w14:textId="77777777" w:rsidR="00844551" w:rsidRPr="00556324" w:rsidRDefault="00844551" w:rsidP="00844551">
      <w:pPr>
        <w:jc w:val="both"/>
        <w:rPr>
          <w:del w:id="2841" w:author="De Groote - De Man" w:date="2018-03-15T11:08:00Z"/>
          <w:rFonts w:ascii="Arial" w:hAnsi="Arial" w:cs="Arial"/>
          <w:b/>
          <w:szCs w:val="22"/>
          <w:lang w:val="fr-BE"/>
        </w:rPr>
      </w:pPr>
    </w:p>
    <w:p w14:paraId="41BD4F4A" w14:textId="7A7CCC96" w:rsidR="000075DB" w:rsidRPr="000C6A8D" w:rsidRDefault="00844551" w:rsidP="000075DB">
      <w:pPr>
        <w:spacing w:line="259" w:lineRule="auto"/>
        <w:jc w:val="both"/>
        <w:rPr>
          <w:ins w:id="2842" w:author="De Groote - De Man" w:date="2018-03-15T11:08:00Z"/>
          <w:rFonts w:ascii="Arial" w:hAnsi="Arial" w:cs="Arial"/>
          <w:b/>
          <w:i/>
          <w:szCs w:val="22"/>
          <w:lang w:val="fr-BE"/>
        </w:rPr>
      </w:pPr>
      <w:ins w:id="2843" w:author="De Groote - De Man" w:date="2018-03-15T11:08:00Z">
        <w:r w:rsidRPr="000C6A8D">
          <w:rPr>
            <w:rFonts w:ascii="Arial" w:hAnsi="Arial" w:cs="Arial"/>
            <w:b/>
            <w:i/>
            <w:szCs w:val="22"/>
            <w:lang w:val="fr-BE"/>
          </w:rPr>
          <w:br w:type="page"/>
        </w:r>
        <w:r w:rsidR="0037077E">
          <w:rPr>
            <w:rFonts w:ascii="Arial" w:hAnsi="Arial" w:cs="Arial"/>
            <w:b/>
            <w:i/>
            <w:szCs w:val="22"/>
            <w:lang w:val="fr-BE"/>
          </w:rPr>
          <w:lastRenderedPageBreak/>
          <w:t>Rapport c</w:t>
        </w:r>
        <w:r w:rsidR="0037077E" w:rsidRPr="00B52E00">
          <w:rPr>
            <w:rFonts w:ascii="Arial" w:hAnsi="Arial" w:cs="Arial"/>
            <w:b/>
            <w:i/>
            <w:szCs w:val="22"/>
            <w:lang w:val="fr-BE"/>
          </w:rPr>
          <w:t>oncernant les autres obligations légales et réglementaires</w:t>
        </w:r>
      </w:ins>
    </w:p>
    <w:p w14:paraId="7C3B434E" w14:textId="77777777" w:rsidR="005731A7" w:rsidRPr="000C6A8D" w:rsidRDefault="005731A7" w:rsidP="005731A7">
      <w:pPr>
        <w:jc w:val="both"/>
        <w:rPr>
          <w:ins w:id="2844" w:author="De Groote - De Man" w:date="2018-03-15T11:08:00Z"/>
          <w:rFonts w:ascii="Arial" w:hAnsi="Arial" w:cs="Arial"/>
          <w:szCs w:val="22"/>
          <w:lang w:val="fr-FR"/>
        </w:rPr>
      </w:pPr>
    </w:p>
    <w:p w14:paraId="04085DD0" w14:textId="2801BC6F" w:rsidR="005731A7" w:rsidRPr="000C6A8D" w:rsidRDefault="005731A7" w:rsidP="00D43487">
      <w:pPr>
        <w:jc w:val="both"/>
        <w:rPr>
          <w:rFonts w:ascii="Arial" w:hAnsi="Arial" w:cs="Arial"/>
          <w:szCs w:val="22"/>
          <w:lang w:val="fr-FR"/>
        </w:rPr>
      </w:pPr>
      <w:bookmarkStart w:id="2845" w:name="_Toc412455232"/>
      <w:bookmarkStart w:id="2846" w:name="_Toc412534086"/>
      <w:r w:rsidRPr="000C6A8D">
        <w:rPr>
          <w:rFonts w:ascii="Arial" w:hAnsi="Arial" w:cs="Arial"/>
          <w:szCs w:val="22"/>
          <w:lang w:val="fr-FR"/>
        </w:rPr>
        <w:t>En conclusion de nos travaux, nous confirmons également que</w:t>
      </w:r>
      <w:del w:id="2847" w:author="De Groote - De Man" w:date="2018-03-15T11:08:00Z">
        <w:r w:rsidR="00097FB5" w:rsidRPr="003960A1">
          <w:rPr>
            <w:rFonts w:ascii="Arial" w:hAnsi="Arial" w:cs="Arial"/>
            <w:szCs w:val="22"/>
            <w:lang w:val="fr-FR"/>
          </w:rPr>
          <w:delText> </w:delText>
        </w:r>
      </w:del>
      <w:r w:rsidRPr="000C6A8D">
        <w:rPr>
          <w:rFonts w:ascii="Arial" w:hAnsi="Arial" w:cs="Arial"/>
          <w:szCs w:val="22"/>
          <w:lang w:val="fr-FR"/>
        </w:rPr>
        <w:t>:</w:t>
      </w:r>
    </w:p>
    <w:bookmarkEnd w:id="2845"/>
    <w:bookmarkEnd w:id="2846"/>
    <w:p w14:paraId="785FA07E" w14:textId="77777777" w:rsidR="005731A7" w:rsidRPr="000C6A8D" w:rsidRDefault="005731A7" w:rsidP="005731A7">
      <w:pPr>
        <w:jc w:val="both"/>
        <w:rPr>
          <w:ins w:id="2848" w:author="De Groote - De Man" w:date="2018-03-15T11:08:00Z"/>
          <w:rFonts w:ascii="Arial" w:hAnsi="Arial" w:cs="Arial"/>
          <w:szCs w:val="22"/>
          <w:lang w:val="fr-FR"/>
        </w:rPr>
      </w:pPr>
    </w:p>
    <w:p w14:paraId="2832629E" w14:textId="64E1D56C" w:rsidR="005731A7" w:rsidRPr="002C7378" w:rsidRDefault="005731A7" w:rsidP="00D43487">
      <w:pPr>
        <w:pStyle w:val="Lijstalinea"/>
        <w:numPr>
          <w:ilvl w:val="0"/>
          <w:numId w:val="24"/>
        </w:numPr>
        <w:jc w:val="both"/>
        <w:rPr>
          <w:rFonts w:ascii="Arial" w:hAnsi="Arial" w:cs="Arial"/>
          <w:szCs w:val="22"/>
          <w:lang w:val="fr-FR"/>
        </w:rPr>
      </w:pPr>
      <w:r w:rsidRPr="002C7378">
        <w:rPr>
          <w:rFonts w:ascii="Arial" w:hAnsi="Arial" w:cs="Arial"/>
          <w:szCs w:val="22"/>
          <w:lang w:val="fr-FR"/>
        </w:rPr>
        <w:t xml:space="preserve">les statistiques clôturées le </w:t>
      </w:r>
      <w:ins w:id="2849" w:author="De Groote - De Man" w:date="2018-03-15T11:08:00Z">
        <w:r w:rsidR="00AF7E6C" w:rsidRPr="002C7378">
          <w:rPr>
            <w:rFonts w:ascii="Arial" w:hAnsi="Arial" w:cs="Arial"/>
            <w:i/>
            <w:szCs w:val="22"/>
            <w:lang w:val="fr-FR"/>
          </w:rPr>
          <w:t>[</w:t>
        </w:r>
      </w:ins>
      <w:r w:rsidRPr="00D43487">
        <w:rPr>
          <w:rFonts w:ascii="Arial" w:hAnsi="Arial"/>
          <w:i/>
          <w:lang w:val="fr-FR"/>
        </w:rPr>
        <w:t>JJ</w:t>
      </w:r>
      <w:del w:id="2850" w:author="De Groote - De Man" w:date="2018-03-15T11:08:00Z">
        <w:r w:rsidR="00844551">
          <w:rPr>
            <w:rFonts w:ascii="Arial" w:hAnsi="Arial" w:cs="Arial"/>
            <w:szCs w:val="22"/>
            <w:lang w:val="fr-FR"/>
          </w:rPr>
          <w:delText>.</w:delText>
        </w:r>
      </w:del>
      <w:ins w:id="2851" w:author="De Groote - De Man" w:date="2018-03-15T11:08:00Z">
        <w:r w:rsidRPr="002C7378">
          <w:rPr>
            <w:rFonts w:ascii="Arial" w:hAnsi="Arial" w:cs="Arial"/>
            <w:i/>
            <w:szCs w:val="22"/>
            <w:lang w:val="fr-FR"/>
          </w:rPr>
          <w:t>/</w:t>
        </w:r>
      </w:ins>
      <w:r w:rsidRPr="00D43487">
        <w:rPr>
          <w:rFonts w:ascii="Arial" w:hAnsi="Arial"/>
          <w:i/>
          <w:lang w:val="fr-FR"/>
        </w:rPr>
        <w:t>MM</w:t>
      </w:r>
      <w:del w:id="2852" w:author="De Groote - De Man" w:date="2018-03-15T11:08:00Z">
        <w:r w:rsidR="00844551">
          <w:rPr>
            <w:rFonts w:ascii="Arial" w:hAnsi="Arial" w:cs="Arial"/>
            <w:szCs w:val="22"/>
            <w:lang w:val="fr-FR"/>
          </w:rPr>
          <w:delText>.</w:delText>
        </w:r>
      </w:del>
      <w:ins w:id="2853" w:author="De Groote - De Man" w:date="2018-03-15T11:08:00Z">
        <w:r w:rsidRPr="002C7378">
          <w:rPr>
            <w:rFonts w:ascii="Arial" w:hAnsi="Arial" w:cs="Arial"/>
            <w:i/>
            <w:szCs w:val="22"/>
            <w:lang w:val="fr-FR"/>
          </w:rPr>
          <w:t>/</w:t>
        </w:r>
      </w:ins>
      <w:r w:rsidRPr="00D43487">
        <w:rPr>
          <w:rFonts w:ascii="Arial" w:hAnsi="Arial"/>
          <w:i/>
          <w:lang w:val="fr-FR"/>
        </w:rPr>
        <w:t>AAAA</w:t>
      </w:r>
      <w:ins w:id="2854" w:author="De Groote - De Man" w:date="2018-03-15T11:08:00Z">
        <w:r w:rsidR="00AF7E6C" w:rsidRPr="002C7378">
          <w:rPr>
            <w:rFonts w:ascii="Arial" w:hAnsi="Arial" w:cs="Arial"/>
            <w:i/>
            <w:szCs w:val="22"/>
            <w:lang w:val="fr-FR"/>
          </w:rPr>
          <w:t>]</w:t>
        </w:r>
      </w:ins>
      <w:r w:rsidRPr="002C7378">
        <w:rPr>
          <w:rFonts w:ascii="Arial" w:hAnsi="Arial" w:cs="Arial"/>
          <w:szCs w:val="22"/>
          <w:lang w:val="fr-FR"/>
        </w:rPr>
        <w:t xml:space="preserve"> sont, pour ce qui est des données comptables, sous tous égards significativement importants,</w:t>
      </w:r>
      <w:ins w:id="2855" w:author="De Groote - De Man" w:date="2018-03-15T11:08:00Z">
        <w:r w:rsidR="00A11D0E" w:rsidRPr="000C6A8D">
          <w:rPr>
            <w:rFonts w:ascii="Arial" w:hAnsi="Arial" w:cs="Arial"/>
            <w:szCs w:val="22"/>
            <w:lang w:val="fr-FR"/>
          </w:rPr>
          <w:t xml:space="preserve"> </w:t>
        </w:r>
      </w:ins>
      <w:r w:rsidRPr="002C7378">
        <w:rPr>
          <w:rFonts w:ascii="Arial" w:hAnsi="Arial" w:cs="Arial"/>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del w:id="2856" w:author="De Groote - De Man" w:date="2018-03-15T11:08:00Z">
        <w:r w:rsidR="00D553D4">
          <w:rPr>
            <w:rFonts w:ascii="Arial" w:hAnsi="Arial" w:cs="Arial"/>
            <w:szCs w:val="22"/>
            <w:lang w:val="fr-FR"/>
          </w:rPr>
          <w:delText xml:space="preserve"> </w:delText>
        </w:r>
      </w:del>
      <w:r w:rsidRPr="002C7378">
        <w:rPr>
          <w:rFonts w:ascii="Arial" w:hAnsi="Arial" w:cs="Arial"/>
          <w:szCs w:val="22"/>
          <w:lang w:val="fr-FR"/>
        </w:rPr>
        <w:t>;</w:t>
      </w:r>
    </w:p>
    <w:p w14:paraId="2FFE067D" w14:textId="77777777" w:rsidR="005731A7" w:rsidRPr="000C6A8D" w:rsidRDefault="005731A7" w:rsidP="005731A7">
      <w:pPr>
        <w:tabs>
          <w:tab w:val="num" w:pos="360"/>
        </w:tabs>
        <w:ind w:left="360" w:hanging="360"/>
        <w:jc w:val="both"/>
        <w:rPr>
          <w:rFonts w:ascii="Arial" w:hAnsi="Arial" w:cs="Arial"/>
          <w:szCs w:val="22"/>
          <w:lang w:val="fr-FR"/>
        </w:rPr>
      </w:pPr>
    </w:p>
    <w:p w14:paraId="3F4BC100" w14:textId="3BE861FE" w:rsidR="005731A7" w:rsidRPr="002C7378" w:rsidRDefault="005731A7" w:rsidP="00D43487">
      <w:pPr>
        <w:pStyle w:val="Lijstalinea"/>
        <w:numPr>
          <w:ilvl w:val="0"/>
          <w:numId w:val="24"/>
        </w:numPr>
        <w:jc w:val="both"/>
        <w:rPr>
          <w:rFonts w:ascii="Arial" w:hAnsi="Arial" w:cs="Arial"/>
          <w:szCs w:val="22"/>
          <w:lang w:val="fr-FR"/>
        </w:rPr>
      </w:pPr>
      <w:r w:rsidRPr="002C7378">
        <w:rPr>
          <w:rFonts w:ascii="Arial" w:hAnsi="Arial" w:cs="Arial"/>
          <w:szCs w:val="22"/>
          <w:lang w:val="fr-FR"/>
        </w:rPr>
        <w:t xml:space="preserve">les statistiques clôturées le </w:t>
      </w:r>
      <w:ins w:id="2857" w:author="De Groote - De Man" w:date="2018-03-15T11:08:00Z">
        <w:r w:rsidR="00AF7E6C" w:rsidRPr="002C7378">
          <w:rPr>
            <w:rFonts w:ascii="Arial" w:hAnsi="Arial" w:cs="Arial"/>
            <w:i/>
            <w:szCs w:val="22"/>
            <w:lang w:val="fr-FR"/>
          </w:rPr>
          <w:t>[</w:t>
        </w:r>
      </w:ins>
      <w:r w:rsidRPr="00D43487">
        <w:rPr>
          <w:rFonts w:ascii="Arial" w:hAnsi="Arial"/>
          <w:i/>
          <w:lang w:val="fr-FR"/>
        </w:rPr>
        <w:t>JJ</w:t>
      </w:r>
      <w:del w:id="2858" w:author="De Groote - De Man" w:date="2018-03-15T11:08:00Z">
        <w:r w:rsidR="00844551">
          <w:rPr>
            <w:rFonts w:ascii="Arial" w:hAnsi="Arial" w:cs="Arial"/>
            <w:szCs w:val="22"/>
            <w:lang w:val="fr-FR"/>
          </w:rPr>
          <w:delText>.</w:delText>
        </w:r>
      </w:del>
      <w:ins w:id="2859" w:author="De Groote - De Man" w:date="2018-03-15T11:08:00Z">
        <w:r w:rsidRPr="002C7378">
          <w:rPr>
            <w:rFonts w:ascii="Arial" w:hAnsi="Arial" w:cs="Arial"/>
            <w:i/>
            <w:szCs w:val="22"/>
            <w:lang w:val="fr-FR"/>
          </w:rPr>
          <w:t>/</w:t>
        </w:r>
      </w:ins>
      <w:r w:rsidRPr="00D43487">
        <w:rPr>
          <w:rFonts w:ascii="Arial" w:hAnsi="Arial"/>
          <w:i/>
          <w:lang w:val="fr-FR"/>
        </w:rPr>
        <w:t>MM</w:t>
      </w:r>
      <w:del w:id="2860" w:author="De Groote - De Man" w:date="2018-03-15T11:08:00Z">
        <w:r w:rsidR="00844551">
          <w:rPr>
            <w:rFonts w:ascii="Arial" w:hAnsi="Arial" w:cs="Arial"/>
            <w:szCs w:val="22"/>
            <w:lang w:val="fr-FR"/>
          </w:rPr>
          <w:delText>.</w:delText>
        </w:r>
      </w:del>
      <w:ins w:id="2861" w:author="De Groote - De Man" w:date="2018-03-15T11:08:00Z">
        <w:r w:rsidRPr="002C7378">
          <w:rPr>
            <w:rFonts w:ascii="Arial" w:hAnsi="Arial" w:cs="Arial"/>
            <w:i/>
            <w:szCs w:val="22"/>
            <w:lang w:val="fr-FR"/>
          </w:rPr>
          <w:t>/</w:t>
        </w:r>
      </w:ins>
      <w:r w:rsidRPr="00D43487">
        <w:rPr>
          <w:rFonts w:ascii="Arial" w:hAnsi="Arial"/>
          <w:i/>
          <w:lang w:val="fr-FR"/>
        </w:rPr>
        <w:t>AAAA</w:t>
      </w:r>
      <w:del w:id="2862" w:author="De Groote - De Man" w:date="2018-03-15T11:08:00Z">
        <w:r w:rsidR="00844551" w:rsidRPr="003960A1">
          <w:rPr>
            <w:rFonts w:ascii="Arial" w:hAnsi="Arial" w:cs="Arial"/>
            <w:szCs w:val="22"/>
            <w:lang w:val="fr-FR"/>
          </w:rPr>
          <w:delText>,</w:delText>
        </w:r>
      </w:del>
      <w:ins w:id="2863" w:author="De Groote - De Man" w:date="2018-03-15T11:08:00Z">
        <w:r w:rsidR="00AF7E6C" w:rsidRPr="002C7378">
          <w:rPr>
            <w:rFonts w:ascii="Arial" w:hAnsi="Arial" w:cs="Arial"/>
            <w:i/>
            <w:szCs w:val="22"/>
            <w:lang w:val="fr-FR"/>
          </w:rPr>
          <w:t>]</w:t>
        </w:r>
        <w:r w:rsidRPr="002C7378">
          <w:rPr>
            <w:rFonts w:ascii="Arial" w:hAnsi="Arial" w:cs="Arial"/>
            <w:szCs w:val="22"/>
            <w:lang w:val="fr-FR"/>
          </w:rPr>
          <w:t>,</w:t>
        </w:r>
      </w:ins>
      <w:r w:rsidRPr="002C7378">
        <w:rPr>
          <w:rFonts w:ascii="Arial" w:hAnsi="Arial" w:cs="Arial"/>
          <w:szCs w:val="22"/>
          <w:lang w:val="fr-FR"/>
        </w:rPr>
        <w:t xml:space="preserve"> en ce qui concerne les données comptables, ont été établies par application des règles de comptabilisation et d’évaluation présidant à l’établissement des comptes annuels au </w:t>
      </w:r>
      <w:ins w:id="2864" w:author="De Groote - De Man" w:date="2018-03-15T11:08:00Z">
        <w:r w:rsidR="00AF7E6C" w:rsidRPr="002C7378">
          <w:rPr>
            <w:rFonts w:ascii="Arial" w:hAnsi="Arial" w:cs="Arial"/>
            <w:i/>
            <w:szCs w:val="22"/>
            <w:lang w:val="fr-FR"/>
          </w:rPr>
          <w:t>[</w:t>
        </w:r>
      </w:ins>
      <w:r w:rsidRPr="00D43487">
        <w:rPr>
          <w:rFonts w:ascii="Arial" w:hAnsi="Arial"/>
          <w:i/>
          <w:lang w:val="fr-FR"/>
        </w:rPr>
        <w:t>JJ</w:t>
      </w:r>
      <w:del w:id="2865" w:author="De Groote - De Man" w:date="2018-03-15T11:08:00Z">
        <w:r w:rsidR="00844551">
          <w:rPr>
            <w:rFonts w:ascii="Arial" w:hAnsi="Arial" w:cs="Arial"/>
            <w:szCs w:val="22"/>
            <w:lang w:val="fr-FR"/>
          </w:rPr>
          <w:delText>.</w:delText>
        </w:r>
      </w:del>
      <w:ins w:id="2866" w:author="De Groote - De Man" w:date="2018-03-15T11:08:00Z">
        <w:r w:rsidRPr="002C7378">
          <w:rPr>
            <w:rFonts w:ascii="Arial" w:hAnsi="Arial" w:cs="Arial"/>
            <w:i/>
            <w:szCs w:val="22"/>
            <w:lang w:val="fr-FR"/>
          </w:rPr>
          <w:t>/</w:t>
        </w:r>
      </w:ins>
      <w:r w:rsidRPr="00D43487">
        <w:rPr>
          <w:rFonts w:ascii="Arial" w:hAnsi="Arial"/>
          <w:i/>
          <w:lang w:val="fr-FR"/>
        </w:rPr>
        <w:t>MM</w:t>
      </w:r>
      <w:del w:id="2867" w:author="De Groote - De Man" w:date="2018-03-15T11:08:00Z">
        <w:r w:rsidR="00844551">
          <w:rPr>
            <w:rFonts w:ascii="Arial" w:hAnsi="Arial" w:cs="Arial"/>
            <w:szCs w:val="22"/>
            <w:lang w:val="fr-FR"/>
          </w:rPr>
          <w:delText>.</w:delText>
        </w:r>
      </w:del>
      <w:ins w:id="2868" w:author="De Groote - De Man" w:date="2018-03-15T11:08:00Z">
        <w:r w:rsidRPr="002C7378">
          <w:rPr>
            <w:rFonts w:ascii="Arial" w:hAnsi="Arial" w:cs="Arial"/>
            <w:i/>
            <w:szCs w:val="22"/>
            <w:lang w:val="fr-FR"/>
          </w:rPr>
          <w:t>/</w:t>
        </w:r>
      </w:ins>
      <w:r w:rsidRPr="00D43487">
        <w:rPr>
          <w:rFonts w:ascii="Arial" w:hAnsi="Arial"/>
          <w:i/>
          <w:lang w:val="fr-FR"/>
        </w:rPr>
        <w:t>AAAA</w:t>
      </w:r>
      <w:del w:id="2869" w:author="De Groote - De Man" w:date="2018-03-15T11:08:00Z">
        <w:r w:rsidR="00844551" w:rsidRPr="003960A1">
          <w:rPr>
            <w:rFonts w:ascii="Arial" w:hAnsi="Arial" w:cs="Arial"/>
            <w:szCs w:val="22"/>
            <w:lang w:val="fr-FR"/>
          </w:rPr>
          <w:delText>.</w:delText>
        </w:r>
      </w:del>
      <w:ins w:id="2870" w:author="De Groote - De Man" w:date="2018-03-15T11:08:00Z">
        <w:r w:rsidR="00AF7E6C" w:rsidRPr="002C7378">
          <w:rPr>
            <w:rFonts w:ascii="Arial" w:hAnsi="Arial" w:cs="Arial"/>
            <w:i/>
            <w:szCs w:val="22"/>
            <w:lang w:val="fr-FR"/>
          </w:rPr>
          <w:t>]</w:t>
        </w:r>
        <w:r w:rsidRPr="002C7378">
          <w:rPr>
            <w:rFonts w:ascii="Arial" w:hAnsi="Arial" w:cs="Arial"/>
            <w:szCs w:val="22"/>
            <w:lang w:val="fr-FR"/>
          </w:rPr>
          <w:t>.</w:t>
        </w:r>
      </w:ins>
    </w:p>
    <w:p w14:paraId="5BE342F2" w14:textId="77777777" w:rsidR="00844551" w:rsidRPr="000C6A8D" w:rsidRDefault="00844551" w:rsidP="00844551">
      <w:pPr>
        <w:pStyle w:val="ListParagraph1"/>
        <w:ind w:left="0"/>
        <w:rPr>
          <w:rFonts w:ascii="Arial" w:hAnsi="Arial" w:cs="Arial"/>
          <w:szCs w:val="22"/>
          <w:lang w:val="fr-FR"/>
        </w:rPr>
      </w:pPr>
    </w:p>
    <w:p w14:paraId="388C32F4" w14:textId="00BF9358"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L’opinion et les confirmations complémentaires portent sur les statistiques </w:t>
      </w:r>
      <w:r w:rsidR="00097FB5" w:rsidRPr="000C6A8D">
        <w:rPr>
          <w:rFonts w:ascii="Arial" w:hAnsi="Arial" w:cs="Arial"/>
          <w:szCs w:val="22"/>
          <w:lang w:val="fr-FR"/>
        </w:rPr>
        <w:t xml:space="preserve">de </w:t>
      </w:r>
      <w:del w:id="2871" w:author="De Groote - De Man" w:date="2018-03-15T11:08:00Z">
        <w:r w:rsidR="00097FB5" w:rsidRPr="005431C4">
          <w:rPr>
            <w:rFonts w:ascii="Arial" w:hAnsi="Arial" w:cs="Arial"/>
            <w:i/>
            <w:szCs w:val="22"/>
            <w:lang w:val="fr-FR" w:eastAsia="nl-NL"/>
          </w:rPr>
          <w:delText>(</w:delText>
        </w:r>
      </w:del>
      <w:ins w:id="2872"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873" w:author="De Groote - De Man" w:date="2018-03-15T11:08:00Z">
        <w:r w:rsidR="00097FB5" w:rsidRPr="005431C4">
          <w:rPr>
            <w:rFonts w:ascii="Arial" w:hAnsi="Arial" w:cs="Arial"/>
            <w:i/>
            <w:szCs w:val="22"/>
            <w:lang w:val="fr-FR" w:eastAsia="nl-NL"/>
          </w:rPr>
          <w:delText>l'entité)</w:delText>
        </w:r>
      </w:del>
      <w:ins w:id="2874" w:author="De Groote - De Man" w:date="2018-03-15T11:08:00Z">
        <w:r w:rsidR="00A11D0E" w:rsidRPr="000C6A8D">
          <w:rPr>
            <w:rFonts w:ascii="Arial" w:hAnsi="Arial" w:cs="Arial"/>
            <w:i/>
            <w:szCs w:val="22"/>
            <w:lang w:val="fr-FR" w:eastAsia="nl-NL"/>
          </w:rPr>
          <w:t>l’entité]</w:t>
        </w:r>
      </w:ins>
      <w:r w:rsidR="00097FB5" w:rsidRPr="000C6A8D">
        <w:rPr>
          <w:rFonts w:ascii="Arial" w:hAnsi="Arial" w:cs="Arial"/>
          <w:szCs w:val="22"/>
          <w:lang w:val="fr-FR" w:eastAsia="nl-NL"/>
        </w:rPr>
        <w:t xml:space="preserve"> </w:t>
      </w:r>
      <w:r w:rsidR="00097FB5" w:rsidRPr="000C6A8D">
        <w:rPr>
          <w:rFonts w:ascii="Arial" w:hAnsi="Arial" w:cs="Arial"/>
          <w:szCs w:val="22"/>
          <w:lang w:val="fr-FR"/>
        </w:rPr>
        <w:t xml:space="preserve">et </w:t>
      </w:r>
      <w:r w:rsidRPr="000C6A8D">
        <w:rPr>
          <w:rFonts w:ascii="Arial" w:hAnsi="Arial" w:cs="Arial"/>
          <w:szCs w:val="22"/>
          <w:lang w:val="fr-FR"/>
        </w:rPr>
        <w:t>de chacun d</w:t>
      </w:r>
      <w:r w:rsidR="00097FB5" w:rsidRPr="000C6A8D">
        <w:rPr>
          <w:rFonts w:ascii="Arial" w:hAnsi="Arial" w:cs="Arial"/>
          <w:szCs w:val="22"/>
          <w:lang w:val="fr-FR"/>
        </w:rPr>
        <w:t>e s</w:t>
      </w:r>
      <w:r w:rsidRPr="000C6A8D">
        <w:rPr>
          <w:rFonts w:ascii="Arial" w:hAnsi="Arial" w:cs="Arial"/>
          <w:szCs w:val="22"/>
          <w:lang w:val="fr-FR"/>
        </w:rPr>
        <w:t xml:space="preserve">es compartiments. </w:t>
      </w:r>
    </w:p>
    <w:p w14:paraId="758B89D6" w14:textId="77777777" w:rsidR="00844551" w:rsidRPr="000C6A8D" w:rsidRDefault="00844551" w:rsidP="00844551">
      <w:pPr>
        <w:jc w:val="both"/>
        <w:rPr>
          <w:rFonts w:ascii="Arial" w:hAnsi="Arial" w:cs="Arial"/>
          <w:szCs w:val="22"/>
          <w:lang w:val="fr-BE"/>
        </w:rPr>
      </w:pPr>
    </w:p>
    <w:p w14:paraId="50844B1E" w14:textId="77777777" w:rsidR="00097FB5" w:rsidRPr="003C33D3" w:rsidRDefault="00097FB5" w:rsidP="00097FB5">
      <w:pPr>
        <w:autoSpaceDE w:val="0"/>
        <w:autoSpaceDN w:val="0"/>
        <w:adjustRightInd w:val="0"/>
        <w:spacing w:line="240" w:lineRule="auto"/>
        <w:jc w:val="both"/>
        <w:rPr>
          <w:del w:id="2875" w:author="De Groote - De Man" w:date="2018-03-15T11:08:00Z"/>
          <w:rFonts w:ascii="Arial" w:hAnsi="Arial" w:cs="Arial"/>
          <w:b/>
          <w:bCs/>
          <w:i/>
          <w:szCs w:val="22"/>
          <w:lang w:val="fr-FR" w:eastAsia="nl-NL"/>
        </w:rPr>
      </w:pPr>
      <w:del w:id="2876" w:author="De Groote - De Man" w:date="2018-03-15T11:08:00Z">
        <w:r w:rsidRPr="003C33D3">
          <w:rPr>
            <w:rFonts w:ascii="Arial" w:hAnsi="Arial" w:cs="Arial"/>
            <w:b/>
            <w:bCs/>
            <w:i/>
            <w:szCs w:val="22"/>
            <w:lang w:val="fr-FR" w:eastAsia="nl-NL"/>
          </w:rPr>
          <w:delText>Evénements significatifs et points d’attention</w:delText>
        </w:r>
      </w:del>
    </w:p>
    <w:p w14:paraId="7E42A7EB" w14:textId="77777777" w:rsidR="00097FB5" w:rsidRDefault="00097FB5" w:rsidP="00097FB5">
      <w:pPr>
        <w:jc w:val="both"/>
        <w:rPr>
          <w:del w:id="2877" w:author="De Groote - De Man" w:date="2018-03-15T11:08:00Z"/>
          <w:rFonts w:ascii="Arial" w:hAnsi="Arial" w:cs="Arial"/>
          <w:szCs w:val="22"/>
          <w:lang w:val="fr-BE"/>
        </w:rPr>
      </w:pPr>
    </w:p>
    <w:p w14:paraId="5E30EEDC" w14:textId="77777777" w:rsidR="00097FB5" w:rsidRPr="00556324" w:rsidRDefault="00097FB5" w:rsidP="00097FB5">
      <w:pPr>
        <w:autoSpaceDE w:val="0"/>
        <w:autoSpaceDN w:val="0"/>
        <w:adjustRightInd w:val="0"/>
        <w:spacing w:line="240" w:lineRule="auto"/>
        <w:jc w:val="both"/>
        <w:rPr>
          <w:del w:id="2878" w:author="De Groote - De Man" w:date="2018-03-15T11:08:00Z"/>
          <w:rFonts w:ascii="Arial" w:hAnsi="Arial" w:cs="Arial"/>
          <w:szCs w:val="22"/>
          <w:lang w:val="fr-FR" w:eastAsia="nl-NL"/>
        </w:rPr>
      </w:pPr>
      <w:del w:id="2879" w:author="De Groote - De Man" w:date="2018-03-15T11:08:00Z">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 xml:space="preserve">entité) </w:delText>
        </w:r>
        <w:r w:rsidRPr="001669FB">
          <w:rPr>
            <w:rFonts w:ascii="Arial" w:hAnsi="Arial" w:cs="Arial"/>
            <w:szCs w:val="22"/>
            <w:lang w:val="fr-FR" w:eastAsia="nl-NL"/>
          </w:rPr>
          <w:delText xml:space="preserve">a établi un jeu séparé d'états financiers pour l'exercice </w:delText>
        </w:r>
        <w:r>
          <w:rPr>
            <w:rFonts w:ascii="Arial" w:hAnsi="Arial" w:cs="Arial"/>
            <w:szCs w:val="22"/>
            <w:lang w:val="fr-FR" w:eastAsia="nl-NL"/>
          </w:rPr>
          <w:delText>clôturé</w:delText>
        </w:r>
        <w:r w:rsidRPr="001669FB">
          <w:rPr>
            <w:rFonts w:ascii="Arial" w:hAnsi="Arial" w:cs="Arial"/>
            <w:szCs w:val="22"/>
            <w:lang w:val="fr-FR" w:eastAsia="nl-NL"/>
          </w:rPr>
          <w:delText xml:space="preserve"> le JJ.MM.AAAA conformément</w:delText>
        </w:r>
        <w:r>
          <w:rPr>
            <w:rFonts w:ascii="Arial" w:hAnsi="Arial" w:cs="Arial"/>
            <w:szCs w:val="22"/>
            <w:lang w:val="fr-FR" w:eastAsia="nl-NL"/>
          </w:rPr>
          <w:delText xml:space="preserve"> </w:delText>
        </w:r>
        <w:r w:rsidRPr="00BB58F6">
          <w:rPr>
            <w:rFonts w:ascii="Arial" w:hAnsi="Arial" w:cs="Arial"/>
            <w:lang w:val="fr-FR"/>
          </w:rPr>
          <w:delText>au référentiel comptable applicable en Belgique</w:delText>
        </w:r>
        <w:r w:rsidRPr="001669FB">
          <w:rPr>
            <w:rFonts w:ascii="Arial" w:hAnsi="Arial" w:cs="Arial"/>
            <w:szCs w:val="22"/>
            <w:lang w:val="fr-FR" w:eastAsia="nl-NL"/>
          </w:rPr>
          <w:delText xml:space="preserve"> sur lequel nous avons émis un rapport d'audit séparé</w:delText>
        </w:r>
        <w:r w:rsidRPr="00BB58F6">
          <w:rPr>
            <w:rFonts w:ascii="Arial" w:hAnsi="Arial" w:cs="Arial"/>
            <w:szCs w:val="22"/>
            <w:lang w:val="fr-FR" w:eastAsia="nl-NL"/>
          </w:rPr>
          <w:delText xml:space="preserve"> à l’attention des actionnaires</w:delText>
        </w:r>
        <w:r w:rsidRPr="00556324">
          <w:rPr>
            <w:rFonts w:ascii="Arial" w:hAnsi="Arial" w:cs="Arial"/>
            <w:szCs w:val="22"/>
            <w:lang w:val="fr-FR" w:eastAsia="nl-NL"/>
          </w:rPr>
          <w:delText xml:space="preserve"> </w:delText>
        </w:r>
        <w:r w:rsidRPr="001669FB">
          <w:rPr>
            <w:rFonts w:ascii="Arial" w:hAnsi="Arial" w:cs="Arial"/>
            <w:szCs w:val="22"/>
            <w:lang w:val="fr-FR" w:eastAsia="nl-NL"/>
          </w:rPr>
          <w:delText>en date du JJ.MM.AAAA.</w:delText>
        </w:r>
      </w:del>
    </w:p>
    <w:p w14:paraId="16485DF1" w14:textId="77777777" w:rsidR="00097FB5" w:rsidRPr="00530CF9" w:rsidRDefault="00097FB5" w:rsidP="00097FB5">
      <w:pPr>
        <w:jc w:val="both"/>
        <w:rPr>
          <w:del w:id="2880" w:author="De Groote - De Man" w:date="2018-03-15T11:08:00Z"/>
          <w:rFonts w:ascii="Arial" w:hAnsi="Arial" w:cs="Arial"/>
          <w:szCs w:val="22"/>
          <w:lang w:val="fr-FR"/>
        </w:rPr>
      </w:pPr>
    </w:p>
    <w:p w14:paraId="7148AF3B" w14:textId="77777777" w:rsidR="00097FB5" w:rsidRPr="003C33D3" w:rsidRDefault="00097FB5" w:rsidP="00097FB5">
      <w:pPr>
        <w:autoSpaceDE w:val="0"/>
        <w:autoSpaceDN w:val="0"/>
        <w:adjustRightInd w:val="0"/>
        <w:spacing w:line="240" w:lineRule="auto"/>
        <w:jc w:val="both"/>
        <w:rPr>
          <w:del w:id="2881" w:author="De Groote - De Man" w:date="2018-03-15T11:08:00Z"/>
          <w:rFonts w:ascii="Arial" w:hAnsi="Arial" w:cs="Arial"/>
          <w:i/>
          <w:szCs w:val="22"/>
        </w:rPr>
      </w:pPr>
      <w:del w:id="2882" w:author="De Groote - De Man" w:date="2018-03-15T11:08:00Z">
        <w:r w:rsidRPr="003C33D3">
          <w:rPr>
            <w:rFonts w:ascii="Arial" w:hAnsi="Arial" w:cs="Arial"/>
            <w:i/>
            <w:szCs w:val="22"/>
          </w:rPr>
          <w:delText>(Auditors can consider to include key evolutions or ob</w:delText>
        </w:r>
        <w:r w:rsidRPr="009E1C17">
          <w:rPr>
            <w:rFonts w:ascii="Arial" w:hAnsi="Arial" w:cs="Arial"/>
            <w:i/>
            <w:szCs w:val="22"/>
          </w:rPr>
          <w:delText>servations that could be, on th</w:delText>
        </w:r>
        <w:r w:rsidRPr="003C33D3">
          <w:rPr>
            <w:rFonts w:ascii="Arial" w:hAnsi="Arial" w:cs="Arial"/>
            <w:i/>
            <w:szCs w:val="22"/>
          </w:rPr>
          <w:delText>e basis of their professional judgment, considered as relevant for the supervisory authority)</w:delText>
        </w:r>
      </w:del>
    </w:p>
    <w:p w14:paraId="0C774B9E" w14:textId="77777777" w:rsidR="00097FB5" w:rsidRPr="00024470" w:rsidRDefault="00097FB5" w:rsidP="00844551">
      <w:pPr>
        <w:autoSpaceDE w:val="0"/>
        <w:autoSpaceDN w:val="0"/>
        <w:adjustRightInd w:val="0"/>
        <w:spacing w:line="240" w:lineRule="auto"/>
        <w:jc w:val="both"/>
        <w:rPr>
          <w:del w:id="2883" w:author="De Groote - De Man" w:date="2018-03-15T11:08:00Z"/>
          <w:rFonts w:ascii="Arial" w:hAnsi="Arial" w:cs="Arial"/>
          <w:b/>
          <w:i/>
          <w:szCs w:val="22"/>
          <w:lang w:val="en-GB"/>
        </w:rPr>
      </w:pPr>
    </w:p>
    <w:p w14:paraId="0533D6B9" w14:textId="7886079B"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ins w:id="2884" w:author="De Groote - De Man" w:date="2018-03-15T11:08:00Z">
        <w:r w:rsidRPr="000C6A8D">
          <w:rPr>
            <w:rFonts w:ascii="Arial" w:hAnsi="Arial" w:cs="Arial"/>
            <w:b/>
            <w:i/>
            <w:szCs w:val="22"/>
            <w:lang w:val="fr-FR"/>
          </w:rPr>
          <w:t xml:space="preserve">Observations – </w:t>
        </w:r>
      </w:ins>
      <w:r w:rsidR="00844551" w:rsidRPr="000C6A8D">
        <w:rPr>
          <w:rFonts w:ascii="Arial" w:hAnsi="Arial" w:cs="Arial"/>
          <w:b/>
          <w:i/>
          <w:szCs w:val="22"/>
          <w:lang w:val="fr-FR"/>
        </w:rPr>
        <w:t>R</w:t>
      </w:r>
      <w:r w:rsidR="00844551" w:rsidRPr="000C6A8D">
        <w:rPr>
          <w:rFonts w:ascii="Arial" w:hAnsi="Arial" w:cs="Arial"/>
          <w:b/>
          <w:bCs/>
          <w:i/>
          <w:szCs w:val="22"/>
          <w:lang w:val="fr-FR" w:eastAsia="nl-NL"/>
        </w:rPr>
        <w:t>estrictions d’utilisation et de distribution du présent rapport</w:t>
      </w:r>
    </w:p>
    <w:p w14:paraId="30C133FA" w14:textId="77777777" w:rsidR="00844551" w:rsidRPr="00D43487" w:rsidRDefault="00844551" w:rsidP="00844551">
      <w:pPr>
        <w:jc w:val="both"/>
        <w:rPr>
          <w:rFonts w:ascii="Arial" w:hAnsi="Arial"/>
          <w:b/>
          <w:i/>
          <w:lang w:val="fr-BE"/>
        </w:rPr>
      </w:pPr>
    </w:p>
    <w:p w14:paraId="7EF3BD35"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statistiques ont été établies pour satisfaire aux exigences de la FSMA en matière de reporting périodique. En conséquence, les statistiques peuvent ne pas convenir pour répondre à un autre objectif.</w:t>
      </w:r>
    </w:p>
    <w:p w14:paraId="67AE8DB7"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2E7FA23D"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réviseurs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717FC231" w14:textId="77777777" w:rsidR="00844551" w:rsidRPr="000C6A8D" w:rsidRDefault="00844551" w:rsidP="00844551">
      <w:pPr>
        <w:jc w:val="both"/>
        <w:rPr>
          <w:rFonts w:ascii="Arial" w:hAnsi="Arial" w:cs="Arial"/>
          <w:szCs w:val="22"/>
          <w:lang w:val="fr-BE"/>
        </w:rPr>
      </w:pPr>
    </w:p>
    <w:p w14:paraId="4D49CF4E" w14:textId="69440602" w:rsidR="00844551" w:rsidRPr="000C6A8D" w:rsidRDefault="00844551" w:rsidP="00844551">
      <w:pPr>
        <w:jc w:val="both"/>
        <w:rPr>
          <w:rFonts w:ascii="Arial" w:hAnsi="Arial" w:cs="Arial"/>
          <w:szCs w:val="22"/>
          <w:lang w:val="fr-FR"/>
        </w:rPr>
      </w:pPr>
      <w:r w:rsidRPr="000C6A8D">
        <w:rPr>
          <w:rFonts w:ascii="Arial" w:hAnsi="Arial" w:cs="Arial"/>
          <w:szCs w:val="22"/>
          <w:lang w:val="fr-BE"/>
        </w:rPr>
        <w:t xml:space="preserve">Une copie de ce rapport a été communiquée </w:t>
      </w:r>
      <w:del w:id="2885" w:author="De Groote - De Man" w:date="2018-03-15T11:08:00Z">
        <w:r w:rsidRPr="001669FB">
          <w:rPr>
            <w:rFonts w:ascii="Arial" w:hAnsi="Arial" w:cs="Arial"/>
            <w:i/>
            <w:iCs/>
            <w:szCs w:val="22"/>
            <w:lang w:val="fr-BE"/>
          </w:rPr>
          <w:delText>(«</w:delText>
        </w:r>
        <w:r w:rsidR="00D553D4">
          <w:rPr>
            <w:rFonts w:ascii="Arial" w:hAnsi="Arial" w:cs="Arial"/>
            <w:i/>
            <w:iCs/>
            <w:szCs w:val="22"/>
            <w:lang w:val="fr-BE"/>
          </w:rPr>
          <w:delText> </w:delText>
        </w:r>
      </w:del>
      <w:ins w:id="2886"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à la direction effective</w:t>
      </w:r>
      <w:del w:id="2887" w:author="De Groote - De Man" w:date="2018-03-15T11:08:00Z">
        <w:r w:rsidRPr="007B3B86">
          <w:rPr>
            <w:rFonts w:ascii="Arial" w:hAnsi="Arial" w:cs="Arial"/>
            <w:i/>
            <w:iCs/>
            <w:szCs w:val="22"/>
            <w:lang w:val="fr-BE"/>
          </w:rPr>
          <w:delText> </w:delText>
        </w:r>
      </w:del>
      <w:ins w:id="2888"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ou «</w:t>
      </w:r>
      <w:del w:id="2889" w:author="De Groote - De Man" w:date="2018-03-15T11:08:00Z">
        <w:r w:rsidRPr="007B3B86">
          <w:rPr>
            <w:rFonts w:ascii="Arial" w:hAnsi="Arial" w:cs="Arial"/>
            <w:i/>
            <w:iCs/>
            <w:szCs w:val="22"/>
            <w:lang w:val="fr-BE"/>
          </w:rPr>
          <w:delText> </w:delText>
        </w:r>
      </w:del>
      <w:ins w:id="2890"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aux administrateurs</w:t>
      </w:r>
      <w:del w:id="2891" w:author="De Groote - De Man" w:date="2018-03-15T11:08:00Z">
        <w:r w:rsidRPr="007B3B86">
          <w:rPr>
            <w:rFonts w:ascii="Arial" w:hAnsi="Arial" w:cs="Arial"/>
            <w:i/>
            <w:iCs/>
            <w:szCs w:val="22"/>
            <w:lang w:val="fr-BE"/>
          </w:rPr>
          <w:delText> </w:delText>
        </w:r>
      </w:del>
      <w:ins w:id="2892"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selon le cas</w:t>
      </w:r>
      <w:del w:id="2893" w:author="De Groote - De Man" w:date="2018-03-15T11:08:00Z">
        <w:r w:rsidRPr="001669FB">
          <w:rPr>
            <w:rFonts w:ascii="Arial" w:hAnsi="Arial" w:cs="Arial"/>
            <w:i/>
            <w:iCs/>
            <w:szCs w:val="22"/>
            <w:lang w:val="fr-BE"/>
          </w:rPr>
          <w:delText>).</w:delText>
        </w:r>
      </w:del>
      <w:ins w:id="2894" w:author="De Groote - De Man" w:date="2018-03-15T11:08:00Z">
        <w:r w:rsidR="00A11D0E" w:rsidRPr="000C6A8D">
          <w:rPr>
            <w:rFonts w:ascii="Arial" w:hAnsi="Arial" w:cs="Arial"/>
            <w:i/>
            <w:iCs/>
            <w:szCs w:val="22"/>
            <w:lang w:val="fr-BE"/>
          </w:rPr>
          <w:t>]</w:t>
        </w:r>
        <w:r w:rsidRPr="000C6A8D">
          <w:rPr>
            <w:rFonts w:ascii="Arial" w:hAnsi="Arial" w:cs="Arial"/>
            <w:i/>
            <w:iCs/>
            <w:szCs w:val="22"/>
            <w:lang w:val="fr-BE"/>
          </w:rPr>
          <w:t>.</w:t>
        </w:r>
      </w:ins>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23A2C6C5"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p>
    <w:p w14:paraId="76D98AAA" w14:textId="77777777" w:rsidR="00844551" w:rsidRPr="000C6A8D" w:rsidRDefault="00844551" w:rsidP="00844551">
      <w:pPr>
        <w:jc w:val="both"/>
        <w:rPr>
          <w:rFonts w:ascii="Arial" w:hAnsi="Arial" w:cs="Arial"/>
          <w:szCs w:val="22"/>
          <w:lang w:val="fr-FR"/>
        </w:rPr>
      </w:pPr>
    </w:p>
    <w:p w14:paraId="3A32212E" w14:textId="71A770A0" w:rsidR="009C3BE6" w:rsidRPr="000C6A8D" w:rsidRDefault="00AF7E6C" w:rsidP="009C3BE6">
      <w:pPr>
        <w:jc w:val="both"/>
        <w:rPr>
          <w:rFonts w:ascii="Arial" w:hAnsi="Arial" w:cs="Arial"/>
          <w:i/>
          <w:szCs w:val="22"/>
          <w:lang w:val="fr-BE"/>
        </w:rPr>
      </w:pPr>
      <w:ins w:id="2895"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2896" w:author="De Groote - De Man" w:date="2018-03-15T11:08:00Z">
        <w:r w:rsidR="00844551" w:rsidRPr="001669FB">
          <w:rPr>
            <w:rFonts w:ascii="Arial" w:hAnsi="Arial" w:cs="Arial"/>
            <w:i/>
            <w:szCs w:val="22"/>
            <w:lang w:val="fr-BE"/>
          </w:rPr>
          <w:delText xml:space="preserve">commissaire </w:delText>
        </w:r>
      </w:del>
      <w:ins w:id="2897" w:author="De Groote - De Man" w:date="2018-03-15T11:08:00Z">
        <w:r w:rsidR="009C3BE6" w:rsidRPr="000C6A8D">
          <w:rPr>
            <w:rFonts w:ascii="Arial" w:hAnsi="Arial" w:cs="Arial"/>
            <w:i/>
            <w:szCs w:val="22"/>
            <w:lang w:val="fr-FR" w:eastAsia="nl-NL"/>
          </w:rPr>
          <w:t>Commissaire</w:t>
        </w:r>
      </w:ins>
    </w:p>
    <w:p w14:paraId="302FBBAA" w14:textId="77777777" w:rsidR="009C3BE6" w:rsidRPr="000C6A8D" w:rsidRDefault="009C3BE6" w:rsidP="009C3BE6">
      <w:pPr>
        <w:jc w:val="both"/>
        <w:rPr>
          <w:rFonts w:ascii="Arial" w:hAnsi="Arial" w:cs="Arial"/>
          <w:i/>
          <w:szCs w:val="22"/>
          <w:lang w:val="fr-BE"/>
        </w:rPr>
      </w:pPr>
    </w:p>
    <w:p w14:paraId="323F31BD" w14:textId="3F988FE1"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2898" w:author="De Groote - De Man" w:date="2018-03-15T11:08:00Z">
        <w:r w:rsidR="00844551" w:rsidRPr="001669FB">
          <w:rPr>
            <w:rFonts w:ascii="Arial" w:hAnsi="Arial" w:cs="Arial"/>
            <w:i/>
            <w:szCs w:val="22"/>
            <w:lang w:val="fr-BE"/>
          </w:rPr>
          <w:delText>selon le cas</w:delText>
        </w:r>
      </w:del>
    </w:p>
    <w:p w14:paraId="3D63F65A" w14:textId="77777777" w:rsidR="009C3BE6" w:rsidRPr="000C6A8D" w:rsidRDefault="009C3BE6" w:rsidP="009C3BE6">
      <w:pPr>
        <w:jc w:val="both"/>
        <w:rPr>
          <w:rFonts w:ascii="Arial" w:hAnsi="Arial" w:cs="Arial"/>
          <w:i/>
          <w:szCs w:val="22"/>
          <w:lang w:val="fr-BE"/>
        </w:rPr>
      </w:pPr>
      <w:moveToRangeStart w:id="2899" w:author="De Groote - De Man" w:date="2018-03-15T11:08:00Z" w:name="move508875483"/>
    </w:p>
    <w:p w14:paraId="3EEEBA9B" w14:textId="77777777" w:rsidR="009C3BE6" w:rsidRPr="000C6A8D" w:rsidRDefault="009C3BE6" w:rsidP="009C3BE6">
      <w:pPr>
        <w:jc w:val="both"/>
        <w:rPr>
          <w:rFonts w:ascii="Arial" w:hAnsi="Arial" w:cs="Arial"/>
          <w:i/>
          <w:szCs w:val="22"/>
          <w:lang w:val="fr-BE"/>
        </w:rPr>
      </w:pPr>
      <w:moveTo w:id="2900" w:author="De Groote - De Man" w:date="2018-03-15T11:08:00Z">
        <w:r w:rsidRPr="000C6A8D">
          <w:rPr>
            <w:rFonts w:ascii="Arial" w:hAnsi="Arial" w:cs="Arial"/>
            <w:i/>
            <w:szCs w:val="22"/>
            <w:lang w:val="fr-BE"/>
          </w:rPr>
          <w:t>Adresse</w:t>
        </w:r>
      </w:moveTo>
    </w:p>
    <w:p w14:paraId="677992F7" w14:textId="77777777" w:rsidR="009C3BE6" w:rsidRPr="000C6A8D" w:rsidRDefault="009C3BE6" w:rsidP="009C3BE6">
      <w:pPr>
        <w:jc w:val="both"/>
        <w:rPr>
          <w:rFonts w:ascii="Arial" w:hAnsi="Arial" w:cs="Arial"/>
          <w:i/>
          <w:szCs w:val="22"/>
          <w:lang w:val="fr-BE"/>
        </w:rPr>
      </w:pPr>
    </w:p>
    <w:p w14:paraId="3E07F296" w14:textId="77777777" w:rsidR="009C3BE6" w:rsidRPr="00D43487" w:rsidRDefault="009C3BE6" w:rsidP="009C3BE6">
      <w:pPr>
        <w:jc w:val="both"/>
        <w:rPr>
          <w:rFonts w:ascii="Arial" w:hAnsi="Arial"/>
          <w:vanish/>
          <w:lang w:val="fr-BE"/>
          <w:specVanish/>
        </w:rPr>
      </w:pPr>
      <w:moveTo w:id="2901" w:author="De Groote - De Man" w:date="2018-03-15T11:08:00Z">
        <w:r w:rsidRPr="000C6A8D">
          <w:rPr>
            <w:rFonts w:ascii="Arial" w:hAnsi="Arial" w:cs="Arial"/>
            <w:i/>
            <w:szCs w:val="22"/>
            <w:lang w:val="fr-BE"/>
          </w:rPr>
          <w:t>Date</w:t>
        </w:r>
      </w:moveTo>
    </w:p>
    <w:moveToRangeEnd w:id="2899"/>
    <w:p w14:paraId="51F22AB3" w14:textId="3CAE8E8D" w:rsidR="009C3BE6" w:rsidRPr="000C6A8D" w:rsidRDefault="00AF7E6C" w:rsidP="009C3BE6">
      <w:pPr>
        <w:jc w:val="both"/>
        <w:rPr>
          <w:ins w:id="2902" w:author="De Groote - De Man" w:date="2018-03-15T11:08:00Z"/>
          <w:rFonts w:ascii="Arial" w:hAnsi="Arial" w:cs="Arial"/>
          <w:szCs w:val="22"/>
          <w:lang w:val="fr-BE"/>
        </w:rPr>
      </w:pPr>
      <w:ins w:id="2903" w:author="De Groote - De Man" w:date="2018-03-15T11:08:00Z">
        <w:r w:rsidRPr="000C6A8D">
          <w:rPr>
            <w:rFonts w:ascii="Arial" w:hAnsi="Arial" w:cs="Arial"/>
            <w:i/>
            <w:szCs w:val="22"/>
            <w:lang w:val="fr-BE"/>
          </w:rPr>
          <w:t>]</w:t>
        </w:r>
      </w:ins>
    </w:p>
    <w:p w14:paraId="2C46E192" w14:textId="77777777" w:rsidR="00F7697A" w:rsidRPr="000C6A8D" w:rsidRDefault="00F7697A" w:rsidP="003748D3">
      <w:pPr>
        <w:jc w:val="both"/>
        <w:rPr>
          <w:ins w:id="2904" w:author="De Groote - De Man" w:date="2018-03-15T11:08:00Z"/>
          <w:rFonts w:ascii="Arial" w:hAnsi="Arial" w:cs="Arial"/>
          <w:i/>
          <w:szCs w:val="22"/>
          <w:lang w:val="fr-BE"/>
        </w:rPr>
      </w:pPr>
      <w:ins w:id="2905" w:author="De Groote - De Man" w:date="2018-03-15T11:08:00Z">
        <w:r w:rsidRPr="000C6A8D">
          <w:rPr>
            <w:rFonts w:ascii="Arial" w:hAnsi="Arial" w:cs="Arial"/>
            <w:i/>
            <w:szCs w:val="22"/>
            <w:lang w:val="fr-BE"/>
          </w:rPr>
          <w:br w:type="page"/>
        </w:r>
      </w:ins>
    </w:p>
    <w:p w14:paraId="5AD477FD" w14:textId="77777777" w:rsidR="009C3BE6" w:rsidRPr="000C6A8D" w:rsidRDefault="009C3BE6" w:rsidP="009C3BE6">
      <w:pPr>
        <w:jc w:val="both"/>
        <w:rPr>
          <w:rFonts w:ascii="Arial" w:hAnsi="Arial" w:cs="Arial"/>
          <w:i/>
          <w:szCs w:val="22"/>
          <w:lang w:val="fr-BE"/>
        </w:rPr>
      </w:pPr>
      <w:bookmarkStart w:id="2906" w:name="_Toc508617380"/>
      <w:bookmarkStart w:id="2907" w:name="_Toc508617381"/>
      <w:bookmarkStart w:id="2908" w:name="_Toc508617382"/>
      <w:bookmarkStart w:id="2909" w:name="_Toc508617383"/>
      <w:bookmarkStart w:id="2910" w:name="_Toc508617384"/>
      <w:bookmarkStart w:id="2911" w:name="_Toc508617385"/>
      <w:bookmarkStart w:id="2912" w:name="_Toc508617386"/>
      <w:bookmarkStart w:id="2913" w:name="_Toc508617387"/>
      <w:bookmarkStart w:id="2914" w:name="_Toc508874548"/>
      <w:bookmarkEnd w:id="2906"/>
      <w:bookmarkEnd w:id="2907"/>
      <w:bookmarkEnd w:id="2908"/>
      <w:bookmarkEnd w:id="2909"/>
      <w:bookmarkEnd w:id="2910"/>
      <w:bookmarkEnd w:id="2911"/>
      <w:bookmarkEnd w:id="2912"/>
      <w:bookmarkEnd w:id="2913"/>
      <w:moveFromRangeStart w:id="2915" w:author="De Groote - De Man" w:date="2018-03-15T11:08:00Z" w:name="move508875482"/>
    </w:p>
    <w:p w14:paraId="240C092B" w14:textId="77777777" w:rsidR="009C3BE6" w:rsidRPr="000C6A8D" w:rsidRDefault="009C3BE6" w:rsidP="009C3BE6">
      <w:pPr>
        <w:jc w:val="both"/>
        <w:rPr>
          <w:rFonts w:ascii="Arial" w:hAnsi="Arial" w:cs="Arial"/>
          <w:i/>
          <w:szCs w:val="22"/>
          <w:lang w:val="fr-BE"/>
        </w:rPr>
      </w:pPr>
      <w:moveFrom w:id="2916" w:author="De Groote - De Man" w:date="2018-03-15T11:08:00Z">
        <w:r w:rsidRPr="000C6A8D">
          <w:rPr>
            <w:rFonts w:ascii="Arial" w:hAnsi="Arial" w:cs="Arial"/>
            <w:i/>
            <w:szCs w:val="22"/>
            <w:lang w:val="fr-BE"/>
          </w:rPr>
          <w:t>Adresse</w:t>
        </w:r>
      </w:moveFrom>
    </w:p>
    <w:p w14:paraId="7CC86B71" w14:textId="77777777" w:rsidR="009C3BE6" w:rsidRPr="000C6A8D" w:rsidRDefault="009C3BE6" w:rsidP="009C3BE6">
      <w:pPr>
        <w:jc w:val="both"/>
        <w:rPr>
          <w:rFonts w:ascii="Arial" w:hAnsi="Arial" w:cs="Arial"/>
          <w:i/>
          <w:szCs w:val="22"/>
          <w:lang w:val="fr-BE"/>
        </w:rPr>
      </w:pPr>
    </w:p>
    <w:p w14:paraId="2FCED06D" w14:textId="77777777" w:rsidR="009C3BE6" w:rsidRPr="00D43487" w:rsidRDefault="009C3BE6" w:rsidP="009C3BE6">
      <w:pPr>
        <w:jc w:val="both"/>
        <w:rPr>
          <w:rFonts w:ascii="Arial" w:hAnsi="Arial"/>
          <w:vanish/>
          <w:lang w:val="fr-BE"/>
          <w:specVanish/>
        </w:rPr>
      </w:pPr>
      <w:moveFrom w:id="2917" w:author="De Groote - De Man" w:date="2018-03-15T11:08:00Z">
        <w:r w:rsidRPr="000C6A8D">
          <w:rPr>
            <w:rFonts w:ascii="Arial" w:hAnsi="Arial" w:cs="Arial"/>
            <w:i/>
            <w:szCs w:val="22"/>
            <w:lang w:val="fr-BE"/>
          </w:rPr>
          <w:t>Date</w:t>
        </w:r>
      </w:moveFrom>
    </w:p>
    <w:moveFromRangeEnd w:id="2915"/>
    <w:p w14:paraId="2C1EC189" w14:textId="77777777" w:rsidR="00844551" w:rsidRPr="003748D3" w:rsidRDefault="00844551" w:rsidP="003748D3">
      <w:pPr>
        <w:jc w:val="both"/>
        <w:rPr>
          <w:del w:id="2918" w:author="De Groote - De Man" w:date="2018-03-15T11:08:00Z"/>
          <w:rFonts w:ascii="Arial" w:hAnsi="Arial" w:cs="Arial"/>
          <w:i/>
          <w:szCs w:val="22"/>
          <w:lang w:val="fr-BE"/>
        </w:rPr>
      </w:pPr>
    </w:p>
    <w:p w14:paraId="72439981" w14:textId="32F379BD" w:rsidR="00844551" w:rsidRPr="000C6A8D" w:rsidRDefault="00844551" w:rsidP="00844551">
      <w:pPr>
        <w:pStyle w:val="Kop2"/>
        <w:rPr>
          <w:lang w:val="fr-FR"/>
        </w:rPr>
      </w:pPr>
      <w:bookmarkStart w:id="2919" w:name="_Toc412534087"/>
      <w:r w:rsidRPr="000C6A8D">
        <w:rPr>
          <w:lang w:val="fr-FR"/>
        </w:rPr>
        <w:t>Rapport</w:t>
      </w:r>
      <w:del w:id="2920" w:author="De Groote - De Man" w:date="2018-03-15T11:08:00Z">
        <w:r>
          <w:rPr>
            <w:lang w:val="fr-FR"/>
          </w:rPr>
          <w:delText xml:space="preserve"> </w:delText>
        </w:r>
      </w:del>
      <w:r w:rsidR="009F464B" w:rsidRPr="000C6A8D">
        <w:rPr>
          <w:lang w:val="fr-FR"/>
        </w:rPr>
        <w:t xml:space="preserve"> </w:t>
      </w:r>
      <w:r w:rsidRPr="000C6A8D">
        <w:rPr>
          <w:lang w:val="fr-FR"/>
        </w:rPr>
        <w:t xml:space="preserve">à la fin de l’année civile concernant les données pour le calcul de </w:t>
      </w:r>
      <w:r w:rsidR="00645EF0" w:rsidRPr="000C6A8D">
        <w:rPr>
          <w:lang w:val="fr-FR"/>
        </w:rPr>
        <w:t xml:space="preserve">la </w:t>
      </w:r>
      <w:r w:rsidRPr="000C6A8D">
        <w:rPr>
          <w:lang w:val="fr-FR"/>
        </w:rPr>
        <w:t>redevance due à la FSMA</w:t>
      </w:r>
      <w:r w:rsidRPr="000C6A8D">
        <w:rPr>
          <w:rStyle w:val="Voetnootmarkering"/>
          <w:lang w:val="fr-FR"/>
        </w:rPr>
        <w:footnoteReference w:id="15"/>
      </w:r>
      <w:bookmarkEnd w:id="2914"/>
      <w:bookmarkEnd w:id="2919"/>
    </w:p>
    <w:p w14:paraId="419220C0" w14:textId="77777777" w:rsidR="00844551" w:rsidRDefault="00844551" w:rsidP="00844551">
      <w:pPr>
        <w:jc w:val="center"/>
        <w:rPr>
          <w:del w:id="2923" w:author="De Groote - De Man" w:date="2018-03-15T11:08:00Z"/>
          <w:rFonts w:ascii="Arial" w:hAnsi="Arial" w:cs="Arial"/>
          <w:b/>
          <w:szCs w:val="22"/>
          <w:lang w:val="fr-FR"/>
        </w:rPr>
      </w:pPr>
    </w:p>
    <w:p w14:paraId="2664D04B" w14:textId="77777777" w:rsidR="00844551" w:rsidRPr="000C6A8D" w:rsidRDefault="00844551" w:rsidP="00844551">
      <w:pPr>
        <w:jc w:val="center"/>
        <w:rPr>
          <w:rFonts w:ascii="Arial" w:hAnsi="Arial" w:cs="Arial"/>
          <w:b/>
          <w:szCs w:val="22"/>
          <w:lang w:val="fr-FR"/>
        </w:rPr>
      </w:pPr>
    </w:p>
    <w:p w14:paraId="44F276B4" w14:textId="03D23223" w:rsidR="00844551" w:rsidRPr="000C6A8D" w:rsidRDefault="00844551" w:rsidP="00844551">
      <w:pPr>
        <w:rPr>
          <w:rFonts w:ascii="Arial" w:hAnsi="Arial" w:cs="Arial"/>
          <w:i/>
          <w:szCs w:val="22"/>
          <w:lang w:val="fr-FR"/>
        </w:rPr>
      </w:pPr>
      <w:r w:rsidRPr="000C6A8D">
        <w:rPr>
          <w:rFonts w:ascii="Arial" w:hAnsi="Arial" w:cs="Arial"/>
          <w:b/>
          <w:i/>
          <w:szCs w:val="22"/>
          <w:lang w:val="fr-FR"/>
        </w:rPr>
        <w:t xml:space="preserve">Rapport d’assurance du commissaire à la FSMA </w:t>
      </w:r>
      <w:r w:rsidR="003748D3" w:rsidRPr="000C6A8D">
        <w:rPr>
          <w:rFonts w:ascii="Arial" w:hAnsi="Arial" w:cs="Arial"/>
          <w:b/>
          <w:i/>
          <w:szCs w:val="22"/>
          <w:lang w:val="fr-FR"/>
        </w:rPr>
        <w:t>conformément</w:t>
      </w:r>
      <w:r w:rsidR="0031791A" w:rsidRPr="000C6A8D">
        <w:rPr>
          <w:rFonts w:ascii="Arial" w:hAnsi="Arial" w:cs="Arial"/>
          <w:b/>
          <w:i/>
          <w:szCs w:val="22"/>
          <w:lang w:val="fr-FR"/>
        </w:rPr>
        <w:t xml:space="preserve"> à</w:t>
      </w:r>
      <w:r w:rsidR="003748D3" w:rsidRPr="000C6A8D">
        <w:rPr>
          <w:rFonts w:ascii="Arial" w:hAnsi="Arial" w:cs="Arial"/>
          <w:b/>
          <w:i/>
          <w:szCs w:val="22"/>
          <w:lang w:val="fr-FR"/>
        </w:rPr>
        <w:t xml:space="preserve"> l’article 357, § 1, premier alinéa, 3</w:t>
      </w:r>
      <w:r w:rsidRPr="000C6A8D">
        <w:rPr>
          <w:rFonts w:ascii="Arial" w:hAnsi="Arial" w:cs="Arial"/>
          <w:b/>
          <w:i/>
          <w:szCs w:val="22"/>
          <w:lang w:val="fr-FR"/>
        </w:rPr>
        <w:t xml:space="preserve">°, c) de la loi du </w:t>
      </w:r>
      <w:r w:rsidR="003748D3" w:rsidRPr="000C6A8D">
        <w:rPr>
          <w:rFonts w:ascii="Arial" w:hAnsi="Arial" w:cs="Arial"/>
          <w:b/>
          <w:i/>
          <w:szCs w:val="22"/>
          <w:lang w:val="fr-FR"/>
        </w:rPr>
        <w:t>19 avril 2014</w:t>
      </w:r>
      <w:r w:rsidRPr="000C6A8D">
        <w:rPr>
          <w:rFonts w:ascii="Arial" w:hAnsi="Arial" w:cs="Arial"/>
          <w:b/>
          <w:i/>
          <w:szCs w:val="22"/>
          <w:lang w:val="fr-FR"/>
        </w:rPr>
        <w:t xml:space="preserve"> concernant les données au 31 décembre AAAA pour le calcul de la redevance due à la FSMA</w:t>
      </w:r>
    </w:p>
    <w:p w14:paraId="24C0BA13" w14:textId="77777777" w:rsidR="00844551" w:rsidRPr="000C6A8D" w:rsidRDefault="00844551" w:rsidP="00844551">
      <w:pPr>
        <w:jc w:val="both"/>
        <w:rPr>
          <w:rFonts w:ascii="Arial" w:hAnsi="Arial" w:cs="Arial"/>
          <w:b/>
          <w:szCs w:val="22"/>
          <w:lang w:val="fr-FR"/>
        </w:rPr>
      </w:pPr>
    </w:p>
    <w:p w14:paraId="1DFF3E78" w14:textId="77777777" w:rsidR="00844551" w:rsidRPr="009913C0" w:rsidRDefault="00844551" w:rsidP="00844551">
      <w:pPr>
        <w:jc w:val="both"/>
        <w:rPr>
          <w:del w:id="2924" w:author="De Groote - De Man" w:date="2018-03-15T11:08:00Z"/>
          <w:rFonts w:ascii="Arial" w:hAnsi="Arial" w:cs="Arial"/>
          <w:b/>
          <w:szCs w:val="22"/>
          <w:lang w:val="fr-FR"/>
        </w:rPr>
      </w:pPr>
    </w:p>
    <w:p w14:paraId="2A72124C"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3748D3"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7534C1AD" w14:textId="77777777" w:rsidR="00844551" w:rsidRPr="000C6A8D" w:rsidRDefault="00844551" w:rsidP="00844551">
      <w:pPr>
        <w:jc w:val="both"/>
        <w:rPr>
          <w:rFonts w:ascii="Arial" w:hAnsi="Arial" w:cs="Arial"/>
          <w:b/>
          <w:szCs w:val="22"/>
          <w:lang w:val="fr-FR"/>
        </w:rPr>
      </w:pPr>
    </w:p>
    <w:p w14:paraId="03F70269" w14:textId="640C3777" w:rsidR="00844551" w:rsidRPr="000C6A8D" w:rsidRDefault="00844551" w:rsidP="00844551">
      <w:pPr>
        <w:jc w:val="both"/>
        <w:rPr>
          <w:rFonts w:ascii="Arial" w:hAnsi="Arial" w:cs="Arial"/>
          <w:szCs w:val="22"/>
          <w:lang w:val="fr-FR"/>
        </w:rPr>
      </w:pPr>
      <w:r w:rsidRPr="000C6A8D">
        <w:rPr>
          <w:rFonts w:ascii="Arial" w:hAnsi="Arial" w:cs="Arial"/>
          <w:szCs w:val="22"/>
          <w:lang w:val="fr-FR"/>
        </w:rPr>
        <w:t>Identification de l’organisme de placement collectif</w:t>
      </w:r>
      <w:del w:id="2925" w:author="De Groote - De Man" w:date="2018-03-15T11:08:00Z">
        <w:r w:rsidR="00D553D4">
          <w:rPr>
            <w:rFonts w:ascii="Arial" w:hAnsi="Arial" w:cs="Arial"/>
            <w:szCs w:val="22"/>
            <w:lang w:val="fr-FR"/>
          </w:rPr>
          <w:delText xml:space="preserve"> </w:delText>
        </w:r>
      </w:del>
      <w:r w:rsidR="009F464B" w:rsidRPr="000C6A8D">
        <w:rPr>
          <w:rFonts w:ascii="Arial" w:hAnsi="Arial" w:cs="Arial"/>
          <w:szCs w:val="22"/>
          <w:lang w:val="fr-FR"/>
        </w:rPr>
        <w:t>:</w:t>
      </w:r>
    </w:p>
    <w:p w14:paraId="362433A9" w14:textId="77777777" w:rsidR="00844551" w:rsidRPr="000C6A8D" w:rsidRDefault="00844551" w:rsidP="00844551">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44551" w:rsidRPr="002C7378" w14:paraId="6C700B0F" w14:textId="77777777" w:rsidTr="00D43487">
        <w:tc>
          <w:tcPr>
            <w:tcW w:w="9000" w:type="dxa"/>
          </w:tcPr>
          <w:p w14:paraId="25DEB91B" w14:textId="77777777" w:rsidR="00844551" w:rsidRPr="000C6A8D" w:rsidRDefault="00844551" w:rsidP="00F1799A">
            <w:pPr>
              <w:jc w:val="both"/>
              <w:rPr>
                <w:rFonts w:ascii="Arial" w:hAnsi="Arial" w:cs="Arial"/>
                <w:szCs w:val="22"/>
                <w:lang w:val="fr-BE"/>
              </w:rPr>
            </w:pPr>
          </w:p>
        </w:tc>
      </w:tr>
    </w:tbl>
    <w:p w14:paraId="21653EE1" w14:textId="77777777" w:rsidR="00844551" w:rsidRPr="000C6A8D" w:rsidRDefault="00844551" w:rsidP="00844551">
      <w:pPr>
        <w:jc w:val="both"/>
        <w:rPr>
          <w:rFonts w:ascii="Arial" w:hAnsi="Arial" w:cs="Arial"/>
          <w:szCs w:val="22"/>
          <w:lang w:val="fr-BE"/>
        </w:rPr>
      </w:pPr>
    </w:p>
    <w:p w14:paraId="4429FE1A" w14:textId="43B8C113"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del w:id="292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1A060669"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0C6A8D" w14:paraId="7B1C264C" w14:textId="77777777" w:rsidTr="00D43487">
        <w:tc>
          <w:tcPr>
            <w:tcW w:w="1260" w:type="dxa"/>
          </w:tcPr>
          <w:p w14:paraId="7430B140"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720" w:type="dxa"/>
          </w:tcPr>
          <w:p w14:paraId="0B0CCC8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Code</w:t>
            </w:r>
          </w:p>
        </w:tc>
        <w:tc>
          <w:tcPr>
            <w:tcW w:w="1080" w:type="dxa"/>
          </w:tcPr>
          <w:p w14:paraId="05101112"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STAVER</w:t>
            </w:r>
          </w:p>
        </w:tc>
        <w:tc>
          <w:tcPr>
            <w:tcW w:w="1260" w:type="dxa"/>
          </w:tcPr>
          <w:p w14:paraId="546B9CD4"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DELDAT</w:t>
            </w:r>
          </w:p>
        </w:tc>
        <w:tc>
          <w:tcPr>
            <w:tcW w:w="900" w:type="dxa"/>
          </w:tcPr>
          <w:p w14:paraId="3F6C612F"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1800" w:type="dxa"/>
          </w:tcPr>
          <w:p w14:paraId="3BD91EB1"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1980" w:type="dxa"/>
          </w:tcPr>
          <w:p w14:paraId="137B453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cs="Arial"/>
                <w:sz w:val="20"/>
                <w:lang w:val="fr-BE"/>
              </w:rPr>
              <w:footnoteReference w:id="16"/>
            </w:r>
            <w:r w:rsidRPr="000C6A8D">
              <w:rPr>
                <w:rFonts w:ascii="Arial" w:hAnsi="Arial" w:cs="Arial"/>
                <w:sz w:val="20"/>
                <w:lang w:val="fr-BE"/>
              </w:rPr>
              <w:t xml:space="preserve"> </w:t>
            </w:r>
          </w:p>
        </w:tc>
      </w:tr>
      <w:tr w:rsidR="00844551" w:rsidRPr="000C6A8D" w14:paraId="452A64FC" w14:textId="77777777" w:rsidTr="00D43487">
        <w:tc>
          <w:tcPr>
            <w:tcW w:w="1260" w:type="dxa"/>
          </w:tcPr>
          <w:p w14:paraId="01F63C75" w14:textId="77777777" w:rsidR="00844551" w:rsidRPr="000C6A8D" w:rsidRDefault="00844551" w:rsidP="00F1799A">
            <w:pPr>
              <w:jc w:val="both"/>
              <w:rPr>
                <w:rFonts w:ascii="Arial" w:hAnsi="Arial" w:cs="Arial"/>
                <w:sz w:val="20"/>
                <w:lang w:val="fr-BE"/>
              </w:rPr>
            </w:pPr>
          </w:p>
        </w:tc>
        <w:tc>
          <w:tcPr>
            <w:tcW w:w="720" w:type="dxa"/>
          </w:tcPr>
          <w:p w14:paraId="5E79F7F2" w14:textId="77777777" w:rsidR="00844551" w:rsidRPr="000C6A8D" w:rsidRDefault="00844551" w:rsidP="00F1799A">
            <w:pPr>
              <w:jc w:val="both"/>
              <w:rPr>
                <w:rFonts w:ascii="Arial" w:hAnsi="Arial" w:cs="Arial"/>
                <w:sz w:val="20"/>
                <w:lang w:val="fr-BE"/>
              </w:rPr>
            </w:pPr>
          </w:p>
        </w:tc>
        <w:tc>
          <w:tcPr>
            <w:tcW w:w="1080" w:type="dxa"/>
          </w:tcPr>
          <w:p w14:paraId="0829D58A" w14:textId="77777777" w:rsidR="00844551" w:rsidRPr="000C6A8D" w:rsidRDefault="00844551" w:rsidP="00F1799A">
            <w:pPr>
              <w:jc w:val="both"/>
              <w:rPr>
                <w:rFonts w:ascii="Arial" w:hAnsi="Arial" w:cs="Arial"/>
                <w:sz w:val="20"/>
                <w:lang w:val="fr-BE"/>
              </w:rPr>
            </w:pPr>
          </w:p>
        </w:tc>
        <w:tc>
          <w:tcPr>
            <w:tcW w:w="1260" w:type="dxa"/>
          </w:tcPr>
          <w:p w14:paraId="47F1B259" w14:textId="77777777" w:rsidR="00844551" w:rsidRPr="000C6A8D" w:rsidRDefault="00844551" w:rsidP="00F1799A">
            <w:pPr>
              <w:jc w:val="both"/>
              <w:rPr>
                <w:rFonts w:ascii="Arial" w:hAnsi="Arial" w:cs="Arial"/>
                <w:sz w:val="20"/>
                <w:lang w:val="fr-BE"/>
              </w:rPr>
            </w:pPr>
          </w:p>
        </w:tc>
        <w:tc>
          <w:tcPr>
            <w:tcW w:w="900" w:type="dxa"/>
          </w:tcPr>
          <w:p w14:paraId="1E53E869" w14:textId="77777777" w:rsidR="00844551" w:rsidRPr="000C6A8D" w:rsidRDefault="00844551" w:rsidP="00F1799A">
            <w:pPr>
              <w:jc w:val="both"/>
              <w:rPr>
                <w:rFonts w:ascii="Arial" w:hAnsi="Arial" w:cs="Arial"/>
                <w:sz w:val="20"/>
                <w:lang w:val="fr-BE"/>
              </w:rPr>
            </w:pPr>
          </w:p>
        </w:tc>
        <w:tc>
          <w:tcPr>
            <w:tcW w:w="1800" w:type="dxa"/>
          </w:tcPr>
          <w:p w14:paraId="1407C316" w14:textId="77777777" w:rsidR="00844551" w:rsidRPr="000C6A8D" w:rsidRDefault="00844551" w:rsidP="00F1799A">
            <w:pPr>
              <w:jc w:val="both"/>
              <w:rPr>
                <w:rFonts w:ascii="Arial" w:hAnsi="Arial" w:cs="Arial"/>
                <w:sz w:val="20"/>
                <w:lang w:val="fr-BE"/>
              </w:rPr>
            </w:pPr>
          </w:p>
        </w:tc>
        <w:tc>
          <w:tcPr>
            <w:tcW w:w="1980" w:type="dxa"/>
          </w:tcPr>
          <w:p w14:paraId="08D3ECA7" w14:textId="77777777" w:rsidR="00844551" w:rsidRPr="000C6A8D" w:rsidRDefault="00844551" w:rsidP="00F1799A">
            <w:pPr>
              <w:jc w:val="both"/>
              <w:rPr>
                <w:rFonts w:ascii="Arial" w:hAnsi="Arial" w:cs="Arial"/>
                <w:sz w:val="20"/>
                <w:lang w:val="fr-BE"/>
              </w:rPr>
            </w:pPr>
          </w:p>
        </w:tc>
      </w:tr>
    </w:tbl>
    <w:p w14:paraId="3702E7F7" w14:textId="77777777" w:rsidR="00844551" w:rsidRPr="000C6A8D" w:rsidRDefault="00844551" w:rsidP="00844551">
      <w:pPr>
        <w:jc w:val="both"/>
        <w:rPr>
          <w:rFonts w:ascii="Arial" w:hAnsi="Arial" w:cs="Arial"/>
          <w:szCs w:val="22"/>
          <w:lang w:val="fr-FR"/>
        </w:rPr>
      </w:pPr>
    </w:p>
    <w:p w14:paraId="0589B3E5"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Mission</w:t>
      </w:r>
    </w:p>
    <w:p w14:paraId="0EC6FE68" w14:textId="77777777" w:rsidR="00844551" w:rsidRPr="000C6A8D" w:rsidRDefault="00844551" w:rsidP="00844551">
      <w:pPr>
        <w:jc w:val="both"/>
        <w:rPr>
          <w:rFonts w:ascii="Arial" w:hAnsi="Arial" w:cs="Arial"/>
          <w:szCs w:val="22"/>
          <w:lang w:val="fr-FR"/>
        </w:rPr>
      </w:pPr>
    </w:p>
    <w:p w14:paraId="031AA7B0" w14:textId="41BA5ED7"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Conformément aux dispositions légales, nous vous faisons rapport sur les résultats de notre revue des données pour le calcul de la redevance due à </w:t>
      </w:r>
      <w:r w:rsidR="00097FB5" w:rsidRPr="000C6A8D">
        <w:rPr>
          <w:rFonts w:ascii="Arial" w:hAnsi="Arial" w:cs="Arial"/>
          <w:szCs w:val="22"/>
          <w:lang w:val="fr-FR"/>
        </w:rPr>
        <w:t>l’Autorité des Services et Marchés Financiers («la FSMA »)..</w:t>
      </w:r>
      <w:r w:rsidRPr="000C6A8D">
        <w:rPr>
          <w:rFonts w:ascii="Arial" w:hAnsi="Arial" w:cs="Arial"/>
          <w:szCs w:val="22"/>
          <w:lang w:val="fr-FR"/>
        </w:rPr>
        <w:t>.</w:t>
      </w:r>
    </w:p>
    <w:p w14:paraId="309FBE7D" w14:textId="77777777" w:rsidR="00844551" w:rsidRPr="000C6A8D" w:rsidRDefault="00844551" w:rsidP="00844551">
      <w:pPr>
        <w:jc w:val="both"/>
        <w:rPr>
          <w:rFonts w:ascii="Arial" w:hAnsi="Arial" w:cs="Arial"/>
          <w:szCs w:val="22"/>
          <w:lang w:val="fr-FR"/>
        </w:rPr>
      </w:pPr>
    </w:p>
    <w:p w14:paraId="3CCEEACB" w14:textId="77777777" w:rsidR="00097FB5" w:rsidRPr="000C6A8D" w:rsidRDefault="00097FB5" w:rsidP="00097FB5">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et du Conseil d’Administration de la société de gestion désignée</w:t>
      </w:r>
    </w:p>
    <w:p w14:paraId="69124A94" w14:textId="77777777" w:rsidR="00097FB5" w:rsidRPr="000C6A8D" w:rsidRDefault="00097FB5" w:rsidP="00844551">
      <w:pPr>
        <w:jc w:val="both"/>
        <w:rPr>
          <w:rFonts w:ascii="Arial" w:hAnsi="Arial" w:cs="Arial"/>
          <w:szCs w:val="22"/>
          <w:lang w:val="fr-FR"/>
        </w:rPr>
      </w:pPr>
    </w:p>
    <w:p w14:paraId="7B5B9A0D" w14:textId="1AE22B6C"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097FB5" w:rsidRPr="000C6A8D">
        <w:rPr>
          <w:rFonts w:ascii="Arial" w:hAnsi="Arial" w:cs="Arial"/>
          <w:szCs w:val="22"/>
          <w:lang w:val="fr-FR"/>
        </w:rPr>
        <w:t>C</w:t>
      </w:r>
      <w:r w:rsidRPr="000C6A8D">
        <w:rPr>
          <w:rFonts w:ascii="Arial" w:hAnsi="Arial" w:cs="Arial"/>
          <w:szCs w:val="22"/>
          <w:lang w:val="fr-FR"/>
        </w:rPr>
        <w:t>onseil d’</w:t>
      </w:r>
      <w:r w:rsidR="00097FB5" w:rsidRPr="000C6A8D">
        <w:rPr>
          <w:rFonts w:ascii="Arial" w:hAnsi="Arial" w:cs="Arial"/>
          <w:szCs w:val="22"/>
          <w:lang w:val="fr-FR"/>
        </w:rPr>
        <w:t>A</w:t>
      </w:r>
      <w:r w:rsidRPr="000C6A8D">
        <w:rPr>
          <w:rFonts w:ascii="Arial" w:hAnsi="Arial" w:cs="Arial"/>
          <w:szCs w:val="22"/>
          <w:lang w:val="fr-FR"/>
        </w:rPr>
        <w:t xml:space="preserve">dministration </w:t>
      </w:r>
      <w:r w:rsidRPr="000C6A8D">
        <w:rPr>
          <w:rFonts w:ascii="Arial" w:hAnsi="Arial" w:cs="Arial"/>
          <w:i/>
          <w:szCs w:val="22"/>
          <w:lang w:val="fr-FR"/>
        </w:rPr>
        <w:t>(le cas échéant</w:t>
      </w:r>
      <w:r w:rsidR="00BA482B" w:rsidRPr="000C6A8D">
        <w:rPr>
          <w:rFonts w:ascii="Arial" w:hAnsi="Arial" w:cs="Arial"/>
          <w:i/>
          <w:szCs w:val="22"/>
          <w:lang w:val="fr-FR"/>
        </w:rPr>
        <w:t>,</w:t>
      </w:r>
      <w:r w:rsidRPr="000C6A8D">
        <w:rPr>
          <w:rFonts w:ascii="Arial" w:hAnsi="Arial" w:cs="Arial"/>
          <w:i/>
          <w:szCs w:val="22"/>
          <w:lang w:val="fr-FR"/>
        </w:rPr>
        <w:t xml:space="preserve"> le conseil d’administration de la société de gestion désignée)</w:t>
      </w:r>
      <w:r w:rsidRPr="000C6A8D">
        <w:rPr>
          <w:rFonts w:ascii="Arial" w:hAnsi="Arial" w:cs="Arial"/>
          <w:szCs w:val="22"/>
          <w:lang w:val="fr-FR"/>
        </w:rPr>
        <w:t>.</w:t>
      </w:r>
      <w:r w:rsidR="00C75250" w:rsidRPr="000C6A8D">
        <w:rPr>
          <w:rFonts w:ascii="Arial" w:hAnsi="Arial" w:cs="Arial"/>
          <w:szCs w:val="22"/>
          <w:lang w:val="fr-FR"/>
        </w:rPr>
        <w:t xml:space="preserve"> </w:t>
      </w:r>
    </w:p>
    <w:p w14:paraId="0431D0FF" w14:textId="77777777" w:rsidR="00844551" w:rsidRPr="000C6A8D" w:rsidRDefault="00844551" w:rsidP="00844551">
      <w:pPr>
        <w:jc w:val="both"/>
        <w:rPr>
          <w:rFonts w:ascii="Arial" w:hAnsi="Arial" w:cs="Arial"/>
          <w:szCs w:val="22"/>
          <w:lang w:val="fr-FR"/>
        </w:rPr>
      </w:pPr>
    </w:p>
    <w:p w14:paraId="21D3BE83" w14:textId="77777777" w:rsidR="002D6004" w:rsidRDefault="002D6004" w:rsidP="00097FB5">
      <w:pPr>
        <w:autoSpaceDE w:val="0"/>
        <w:autoSpaceDN w:val="0"/>
        <w:adjustRightInd w:val="0"/>
        <w:spacing w:line="240" w:lineRule="auto"/>
        <w:rPr>
          <w:del w:id="2927" w:author="De Groote - De Man" w:date="2018-03-15T11:08:00Z"/>
          <w:rFonts w:ascii="Arial" w:hAnsi="Arial" w:cs="Arial"/>
          <w:b/>
          <w:bCs/>
          <w:i/>
          <w:szCs w:val="22"/>
          <w:lang w:val="fr-FR" w:eastAsia="nl-NL"/>
        </w:rPr>
      </w:pPr>
    </w:p>
    <w:p w14:paraId="53405B70" w14:textId="77777777" w:rsidR="002D6004" w:rsidRDefault="002D6004" w:rsidP="00097FB5">
      <w:pPr>
        <w:autoSpaceDE w:val="0"/>
        <w:autoSpaceDN w:val="0"/>
        <w:adjustRightInd w:val="0"/>
        <w:spacing w:line="240" w:lineRule="auto"/>
        <w:rPr>
          <w:del w:id="2928" w:author="De Groote - De Man" w:date="2018-03-15T11:08:00Z"/>
          <w:rFonts w:ascii="Arial" w:hAnsi="Arial" w:cs="Arial"/>
          <w:b/>
          <w:bCs/>
          <w:i/>
          <w:szCs w:val="22"/>
          <w:lang w:val="fr-FR" w:eastAsia="nl-NL"/>
        </w:rPr>
      </w:pPr>
    </w:p>
    <w:p w14:paraId="6700CC33" w14:textId="77777777" w:rsidR="002D6004" w:rsidRDefault="002D6004" w:rsidP="00097FB5">
      <w:pPr>
        <w:autoSpaceDE w:val="0"/>
        <w:autoSpaceDN w:val="0"/>
        <w:adjustRightInd w:val="0"/>
        <w:spacing w:line="240" w:lineRule="auto"/>
        <w:rPr>
          <w:del w:id="2929" w:author="De Groote - De Man" w:date="2018-03-15T11:08:00Z"/>
          <w:rFonts w:ascii="Arial" w:hAnsi="Arial" w:cs="Arial"/>
          <w:b/>
          <w:bCs/>
          <w:i/>
          <w:szCs w:val="22"/>
          <w:lang w:val="fr-FR" w:eastAsia="nl-NL"/>
        </w:rPr>
      </w:pPr>
    </w:p>
    <w:p w14:paraId="19F2A0CB" w14:textId="77777777" w:rsidR="00097FB5" w:rsidRPr="000C6A8D" w:rsidRDefault="00097FB5" w:rsidP="00097FB5">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du Commissaire</w:t>
      </w:r>
    </w:p>
    <w:p w14:paraId="0C0F4106" w14:textId="77777777" w:rsidR="00097FB5" w:rsidRPr="000C6A8D" w:rsidRDefault="00097FB5" w:rsidP="00844551">
      <w:pPr>
        <w:jc w:val="both"/>
        <w:rPr>
          <w:rFonts w:ascii="Arial" w:hAnsi="Arial" w:cs="Arial"/>
          <w:szCs w:val="22"/>
          <w:lang w:val="fr-FR"/>
        </w:rPr>
      </w:pPr>
    </w:p>
    <w:p w14:paraId="062B8C40"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Il est de notre responsabilité de formuler une conclusion sur les données pour le calcul de la redevance due à la FSMA sur base des procédures mises en œuvre.</w:t>
      </w:r>
    </w:p>
    <w:p w14:paraId="4FB01CE9" w14:textId="77777777" w:rsidR="00844551" w:rsidRPr="000C6A8D" w:rsidRDefault="00844551" w:rsidP="00844551">
      <w:pPr>
        <w:jc w:val="both"/>
        <w:rPr>
          <w:rFonts w:ascii="Arial" w:hAnsi="Arial" w:cs="Arial"/>
          <w:szCs w:val="22"/>
          <w:lang w:val="fr-FR"/>
        </w:rPr>
      </w:pPr>
    </w:p>
    <w:p w14:paraId="3251F02F" w14:textId="24A6ABAD" w:rsidR="00844551" w:rsidRPr="000C6A8D" w:rsidRDefault="00844551" w:rsidP="00844551">
      <w:pPr>
        <w:jc w:val="both"/>
        <w:rPr>
          <w:rFonts w:ascii="Arial" w:hAnsi="Arial" w:cs="Arial"/>
          <w:szCs w:val="22"/>
          <w:lang w:val="fr-FR"/>
        </w:rPr>
      </w:pPr>
      <w:r w:rsidRPr="000C6A8D">
        <w:rPr>
          <w:rFonts w:ascii="Arial" w:hAnsi="Arial" w:cs="Arial"/>
          <w:szCs w:val="22"/>
          <w:lang w:val="fr-FR"/>
        </w:rPr>
        <w:t>Les données en question</w:t>
      </w:r>
      <w:r w:rsidR="00026F45" w:rsidRPr="000C6A8D">
        <w:rPr>
          <w:rFonts w:ascii="Arial" w:hAnsi="Arial" w:cs="Arial"/>
          <w:szCs w:val="22"/>
          <w:lang w:val="fr-FR"/>
        </w:rPr>
        <w:t>,</w:t>
      </w:r>
      <w:r w:rsidRPr="000C6A8D">
        <w:rPr>
          <w:rFonts w:ascii="Arial" w:hAnsi="Arial" w:cs="Arial"/>
          <w:szCs w:val="22"/>
          <w:lang w:val="fr-FR"/>
        </w:rPr>
        <w:t xml:space="preserve"> c’est-à-dire l’actif net et le montant des souscriptions par compartiment, sont reprises sous la rubrique</w:t>
      </w:r>
      <w:r w:rsidR="009F464B" w:rsidRPr="000C6A8D">
        <w:rPr>
          <w:rFonts w:ascii="Arial" w:hAnsi="Arial" w:cs="Arial"/>
          <w:szCs w:val="22"/>
          <w:lang w:val="fr-FR"/>
        </w:rPr>
        <w:t xml:space="preserve"> </w:t>
      </w:r>
      <w:del w:id="2930" w:author="De Groote - De Man" w:date="2018-03-15T11:08:00Z">
        <w:r w:rsidR="00D553D4">
          <w:rPr>
            <w:rFonts w:ascii="Arial" w:hAnsi="Arial" w:cs="Arial"/>
            <w:szCs w:val="22"/>
            <w:lang w:val="fr-FR"/>
          </w:rPr>
          <w:delText> </w:delText>
        </w:r>
      </w:del>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w:t>
      </w:r>
      <w:r w:rsidR="009F2617" w:rsidRPr="000C6A8D">
        <w:rPr>
          <w:rFonts w:ascii="Arial" w:hAnsi="Arial" w:cs="Arial"/>
          <w:szCs w:val="22"/>
          <w:lang w:val="fr-FR"/>
        </w:rPr>
        <w:t>s</w:t>
      </w:r>
      <w:r w:rsidR="00D553D4" w:rsidRPr="000C6A8D">
        <w:rPr>
          <w:rFonts w:ascii="Arial" w:hAnsi="Arial" w:cs="Arial"/>
          <w:szCs w:val="22"/>
          <w:lang w:val="fr-FR"/>
        </w:rPr>
        <w:t> »</w:t>
      </w:r>
      <w:r w:rsidRPr="000C6A8D">
        <w:rPr>
          <w:rFonts w:ascii="Arial" w:hAnsi="Arial" w:cs="Arial"/>
          <w:szCs w:val="22"/>
          <w:lang w:val="fr-FR"/>
        </w:rPr>
        <w:t>.</w:t>
      </w:r>
    </w:p>
    <w:p w14:paraId="2914DBF3" w14:textId="77777777" w:rsidR="00844551" w:rsidRPr="009913C0" w:rsidRDefault="00844551" w:rsidP="00844551">
      <w:pPr>
        <w:jc w:val="both"/>
        <w:rPr>
          <w:del w:id="2931" w:author="De Groote - De Man" w:date="2018-03-15T11:08:00Z"/>
          <w:rFonts w:ascii="Arial" w:hAnsi="Arial" w:cs="Arial"/>
          <w:szCs w:val="22"/>
          <w:lang w:val="fr-FR"/>
        </w:rPr>
      </w:pPr>
    </w:p>
    <w:p w14:paraId="762042AB"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Procédures mises en œuvre</w:t>
      </w:r>
    </w:p>
    <w:p w14:paraId="4EAA8D36" w14:textId="77777777" w:rsidR="00844551" w:rsidRPr="000C6A8D" w:rsidRDefault="00844551" w:rsidP="00844551">
      <w:pPr>
        <w:jc w:val="both"/>
        <w:rPr>
          <w:rFonts w:ascii="Arial" w:hAnsi="Arial" w:cs="Arial"/>
          <w:szCs w:val="22"/>
          <w:lang w:val="fr-FR"/>
        </w:rPr>
      </w:pPr>
    </w:p>
    <w:p w14:paraId="7FF82A74" w14:textId="69BE46B1" w:rsidR="00844551" w:rsidRPr="000C6A8D" w:rsidRDefault="00844551" w:rsidP="00844551">
      <w:pPr>
        <w:autoSpaceDE w:val="0"/>
        <w:autoSpaceDN w:val="0"/>
        <w:adjustRightInd w:val="0"/>
        <w:spacing w:line="240" w:lineRule="auto"/>
        <w:ind w:right="-79"/>
        <w:jc w:val="both"/>
        <w:rPr>
          <w:rFonts w:ascii="Arial" w:hAnsi="Arial" w:cs="Arial"/>
          <w:szCs w:val="22"/>
          <w:lang w:val="fr-FR"/>
        </w:rPr>
      </w:pPr>
      <w:r w:rsidRPr="000C6A8D">
        <w:rPr>
          <w:rFonts w:ascii="Arial" w:hAnsi="Arial" w:cs="Arial"/>
          <w:szCs w:val="22"/>
          <w:lang w:val="fr-BE"/>
        </w:rPr>
        <w:t xml:space="preserve">Nous avons mis en œuvre nos travaux conformément à la </w:t>
      </w:r>
      <w:r w:rsidR="00097FB5" w:rsidRPr="000C6A8D">
        <w:rPr>
          <w:rFonts w:ascii="Arial" w:hAnsi="Arial" w:cs="Arial"/>
          <w:szCs w:val="24"/>
          <w:lang w:val="fr-BE"/>
        </w:rPr>
        <w:t>N</w:t>
      </w:r>
      <w:r w:rsidRPr="000C6A8D">
        <w:rPr>
          <w:rFonts w:ascii="Arial" w:hAnsi="Arial" w:cs="Arial"/>
          <w:szCs w:val="24"/>
          <w:lang w:val="fr-BE"/>
        </w:rPr>
        <w:t xml:space="preserve">orme </w:t>
      </w:r>
      <w:r w:rsidR="00097FB5" w:rsidRPr="000C6A8D">
        <w:rPr>
          <w:rFonts w:ascii="Arial" w:hAnsi="Arial" w:cs="Arial"/>
          <w:szCs w:val="24"/>
          <w:lang w:val="fr-BE"/>
        </w:rPr>
        <w:t>I</w:t>
      </w:r>
      <w:r w:rsidRPr="000C6A8D">
        <w:rPr>
          <w:rFonts w:ascii="Arial" w:hAnsi="Arial" w:cs="Arial"/>
          <w:szCs w:val="24"/>
          <w:lang w:val="fr-BE"/>
        </w:rPr>
        <w:t>nternationale sur les missions d’assurance 3000 «</w:t>
      </w:r>
      <w:r w:rsidRPr="000C6A8D">
        <w:rPr>
          <w:rFonts w:ascii="Arial" w:hAnsi="Arial" w:cs="Arial"/>
          <w:szCs w:val="24"/>
          <w:lang w:val="fr-FR"/>
        </w:rPr>
        <w:t> Assurance engagements other than audits or reviews of historical financial information</w:t>
      </w:r>
      <w:r w:rsidRPr="000C6A8D">
        <w:rPr>
          <w:rFonts w:ascii="Arial" w:hAnsi="Arial" w:cs="Arial"/>
          <w:szCs w:val="24"/>
          <w:lang w:val="fr-BE"/>
        </w:rPr>
        <w:t> »</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Cette norme requiert que nos procédures soient planifiées et exécutées en vue d’obtenir l’assurance limitée que rien n’indique que les données pour le calcul de la redevance due à la FSMA</w:t>
      </w:r>
      <w:r w:rsidRPr="000C6A8D">
        <w:rPr>
          <w:rFonts w:ascii="Arial" w:hAnsi="Arial" w:cs="Arial"/>
          <w:szCs w:val="22"/>
          <w:lang w:val="fr-FR"/>
        </w:rPr>
        <w:t xml:space="preserve"> n’ont pas été établies, sous tous égards significativement importants, conformément aux dispositions en vigueur de la FSMA. </w:t>
      </w:r>
    </w:p>
    <w:p w14:paraId="6E819C2C" w14:textId="77777777" w:rsidR="00844551" w:rsidRPr="000C6A8D" w:rsidRDefault="00844551" w:rsidP="00844551">
      <w:pPr>
        <w:jc w:val="both"/>
        <w:rPr>
          <w:rFonts w:ascii="Arial" w:hAnsi="Arial" w:cs="Arial"/>
          <w:szCs w:val="22"/>
          <w:lang w:val="fr-FR"/>
        </w:rPr>
      </w:pPr>
    </w:p>
    <w:p w14:paraId="7D5143E2" w14:textId="2046B36D"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Sur cette base, nous avons mis en œuvre les </w:t>
      </w:r>
      <w:r w:rsidRPr="000C6A8D">
        <w:rPr>
          <w:rFonts w:ascii="Arial" w:hAnsi="Arial" w:cs="Arial"/>
          <w:szCs w:val="22"/>
          <w:lang w:val="fr-BE"/>
        </w:rPr>
        <w:t>procédures</w:t>
      </w:r>
      <w:r w:rsidRPr="000C6A8D">
        <w:rPr>
          <w:rFonts w:ascii="Arial" w:hAnsi="Arial" w:cs="Arial"/>
          <w:szCs w:val="22"/>
          <w:lang w:val="fr-FR"/>
        </w:rPr>
        <w:t xml:space="preserve"> que nous estimions nécessaire</w:t>
      </w:r>
      <w:r w:rsidR="00A05661" w:rsidRPr="000C6A8D">
        <w:rPr>
          <w:rFonts w:ascii="Arial" w:hAnsi="Arial" w:cs="Arial"/>
          <w:szCs w:val="22"/>
          <w:lang w:val="fr-FR"/>
        </w:rPr>
        <w:t>s</w:t>
      </w:r>
      <w:r w:rsidRPr="000C6A8D">
        <w:rPr>
          <w:rFonts w:ascii="Arial" w:hAnsi="Arial" w:cs="Arial"/>
          <w:szCs w:val="22"/>
          <w:lang w:val="fr-FR"/>
        </w:rPr>
        <w:t xml:space="preserve"> pour pouvoir formuler une conclusion.</w:t>
      </w:r>
      <w:r w:rsidR="00C75250" w:rsidRPr="000C6A8D">
        <w:rPr>
          <w:rFonts w:ascii="Arial" w:hAnsi="Arial" w:cs="Arial"/>
          <w:szCs w:val="22"/>
          <w:lang w:val="fr-FR"/>
        </w:rPr>
        <w:t xml:space="preserve"> </w:t>
      </w:r>
      <w:r w:rsidRPr="000C6A8D">
        <w:rPr>
          <w:rFonts w:ascii="Arial" w:hAnsi="Arial" w:cs="Arial"/>
          <w:szCs w:val="22"/>
          <w:lang w:val="fr-FR"/>
        </w:rPr>
        <w:t xml:space="preserve">Nos principales procédures </w:t>
      </w:r>
      <w:r w:rsidR="00A05661" w:rsidRPr="000C6A8D">
        <w:rPr>
          <w:rFonts w:ascii="Arial" w:hAnsi="Arial" w:cs="Arial"/>
          <w:szCs w:val="22"/>
          <w:lang w:val="fr-FR"/>
        </w:rPr>
        <w:t>consistaient en</w:t>
      </w:r>
      <w:del w:id="2932" w:author="De Groote - De Man" w:date="2018-03-15T11:08:00Z">
        <w:r w:rsidRPr="009913C0">
          <w:rPr>
            <w:rFonts w:ascii="Arial" w:hAnsi="Arial" w:cs="Arial"/>
            <w:szCs w:val="22"/>
            <w:lang w:val="fr-FR"/>
          </w:rPr>
          <w:delText> </w:delText>
        </w:r>
      </w:del>
      <w:r w:rsidR="009F464B" w:rsidRPr="000C6A8D">
        <w:rPr>
          <w:rFonts w:ascii="Arial" w:hAnsi="Arial" w:cs="Arial"/>
          <w:szCs w:val="22"/>
          <w:lang w:val="fr-FR"/>
        </w:rPr>
        <w:t>:</w:t>
      </w:r>
      <w:r w:rsidRPr="000C6A8D">
        <w:rPr>
          <w:rFonts w:ascii="Arial" w:hAnsi="Arial" w:cs="Arial"/>
          <w:szCs w:val="22"/>
          <w:lang w:val="fr-FR"/>
        </w:rPr>
        <w:t xml:space="preserve"> </w:t>
      </w:r>
      <w:r w:rsidRPr="000C6A8D">
        <w:rPr>
          <w:rStyle w:val="Voetnootmarkering"/>
          <w:rFonts w:ascii="Arial" w:hAnsi="Arial" w:cs="Arial"/>
          <w:szCs w:val="22"/>
          <w:lang w:val="fr-FR"/>
        </w:rPr>
        <w:footnoteReference w:id="17"/>
      </w:r>
    </w:p>
    <w:p w14:paraId="535E0E46" w14:textId="77777777" w:rsidR="00844551" w:rsidRPr="009913C0" w:rsidRDefault="00C75250" w:rsidP="00844551">
      <w:pPr>
        <w:numPr>
          <w:ilvl w:val="0"/>
          <w:numId w:val="21"/>
        </w:numPr>
        <w:jc w:val="both"/>
        <w:rPr>
          <w:del w:id="2934" w:author="De Groote - De Man" w:date="2018-03-15T11:08:00Z"/>
          <w:rFonts w:ascii="Arial" w:hAnsi="Arial" w:cs="Arial"/>
          <w:szCs w:val="22"/>
          <w:lang w:val="fr-FR"/>
        </w:rPr>
      </w:pPr>
      <w:del w:id="2935" w:author="De Groote - De Man" w:date="2018-03-15T11:08:00Z">
        <w:r>
          <w:rPr>
            <w:rFonts w:ascii="Arial" w:hAnsi="Arial" w:cs="Arial"/>
            <w:szCs w:val="22"/>
            <w:lang w:val="fr-FR"/>
          </w:rPr>
          <w:delText xml:space="preserve"> </w:delText>
        </w:r>
        <w:r w:rsidR="00844551" w:rsidRPr="009913C0">
          <w:rPr>
            <w:rFonts w:ascii="Arial" w:hAnsi="Arial" w:cs="Arial"/>
            <w:szCs w:val="22"/>
            <w:lang w:val="fr-FR"/>
          </w:rPr>
          <w:delText xml:space="preserve"> </w:delText>
        </w:r>
      </w:del>
    </w:p>
    <w:p w14:paraId="5A567DAD" w14:textId="77777777" w:rsidR="00844551" w:rsidRPr="009913C0" w:rsidRDefault="00C75250" w:rsidP="00844551">
      <w:pPr>
        <w:numPr>
          <w:ilvl w:val="0"/>
          <w:numId w:val="21"/>
        </w:numPr>
        <w:jc w:val="both"/>
        <w:rPr>
          <w:del w:id="2936" w:author="De Groote - De Man" w:date="2018-03-15T11:08:00Z"/>
          <w:rFonts w:ascii="Arial" w:hAnsi="Arial" w:cs="Arial"/>
          <w:szCs w:val="22"/>
          <w:lang w:val="fr-FR"/>
        </w:rPr>
      </w:pPr>
      <w:del w:id="2937" w:author="De Groote - De Man" w:date="2018-03-15T11:08:00Z">
        <w:r>
          <w:rPr>
            <w:rFonts w:ascii="Arial" w:hAnsi="Arial" w:cs="Arial"/>
            <w:szCs w:val="22"/>
            <w:lang w:val="fr-FR"/>
          </w:rPr>
          <w:delText xml:space="preserve"> </w:delText>
        </w:r>
        <w:r w:rsidR="00844551" w:rsidRPr="009913C0">
          <w:rPr>
            <w:rFonts w:ascii="Arial" w:hAnsi="Arial" w:cs="Arial"/>
            <w:szCs w:val="22"/>
            <w:lang w:val="fr-FR"/>
          </w:rPr>
          <w:delText xml:space="preserve"> </w:delText>
        </w:r>
      </w:del>
    </w:p>
    <w:p w14:paraId="1715E816" w14:textId="5EE5E8F4" w:rsidR="00A11D0E" w:rsidRPr="000C6A8D" w:rsidRDefault="00A11D0E" w:rsidP="002C7378">
      <w:pPr>
        <w:jc w:val="both"/>
        <w:rPr>
          <w:ins w:id="2938" w:author="De Groote - De Man" w:date="2018-03-15T11:08:00Z"/>
          <w:rFonts w:ascii="Arial" w:hAnsi="Arial" w:cs="Arial"/>
          <w:szCs w:val="22"/>
          <w:lang w:val="fr-FR"/>
        </w:rPr>
      </w:pPr>
    </w:p>
    <w:p w14:paraId="31A637B4" w14:textId="3526D3C0" w:rsidR="00844551" w:rsidRPr="002C7378" w:rsidRDefault="00A11D0E" w:rsidP="002C7378">
      <w:pPr>
        <w:pStyle w:val="Lijstalinea"/>
        <w:numPr>
          <w:ilvl w:val="0"/>
          <w:numId w:val="24"/>
        </w:numPr>
        <w:jc w:val="both"/>
        <w:rPr>
          <w:ins w:id="2939" w:author="De Groote - De Man" w:date="2018-03-15T11:08:00Z"/>
          <w:rFonts w:ascii="Arial" w:hAnsi="Arial" w:cs="Arial"/>
          <w:szCs w:val="22"/>
          <w:lang w:val="fr-FR"/>
        </w:rPr>
      </w:pPr>
      <w:ins w:id="2940" w:author="De Groote - De Man" w:date="2018-03-15T11:08:00Z">
        <w:r w:rsidRPr="002C7378">
          <w:rPr>
            <w:rFonts w:ascii="Arial" w:hAnsi="Arial" w:cs="Arial"/>
            <w:i/>
            <w:szCs w:val="22"/>
            <w:lang w:val="fr-FR"/>
          </w:rPr>
          <w:t>[XXX]</w:t>
        </w:r>
      </w:ins>
    </w:p>
    <w:p w14:paraId="50B3BEF2" w14:textId="331AEA08" w:rsidR="00844551" w:rsidRPr="00D43487" w:rsidRDefault="00844551" w:rsidP="002C7378">
      <w:pPr>
        <w:jc w:val="both"/>
        <w:rPr>
          <w:rFonts w:ascii="Arial" w:hAnsi="Arial"/>
          <w:lang w:val="fr-FR"/>
        </w:rPr>
      </w:pPr>
    </w:p>
    <w:p w14:paraId="172BA681"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Nous estimons que nos procédures fournissent une base raisonnable pour notre conclusion.</w:t>
      </w:r>
    </w:p>
    <w:p w14:paraId="009F7164" w14:textId="77777777" w:rsidR="00844551" w:rsidRPr="000C6A8D" w:rsidRDefault="00844551" w:rsidP="00844551">
      <w:pPr>
        <w:jc w:val="both"/>
        <w:rPr>
          <w:rFonts w:ascii="Arial" w:hAnsi="Arial" w:cs="Arial"/>
          <w:b/>
          <w:szCs w:val="22"/>
          <w:lang w:val="fr-FR"/>
        </w:rPr>
      </w:pPr>
    </w:p>
    <w:p w14:paraId="7FCDCA96"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Conclusion</w:t>
      </w:r>
    </w:p>
    <w:p w14:paraId="14E1E4B7" w14:textId="77777777" w:rsidR="00844551" w:rsidRPr="000C6A8D" w:rsidRDefault="00844551" w:rsidP="00844551">
      <w:pPr>
        <w:jc w:val="both"/>
        <w:rPr>
          <w:rFonts w:ascii="Arial" w:hAnsi="Arial" w:cs="Arial"/>
          <w:szCs w:val="22"/>
          <w:lang w:val="fr-FR"/>
        </w:rPr>
      </w:pPr>
    </w:p>
    <w:p w14:paraId="3910080A"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Sur base des procédures mises en œuvre, rien n’a été porté à notre attention qui nous laisse à penser que les données au 31 décembre AAAA pour le calcul de la redevance due à la FSMA n’ont pas été établies, sous tous égards significativement importants,</w:t>
      </w:r>
      <w:r w:rsidRPr="000C6A8D">
        <w:rPr>
          <w:rFonts w:ascii="Arial" w:hAnsi="Arial" w:cs="Arial"/>
          <w:i/>
          <w:szCs w:val="22"/>
          <w:lang w:val="fr-FR"/>
        </w:rPr>
        <w:t xml:space="preserve"> </w:t>
      </w:r>
      <w:r w:rsidRPr="000C6A8D">
        <w:rPr>
          <w:rFonts w:ascii="Arial" w:hAnsi="Arial" w:cs="Arial"/>
          <w:szCs w:val="22"/>
          <w:lang w:val="fr-FR"/>
        </w:rPr>
        <w:t xml:space="preserve">conformément aux dispositions en vigueur de la FSMA. </w:t>
      </w:r>
    </w:p>
    <w:p w14:paraId="37112D04" w14:textId="77777777" w:rsidR="00844551" w:rsidRPr="000C6A8D" w:rsidRDefault="00844551" w:rsidP="00844551">
      <w:pPr>
        <w:jc w:val="both"/>
        <w:rPr>
          <w:rFonts w:ascii="Arial" w:hAnsi="Arial" w:cs="Arial"/>
          <w:szCs w:val="22"/>
          <w:lang w:val="fr-FR"/>
        </w:rPr>
      </w:pPr>
    </w:p>
    <w:p w14:paraId="28F8D3F0"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Les données en question sont reprises sous la rubrique </w:t>
      </w:r>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compartiments</w:t>
      </w:r>
      <w:r w:rsidR="00D553D4" w:rsidRPr="000C6A8D">
        <w:rPr>
          <w:rFonts w:ascii="Arial" w:hAnsi="Arial" w:cs="Arial"/>
          <w:szCs w:val="22"/>
          <w:lang w:val="fr-FR"/>
        </w:rPr>
        <w:t> »</w:t>
      </w:r>
      <w:r w:rsidRPr="000C6A8D">
        <w:rPr>
          <w:rFonts w:ascii="Arial" w:hAnsi="Arial" w:cs="Arial"/>
          <w:szCs w:val="22"/>
          <w:lang w:val="fr-FR"/>
        </w:rPr>
        <w:t>.</w:t>
      </w:r>
    </w:p>
    <w:p w14:paraId="6CE75DB9" w14:textId="77777777" w:rsidR="00844551" w:rsidRPr="000C6A8D" w:rsidRDefault="00844551" w:rsidP="00844551">
      <w:pPr>
        <w:jc w:val="both"/>
        <w:rPr>
          <w:rFonts w:ascii="Arial" w:hAnsi="Arial" w:cs="Arial"/>
          <w:szCs w:val="22"/>
          <w:lang w:val="fr-FR"/>
        </w:rPr>
      </w:pPr>
    </w:p>
    <w:p w14:paraId="0303839D" w14:textId="3D62E25B" w:rsidR="00844551" w:rsidRPr="000C6A8D" w:rsidRDefault="00844551" w:rsidP="00844551">
      <w:pPr>
        <w:jc w:val="both"/>
        <w:rPr>
          <w:rFonts w:ascii="Arial" w:hAnsi="Arial" w:cs="Arial"/>
          <w:szCs w:val="22"/>
          <w:lang w:val="fr-FR"/>
        </w:rPr>
      </w:pPr>
      <w:r w:rsidRPr="000C6A8D">
        <w:rPr>
          <w:rFonts w:ascii="Arial" w:hAnsi="Arial" w:cs="Arial"/>
          <w:szCs w:val="22"/>
          <w:lang w:val="fr-FR"/>
        </w:rPr>
        <w:t>La conclusion porte sur l’actif net et sur le montant des souscriptions</w:t>
      </w:r>
      <w:r w:rsidR="00097FB5" w:rsidRPr="000C6A8D">
        <w:rPr>
          <w:rFonts w:ascii="Arial" w:hAnsi="Arial" w:cs="Arial"/>
          <w:szCs w:val="22"/>
          <w:lang w:val="fr-FR"/>
        </w:rPr>
        <w:t xml:space="preserve"> de </w:t>
      </w:r>
      <w:del w:id="2941" w:author="De Groote - De Man" w:date="2018-03-15T11:08:00Z">
        <w:r w:rsidR="00097FB5" w:rsidRPr="005431C4">
          <w:rPr>
            <w:rFonts w:ascii="Arial" w:hAnsi="Arial" w:cs="Arial"/>
            <w:i/>
            <w:szCs w:val="22"/>
            <w:lang w:val="fr-FR" w:eastAsia="nl-NL"/>
          </w:rPr>
          <w:delText>(</w:delText>
        </w:r>
      </w:del>
      <w:ins w:id="2942" w:author="De Groote - De Man" w:date="2018-03-15T11:08:00Z">
        <w:r w:rsidR="00A11D0E" w:rsidRPr="000C6A8D">
          <w:rPr>
            <w:rFonts w:ascii="Arial" w:hAnsi="Arial" w:cs="Arial"/>
            <w:i/>
            <w:szCs w:val="22"/>
            <w:lang w:val="fr-FR" w:eastAsia="nl-NL"/>
          </w:rPr>
          <w:t>[</w:t>
        </w:r>
      </w:ins>
      <w:r w:rsidR="00A11D0E" w:rsidRPr="000C6A8D">
        <w:rPr>
          <w:rFonts w:ascii="Arial" w:hAnsi="Arial" w:cs="Arial"/>
          <w:i/>
          <w:szCs w:val="22"/>
          <w:lang w:val="fr-FR" w:eastAsia="nl-NL"/>
        </w:rPr>
        <w:t xml:space="preserve">identification de </w:t>
      </w:r>
      <w:del w:id="2943" w:author="De Groote - De Man" w:date="2018-03-15T11:08:00Z">
        <w:r w:rsidR="00097FB5" w:rsidRPr="005431C4">
          <w:rPr>
            <w:rFonts w:ascii="Arial" w:hAnsi="Arial" w:cs="Arial"/>
            <w:i/>
            <w:szCs w:val="22"/>
            <w:lang w:val="fr-FR" w:eastAsia="nl-NL"/>
          </w:rPr>
          <w:delText>l'entité)</w:delText>
        </w:r>
      </w:del>
      <w:ins w:id="2944" w:author="De Groote - De Man" w:date="2018-03-15T11:08:00Z">
        <w:r w:rsidR="00A11D0E" w:rsidRPr="000C6A8D">
          <w:rPr>
            <w:rFonts w:ascii="Arial" w:hAnsi="Arial" w:cs="Arial"/>
            <w:i/>
            <w:szCs w:val="22"/>
            <w:lang w:val="fr-FR" w:eastAsia="nl-NL"/>
          </w:rPr>
          <w:t>l’entité]</w:t>
        </w:r>
      </w:ins>
      <w:r w:rsidR="00097FB5" w:rsidRPr="000C6A8D">
        <w:rPr>
          <w:rFonts w:ascii="Arial" w:hAnsi="Arial" w:cs="Arial"/>
          <w:szCs w:val="22"/>
          <w:lang w:val="fr-FR" w:eastAsia="nl-NL"/>
        </w:rPr>
        <w:t xml:space="preserve"> </w:t>
      </w:r>
      <w:r w:rsidR="00097FB5" w:rsidRPr="000C6A8D">
        <w:rPr>
          <w:rFonts w:ascii="Arial" w:hAnsi="Arial" w:cs="Arial"/>
          <w:szCs w:val="22"/>
          <w:lang w:val="fr-FR"/>
        </w:rPr>
        <w:t>et</w:t>
      </w:r>
      <w:del w:id="2945" w:author="De Groote - De Man" w:date="2018-03-15T11:08:00Z">
        <w:r w:rsidR="00097FB5" w:rsidRPr="003960A1">
          <w:rPr>
            <w:rFonts w:ascii="Arial" w:hAnsi="Arial" w:cs="Arial"/>
            <w:szCs w:val="22"/>
            <w:lang w:val="fr-FR"/>
          </w:rPr>
          <w:delText xml:space="preserve"> </w:delText>
        </w:r>
      </w:del>
      <w:r w:rsidR="009F464B" w:rsidRPr="000C6A8D">
        <w:rPr>
          <w:rFonts w:ascii="Arial" w:hAnsi="Arial" w:cs="Arial"/>
          <w:szCs w:val="22"/>
          <w:lang w:val="fr-FR"/>
        </w:rPr>
        <w:t xml:space="preserve"> </w:t>
      </w:r>
      <w:r w:rsidRPr="000C6A8D">
        <w:rPr>
          <w:rFonts w:ascii="Arial" w:hAnsi="Arial" w:cs="Arial"/>
          <w:szCs w:val="22"/>
          <w:lang w:val="fr-FR"/>
        </w:rPr>
        <w:t>de chacun d</w:t>
      </w:r>
      <w:r w:rsidR="00097FB5" w:rsidRPr="000C6A8D">
        <w:rPr>
          <w:rFonts w:ascii="Arial" w:hAnsi="Arial" w:cs="Arial"/>
          <w:szCs w:val="22"/>
          <w:lang w:val="fr-FR"/>
        </w:rPr>
        <w:t>e s</w:t>
      </w:r>
      <w:r w:rsidRPr="000C6A8D">
        <w:rPr>
          <w:rFonts w:ascii="Arial" w:hAnsi="Arial" w:cs="Arial"/>
          <w:szCs w:val="22"/>
          <w:lang w:val="fr-FR"/>
        </w:rPr>
        <w:t>es compartiments.</w:t>
      </w:r>
    </w:p>
    <w:p w14:paraId="38DCC5D3" w14:textId="77777777" w:rsidR="00844551" w:rsidRPr="000C6A8D" w:rsidRDefault="00844551" w:rsidP="00844551">
      <w:pPr>
        <w:jc w:val="both"/>
        <w:rPr>
          <w:rFonts w:ascii="Arial" w:hAnsi="Arial" w:cs="Arial"/>
          <w:szCs w:val="22"/>
          <w:lang w:val="fr-FR"/>
        </w:rPr>
      </w:pPr>
    </w:p>
    <w:p w14:paraId="159284D8" w14:textId="77777777" w:rsidR="005431C4" w:rsidRPr="000C6A8D" w:rsidRDefault="005431C4" w:rsidP="005431C4">
      <w:pPr>
        <w:autoSpaceDE w:val="0"/>
        <w:autoSpaceDN w:val="0"/>
        <w:adjustRightInd w:val="0"/>
        <w:spacing w:line="240" w:lineRule="auto"/>
        <w:jc w:val="both"/>
        <w:rPr>
          <w:rFonts w:ascii="Arial" w:hAnsi="Arial" w:cs="Arial"/>
          <w:b/>
          <w:bCs/>
          <w:i/>
          <w:szCs w:val="22"/>
          <w:lang w:val="fr-FR" w:eastAsia="nl-NL"/>
        </w:rPr>
      </w:pPr>
      <w:moveFromRangeStart w:id="2946" w:author="De Groote - De Man" w:date="2018-03-15T11:08:00Z" w:name="move508875472"/>
      <w:moveFrom w:id="2947" w:author="De Groote - De Man" w:date="2018-03-15T11:08:00Z">
        <w:r w:rsidRPr="000C6A8D">
          <w:rPr>
            <w:rFonts w:ascii="Arial" w:hAnsi="Arial" w:cs="Arial"/>
            <w:b/>
            <w:i/>
            <w:szCs w:val="22"/>
            <w:lang w:val="fr-FR"/>
          </w:rPr>
          <w:t>R</w:t>
        </w:r>
        <w:r w:rsidRPr="000C6A8D">
          <w:rPr>
            <w:rFonts w:ascii="Arial" w:hAnsi="Arial" w:cs="Arial"/>
            <w:b/>
            <w:bCs/>
            <w:i/>
            <w:szCs w:val="22"/>
            <w:lang w:val="fr-FR" w:eastAsia="nl-NL"/>
          </w:rPr>
          <w:t>estrictions d’utilisation et de distribution du présent rapport</w:t>
        </w:r>
      </w:moveFrom>
    </w:p>
    <w:p w14:paraId="30FF0665" w14:textId="77777777" w:rsidR="005431C4" w:rsidRPr="000C6A8D" w:rsidRDefault="005431C4" w:rsidP="005431C4">
      <w:pPr>
        <w:jc w:val="both"/>
        <w:rPr>
          <w:rFonts w:ascii="Arial" w:hAnsi="Arial" w:cs="Arial"/>
          <w:b/>
          <w:szCs w:val="22"/>
          <w:lang w:val="fr-BE"/>
        </w:rPr>
      </w:pPr>
    </w:p>
    <w:p w14:paraId="42A525CF" w14:textId="77777777" w:rsidR="005431C4" w:rsidRPr="000C6A8D" w:rsidRDefault="005431C4" w:rsidP="005431C4">
      <w:pPr>
        <w:autoSpaceDE w:val="0"/>
        <w:autoSpaceDN w:val="0"/>
        <w:adjustRightInd w:val="0"/>
        <w:spacing w:line="240" w:lineRule="auto"/>
        <w:jc w:val="both"/>
        <w:rPr>
          <w:rFonts w:ascii="Arial" w:hAnsi="Arial" w:cs="Arial"/>
          <w:szCs w:val="22"/>
          <w:lang w:val="fr-FR" w:eastAsia="nl-NL"/>
        </w:rPr>
      </w:pPr>
      <w:moveFrom w:id="2948" w:author="De Groote - De Man" w:date="2018-03-15T11:08:00Z">
        <w:r w:rsidRPr="000C6A8D">
          <w:rPr>
            <w:rFonts w:ascii="Arial" w:hAnsi="Arial" w:cs="Arial"/>
            <w:szCs w:val="22"/>
            <w:lang w:val="fr-FR" w:eastAsia="nl-NL"/>
          </w:rPr>
          <w:t>Les statistiques ont été établies pour satisfaire aux exigences de la FSMA en matière de reporting des états périodiques. En conséquence, ces statistiques peuvent ne pas convenir pour répondre à un autre objectif.</w:t>
        </w:r>
      </w:moveFrom>
    </w:p>
    <w:p w14:paraId="54A85D3A" w14:textId="77777777" w:rsidR="005431C4" w:rsidRPr="000C6A8D" w:rsidRDefault="005431C4" w:rsidP="005431C4">
      <w:pPr>
        <w:autoSpaceDE w:val="0"/>
        <w:autoSpaceDN w:val="0"/>
        <w:adjustRightInd w:val="0"/>
        <w:spacing w:line="240" w:lineRule="auto"/>
        <w:rPr>
          <w:rFonts w:ascii="Arial" w:hAnsi="Arial" w:cs="Arial"/>
          <w:szCs w:val="22"/>
          <w:lang w:val="fr-FR" w:eastAsia="nl-NL"/>
        </w:rPr>
      </w:pPr>
    </w:p>
    <w:p w14:paraId="5A0D4A8B" w14:textId="77777777" w:rsidR="005431C4" w:rsidRPr="000C6A8D" w:rsidRDefault="005431C4" w:rsidP="005431C4">
      <w:pPr>
        <w:jc w:val="both"/>
        <w:rPr>
          <w:rFonts w:ascii="Arial" w:hAnsi="Arial" w:cs="Arial"/>
          <w:szCs w:val="22"/>
          <w:lang w:val="fr-BE"/>
        </w:rPr>
      </w:pPr>
      <w:moveFrom w:id="2949" w:author="De Groote - De Man" w:date="2018-03-15T11:08:00Z">
        <w:r w:rsidRPr="000C6A8D">
          <w:rPr>
            <w:rFonts w:ascii="Arial" w:hAnsi="Arial" w:cs="Arial"/>
            <w:szCs w:val="22"/>
            <w:lang w:val="fr-BE"/>
          </w:rPr>
          <w:t>Le présent rapport s’inscrit dans le cadre de la collaboration des r</w:t>
        </w:r>
        <w:r w:rsidR="00300616"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moveFrom>
    </w:p>
    <w:p w14:paraId="4AF1937B" w14:textId="77777777" w:rsidR="005431C4" w:rsidRPr="000C6A8D" w:rsidRDefault="005431C4" w:rsidP="005431C4">
      <w:pPr>
        <w:jc w:val="both"/>
        <w:rPr>
          <w:rFonts w:ascii="Arial" w:hAnsi="Arial" w:cs="Arial"/>
          <w:szCs w:val="22"/>
          <w:lang w:val="fr-BE"/>
        </w:rPr>
      </w:pPr>
    </w:p>
    <w:moveFromRangeEnd w:id="2946"/>
    <w:p w14:paraId="089DF471" w14:textId="221E4001"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ins w:id="2950" w:author="De Groote - De Man" w:date="2018-03-15T11:08:00Z">
        <w:r w:rsidRPr="000C6A8D">
          <w:rPr>
            <w:rFonts w:ascii="Arial" w:hAnsi="Arial" w:cs="Arial"/>
            <w:b/>
            <w:i/>
            <w:szCs w:val="22"/>
            <w:lang w:val="fr-FR"/>
          </w:rPr>
          <w:t xml:space="preserve">Observations – </w:t>
        </w:r>
      </w:ins>
      <w:moveToRangeStart w:id="2951" w:author="De Groote - De Man" w:date="2018-03-15T11:08:00Z" w:name="move508875473"/>
      <w:moveTo w:id="2952" w:author="De Groote - De Man" w:date="2018-03-15T11:08:00Z">
        <w:r w:rsidR="00844551" w:rsidRPr="000C6A8D">
          <w:rPr>
            <w:rFonts w:ascii="Arial" w:hAnsi="Arial" w:cs="Arial"/>
            <w:b/>
            <w:i/>
            <w:szCs w:val="22"/>
            <w:lang w:val="fr-FR"/>
          </w:rPr>
          <w:t>R</w:t>
        </w:r>
        <w:r w:rsidR="00844551" w:rsidRPr="000C6A8D">
          <w:rPr>
            <w:rFonts w:ascii="Arial" w:hAnsi="Arial" w:cs="Arial"/>
            <w:b/>
            <w:bCs/>
            <w:i/>
            <w:szCs w:val="22"/>
            <w:lang w:val="fr-FR" w:eastAsia="nl-NL"/>
          </w:rPr>
          <w:t>estrictions d’utilisation et de distribution du présent rapport</w:t>
        </w:r>
      </w:moveTo>
    </w:p>
    <w:p w14:paraId="2EB753CA" w14:textId="77777777" w:rsidR="00844551" w:rsidRPr="000C6A8D" w:rsidRDefault="00844551" w:rsidP="00844551">
      <w:pPr>
        <w:jc w:val="both"/>
        <w:rPr>
          <w:rFonts w:ascii="Arial" w:hAnsi="Arial" w:cs="Arial"/>
          <w:b/>
          <w:szCs w:val="22"/>
          <w:lang w:val="fr-BE"/>
        </w:rPr>
      </w:pPr>
    </w:p>
    <w:p w14:paraId="4A1643D3"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moveTo w:id="2953" w:author="De Groote - De Man" w:date="2018-03-15T11:08:00Z">
        <w:r w:rsidRPr="000C6A8D">
          <w:rPr>
            <w:rFonts w:ascii="Arial" w:hAnsi="Arial" w:cs="Arial"/>
            <w:szCs w:val="22"/>
            <w:lang w:val="fr-FR" w:eastAsia="nl-NL"/>
          </w:rPr>
          <w:t>Les statistiques ont été établies pour satisfaire aux exigences de la FSMA en matière de reporting des états périodiques. En conséquence, ces statistiques peuvent ne pas convenir pour répondre à un autre objectif.</w:t>
        </w:r>
      </w:moveTo>
    </w:p>
    <w:p w14:paraId="5334CE84"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2BE38821" w14:textId="0C50FA21" w:rsidR="00844551" w:rsidRPr="000C6A8D" w:rsidRDefault="00844551" w:rsidP="00844551">
      <w:pPr>
        <w:jc w:val="both"/>
        <w:rPr>
          <w:rFonts w:ascii="Arial" w:hAnsi="Arial" w:cs="Arial"/>
          <w:szCs w:val="22"/>
          <w:lang w:val="fr-BE"/>
        </w:rPr>
      </w:pPr>
      <w:moveTo w:id="2954" w:author="De Groote - De Man" w:date="2018-03-15T11:08:00Z">
        <w:r w:rsidRPr="000C6A8D">
          <w:rPr>
            <w:rFonts w:ascii="Arial" w:hAnsi="Arial" w:cs="Arial"/>
            <w:szCs w:val="22"/>
            <w:lang w:val="fr-BE"/>
          </w:rPr>
          <w:t>Le présent rapport s’inscrit dans le cadre de la collaboration des r</w:t>
        </w:r>
        <w:r w:rsidR="00097FB5"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moveTo>
    </w:p>
    <w:p w14:paraId="52EA1C39" w14:textId="77777777" w:rsidR="00844551" w:rsidRPr="000C6A8D" w:rsidRDefault="00844551" w:rsidP="00844551">
      <w:pPr>
        <w:jc w:val="both"/>
        <w:rPr>
          <w:rFonts w:ascii="Arial" w:hAnsi="Arial" w:cs="Arial"/>
          <w:szCs w:val="22"/>
          <w:lang w:val="fr-BE"/>
        </w:rPr>
      </w:pPr>
    </w:p>
    <w:moveToRangeEnd w:id="2951"/>
    <w:p w14:paraId="2C1423D8" w14:textId="763E766E" w:rsidR="003C7039" w:rsidRPr="00D43487" w:rsidRDefault="00844551" w:rsidP="00844551">
      <w:pPr>
        <w:jc w:val="both"/>
        <w:rPr>
          <w:rFonts w:ascii="Arial" w:hAnsi="Arial"/>
          <w:lang w:val="fr-BE"/>
        </w:rPr>
      </w:pPr>
      <w:r w:rsidRPr="000C6A8D">
        <w:rPr>
          <w:rFonts w:ascii="Arial" w:hAnsi="Arial" w:cs="Arial"/>
          <w:szCs w:val="22"/>
          <w:lang w:val="fr-BE"/>
        </w:rPr>
        <w:t xml:space="preserve">Une copie de ce rapport a été communiquée </w:t>
      </w:r>
      <w:del w:id="2955" w:author="De Groote - De Man" w:date="2018-03-15T11:08:00Z">
        <w:r w:rsidRPr="001669FB">
          <w:rPr>
            <w:rFonts w:ascii="Arial" w:hAnsi="Arial" w:cs="Arial"/>
            <w:i/>
            <w:iCs/>
            <w:szCs w:val="22"/>
            <w:lang w:val="fr-BE"/>
          </w:rPr>
          <w:delText>(«</w:delText>
        </w:r>
        <w:r w:rsidR="00D553D4">
          <w:rPr>
            <w:rFonts w:ascii="Arial" w:hAnsi="Arial" w:cs="Arial"/>
            <w:i/>
            <w:iCs/>
            <w:szCs w:val="22"/>
            <w:lang w:val="fr-BE"/>
          </w:rPr>
          <w:delText> </w:delText>
        </w:r>
      </w:del>
      <w:ins w:id="2956"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à la direction effective</w:t>
      </w:r>
      <w:del w:id="2957" w:author="De Groote - De Man" w:date="2018-03-15T11:08:00Z">
        <w:r w:rsidRPr="007B3B86">
          <w:rPr>
            <w:rFonts w:ascii="Arial" w:hAnsi="Arial" w:cs="Arial"/>
            <w:i/>
            <w:iCs/>
            <w:szCs w:val="22"/>
            <w:lang w:val="fr-BE"/>
          </w:rPr>
          <w:delText> </w:delText>
        </w:r>
      </w:del>
      <w:ins w:id="2958"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ou «</w:t>
      </w:r>
      <w:del w:id="2959" w:author="De Groote - De Man" w:date="2018-03-15T11:08:00Z">
        <w:r w:rsidRPr="007B3B86">
          <w:rPr>
            <w:rFonts w:ascii="Arial" w:hAnsi="Arial" w:cs="Arial"/>
            <w:i/>
            <w:iCs/>
            <w:szCs w:val="22"/>
            <w:lang w:val="fr-BE"/>
          </w:rPr>
          <w:delText> </w:delText>
        </w:r>
      </w:del>
      <w:ins w:id="2960"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aux administrateurs</w:t>
      </w:r>
      <w:del w:id="2961" w:author="De Groote - De Man" w:date="2018-03-15T11:08:00Z">
        <w:r>
          <w:rPr>
            <w:rFonts w:ascii="Arial" w:hAnsi="Arial" w:cs="Arial"/>
            <w:i/>
            <w:iCs/>
            <w:szCs w:val="22"/>
            <w:lang w:val="fr-BE"/>
          </w:rPr>
          <w:delText> </w:delText>
        </w:r>
      </w:del>
      <w:ins w:id="2962" w:author="De Groote - De Man" w:date="2018-03-15T11:08:00Z">
        <w:r w:rsidR="00A11D0E" w:rsidRPr="000C6A8D">
          <w:rPr>
            <w:rFonts w:ascii="Arial" w:hAnsi="Arial" w:cs="Arial"/>
            <w:i/>
            <w:iCs/>
            <w:szCs w:val="22"/>
            <w:lang w:val="fr-BE"/>
          </w:rPr>
          <w:t xml:space="preserve"> </w:t>
        </w:r>
      </w:ins>
      <w:r w:rsidR="00A11D0E" w:rsidRPr="000C6A8D">
        <w:rPr>
          <w:rFonts w:ascii="Arial" w:hAnsi="Arial" w:cs="Arial"/>
          <w:i/>
          <w:iCs/>
          <w:szCs w:val="22"/>
          <w:lang w:val="fr-BE"/>
        </w:rPr>
        <w:t>», selon le cas</w:t>
      </w:r>
      <w:del w:id="2963" w:author="De Groote - De Man" w:date="2018-03-15T11:08:00Z">
        <w:r w:rsidRPr="001669FB">
          <w:rPr>
            <w:rFonts w:ascii="Arial" w:hAnsi="Arial" w:cs="Arial"/>
            <w:i/>
            <w:iCs/>
            <w:szCs w:val="22"/>
            <w:lang w:val="fr-BE"/>
          </w:rPr>
          <w:delText>).</w:delText>
        </w:r>
      </w:del>
      <w:ins w:id="2964" w:author="De Groote - De Man" w:date="2018-03-15T11:08:00Z">
        <w:r w:rsidR="00A11D0E" w:rsidRPr="000C6A8D">
          <w:rPr>
            <w:rFonts w:ascii="Arial" w:hAnsi="Arial" w:cs="Arial"/>
            <w:i/>
            <w:iCs/>
            <w:szCs w:val="22"/>
            <w:lang w:val="fr-BE"/>
          </w:rPr>
          <w:t>]</w:t>
        </w:r>
        <w:r w:rsidRPr="000C6A8D">
          <w:rPr>
            <w:rFonts w:ascii="Arial" w:hAnsi="Arial" w:cs="Arial"/>
            <w:i/>
            <w:iCs/>
            <w:szCs w:val="22"/>
            <w:lang w:val="fr-BE"/>
          </w:rPr>
          <w:t>.</w:t>
        </w:r>
      </w:ins>
      <w:r w:rsidRPr="000C6A8D">
        <w:rPr>
          <w:rFonts w:ascii="Arial" w:hAnsi="Arial" w:cs="Arial"/>
          <w:i/>
          <w:iCs/>
          <w:szCs w:val="22"/>
          <w:lang w:val="fr-BE"/>
        </w:rPr>
        <w:t xml:space="preserve"> </w:t>
      </w:r>
      <w:r w:rsidRPr="000C6A8D">
        <w:rPr>
          <w:rFonts w:ascii="Arial" w:hAnsi="Arial" w:cs="Arial"/>
          <w:szCs w:val="22"/>
          <w:lang w:val="fr-BE"/>
        </w:rPr>
        <w:t xml:space="preserve">Nous attirons l’attention sur le fait que ce rapport ne peut </w:t>
      </w:r>
      <w:r w:rsidRPr="000C6A8D">
        <w:rPr>
          <w:rFonts w:ascii="Arial" w:hAnsi="Arial" w:cs="Arial"/>
          <w:szCs w:val="22"/>
          <w:lang w:val="fr-BE"/>
        </w:rPr>
        <w:lastRenderedPageBreak/>
        <w:t>être communiqué (dans son entièreté ou en partie) à des tiers sans notre autorisation formelle préalable.</w:t>
      </w:r>
    </w:p>
    <w:p w14:paraId="1BAFDB14" w14:textId="55525AE9" w:rsidR="003C7039" w:rsidRPr="000C6A8D" w:rsidRDefault="00844551" w:rsidP="00844551">
      <w:pPr>
        <w:jc w:val="both"/>
        <w:rPr>
          <w:ins w:id="2965" w:author="De Groote - De Man" w:date="2018-03-15T11:08:00Z"/>
          <w:rFonts w:ascii="Arial" w:hAnsi="Arial" w:cs="Arial"/>
          <w:szCs w:val="22"/>
          <w:lang w:val="fr-FR"/>
        </w:rPr>
      </w:pPr>
      <w:del w:id="2966" w:author="De Groote - De Man" w:date="2018-03-15T11:08:00Z">
        <w:r>
          <w:rPr>
            <w:rFonts w:ascii="Arial" w:hAnsi="Arial" w:cs="Arial"/>
            <w:i/>
            <w:szCs w:val="22"/>
            <w:lang w:val="fr-BE"/>
          </w:rPr>
          <w:br w:type="page"/>
        </w:r>
      </w:del>
    </w:p>
    <w:p w14:paraId="5AEA4843" w14:textId="53768DB6" w:rsidR="009C3BE6" w:rsidRPr="00D43487" w:rsidRDefault="00AF7E6C" w:rsidP="009C3BE6">
      <w:pPr>
        <w:jc w:val="both"/>
        <w:rPr>
          <w:rFonts w:ascii="Arial" w:hAnsi="Arial"/>
          <w:lang w:val="fr-FR"/>
        </w:rPr>
      </w:pPr>
      <w:ins w:id="2967"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2968" w:author="De Groote - De Man" w:date="2018-03-15T11:08:00Z">
        <w:r w:rsidR="00844551" w:rsidRPr="001669FB">
          <w:rPr>
            <w:rFonts w:ascii="Arial" w:hAnsi="Arial" w:cs="Arial"/>
            <w:i/>
            <w:szCs w:val="22"/>
            <w:lang w:val="fr-BE"/>
          </w:rPr>
          <w:delText xml:space="preserve">commissaire </w:delText>
        </w:r>
      </w:del>
      <w:ins w:id="2969" w:author="De Groote - De Man" w:date="2018-03-15T11:08:00Z">
        <w:r w:rsidR="009C3BE6" w:rsidRPr="002C7378">
          <w:rPr>
            <w:rFonts w:ascii="Arial" w:hAnsi="Arial" w:cs="Arial"/>
            <w:i/>
            <w:szCs w:val="22"/>
            <w:lang w:val="fr-FR" w:eastAsia="nl-NL"/>
          </w:rPr>
          <w:t>Commissaire</w:t>
        </w:r>
      </w:ins>
    </w:p>
    <w:p w14:paraId="375A8C35" w14:textId="77777777" w:rsidR="009C3BE6" w:rsidRPr="000C6A8D" w:rsidRDefault="009C3BE6" w:rsidP="009C3BE6">
      <w:pPr>
        <w:jc w:val="both"/>
        <w:rPr>
          <w:rFonts w:ascii="Arial" w:hAnsi="Arial" w:cs="Arial"/>
          <w:i/>
          <w:szCs w:val="22"/>
          <w:lang w:val="fr-BE"/>
        </w:rPr>
      </w:pPr>
    </w:p>
    <w:p w14:paraId="68E30F79" w14:textId="06275CA2"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2970" w:author="De Groote - De Man" w:date="2018-03-15T11:08:00Z">
        <w:r w:rsidR="00844551" w:rsidRPr="001669FB">
          <w:rPr>
            <w:rFonts w:ascii="Arial" w:hAnsi="Arial" w:cs="Arial"/>
            <w:i/>
            <w:szCs w:val="22"/>
            <w:lang w:val="fr-BE"/>
          </w:rPr>
          <w:delText>selon le cas</w:delText>
        </w:r>
      </w:del>
    </w:p>
    <w:p w14:paraId="69D58CB1" w14:textId="77777777" w:rsidR="009C3BE6" w:rsidRPr="000C6A8D" w:rsidRDefault="009C3BE6" w:rsidP="009C3BE6">
      <w:pPr>
        <w:jc w:val="both"/>
        <w:rPr>
          <w:rFonts w:ascii="Arial" w:hAnsi="Arial" w:cs="Arial"/>
          <w:i/>
          <w:szCs w:val="22"/>
          <w:lang w:val="fr-BE"/>
        </w:rPr>
      </w:pPr>
      <w:moveToRangeStart w:id="2971" w:author="De Groote - De Man" w:date="2018-03-15T11:08:00Z" w:name="move508875484"/>
    </w:p>
    <w:p w14:paraId="4083462E" w14:textId="77777777" w:rsidR="009C3BE6" w:rsidRPr="000C6A8D" w:rsidRDefault="009C3BE6" w:rsidP="009C3BE6">
      <w:pPr>
        <w:jc w:val="both"/>
        <w:rPr>
          <w:rFonts w:ascii="Arial" w:hAnsi="Arial" w:cs="Arial"/>
          <w:i/>
          <w:szCs w:val="22"/>
          <w:lang w:val="fr-BE"/>
        </w:rPr>
      </w:pPr>
      <w:moveTo w:id="2972" w:author="De Groote - De Man" w:date="2018-03-15T11:08:00Z">
        <w:r w:rsidRPr="000C6A8D">
          <w:rPr>
            <w:rFonts w:ascii="Arial" w:hAnsi="Arial" w:cs="Arial"/>
            <w:i/>
            <w:szCs w:val="22"/>
            <w:lang w:val="fr-BE"/>
          </w:rPr>
          <w:t>Adresse</w:t>
        </w:r>
      </w:moveTo>
    </w:p>
    <w:p w14:paraId="0728316D" w14:textId="77777777" w:rsidR="009C3BE6" w:rsidRPr="000C6A8D" w:rsidRDefault="009C3BE6" w:rsidP="009C3BE6">
      <w:pPr>
        <w:jc w:val="both"/>
        <w:rPr>
          <w:rFonts w:ascii="Arial" w:hAnsi="Arial" w:cs="Arial"/>
          <w:i/>
          <w:szCs w:val="22"/>
          <w:lang w:val="fr-BE"/>
        </w:rPr>
      </w:pPr>
    </w:p>
    <w:p w14:paraId="2BFCC67D" w14:textId="77777777" w:rsidR="009C3BE6" w:rsidRPr="00D43487" w:rsidRDefault="009C3BE6" w:rsidP="009C3BE6">
      <w:pPr>
        <w:jc w:val="both"/>
        <w:rPr>
          <w:rFonts w:ascii="Arial" w:hAnsi="Arial"/>
          <w:vanish/>
          <w:lang w:val="fr-BE"/>
          <w:specVanish/>
        </w:rPr>
      </w:pPr>
      <w:moveTo w:id="2973" w:author="De Groote - De Man" w:date="2018-03-15T11:08:00Z">
        <w:r w:rsidRPr="000C6A8D">
          <w:rPr>
            <w:rFonts w:ascii="Arial" w:hAnsi="Arial" w:cs="Arial"/>
            <w:i/>
            <w:szCs w:val="22"/>
            <w:lang w:val="fr-BE"/>
          </w:rPr>
          <w:t>Date</w:t>
        </w:r>
      </w:moveTo>
    </w:p>
    <w:p w14:paraId="2F195A57" w14:textId="77777777" w:rsidR="009C3BE6" w:rsidRPr="000C6A8D" w:rsidRDefault="009C3BE6" w:rsidP="009C3BE6">
      <w:pPr>
        <w:jc w:val="both"/>
        <w:rPr>
          <w:rFonts w:ascii="Arial" w:hAnsi="Arial" w:cs="Arial"/>
          <w:i/>
          <w:szCs w:val="22"/>
          <w:lang w:val="fr-BE"/>
        </w:rPr>
      </w:pPr>
      <w:moveFromRangeStart w:id="2974" w:author="De Groote - De Man" w:date="2018-03-15T11:08:00Z" w:name="move508875483"/>
      <w:moveToRangeEnd w:id="2971"/>
    </w:p>
    <w:p w14:paraId="7AAB8AE0" w14:textId="77777777" w:rsidR="009C3BE6" w:rsidRPr="000C6A8D" w:rsidRDefault="009C3BE6" w:rsidP="009C3BE6">
      <w:pPr>
        <w:jc w:val="both"/>
        <w:rPr>
          <w:rFonts w:ascii="Arial" w:hAnsi="Arial" w:cs="Arial"/>
          <w:i/>
          <w:szCs w:val="22"/>
          <w:lang w:val="fr-BE"/>
        </w:rPr>
      </w:pPr>
      <w:moveFrom w:id="2975" w:author="De Groote - De Man" w:date="2018-03-15T11:08:00Z">
        <w:r w:rsidRPr="000C6A8D">
          <w:rPr>
            <w:rFonts w:ascii="Arial" w:hAnsi="Arial" w:cs="Arial"/>
            <w:i/>
            <w:szCs w:val="22"/>
            <w:lang w:val="fr-BE"/>
          </w:rPr>
          <w:t>Adresse</w:t>
        </w:r>
      </w:moveFrom>
    </w:p>
    <w:p w14:paraId="21FBBA53" w14:textId="77777777" w:rsidR="009C3BE6" w:rsidRPr="000C6A8D" w:rsidRDefault="009C3BE6" w:rsidP="009C3BE6">
      <w:pPr>
        <w:jc w:val="both"/>
        <w:rPr>
          <w:rFonts w:ascii="Arial" w:hAnsi="Arial" w:cs="Arial"/>
          <w:i/>
          <w:szCs w:val="22"/>
          <w:lang w:val="fr-BE"/>
        </w:rPr>
      </w:pPr>
    </w:p>
    <w:p w14:paraId="5127BADF" w14:textId="77777777" w:rsidR="009C3BE6" w:rsidRPr="00D43487" w:rsidRDefault="009C3BE6" w:rsidP="009C3BE6">
      <w:pPr>
        <w:jc w:val="both"/>
        <w:rPr>
          <w:rFonts w:ascii="Arial" w:hAnsi="Arial"/>
          <w:vanish/>
          <w:lang w:val="fr-BE"/>
          <w:specVanish/>
        </w:rPr>
      </w:pPr>
      <w:moveFrom w:id="2976" w:author="De Groote - De Man" w:date="2018-03-15T11:08:00Z">
        <w:r w:rsidRPr="000C6A8D">
          <w:rPr>
            <w:rFonts w:ascii="Arial" w:hAnsi="Arial" w:cs="Arial"/>
            <w:i/>
            <w:szCs w:val="22"/>
            <w:lang w:val="fr-BE"/>
          </w:rPr>
          <w:t>Date</w:t>
        </w:r>
      </w:moveFrom>
    </w:p>
    <w:moveFromRangeEnd w:id="2974"/>
    <w:p w14:paraId="27106B05" w14:textId="7C38EA1B" w:rsidR="003C7039" w:rsidRDefault="00844551" w:rsidP="00844551">
      <w:pPr>
        <w:ind w:right="-108"/>
        <w:jc w:val="both"/>
        <w:rPr>
          <w:ins w:id="2977" w:author="De Groote - De Man" w:date="2018-03-15T11:08:00Z"/>
          <w:rFonts w:ascii="Arial" w:hAnsi="Arial" w:cs="Arial"/>
          <w:b/>
          <w:szCs w:val="22"/>
          <w:lang w:val="fr-BE"/>
        </w:rPr>
      </w:pPr>
      <w:del w:id="2978" w:author="De Groote - De Man" w:date="2018-03-15T11:08:00Z">
        <w:r w:rsidRPr="00AF7366">
          <w:rPr>
            <w:lang w:val="fr-BE"/>
          </w:rPr>
          <w:br w:type="page"/>
        </w:r>
      </w:del>
      <w:ins w:id="2979" w:author="De Groote - De Man" w:date="2018-03-15T11:08:00Z">
        <w:r w:rsidR="00AF7E6C" w:rsidRPr="000C6A8D">
          <w:rPr>
            <w:rFonts w:ascii="Arial" w:hAnsi="Arial" w:cs="Arial"/>
            <w:i/>
            <w:szCs w:val="22"/>
            <w:lang w:val="fr-BE"/>
          </w:rPr>
          <w:t>]</w:t>
        </w:r>
        <w:bookmarkStart w:id="2980" w:name="_Toc508551661"/>
        <w:bookmarkStart w:id="2981" w:name="_Toc508617389"/>
        <w:bookmarkStart w:id="2982" w:name="_Toc508551662"/>
        <w:bookmarkStart w:id="2983" w:name="_Toc508617390"/>
        <w:bookmarkStart w:id="2984" w:name="_Toc508551663"/>
        <w:bookmarkStart w:id="2985" w:name="_Toc508617391"/>
        <w:bookmarkStart w:id="2986" w:name="_Toc508551664"/>
        <w:bookmarkStart w:id="2987" w:name="_Toc508617392"/>
        <w:bookmarkStart w:id="2988" w:name="_Toc508551665"/>
        <w:bookmarkStart w:id="2989" w:name="_Toc508617393"/>
        <w:bookmarkStart w:id="2990" w:name="_Toc508551666"/>
        <w:bookmarkStart w:id="2991" w:name="_Toc508617394"/>
        <w:bookmarkStart w:id="2992" w:name="_Toc508551667"/>
        <w:bookmarkStart w:id="2993" w:name="_Toc508617395"/>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ins>
    </w:p>
    <w:p w14:paraId="3BE66CD1" w14:textId="77777777" w:rsidR="003C7039" w:rsidRDefault="003C7039" w:rsidP="00844551">
      <w:pPr>
        <w:ind w:right="-108"/>
        <w:jc w:val="both"/>
        <w:rPr>
          <w:ins w:id="2994" w:author="De Groote - De Man" w:date="2018-03-15T11:08:00Z"/>
          <w:rFonts w:ascii="Arial" w:hAnsi="Arial" w:cs="Arial"/>
          <w:b/>
          <w:szCs w:val="22"/>
          <w:lang w:val="fr-BE"/>
        </w:rPr>
      </w:pPr>
    </w:p>
    <w:p w14:paraId="6AB5E7E7" w14:textId="4B673156" w:rsidR="00844551" w:rsidRPr="000C6A8D" w:rsidRDefault="003C7039" w:rsidP="002C7378">
      <w:pPr>
        <w:pStyle w:val="Kop2"/>
        <w:rPr>
          <w:lang w:val="fr-BE"/>
        </w:rPr>
      </w:pPr>
      <w:bookmarkStart w:id="2995" w:name="_Toc508874549"/>
      <w:bookmarkStart w:id="2996" w:name="_Toc412534088"/>
      <w:r w:rsidRPr="003C7039">
        <w:rPr>
          <w:lang w:val="fr-BE"/>
        </w:rPr>
        <w:t>Rapport quant à l’évaluation des mesures de contrôle interne d’un OPCA autogéré</w:t>
      </w:r>
      <w:bookmarkEnd w:id="2995"/>
      <w:bookmarkEnd w:id="2996"/>
    </w:p>
    <w:p w14:paraId="11E96B24" w14:textId="77777777" w:rsidR="003C7039" w:rsidRPr="00D43487" w:rsidRDefault="003C7039" w:rsidP="00D43487">
      <w:pPr>
        <w:pStyle w:val="Voetnoottekst"/>
        <w:jc w:val="both"/>
        <w:rPr>
          <w:rFonts w:ascii="Arial" w:hAnsi="Arial"/>
          <w:b/>
          <w:i/>
          <w:lang w:val="fr-BE"/>
        </w:rPr>
      </w:pPr>
    </w:p>
    <w:p w14:paraId="5F8E6F58" w14:textId="186A7E04" w:rsidR="00844551" w:rsidRPr="000C6A8D" w:rsidRDefault="00844551" w:rsidP="00844551">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commissaire à la FSMA établi conformément aux dispositions de l'article </w:t>
      </w:r>
      <w:r w:rsidR="00C67D0F" w:rsidRPr="000C6A8D">
        <w:rPr>
          <w:rFonts w:ascii="Arial" w:hAnsi="Arial" w:cs="Arial"/>
          <w:b/>
          <w:i/>
          <w:sz w:val="22"/>
          <w:szCs w:val="22"/>
          <w:lang w:val="fr-BE"/>
        </w:rPr>
        <w:t>357</w:t>
      </w:r>
      <w:r w:rsidRPr="000C6A8D">
        <w:rPr>
          <w:rFonts w:ascii="Arial" w:hAnsi="Arial" w:cs="Arial"/>
          <w:b/>
          <w:i/>
          <w:sz w:val="22"/>
          <w:szCs w:val="22"/>
          <w:lang w:val="fr-BE"/>
        </w:rPr>
        <w:t xml:space="preserve">, § 1, premier alinéa, 1° de la loi du </w:t>
      </w:r>
      <w:r w:rsidR="00C67D0F" w:rsidRPr="000C6A8D">
        <w:rPr>
          <w:rFonts w:ascii="Arial" w:hAnsi="Arial" w:cs="Arial"/>
          <w:b/>
          <w:i/>
          <w:sz w:val="22"/>
          <w:szCs w:val="22"/>
          <w:lang w:val="fr-BE"/>
        </w:rPr>
        <w:t>19 avril 2014</w:t>
      </w:r>
      <w:r w:rsidRPr="000C6A8D">
        <w:rPr>
          <w:rFonts w:ascii="Arial" w:hAnsi="Arial" w:cs="Arial"/>
          <w:b/>
          <w:i/>
          <w:sz w:val="22"/>
          <w:szCs w:val="22"/>
          <w:lang w:val="fr-BE"/>
        </w:rPr>
        <w:t xml:space="preserve"> concernant les mesures de contrôle interne </w:t>
      </w:r>
      <w:r w:rsidR="00097FB5" w:rsidRPr="000C6A8D">
        <w:rPr>
          <w:rFonts w:ascii="Arial" w:hAnsi="Arial" w:cs="Arial"/>
          <w:b/>
          <w:i/>
          <w:sz w:val="22"/>
          <w:szCs w:val="22"/>
          <w:lang w:val="fr-BE"/>
        </w:rPr>
        <w:t>adoptées</w:t>
      </w:r>
      <w:r w:rsidRPr="000C6A8D">
        <w:rPr>
          <w:rFonts w:ascii="Arial" w:hAnsi="Arial" w:cs="Arial"/>
          <w:b/>
          <w:i/>
          <w:sz w:val="22"/>
          <w:szCs w:val="22"/>
          <w:lang w:val="fr-BE"/>
        </w:rPr>
        <w:t xml:space="preserve"> par </w:t>
      </w:r>
      <w:del w:id="2997" w:author="De Groote - De Man" w:date="2018-03-15T11:08:00Z">
        <w:r w:rsidRPr="00280F5E">
          <w:rPr>
            <w:rFonts w:ascii="Arial" w:hAnsi="Arial" w:cs="Arial"/>
            <w:b/>
            <w:i/>
            <w:sz w:val="22"/>
            <w:szCs w:val="22"/>
            <w:lang w:val="fr-BE"/>
          </w:rPr>
          <w:delText>(</w:delText>
        </w:r>
      </w:del>
      <w:ins w:id="2998" w:author="De Groote - De Man" w:date="2018-03-15T11:08:00Z">
        <w:r w:rsidR="00AF7E6C" w:rsidRPr="000C6A8D">
          <w:rPr>
            <w:rFonts w:ascii="Arial" w:hAnsi="Arial" w:cs="Arial"/>
            <w:b/>
            <w:i/>
            <w:sz w:val="22"/>
            <w:szCs w:val="22"/>
            <w:lang w:val="fr-BE"/>
          </w:rPr>
          <w:t>[</w:t>
        </w:r>
      </w:ins>
      <w:r w:rsidR="00E765C0" w:rsidRPr="000C6A8D">
        <w:rPr>
          <w:rFonts w:ascii="Arial" w:hAnsi="Arial" w:cs="Arial"/>
          <w:b/>
          <w:i/>
          <w:sz w:val="22"/>
          <w:szCs w:val="22"/>
          <w:lang w:val="fr-BE"/>
        </w:rPr>
        <w:t>identification de l’entité</w:t>
      </w:r>
      <w:del w:id="2999" w:author="De Groote - De Man" w:date="2018-03-15T11:08:00Z">
        <w:r w:rsidRPr="00280F5E">
          <w:rPr>
            <w:rFonts w:ascii="Arial" w:hAnsi="Arial" w:cs="Arial"/>
            <w:b/>
            <w:i/>
            <w:sz w:val="22"/>
            <w:szCs w:val="22"/>
            <w:lang w:val="fr-BE"/>
          </w:rPr>
          <w:delText>)</w:delText>
        </w:r>
      </w:del>
      <w:ins w:id="3000" w:author="De Groote - De Man" w:date="2018-03-15T11:08:00Z">
        <w:r w:rsidR="00AF7E6C" w:rsidRPr="000C6A8D">
          <w:rPr>
            <w:rFonts w:ascii="Arial" w:hAnsi="Arial" w:cs="Arial"/>
            <w:b/>
            <w:i/>
            <w:sz w:val="22"/>
            <w:szCs w:val="22"/>
            <w:lang w:val="fr-BE"/>
          </w:rPr>
          <w:t>]</w:t>
        </w:r>
      </w:ins>
    </w:p>
    <w:p w14:paraId="7652686B" w14:textId="77777777" w:rsidR="00844551" w:rsidRPr="000C6A8D" w:rsidRDefault="00844551" w:rsidP="00844551">
      <w:pPr>
        <w:jc w:val="center"/>
        <w:rPr>
          <w:rFonts w:ascii="Arial" w:hAnsi="Arial" w:cs="Arial"/>
          <w:b/>
          <w:szCs w:val="22"/>
          <w:lang w:val="fr-BE"/>
        </w:rPr>
      </w:pPr>
    </w:p>
    <w:p w14:paraId="487121D7" w14:textId="77777777" w:rsidR="003954A8" w:rsidRPr="000C6A8D" w:rsidRDefault="003954A8" w:rsidP="003954A8">
      <w:pPr>
        <w:jc w:val="center"/>
        <w:rPr>
          <w:rFonts w:ascii="Arial" w:hAnsi="Arial" w:cs="Arial"/>
          <w:b/>
          <w:szCs w:val="22"/>
          <w:lang w:val="fr-BE"/>
        </w:rPr>
      </w:pPr>
      <w:moveFromRangeStart w:id="3001" w:author="De Groote - De Man" w:date="2018-03-15T11:08:00Z" w:name="move508875477"/>
    </w:p>
    <w:p w14:paraId="372C0C66" w14:textId="77777777" w:rsidR="003954A8" w:rsidRPr="000C6A8D" w:rsidRDefault="003954A8" w:rsidP="003954A8">
      <w:pPr>
        <w:jc w:val="center"/>
        <w:rPr>
          <w:rFonts w:ascii="Arial" w:hAnsi="Arial" w:cs="Arial"/>
          <w:b/>
          <w:szCs w:val="22"/>
          <w:lang w:val="fr-BE"/>
        </w:rPr>
      </w:pPr>
    </w:p>
    <w:p w14:paraId="2FE46FFC" w14:textId="77777777" w:rsidR="003954A8" w:rsidRPr="000C6A8D" w:rsidRDefault="003954A8" w:rsidP="003954A8">
      <w:pPr>
        <w:jc w:val="center"/>
        <w:rPr>
          <w:rFonts w:ascii="Arial" w:hAnsi="Arial" w:cs="Arial"/>
          <w:szCs w:val="22"/>
          <w:lang w:val="fr-BE"/>
        </w:rPr>
      </w:pPr>
      <w:moveFrom w:id="3002" w:author="De Groote - De Man" w:date="2018-03-15T11:08:00Z">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moveFrom>
    </w:p>
    <w:p w14:paraId="69A8E299" w14:textId="77777777" w:rsidR="003954A8" w:rsidRPr="000C6A8D" w:rsidRDefault="003954A8" w:rsidP="003954A8">
      <w:pPr>
        <w:rPr>
          <w:rFonts w:ascii="Arial" w:hAnsi="Arial" w:cs="Arial"/>
          <w:b/>
          <w:i/>
          <w:szCs w:val="22"/>
          <w:lang w:val="fr-BE"/>
        </w:rPr>
      </w:pPr>
    </w:p>
    <w:p w14:paraId="0F09EF70" w14:textId="77777777" w:rsidR="003954A8" w:rsidRPr="000C6A8D" w:rsidRDefault="003954A8" w:rsidP="003954A8">
      <w:pPr>
        <w:rPr>
          <w:rFonts w:ascii="Arial" w:hAnsi="Arial" w:cs="Arial"/>
          <w:b/>
          <w:i/>
          <w:szCs w:val="22"/>
          <w:lang w:val="fr-BE"/>
        </w:rPr>
      </w:pPr>
      <w:moveFrom w:id="3003" w:author="De Groote - De Man" w:date="2018-03-15T11:08:00Z">
        <w:r w:rsidRPr="000C6A8D">
          <w:rPr>
            <w:rFonts w:ascii="Arial" w:hAnsi="Arial" w:cs="Arial"/>
            <w:b/>
            <w:i/>
            <w:szCs w:val="22"/>
            <w:lang w:val="fr-BE"/>
          </w:rPr>
          <w:t>Mission</w:t>
        </w:r>
      </w:moveFrom>
    </w:p>
    <w:p w14:paraId="0B3345BA" w14:textId="77777777" w:rsidR="003954A8" w:rsidRPr="000C6A8D" w:rsidRDefault="003954A8" w:rsidP="003954A8">
      <w:pPr>
        <w:rPr>
          <w:rFonts w:ascii="Arial" w:hAnsi="Arial" w:cs="Arial"/>
          <w:b/>
          <w:i/>
          <w:szCs w:val="22"/>
          <w:lang w:val="fr-BE"/>
        </w:rPr>
      </w:pPr>
    </w:p>
    <w:moveFromRangeEnd w:id="3001"/>
    <w:p w14:paraId="19175B88" w14:textId="77777777" w:rsidR="00844551" w:rsidRPr="000C6A8D" w:rsidRDefault="00844551" w:rsidP="00844551">
      <w:pPr>
        <w:jc w:val="center"/>
        <w:rPr>
          <w:rFonts w:ascii="Arial" w:hAnsi="Arial" w:cs="Arial"/>
          <w:b/>
          <w:szCs w:val="22"/>
          <w:lang w:val="fr-BE"/>
        </w:rPr>
      </w:pPr>
      <w:moveToRangeStart w:id="3004" w:author="De Groote - De Man" w:date="2018-03-15T11:08:00Z" w:name="move508875476"/>
    </w:p>
    <w:p w14:paraId="301F32F2" w14:textId="77777777" w:rsidR="00844551" w:rsidRPr="000C6A8D" w:rsidRDefault="00844551" w:rsidP="00844551">
      <w:pPr>
        <w:jc w:val="center"/>
        <w:rPr>
          <w:rFonts w:ascii="Arial" w:hAnsi="Arial" w:cs="Arial"/>
          <w:szCs w:val="22"/>
          <w:lang w:val="fr-BE"/>
        </w:rPr>
      </w:pPr>
      <w:moveTo w:id="3005" w:author="De Groote - De Man" w:date="2018-03-15T11:08:00Z">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moveTo>
    </w:p>
    <w:p w14:paraId="37F22CC8" w14:textId="77777777" w:rsidR="00844551" w:rsidRPr="000C6A8D" w:rsidRDefault="00844551" w:rsidP="00844551">
      <w:pPr>
        <w:rPr>
          <w:rFonts w:ascii="Arial" w:hAnsi="Arial" w:cs="Arial"/>
          <w:b/>
          <w:i/>
          <w:szCs w:val="22"/>
          <w:lang w:val="fr-BE"/>
        </w:rPr>
      </w:pPr>
    </w:p>
    <w:p w14:paraId="60ACB757" w14:textId="77777777" w:rsidR="00844551" w:rsidRPr="000C6A8D" w:rsidRDefault="00844551" w:rsidP="00844551">
      <w:pPr>
        <w:rPr>
          <w:rFonts w:ascii="Arial" w:hAnsi="Arial" w:cs="Arial"/>
          <w:b/>
          <w:i/>
          <w:szCs w:val="22"/>
          <w:lang w:val="fr-BE"/>
        </w:rPr>
      </w:pPr>
      <w:moveTo w:id="3006" w:author="De Groote - De Man" w:date="2018-03-15T11:08:00Z">
        <w:r w:rsidRPr="000C6A8D">
          <w:rPr>
            <w:rFonts w:ascii="Arial" w:hAnsi="Arial" w:cs="Arial"/>
            <w:b/>
            <w:i/>
            <w:szCs w:val="22"/>
            <w:lang w:val="fr-BE"/>
          </w:rPr>
          <w:t>Mission</w:t>
        </w:r>
      </w:moveTo>
    </w:p>
    <w:p w14:paraId="5D0277C5" w14:textId="77777777" w:rsidR="00844551" w:rsidRPr="000C6A8D" w:rsidRDefault="00844551" w:rsidP="00844551">
      <w:pPr>
        <w:rPr>
          <w:rFonts w:ascii="Arial" w:hAnsi="Arial" w:cs="Arial"/>
          <w:b/>
          <w:i/>
          <w:szCs w:val="22"/>
          <w:lang w:val="fr-BE"/>
        </w:rPr>
      </w:pPr>
    </w:p>
    <w:moveToRangeEnd w:id="3004"/>
    <w:p w14:paraId="5E76FBF2" w14:textId="1E3D98A1" w:rsidR="00097FB5" w:rsidRPr="000C6A8D" w:rsidRDefault="00097FB5" w:rsidP="00097FB5">
      <w:pPr>
        <w:jc w:val="both"/>
        <w:rPr>
          <w:rFonts w:ascii="Arial" w:hAnsi="Arial" w:cs="Arial"/>
          <w:lang w:val="fr-FR"/>
        </w:rPr>
      </w:pPr>
      <w:r w:rsidRPr="000C6A8D">
        <w:rPr>
          <w:rFonts w:ascii="Arial" w:hAnsi="Arial" w:cs="Arial"/>
          <w:lang w:val="fr-FR"/>
        </w:rPr>
        <w:t xml:space="preserve">Il est de notre responsabilité d’évaluer la conception des mesures de contrôle interne adoptées par </w:t>
      </w:r>
      <w:del w:id="3007" w:author="De Groote - De Man" w:date="2018-03-15T11:08:00Z">
        <w:r w:rsidRPr="005431C4">
          <w:rPr>
            <w:rFonts w:ascii="Arial" w:hAnsi="Arial" w:cs="Arial"/>
            <w:i/>
            <w:lang w:val="fr-FR"/>
          </w:rPr>
          <w:delText>(</w:delText>
        </w:r>
      </w:del>
      <w:ins w:id="3008" w:author="De Groote - De Man" w:date="2018-03-15T11:08:00Z">
        <w:r w:rsidR="00AF7E6C" w:rsidRPr="000C6A8D">
          <w:rPr>
            <w:rFonts w:ascii="Arial" w:hAnsi="Arial" w:cs="Arial"/>
            <w:i/>
            <w:lang w:val="fr-FR"/>
          </w:rPr>
          <w:t>[</w:t>
        </w:r>
      </w:ins>
      <w:r w:rsidR="00E765C0" w:rsidRPr="000C6A8D">
        <w:rPr>
          <w:rFonts w:ascii="Arial" w:hAnsi="Arial" w:cs="Arial"/>
          <w:i/>
          <w:lang w:val="fr-FR"/>
        </w:rPr>
        <w:t>identification de l’entité</w:t>
      </w:r>
      <w:del w:id="3009" w:author="De Groote - De Man" w:date="2018-03-15T11:08:00Z">
        <w:r w:rsidRPr="005431C4">
          <w:rPr>
            <w:rFonts w:ascii="Arial" w:hAnsi="Arial" w:cs="Arial"/>
            <w:i/>
            <w:lang w:val="fr-FR"/>
          </w:rPr>
          <w:delText>)</w:delText>
        </w:r>
      </w:del>
      <w:ins w:id="3010" w:author="De Groote - De Man" w:date="2018-03-15T11:08:00Z">
        <w:r w:rsidR="00AF7E6C" w:rsidRPr="000C6A8D">
          <w:rPr>
            <w:rFonts w:ascii="Arial" w:hAnsi="Arial" w:cs="Arial"/>
            <w:i/>
            <w:lang w:val="fr-FR"/>
          </w:rPr>
          <w:t>]</w:t>
        </w:r>
      </w:ins>
      <w:r w:rsidRPr="000C6A8D">
        <w:rPr>
          <w:rFonts w:ascii="Arial" w:hAnsi="Arial" w:cs="Arial"/>
          <w:lang w:val="fr-FR"/>
        </w:rPr>
        <w:t xml:space="preserve"> conformément à l'article 26 de la loi du 19 avril 2014 et de communiquer nos constatations à la FSMA.</w:t>
      </w:r>
    </w:p>
    <w:p w14:paraId="15AC67BB" w14:textId="77777777" w:rsidR="00097FB5" w:rsidRPr="000C6A8D" w:rsidRDefault="00097FB5" w:rsidP="00844551">
      <w:pPr>
        <w:jc w:val="both"/>
        <w:rPr>
          <w:rFonts w:ascii="Arial" w:hAnsi="Arial" w:cs="Arial"/>
          <w:szCs w:val="22"/>
          <w:lang w:val="fr-FR"/>
        </w:rPr>
      </w:pPr>
    </w:p>
    <w:p w14:paraId="42B9A160" w14:textId="403628AD"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w:t>
      </w:r>
      <w:r w:rsidR="00921F57" w:rsidRPr="000C6A8D">
        <w:rPr>
          <w:rFonts w:ascii="Arial" w:hAnsi="Arial" w:cs="Arial"/>
          <w:szCs w:val="22"/>
          <w:lang w:val="fr-BE"/>
        </w:rPr>
        <w:t xml:space="preserve">la conception (« design ») </w:t>
      </w:r>
      <w:r w:rsidRPr="000C6A8D">
        <w:rPr>
          <w:rFonts w:ascii="Arial" w:hAnsi="Arial" w:cs="Arial"/>
          <w:szCs w:val="22"/>
          <w:lang w:val="fr-BE"/>
        </w:rPr>
        <w:t>des mesures de contrôle interne</w:t>
      </w:r>
      <w:r w:rsidR="00097FB5" w:rsidRPr="000C6A8D">
        <w:rPr>
          <w:rFonts w:ascii="Arial" w:hAnsi="Arial" w:cs="Arial"/>
          <w:szCs w:val="22"/>
          <w:lang w:val="fr-BE"/>
        </w:rPr>
        <w:t xml:space="preserve"> au </w:t>
      </w:r>
      <w:del w:id="3011" w:author="De Groote - De Man" w:date="2018-03-15T11:08:00Z">
        <w:r w:rsidR="00097FB5" w:rsidRPr="00530CF9">
          <w:rPr>
            <w:rFonts w:ascii="Arial" w:hAnsi="Arial" w:cs="Arial"/>
            <w:i/>
            <w:szCs w:val="22"/>
            <w:lang w:val="fr-BE"/>
          </w:rPr>
          <w:delText>(date)</w:delText>
        </w:r>
      </w:del>
      <w:ins w:id="3012" w:author="De Groote - De Man" w:date="2018-03-15T11:08:00Z">
        <w:r w:rsidR="00A11D0E" w:rsidRPr="000C6A8D">
          <w:rPr>
            <w:rFonts w:ascii="Arial" w:hAnsi="Arial" w:cs="Arial"/>
            <w:i/>
            <w:szCs w:val="22"/>
            <w:lang w:val="fr-BE"/>
          </w:rPr>
          <w:t>[JJ/MM/AAAA]</w:t>
        </w:r>
      </w:ins>
      <w:r w:rsidRPr="000C6A8D">
        <w:rPr>
          <w:rFonts w:ascii="Arial" w:hAnsi="Arial" w:cs="Arial"/>
          <w:szCs w:val="22"/>
          <w:lang w:val="fr-BE"/>
        </w:rPr>
        <w:t xml:space="preserve"> adoptées par </w:t>
      </w:r>
      <w:del w:id="3013" w:author="De Groote - De Man" w:date="2018-03-15T11:08:00Z">
        <w:r w:rsidRPr="001669FB">
          <w:rPr>
            <w:rFonts w:ascii="Arial" w:hAnsi="Arial" w:cs="Arial"/>
            <w:szCs w:val="22"/>
            <w:lang w:val="fr-BE"/>
          </w:rPr>
          <w:delText>(</w:delText>
        </w:r>
      </w:del>
      <w:ins w:id="301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015" w:author="De Groote - De Man" w:date="2018-03-15T11:08:00Z">
        <w:r w:rsidRPr="001669FB">
          <w:rPr>
            <w:rFonts w:ascii="Arial" w:hAnsi="Arial" w:cs="Arial"/>
            <w:i/>
            <w:szCs w:val="22"/>
            <w:lang w:val="fr-BE"/>
          </w:rPr>
          <w:delText>)</w:delText>
        </w:r>
      </w:del>
      <w:ins w:id="301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pour procurer une assurance raisonnable quant à la fiabilité du processus de reporting ainsi qu</w:t>
      </w:r>
      <w:r w:rsidR="00097FB5" w:rsidRPr="000C6A8D">
        <w:rPr>
          <w:rFonts w:ascii="Arial" w:hAnsi="Arial" w:cs="Arial"/>
          <w:szCs w:val="22"/>
          <w:lang w:val="fr-BE"/>
        </w:rPr>
        <w:t>’à la conception d</w:t>
      </w:r>
      <w:r w:rsidRPr="000C6A8D">
        <w:rPr>
          <w:rFonts w:ascii="Arial" w:hAnsi="Arial" w:cs="Arial"/>
          <w:szCs w:val="22"/>
          <w:lang w:val="fr-BE"/>
        </w:rPr>
        <w:t xml:space="preserve">e l’ensemble des mesures de contrôle interne en matière de maîtrise des activités opérationnelles. </w:t>
      </w:r>
    </w:p>
    <w:p w14:paraId="6670AD6C" w14:textId="77777777" w:rsidR="00844551" w:rsidRPr="000C6A8D" w:rsidRDefault="00844551" w:rsidP="00844551">
      <w:pPr>
        <w:jc w:val="both"/>
        <w:rPr>
          <w:rFonts w:ascii="Arial" w:hAnsi="Arial" w:cs="Arial"/>
          <w:szCs w:val="22"/>
          <w:lang w:val="fr-BE"/>
        </w:rPr>
      </w:pPr>
    </w:p>
    <w:p w14:paraId="0BBA085E"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Ce rapport a été établi conformément aux dispositions de l'article </w:t>
      </w:r>
      <w:r w:rsidR="00C67D0F" w:rsidRPr="000C6A8D">
        <w:rPr>
          <w:rFonts w:ascii="Arial" w:hAnsi="Arial" w:cs="Arial"/>
          <w:szCs w:val="22"/>
          <w:lang w:val="fr-BE"/>
        </w:rPr>
        <w:t>357</w:t>
      </w:r>
      <w:r w:rsidRPr="000C6A8D">
        <w:rPr>
          <w:rFonts w:ascii="Arial" w:hAnsi="Arial" w:cs="Arial"/>
          <w:szCs w:val="22"/>
          <w:lang w:val="fr-BE"/>
        </w:rPr>
        <w:t>, § 1, premier</w:t>
      </w:r>
      <w:r w:rsidR="00926451" w:rsidRPr="000C6A8D">
        <w:rPr>
          <w:rFonts w:ascii="Arial" w:hAnsi="Arial" w:cs="Arial"/>
          <w:szCs w:val="22"/>
          <w:lang w:val="fr-BE"/>
        </w:rPr>
        <w:t>, 1</w:t>
      </w:r>
      <w:r w:rsidRPr="000C6A8D">
        <w:rPr>
          <w:rFonts w:ascii="Arial" w:hAnsi="Arial" w:cs="Arial"/>
          <w:szCs w:val="22"/>
          <w:lang w:val="fr-BE"/>
        </w:rPr>
        <w:t xml:space="preserve">° alinéa de la loi du </w:t>
      </w:r>
      <w:r w:rsidR="00C67D0F" w:rsidRPr="000C6A8D">
        <w:rPr>
          <w:rFonts w:ascii="Arial" w:hAnsi="Arial" w:cs="Arial"/>
          <w:szCs w:val="22"/>
          <w:lang w:val="fr-BE"/>
        </w:rPr>
        <w:t>19 avril 2014</w:t>
      </w:r>
      <w:r w:rsidRPr="000C6A8D">
        <w:rPr>
          <w:rFonts w:ascii="Arial" w:hAnsi="Arial" w:cs="Arial"/>
          <w:szCs w:val="22"/>
          <w:lang w:val="fr-BE"/>
        </w:rPr>
        <w:t xml:space="preserve"> concernant les mesures de contrôle interne adoptées conformément à l'article</w:t>
      </w:r>
      <w:r w:rsidR="00C67D0F" w:rsidRPr="000C6A8D">
        <w:rPr>
          <w:rFonts w:ascii="Arial" w:hAnsi="Arial" w:cs="Arial"/>
          <w:szCs w:val="22"/>
          <w:lang w:val="fr-BE"/>
        </w:rPr>
        <w:t xml:space="preserve"> 26 de la loi du 19 avril 2014</w:t>
      </w:r>
      <w:r w:rsidRPr="000C6A8D">
        <w:rPr>
          <w:rFonts w:ascii="Arial" w:hAnsi="Arial" w:cs="Arial"/>
          <w:szCs w:val="22"/>
          <w:lang w:val="fr-BE"/>
        </w:rPr>
        <w:t>.</w:t>
      </w:r>
    </w:p>
    <w:p w14:paraId="7ADFA27C" w14:textId="77777777" w:rsidR="00844551" w:rsidRPr="000C6A8D" w:rsidRDefault="00844551" w:rsidP="00844551">
      <w:pPr>
        <w:jc w:val="both"/>
        <w:rPr>
          <w:rFonts w:ascii="Arial" w:hAnsi="Arial" w:cs="Arial"/>
          <w:szCs w:val="22"/>
          <w:lang w:val="fr-BE"/>
        </w:rPr>
      </w:pPr>
    </w:p>
    <w:p w14:paraId="706972EB" w14:textId="3BB61020" w:rsidR="00844551" w:rsidRPr="000C6A8D" w:rsidRDefault="00844551" w:rsidP="00844551">
      <w:pPr>
        <w:jc w:val="both"/>
        <w:rPr>
          <w:rFonts w:ascii="Arial" w:hAnsi="Arial" w:cs="Arial"/>
          <w:i/>
          <w:szCs w:val="22"/>
          <w:lang w:val="fr-BE"/>
        </w:rPr>
      </w:pPr>
      <w:r w:rsidRPr="000C6A8D">
        <w:rPr>
          <w:rFonts w:ascii="Arial" w:hAnsi="Arial" w:cs="Arial"/>
          <w:szCs w:val="22"/>
          <w:lang w:val="fr-BE"/>
        </w:rPr>
        <w:t>La responsabilité de</w:t>
      </w:r>
      <w:r w:rsidR="00097FB5" w:rsidRPr="000C6A8D">
        <w:rPr>
          <w:rFonts w:ascii="Arial" w:hAnsi="Arial" w:cs="Arial"/>
          <w:szCs w:val="22"/>
          <w:lang w:val="fr-BE"/>
        </w:rPr>
        <w:t xml:space="preserve"> la conception de</w:t>
      </w:r>
      <w:r w:rsidRPr="000C6A8D">
        <w:rPr>
          <w:rFonts w:ascii="Arial" w:hAnsi="Arial" w:cs="Arial"/>
          <w:szCs w:val="22"/>
          <w:lang w:val="fr-BE"/>
        </w:rPr>
        <w:t xml:space="preserve"> l'organisation et du fonctionnement du contrôle interne</w:t>
      </w:r>
      <w:r w:rsidR="00C67D0F" w:rsidRPr="000C6A8D">
        <w:rPr>
          <w:rFonts w:ascii="Arial" w:hAnsi="Arial" w:cs="Arial"/>
          <w:szCs w:val="22"/>
          <w:lang w:val="fr-BE"/>
        </w:rPr>
        <w:t xml:space="preserve"> </w:t>
      </w:r>
      <w:r w:rsidRPr="000C6A8D">
        <w:rPr>
          <w:rFonts w:ascii="Arial" w:hAnsi="Arial" w:cs="Arial"/>
          <w:szCs w:val="22"/>
          <w:lang w:val="fr-BE"/>
        </w:rPr>
        <w:t>incombe à la direction effective</w:t>
      </w:r>
      <w:r w:rsidR="002D4D09" w:rsidRPr="000C6A8D">
        <w:rPr>
          <w:rFonts w:ascii="Arial" w:hAnsi="Arial" w:cs="Arial"/>
          <w:szCs w:val="22"/>
          <w:lang w:val="fr-BE"/>
        </w:rPr>
        <w:t xml:space="preserve"> conformément à l'article 26 de la loi du 19 avril 2014.</w:t>
      </w:r>
      <w:r w:rsidRPr="000C6A8D">
        <w:rPr>
          <w:rFonts w:ascii="Arial" w:hAnsi="Arial" w:cs="Arial"/>
          <w:i/>
          <w:szCs w:val="22"/>
          <w:lang w:val="fr-BE"/>
        </w:rPr>
        <w:t>.</w:t>
      </w:r>
    </w:p>
    <w:p w14:paraId="186A9596" w14:textId="77777777" w:rsidR="00C67D0F" w:rsidRPr="000C6A8D" w:rsidRDefault="00C67D0F" w:rsidP="00844551">
      <w:pPr>
        <w:jc w:val="both"/>
        <w:rPr>
          <w:rFonts w:ascii="Arial" w:hAnsi="Arial" w:cs="Arial"/>
          <w:i/>
          <w:szCs w:val="22"/>
          <w:lang w:val="fr-BE"/>
        </w:rPr>
      </w:pPr>
    </w:p>
    <w:p w14:paraId="4BF96AD7" w14:textId="410D85F1" w:rsidR="00844551" w:rsidRPr="000C6A8D" w:rsidRDefault="00C67D0F" w:rsidP="00844551">
      <w:pPr>
        <w:jc w:val="both"/>
        <w:rPr>
          <w:rFonts w:ascii="Arial" w:hAnsi="Arial" w:cs="Arial"/>
          <w:lang w:val="fr-FR"/>
        </w:rPr>
      </w:pPr>
      <w:r w:rsidRPr="000C6A8D">
        <w:rPr>
          <w:rFonts w:ascii="Arial" w:hAnsi="Arial" w:cs="Arial"/>
          <w:szCs w:val="22"/>
          <w:lang w:val="fr-BE"/>
        </w:rPr>
        <w:t xml:space="preserve">Il est de la responsabilité de l'organe légal d’administration </w:t>
      </w:r>
      <w:del w:id="3017" w:author="De Groote - De Man" w:date="2018-03-15T11:08:00Z">
        <w:r w:rsidRPr="009E58D3">
          <w:rPr>
            <w:rFonts w:ascii="Arial" w:hAnsi="Arial" w:cs="Arial"/>
            <w:i/>
            <w:szCs w:val="22"/>
            <w:lang w:val="fr-BE"/>
          </w:rPr>
          <w:delText>(</w:delText>
        </w:r>
      </w:del>
      <w:ins w:id="3018" w:author="De Groote - De Man" w:date="2018-03-15T11:08:00Z">
        <w:r w:rsidR="00AF7E6C" w:rsidRPr="000C6A8D">
          <w:rPr>
            <w:rFonts w:ascii="Arial" w:hAnsi="Arial" w:cs="Arial"/>
            <w:i/>
            <w:szCs w:val="22"/>
            <w:lang w:val="fr-BE"/>
          </w:rPr>
          <w:t>[</w:t>
        </w:r>
      </w:ins>
      <w:r w:rsidR="00AF7E6C" w:rsidRPr="000C6A8D">
        <w:rPr>
          <w:rFonts w:ascii="Arial" w:hAnsi="Arial" w:cs="Arial"/>
          <w:i/>
          <w:szCs w:val="22"/>
          <w:lang w:val="fr-BE"/>
        </w:rPr>
        <w:t>le cas échéant, le comité d’audit</w:t>
      </w:r>
      <w:del w:id="3019" w:author="De Groote - De Man" w:date="2018-03-15T11:08:00Z">
        <w:r w:rsidRPr="009E58D3">
          <w:rPr>
            <w:rFonts w:ascii="Arial" w:hAnsi="Arial" w:cs="Arial"/>
            <w:i/>
            <w:szCs w:val="22"/>
            <w:lang w:val="fr-BE"/>
          </w:rPr>
          <w:delText>)</w:delText>
        </w:r>
      </w:del>
      <w:ins w:id="3020"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veiller à ce que la direction effective </w:t>
      </w:r>
      <w:del w:id="3021" w:author="De Groote - De Man" w:date="2018-03-15T11:08:00Z">
        <w:r w:rsidRPr="009E58D3">
          <w:rPr>
            <w:rFonts w:ascii="Arial" w:hAnsi="Arial" w:cs="Arial"/>
            <w:i/>
            <w:szCs w:val="22"/>
            <w:lang w:val="fr-BE"/>
          </w:rPr>
          <w:delText>(</w:delText>
        </w:r>
      </w:del>
      <w:ins w:id="3022" w:author="De Groote - De Man" w:date="2018-03-15T11:08:00Z">
        <w:r w:rsidR="00A11D0E" w:rsidRPr="000C6A8D">
          <w:rPr>
            <w:rFonts w:ascii="Arial" w:hAnsi="Arial" w:cs="Arial"/>
            <w:i/>
            <w:szCs w:val="22"/>
            <w:lang w:val="fr-BE"/>
          </w:rPr>
          <w:t>[</w:t>
        </w:r>
      </w:ins>
      <w:r w:rsidRPr="000C6A8D">
        <w:rPr>
          <w:rFonts w:ascii="Arial" w:hAnsi="Arial" w:cs="Arial"/>
          <w:i/>
          <w:szCs w:val="22"/>
          <w:lang w:val="fr-BE"/>
        </w:rPr>
        <w:t>le cas échéant</w:t>
      </w:r>
      <w:del w:id="3023" w:author="De Groote - De Man" w:date="2018-03-15T11:08:00Z">
        <w:r w:rsidR="00C75250">
          <w:rPr>
            <w:rFonts w:ascii="Arial" w:hAnsi="Arial" w:cs="Arial"/>
            <w:i/>
            <w:szCs w:val="22"/>
            <w:lang w:val="fr-BE"/>
          </w:rPr>
          <w:delText> </w:delText>
        </w:r>
      </w:del>
      <w:r w:rsidR="009F464B" w:rsidRPr="000C6A8D">
        <w:rPr>
          <w:rFonts w:ascii="Arial" w:hAnsi="Arial" w:cs="Arial"/>
          <w:i/>
          <w:szCs w:val="22"/>
          <w:lang w:val="fr-BE"/>
        </w:rPr>
        <w:t>:</w:t>
      </w:r>
      <w:r w:rsidR="00C75250" w:rsidRPr="000C6A8D">
        <w:rPr>
          <w:rFonts w:ascii="Arial" w:hAnsi="Arial" w:cs="Arial"/>
          <w:i/>
          <w:szCs w:val="22"/>
          <w:lang w:val="fr-BE"/>
        </w:rPr>
        <w:t xml:space="preserve"> </w:t>
      </w:r>
      <w:r w:rsidRPr="000C6A8D">
        <w:rPr>
          <w:rFonts w:ascii="Arial" w:hAnsi="Arial" w:cs="Arial"/>
          <w:i/>
          <w:szCs w:val="22"/>
          <w:lang w:val="fr-BE"/>
        </w:rPr>
        <w:t>le comité de direction</w:t>
      </w:r>
      <w:del w:id="3024" w:author="De Groote - De Man" w:date="2018-03-15T11:08:00Z">
        <w:r w:rsidRPr="009E58D3">
          <w:rPr>
            <w:rFonts w:ascii="Arial" w:hAnsi="Arial" w:cs="Arial"/>
            <w:i/>
            <w:szCs w:val="22"/>
            <w:lang w:val="fr-BE"/>
          </w:rPr>
          <w:delText>)</w:delText>
        </w:r>
      </w:del>
      <w:ins w:id="3025" w:author="De Groote - De Man" w:date="2018-03-15T11:08:00Z">
        <w:r w:rsidR="00A11D0E" w:rsidRPr="000C6A8D">
          <w:rPr>
            <w:rFonts w:ascii="Arial" w:hAnsi="Arial" w:cs="Arial"/>
            <w:i/>
            <w:szCs w:val="22"/>
            <w:lang w:val="fr-BE"/>
          </w:rPr>
          <w:t>]</w:t>
        </w:r>
      </w:ins>
      <w:r w:rsidRPr="000C6A8D">
        <w:rPr>
          <w:rFonts w:ascii="Arial" w:hAnsi="Arial" w:cs="Arial"/>
          <w:i/>
          <w:szCs w:val="22"/>
          <w:lang w:val="fr-BE"/>
        </w:rPr>
        <w:t xml:space="preserve"> </w:t>
      </w:r>
      <w:r w:rsidR="00C02D3F" w:rsidRPr="000C6A8D">
        <w:rPr>
          <w:rFonts w:ascii="Arial" w:hAnsi="Arial" w:cs="Arial"/>
          <w:szCs w:val="22"/>
          <w:lang w:val="fr-BE"/>
        </w:rPr>
        <w:t xml:space="preserve">ait pris les </w:t>
      </w:r>
      <w:r w:rsidR="00C02D3F" w:rsidRPr="000C6A8D">
        <w:rPr>
          <w:rFonts w:ascii="Arial" w:hAnsi="Arial" w:cs="Arial"/>
          <w:szCs w:val="22"/>
          <w:lang w:val="fr-BE"/>
        </w:rPr>
        <w:lastRenderedPageBreak/>
        <w:t xml:space="preserve">mesures nécessaires pour le respect </w:t>
      </w:r>
      <w:r w:rsidRPr="000C6A8D">
        <w:rPr>
          <w:rFonts w:ascii="Arial" w:hAnsi="Arial" w:cs="Arial"/>
          <w:szCs w:val="22"/>
          <w:lang w:val="fr-BE"/>
        </w:rPr>
        <w:t>des dispositions de la loi du 19 avril 2014 et</w:t>
      </w:r>
      <w:r w:rsidR="00D60083" w:rsidRPr="000C6A8D">
        <w:rPr>
          <w:rFonts w:ascii="Arial" w:hAnsi="Arial" w:cs="Arial"/>
          <w:lang w:val="fr-FR"/>
        </w:rPr>
        <w:t xml:space="preserve"> du règlement délégué n° </w:t>
      </w:r>
      <w:r w:rsidR="00E63C78" w:rsidRPr="000C6A8D">
        <w:rPr>
          <w:rFonts w:ascii="Arial" w:hAnsi="Arial" w:cs="Arial"/>
          <w:lang w:val="fr-FR"/>
        </w:rPr>
        <w:t>2</w:t>
      </w:r>
      <w:r w:rsidR="00D60083" w:rsidRPr="000C6A8D">
        <w:rPr>
          <w:rFonts w:ascii="Arial" w:hAnsi="Arial" w:cs="Arial"/>
          <w:lang w:val="fr-FR"/>
        </w:rPr>
        <w:t>31/2013.</w:t>
      </w:r>
    </w:p>
    <w:p w14:paraId="7C0CF9A0" w14:textId="77777777" w:rsidR="002D4D09" w:rsidRPr="000C6A8D" w:rsidRDefault="002D4D09" w:rsidP="00844551">
      <w:pPr>
        <w:jc w:val="both"/>
        <w:rPr>
          <w:rFonts w:ascii="Arial" w:hAnsi="Arial" w:cs="Arial"/>
          <w:lang w:val="fr-FR"/>
        </w:rPr>
      </w:pPr>
    </w:p>
    <w:p w14:paraId="18D16763" w14:textId="0A1EB8D9" w:rsidR="002D4D09" w:rsidRPr="000C6A8D" w:rsidRDefault="002D4D09" w:rsidP="00844551">
      <w:pPr>
        <w:jc w:val="both"/>
        <w:rPr>
          <w:rFonts w:ascii="Arial" w:hAnsi="Arial" w:cs="Arial"/>
          <w:szCs w:val="22"/>
          <w:lang w:val="fr-BE"/>
        </w:rPr>
      </w:pPr>
      <w:r w:rsidRPr="000C6A8D">
        <w:rPr>
          <w:rFonts w:ascii="Arial" w:hAnsi="Arial" w:cs="Arial"/>
          <w:szCs w:val="22"/>
          <w:lang w:val="fr-BE"/>
        </w:rPr>
        <w:t xml:space="preserve">Conformément à l'article 319 § 7 de la loi du 19 Avril, 2014 il est de la responsabilité de l'organe légal d’administration de veiller à ce que </w:t>
      </w:r>
      <w:del w:id="3026" w:author="De Groote - De Man" w:date="2018-03-15T11:08:00Z">
        <w:r>
          <w:rPr>
            <w:rFonts w:ascii="Arial" w:hAnsi="Arial" w:cs="Arial"/>
            <w:szCs w:val="22"/>
            <w:lang w:val="fr-BE"/>
          </w:rPr>
          <w:delText>(</w:delText>
        </w:r>
      </w:del>
      <w:ins w:id="3027" w:author="De Groote - De Man" w:date="2018-03-15T11:08:00Z">
        <w:r w:rsidR="00A11D0E" w:rsidRPr="000C6A8D">
          <w:rPr>
            <w:rFonts w:ascii="Arial" w:hAnsi="Arial" w:cs="Arial"/>
            <w:i/>
            <w:szCs w:val="22"/>
            <w:lang w:val="fr-BE"/>
          </w:rPr>
          <w:t>[</w:t>
        </w:r>
      </w:ins>
      <w:r w:rsidR="00A11D0E" w:rsidRPr="00D43487">
        <w:rPr>
          <w:rFonts w:ascii="Arial" w:hAnsi="Arial"/>
          <w:i/>
          <w:lang w:val="fr-BE"/>
        </w:rPr>
        <w:t xml:space="preserve">identification de </w:t>
      </w:r>
      <w:del w:id="3028" w:author="De Groote - De Man" w:date="2018-03-15T11:08:00Z">
        <w:r>
          <w:rPr>
            <w:rFonts w:ascii="Arial" w:hAnsi="Arial" w:cs="Arial"/>
            <w:szCs w:val="22"/>
            <w:lang w:val="fr-BE"/>
          </w:rPr>
          <w:delText>l’établissement)</w:delText>
        </w:r>
      </w:del>
      <w:ins w:id="3029" w:author="De Groote - De Man" w:date="2018-03-15T11:08:00Z">
        <w:r w:rsidR="00A11D0E" w:rsidRPr="000C6A8D">
          <w:rPr>
            <w:rFonts w:ascii="Arial" w:hAnsi="Arial" w:cs="Arial"/>
            <w:i/>
            <w:szCs w:val="22"/>
            <w:lang w:val="fr-BE"/>
          </w:rPr>
          <w:t>l’entité]</w:t>
        </w:r>
      </w:ins>
      <w:r w:rsidRPr="000C6A8D">
        <w:rPr>
          <w:rFonts w:ascii="Arial" w:hAnsi="Arial" w:cs="Arial"/>
          <w:szCs w:val="22"/>
          <w:lang w:val="fr-BE"/>
        </w:rPr>
        <w:t xml:space="preserve"> est conforme aux dispositions des articles 2</w:t>
      </w:r>
      <w:r w:rsidR="00097746" w:rsidRPr="000C6A8D">
        <w:rPr>
          <w:rFonts w:ascii="Arial" w:hAnsi="Arial" w:cs="Arial"/>
          <w:szCs w:val="22"/>
          <w:lang w:val="fr-BE"/>
        </w:rPr>
        <w:t>6, 27, §§ 1 et 2, premier et second membre</w:t>
      </w:r>
      <w:r w:rsidRPr="000C6A8D">
        <w:rPr>
          <w:rFonts w:ascii="Arial" w:hAnsi="Arial" w:cs="Arial"/>
          <w:szCs w:val="22"/>
          <w:lang w:val="fr-BE"/>
        </w:rPr>
        <w:t>, 28, 29, § 1, premier paragraphe, 6 °, 40 à 43, 44</w:t>
      </w:r>
      <w:r w:rsidR="00097746" w:rsidRPr="000C6A8D">
        <w:rPr>
          <w:rFonts w:ascii="Arial" w:hAnsi="Arial" w:cs="Arial"/>
          <w:szCs w:val="22"/>
          <w:lang w:val="fr-BE"/>
        </w:rPr>
        <w:t>, deuxième et troisième membre</w:t>
      </w:r>
      <w:r w:rsidRPr="000C6A8D">
        <w:rPr>
          <w:rFonts w:ascii="Arial" w:hAnsi="Arial" w:cs="Arial"/>
          <w:szCs w:val="22"/>
          <w:lang w:val="fr-BE"/>
        </w:rPr>
        <w:t>, 47, § 1, paragraphes 2 à 5 de cet article et des articles 18, §§ 3, et 4, 22, 25, 31, 33, 35, 39 à 48 et 57 à 66 du règlem</w:t>
      </w:r>
      <w:r w:rsidR="00097746" w:rsidRPr="000C6A8D">
        <w:rPr>
          <w:rFonts w:ascii="Arial" w:hAnsi="Arial" w:cs="Arial"/>
          <w:szCs w:val="22"/>
          <w:lang w:val="fr-BE"/>
        </w:rPr>
        <w:t>ent 231/2013, et de prendre connaissance</w:t>
      </w:r>
      <w:r w:rsidRPr="000C6A8D">
        <w:rPr>
          <w:rFonts w:ascii="Arial" w:hAnsi="Arial" w:cs="Arial"/>
          <w:szCs w:val="22"/>
          <w:lang w:val="fr-BE"/>
        </w:rPr>
        <w:t xml:space="preserve"> des mesures </w:t>
      </w:r>
      <w:r w:rsidR="00097746" w:rsidRPr="000C6A8D">
        <w:rPr>
          <w:rFonts w:ascii="Arial" w:hAnsi="Arial" w:cs="Arial"/>
          <w:szCs w:val="22"/>
          <w:lang w:val="fr-BE"/>
        </w:rPr>
        <w:t>appropriées</w:t>
      </w:r>
      <w:r w:rsidRPr="000C6A8D">
        <w:rPr>
          <w:rFonts w:ascii="Arial" w:hAnsi="Arial" w:cs="Arial"/>
          <w:szCs w:val="22"/>
          <w:lang w:val="fr-BE"/>
        </w:rPr>
        <w:t xml:space="preserve"> prises.</w:t>
      </w:r>
    </w:p>
    <w:p w14:paraId="3A84A1A8" w14:textId="77777777" w:rsidR="00844551" w:rsidRPr="000C6A8D" w:rsidRDefault="00844551" w:rsidP="00844551">
      <w:pPr>
        <w:rPr>
          <w:rFonts w:ascii="Arial" w:hAnsi="Arial" w:cs="Arial"/>
          <w:szCs w:val="22"/>
          <w:lang w:val="fr-BE"/>
        </w:rPr>
      </w:pPr>
    </w:p>
    <w:p w14:paraId="0D3A84EC" w14:textId="77777777" w:rsidR="00844551" w:rsidRPr="000C6A8D" w:rsidRDefault="00844551" w:rsidP="00844551">
      <w:pPr>
        <w:rPr>
          <w:rFonts w:ascii="Arial" w:hAnsi="Arial" w:cs="Arial"/>
          <w:b/>
          <w:i/>
          <w:szCs w:val="22"/>
          <w:lang w:val="fr-BE"/>
        </w:rPr>
      </w:pPr>
      <w:r w:rsidRPr="000C6A8D">
        <w:rPr>
          <w:rFonts w:ascii="Arial" w:hAnsi="Arial" w:cs="Arial"/>
          <w:b/>
          <w:i/>
          <w:szCs w:val="22"/>
          <w:lang w:val="fr-BE"/>
        </w:rPr>
        <w:t>Procédures mises en œuvre</w:t>
      </w:r>
    </w:p>
    <w:p w14:paraId="190A11E0" w14:textId="77777777" w:rsidR="00844551" w:rsidRPr="000C6A8D" w:rsidRDefault="00844551" w:rsidP="00844551">
      <w:pPr>
        <w:rPr>
          <w:rFonts w:ascii="Arial" w:hAnsi="Arial" w:cs="Arial"/>
          <w:b/>
          <w:i/>
          <w:szCs w:val="22"/>
          <w:lang w:val="fr-BE"/>
        </w:rPr>
      </w:pPr>
    </w:p>
    <w:p w14:paraId="73AC9B2F" w14:textId="41EED69D"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de façon critique le rapport de la direction effective daté du </w:t>
      </w:r>
      <w:ins w:id="3030" w:author="De Groote - De Man" w:date="2018-03-15T11:08:00Z">
        <w:r w:rsidR="00AF7E6C" w:rsidRPr="000C6A8D">
          <w:rPr>
            <w:rFonts w:ascii="Arial" w:hAnsi="Arial" w:cs="Arial"/>
            <w:i/>
            <w:szCs w:val="22"/>
            <w:lang w:val="fr-BE"/>
          </w:rPr>
          <w:t>[</w:t>
        </w:r>
      </w:ins>
      <w:r w:rsidR="00E765C0" w:rsidRPr="00D43487">
        <w:rPr>
          <w:rFonts w:ascii="Arial" w:hAnsi="Arial"/>
          <w:i/>
          <w:lang w:val="fr-BE"/>
        </w:rPr>
        <w:t>JJ</w:t>
      </w:r>
      <w:del w:id="3031" w:author="De Groote - De Man" w:date="2018-03-15T11:08:00Z">
        <w:r w:rsidRPr="001669FB">
          <w:rPr>
            <w:rFonts w:ascii="Arial" w:hAnsi="Arial" w:cs="Arial"/>
            <w:szCs w:val="22"/>
            <w:lang w:val="fr-BE"/>
          </w:rPr>
          <w:delText>.</w:delText>
        </w:r>
      </w:del>
      <w:ins w:id="3032" w:author="De Groote - De Man" w:date="2018-03-15T11:08:00Z">
        <w:r w:rsidR="00E765C0" w:rsidRPr="000C6A8D">
          <w:rPr>
            <w:rFonts w:ascii="Arial" w:hAnsi="Arial" w:cs="Arial"/>
            <w:i/>
            <w:szCs w:val="22"/>
            <w:lang w:val="fr-BE"/>
          </w:rPr>
          <w:t>/</w:t>
        </w:r>
      </w:ins>
      <w:r w:rsidR="00E765C0" w:rsidRPr="00D43487">
        <w:rPr>
          <w:rFonts w:ascii="Arial" w:hAnsi="Arial"/>
          <w:i/>
          <w:lang w:val="fr-BE"/>
        </w:rPr>
        <w:t>MM</w:t>
      </w:r>
      <w:del w:id="3033" w:author="De Groote - De Man" w:date="2018-03-15T11:08:00Z">
        <w:r w:rsidRPr="001669FB">
          <w:rPr>
            <w:rFonts w:ascii="Arial" w:hAnsi="Arial" w:cs="Arial"/>
            <w:szCs w:val="22"/>
            <w:lang w:val="fr-BE"/>
          </w:rPr>
          <w:delText>.</w:delText>
        </w:r>
      </w:del>
      <w:ins w:id="3034" w:author="De Groote - De Man" w:date="2018-03-15T11:08:00Z">
        <w:r w:rsidR="00E765C0" w:rsidRPr="000C6A8D">
          <w:rPr>
            <w:rFonts w:ascii="Arial" w:hAnsi="Arial" w:cs="Arial"/>
            <w:i/>
            <w:szCs w:val="22"/>
            <w:lang w:val="fr-BE"/>
          </w:rPr>
          <w:t>/</w:t>
        </w:r>
      </w:ins>
      <w:r w:rsidR="00E765C0" w:rsidRPr="00D43487">
        <w:rPr>
          <w:rFonts w:ascii="Arial" w:hAnsi="Arial"/>
          <w:i/>
          <w:lang w:val="fr-BE"/>
        </w:rPr>
        <w:t>AAAA</w:t>
      </w:r>
      <w:del w:id="3035" w:author="De Groote - De Man" w:date="2018-03-15T11:08:00Z">
        <w:r w:rsidRPr="001669FB">
          <w:rPr>
            <w:rFonts w:ascii="Arial" w:hAnsi="Arial" w:cs="Arial"/>
            <w:szCs w:val="22"/>
            <w:lang w:val="fr-BE"/>
          </w:rPr>
          <w:delText>,</w:delText>
        </w:r>
      </w:del>
      <w:ins w:id="3036"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la documentation sur laquelle le rapport est basé, ainsi que la </w:t>
      </w:r>
      <w:r w:rsidR="00097FB5" w:rsidRPr="000C6A8D">
        <w:rPr>
          <w:rFonts w:ascii="Arial" w:hAnsi="Arial" w:cs="Arial"/>
          <w:szCs w:val="22"/>
          <w:lang w:val="fr-BE"/>
        </w:rPr>
        <w:t xml:space="preserve">conception </w:t>
      </w:r>
      <w:r w:rsidRPr="000C6A8D">
        <w:rPr>
          <w:rFonts w:ascii="Arial" w:hAnsi="Arial" w:cs="Arial"/>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del w:id="3037" w:author="De Groote - De Man" w:date="2018-03-15T11:08:00Z">
        <w:r w:rsidRPr="001669FB">
          <w:rPr>
            <w:rFonts w:ascii="Arial" w:hAnsi="Arial" w:cs="Arial"/>
            <w:i/>
            <w:szCs w:val="22"/>
            <w:lang w:val="fr-BE"/>
          </w:rPr>
          <w:delText>(</w:delText>
        </w:r>
      </w:del>
      <w:ins w:id="303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039" w:author="De Groote - De Man" w:date="2018-03-15T11:08:00Z">
        <w:r w:rsidRPr="001669FB">
          <w:rPr>
            <w:rFonts w:ascii="Arial" w:hAnsi="Arial" w:cs="Arial"/>
            <w:i/>
            <w:szCs w:val="22"/>
            <w:lang w:val="fr-BE"/>
          </w:rPr>
          <w:delText>)</w:delText>
        </w:r>
      </w:del>
      <w:ins w:id="3040"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et de son système de contrôle interne, en particulier de son système de contrôle interne portant sur le processus de reporting financier. </w:t>
      </w:r>
    </w:p>
    <w:p w14:paraId="3FCA449F" w14:textId="77777777" w:rsidR="00844551" w:rsidRPr="000C6A8D" w:rsidRDefault="00844551" w:rsidP="00844551">
      <w:pPr>
        <w:jc w:val="both"/>
        <w:rPr>
          <w:rFonts w:ascii="Arial" w:hAnsi="Arial" w:cs="Arial"/>
          <w:szCs w:val="22"/>
          <w:lang w:val="fr-BE"/>
        </w:rPr>
      </w:pPr>
    </w:p>
    <w:p w14:paraId="4DB76CFD" w14:textId="02AC28C5"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Dans le cadre de l’évaluation </w:t>
      </w:r>
      <w:r w:rsidR="006D6275"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avons mis en œuvre les procédures suivantes conformément aux instructions de la FSMA aux </w:t>
      </w:r>
      <w:r w:rsidR="00097FB5" w:rsidRPr="000C6A8D">
        <w:rPr>
          <w:rFonts w:ascii="Arial" w:hAnsi="Arial" w:cs="Arial"/>
          <w:szCs w:val="22"/>
          <w:lang w:val="fr-BE"/>
        </w:rPr>
        <w:t>reviseurs</w:t>
      </w:r>
      <w:r w:rsidRPr="000C6A8D">
        <w:rPr>
          <w:rFonts w:ascii="Arial" w:hAnsi="Arial" w:cs="Arial"/>
          <w:szCs w:val="22"/>
          <w:lang w:val="fr-BE"/>
        </w:rPr>
        <w:t xml:space="preserve"> agréés</w:t>
      </w:r>
      <w:del w:id="3041"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10DD0EF6" w14:textId="21A4B7FA"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del w:id="304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0B93C02C"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3E40126E" w14:textId="4732C452"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du système de contrôle interne comme le prévoient les </w:t>
      </w:r>
      <w:r w:rsidR="00097FB5" w:rsidRPr="000C6A8D">
        <w:rPr>
          <w:rFonts w:ascii="Arial" w:hAnsi="Arial" w:cs="Arial"/>
          <w:szCs w:val="22"/>
          <w:lang w:val="fr-BE"/>
        </w:rPr>
        <w:t>Normes Internationales d’Audit (« ISA </w:t>
      </w:r>
      <w:del w:id="3043" w:author="De Groote - De Man" w:date="2018-03-15T11:08:00Z">
        <w:r w:rsidR="00097FB5">
          <w:rPr>
            <w:rFonts w:ascii="Arial" w:hAnsi="Arial" w:cs="Arial"/>
            <w:szCs w:val="22"/>
            <w:lang w:val="fr-BE"/>
          </w:rPr>
          <w:delText>»)</w:delText>
        </w:r>
        <w:r w:rsidR="00907646">
          <w:rPr>
            <w:rFonts w:ascii="Arial" w:hAnsi="Arial" w:cs="Arial"/>
            <w:szCs w:val="22"/>
            <w:lang w:val="fr-BE"/>
          </w:rPr>
          <w:delText xml:space="preserve"> </w:delText>
        </w:r>
        <w:r w:rsidRPr="001669FB">
          <w:rPr>
            <w:rFonts w:ascii="Arial" w:hAnsi="Arial" w:cs="Arial"/>
            <w:szCs w:val="22"/>
            <w:lang w:val="fr-BE"/>
          </w:rPr>
          <w:delText>;</w:delText>
        </w:r>
      </w:del>
      <w:ins w:id="3044" w:author="De Groote - De Man" w:date="2018-03-15T11:08:00Z">
        <w:r w:rsidR="00097FB5" w:rsidRPr="000C6A8D">
          <w:rPr>
            <w:rFonts w:ascii="Arial" w:hAnsi="Arial" w:cs="Arial"/>
            <w:szCs w:val="22"/>
            <w:lang w:val="fr-BE"/>
          </w:rPr>
          <w:t>»)</w:t>
        </w:r>
        <w:r w:rsidR="009F464B" w:rsidRPr="000C6A8D">
          <w:rPr>
            <w:rFonts w:ascii="Arial" w:hAnsi="Arial" w:cs="Arial"/>
            <w:szCs w:val="22"/>
            <w:lang w:val="fr-BE"/>
          </w:rPr>
          <w:t>;</w:t>
        </w:r>
      </w:ins>
    </w:p>
    <w:p w14:paraId="3B0FD383"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6932225A" w14:textId="01A247BF"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del w:id="3045"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435CC7C3"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59686159" w14:textId="49A72894" w:rsidR="00D60083"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des procès-verbaux des réunions de la direction effective</w:t>
      </w:r>
      <w:del w:id="3046" w:author="De Groote - De Man" w:date="2018-03-15T11:08:00Z">
        <w:r w:rsidR="00D60083">
          <w:rPr>
            <w:rFonts w:ascii="Arial" w:hAnsi="Arial" w:cs="Arial"/>
            <w:szCs w:val="22"/>
            <w:lang w:val="fr-BE"/>
          </w:rPr>
          <w:delText> </w:delText>
        </w:r>
      </w:del>
      <w:r w:rsidR="009F464B" w:rsidRPr="000C6A8D">
        <w:rPr>
          <w:rFonts w:ascii="Arial" w:hAnsi="Arial" w:cs="Arial"/>
          <w:szCs w:val="22"/>
          <w:lang w:val="fr-BE"/>
        </w:rPr>
        <w:t>;</w:t>
      </w:r>
    </w:p>
    <w:p w14:paraId="33C497A9" w14:textId="77777777" w:rsidR="005C4755" w:rsidRPr="000C6A8D" w:rsidRDefault="005C4755" w:rsidP="00D43487">
      <w:pPr>
        <w:pStyle w:val="ListParagraph1"/>
        <w:spacing w:before="120" w:after="120" w:line="240" w:lineRule="auto"/>
        <w:ind w:left="0" w:hanging="436"/>
        <w:contextualSpacing/>
        <w:jc w:val="both"/>
        <w:rPr>
          <w:rFonts w:ascii="Arial" w:hAnsi="Arial" w:cs="Arial"/>
          <w:szCs w:val="22"/>
          <w:lang w:val="fr-BE"/>
        </w:rPr>
      </w:pPr>
    </w:p>
    <w:p w14:paraId="7C3BD521" w14:textId="2CCC8677" w:rsidR="00844551" w:rsidRPr="000C6A8D" w:rsidRDefault="00D60083"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procès-verbaux des réunions </w:t>
      </w:r>
      <w:r w:rsidR="00844551" w:rsidRPr="000C6A8D">
        <w:rPr>
          <w:rFonts w:ascii="Arial" w:hAnsi="Arial" w:cs="Arial"/>
          <w:szCs w:val="22"/>
          <w:lang w:val="fr-BE"/>
        </w:rPr>
        <w:t>de l’organe légal d’administration</w:t>
      </w:r>
      <w:del w:id="3047" w:author="De Groote - De Man" w:date="2018-03-15T11:08:00Z">
        <w:r w:rsidR="00844551">
          <w:rPr>
            <w:rFonts w:ascii="Arial" w:hAnsi="Arial" w:cs="Arial"/>
            <w:szCs w:val="22"/>
            <w:lang w:val="fr-BE"/>
          </w:rPr>
          <w:delText xml:space="preserve"> </w:delText>
        </w:r>
      </w:del>
      <w:r w:rsidR="009F464B" w:rsidRPr="000C6A8D">
        <w:rPr>
          <w:rFonts w:ascii="Arial" w:hAnsi="Arial" w:cs="Arial"/>
          <w:szCs w:val="22"/>
          <w:lang w:val="fr-BE"/>
        </w:rPr>
        <w:t>;</w:t>
      </w:r>
    </w:p>
    <w:p w14:paraId="1E6C59F0" w14:textId="77777777" w:rsidR="00844551" w:rsidRPr="000C6A8D" w:rsidRDefault="00844551" w:rsidP="00D43487">
      <w:pPr>
        <w:pStyle w:val="ListParagraph1"/>
        <w:tabs>
          <w:tab w:val="num" w:pos="720"/>
        </w:tabs>
        <w:ind w:left="0" w:hanging="436"/>
        <w:jc w:val="both"/>
        <w:rPr>
          <w:rFonts w:ascii="Arial" w:hAnsi="Arial" w:cs="Arial"/>
          <w:szCs w:val="22"/>
          <w:lang w:val="fr-BE"/>
        </w:rPr>
      </w:pPr>
    </w:p>
    <w:p w14:paraId="3DC304E9" w14:textId="3D4F5A39"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des documents qui concernent l’article</w:t>
      </w:r>
      <w:r w:rsidR="00D60083" w:rsidRPr="000C6A8D">
        <w:rPr>
          <w:rFonts w:ascii="Arial" w:hAnsi="Arial" w:cs="Arial"/>
          <w:szCs w:val="22"/>
          <w:lang w:val="fr-BE"/>
        </w:rPr>
        <w:t xml:space="preserve"> 26 de la loi du 19 avril 2014</w:t>
      </w:r>
      <w:r w:rsidRPr="000C6A8D">
        <w:rPr>
          <w:rFonts w:ascii="Arial" w:hAnsi="Arial" w:cs="Arial"/>
          <w:szCs w:val="22"/>
          <w:lang w:val="fr-BE"/>
        </w:rPr>
        <w:t>, et qui ont été transmis à la direction effective</w:t>
      </w:r>
      <w:del w:id="3048"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7DA02560"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03C6BFB3" w14:textId="28451221"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documents qui concernent l’article </w:t>
      </w:r>
      <w:r w:rsidR="00D60083" w:rsidRPr="000C6A8D">
        <w:rPr>
          <w:rFonts w:ascii="Arial" w:hAnsi="Arial" w:cs="Arial"/>
          <w:szCs w:val="22"/>
          <w:lang w:val="fr-BE"/>
        </w:rPr>
        <w:t>26 de la loi du 19 avril 2014</w:t>
      </w:r>
      <w:r w:rsidRPr="000C6A8D">
        <w:rPr>
          <w:rFonts w:ascii="Arial" w:hAnsi="Arial" w:cs="Arial"/>
          <w:szCs w:val="22"/>
          <w:lang w:val="fr-BE"/>
        </w:rPr>
        <w:t xml:space="preserve"> et qui ont été transmis à l'organe légal d’administration</w:t>
      </w:r>
      <w:del w:id="3049" w:author="De Groote - De Man" w:date="2018-03-15T11:08:00Z">
        <w:r>
          <w:rPr>
            <w:rFonts w:ascii="Arial" w:hAnsi="Arial" w:cs="Arial"/>
            <w:szCs w:val="22"/>
            <w:lang w:val="fr-BE"/>
          </w:rPr>
          <w:delText> </w:delText>
        </w:r>
      </w:del>
      <w:r w:rsidR="009F464B" w:rsidRPr="000C6A8D">
        <w:rPr>
          <w:rFonts w:ascii="Arial" w:hAnsi="Arial" w:cs="Arial"/>
          <w:szCs w:val="22"/>
          <w:lang w:val="fr-BE"/>
        </w:rPr>
        <w:t>;</w:t>
      </w:r>
    </w:p>
    <w:p w14:paraId="7AB4F830"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0BA23231" w14:textId="7CD53228"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demande et évaluation, auprès de la direction effective, d’informations qui concernent le respect de l’article</w:t>
      </w:r>
      <w:r w:rsidR="00D60083" w:rsidRPr="000C6A8D">
        <w:rPr>
          <w:rFonts w:ascii="Arial" w:hAnsi="Arial" w:cs="Arial"/>
          <w:szCs w:val="22"/>
          <w:lang w:val="fr-BE"/>
        </w:rPr>
        <w:t xml:space="preserve"> 26 de la loi du 19 avril 2014</w:t>
      </w:r>
      <w:del w:id="3050"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p>
    <w:p w14:paraId="686C32E0"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19E8BA9B" w14:textId="19F23540"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participation aux réunions de l'organe légal d’administration </w:t>
      </w:r>
      <w:r w:rsidR="005C4755" w:rsidRPr="000C6A8D">
        <w:rPr>
          <w:rFonts w:ascii="Arial" w:hAnsi="Arial" w:cs="Arial"/>
          <w:szCs w:val="22"/>
          <w:lang w:val="fr-BE"/>
        </w:rPr>
        <w:t xml:space="preserve">(dans le cas échéant, le comité d’audit) </w:t>
      </w:r>
      <w:r w:rsidRPr="000C6A8D">
        <w:rPr>
          <w:rFonts w:ascii="Arial" w:hAnsi="Arial" w:cs="Arial"/>
          <w:szCs w:val="22"/>
          <w:lang w:val="fr-BE"/>
        </w:rPr>
        <w:t>lorsque celui-ci examine les comptes annuels et le rapport</w:t>
      </w:r>
      <w:r w:rsidR="00C75250" w:rsidRPr="000C6A8D">
        <w:rPr>
          <w:rFonts w:ascii="Arial" w:hAnsi="Arial" w:cs="Arial"/>
          <w:szCs w:val="22"/>
          <w:lang w:val="fr-BE"/>
        </w:rPr>
        <w:t xml:space="preserve"> </w:t>
      </w:r>
      <w:r w:rsidRPr="000C6A8D">
        <w:rPr>
          <w:rFonts w:ascii="Arial" w:hAnsi="Arial" w:cs="Arial"/>
          <w:szCs w:val="22"/>
          <w:lang w:val="fr-BE"/>
        </w:rPr>
        <w:t>de la direction effective visé</w:t>
      </w:r>
      <w:r w:rsidR="00D60083" w:rsidRPr="000C6A8D">
        <w:rPr>
          <w:rFonts w:ascii="Arial" w:hAnsi="Arial" w:cs="Arial"/>
          <w:szCs w:val="22"/>
          <w:lang w:val="fr-BE"/>
        </w:rPr>
        <w:t xml:space="preserve"> par la circulaire CBFA_2011_07</w:t>
      </w:r>
      <w:del w:id="3051" w:author="De Groote - De Man" w:date="2018-03-15T11:08:00Z">
        <w:r w:rsidR="00907646">
          <w:rPr>
            <w:rFonts w:ascii="Arial" w:hAnsi="Arial" w:cs="Arial"/>
            <w:szCs w:val="22"/>
            <w:lang w:val="fr-BE"/>
          </w:rPr>
          <w:delText xml:space="preserve"> </w:delText>
        </w:r>
      </w:del>
      <w:r w:rsidR="009F464B" w:rsidRPr="000C6A8D">
        <w:rPr>
          <w:rFonts w:ascii="Arial" w:hAnsi="Arial" w:cs="Arial"/>
          <w:szCs w:val="22"/>
          <w:lang w:val="fr-BE"/>
        </w:rPr>
        <w:t>;</w:t>
      </w:r>
      <w:r w:rsidRPr="000C6A8D">
        <w:rPr>
          <w:rFonts w:ascii="Arial" w:hAnsi="Arial" w:cs="Arial"/>
          <w:szCs w:val="22"/>
          <w:lang w:val="fr-BE"/>
        </w:rPr>
        <w:t xml:space="preserve"> </w:t>
      </w:r>
    </w:p>
    <w:p w14:paraId="104B901F"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3DE4B780" w14:textId="7BF19085"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demande et évaluation, auprès de la direction effective, d’informations sur la manière dont elle a procédé pour rédiger son rapport</w:t>
      </w:r>
      <w:del w:id="305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0A6072DC"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31230EBB" w14:textId="7D4227F6"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de la documentation à l’appui du rapport de la direction effective</w:t>
      </w:r>
      <w:del w:id="3053"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8F8E73D"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6FCBD7B0" w14:textId="6E040D10"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lastRenderedPageBreak/>
        <w:t>examen du rapport de la direction effective</w:t>
      </w:r>
      <w:r w:rsidR="00C75250" w:rsidRPr="000C6A8D">
        <w:rPr>
          <w:rFonts w:ascii="Arial" w:hAnsi="Arial" w:cs="Arial"/>
          <w:szCs w:val="22"/>
          <w:lang w:val="fr-BE"/>
        </w:rPr>
        <w:t xml:space="preserve"> </w:t>
      </w:r>
      <w:r w:rsidRPr="000C6A8D">
        <w:rPr>
          <w:rFonts w:ascii="Arial" w:hAnsi="Arial" w:cs="Arial"/>
          <w:szCs w:val="22"/>
          <w:lang w:val="fr-BE"/>
        </w:rPr>
        <w:t>à la lumière de la connaissance acquise dans le cadre de la mission de droit privé</w:t>
      </w:r>
      <w:del w:id="3054"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A1E748B"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7D69F134" w14:textId="2C761307"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vérification</w:t>
      </w:r>
      <w:r w:rsidRPr="000C6A8D">
        <w:rPr>
          <w:rFonts w:ascii="Arial" w:hAnsi="Arial" w:cs="Arial"/>
          <w:szCs w:val="22"/>
          <w:lang w:val="fr-BE"/>
        </w:rPr>
        <w:t xml:space="preserve"> que le rapport établi conformément à la circulaire CBFA_2011_07 par la direction effective reflète la manière dont celle-ci a exécuté son appréciation du contrôle interne</w:t>
      </w:r>
      <w:del w:id="3055"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645749B4" w14:textId="77777777" w:rsidR="00844551" w:rsidRPr="000C6A8D" w:rsidRDefault="00844551" w:rsidP="00D43487">
      <w:pPr>
        <w:pStyle w:val="ListParagraph1"/>
        <w:tabs>
          <w:tab w:val="num" w:pos="720"/>
        </w:tabs>
        <w:ind w:left="720" w:hanging="436"/>
        <w:jc w:val="both"/>
        <w:rPr>
          <w:rFonts w:ascii="Arial" w:hAnsi="Arial" w:cs="Arial"/>
          <w:szCs w:val="22"/>
          <w:lang w:val="fr-BE"/>
        </w:rPr>
      </w:pPr>
    </w:p>
    <w:p w14:paraId="178DE495" w14:textId="1B974021" w:rsidR="00844551" w:rsidRPr="000C6A8D" w:rsidRDefault="00844551"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vérification</w:t>
      </w:r>
      <w:r w:rsidRPr="000C6A8D">
        <w:rPr>
          <w:rFonts w:ascii="Arial" w:hAnsi="Arial" w:cs="Arial"/>
          <w:szCs w:val="22"/>
          <w:lang w:val="fr-BE"/>
        </w:rPr>
        <w:t xml:space="preserve"> du respect par</w:t>
      </w:r>
      <w:r w:rsidRPr="000C6A8D">
        <w:rPr>
          <w:rFonts w:ascii="Arial" w:hAnsi="Arial" w:cs="Arial"/>
          <w:i/>
          <w:szCs w:val="22"/>
          <w:lang w:val="fr-BE"/>
        </w:rPr>
        <w:t xml:space="preserve"> </w:t>
      </w:r>
      <w:del w:id="3056" w:author="De Groote - De Man" w:date="2018-03-15T11:08:00Z">
        <w:r w:rsidRPr="001669FB">
          <w:rPr>
            <w:rFonts w:ascii="Arial" w:hAnsi="Arial" w:cs="Arial"/>
            <w:i/>
            <w:szCs w:val="22"/>
            <w:lang w:val="fr-BE"/>
          </w:rPr>
          <w:delText>(</w:delText>
        </w:r>
      </w:del>
      <w:ins w:id="305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058" w:author="De Groote - De Man" w:date="2018-03-15T11:08:00Z">
        <w:r w:rsidRPr="001669FB">
          <w:rPr>
            <w:rFonts w:ascii="Arial" w:hAnsi="Arial" w:cs="Arial"/>
            <w:i/>
            <w:szCs w:val="22"/>
            <w:lang w:val="fr-BE"/>
          </w:rPr>
          <w:delText>)</w:delText>
        </w:r>
      </w:del>
      <w:ins w:id="3059"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des dispositions contenues dans la circulaire CBFA_2011_07, une attention particulière ayant été consacrée à la méthodologie adoptée et à la documentation établie à l’appui du rapport</w:t>
      </w:r>
      <w:del w:id="3060"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r w:rsidR="002D6004" w:rsidRPr="000C6A8D">
        <w:rPr>
          <w:rFonts w:ascii="Arial" w:hAnsi="Arial" w:cs="Arial"/>
          <w:szCs w:val="22"/>
          <w:lang w:val="fr-BE"/>
        </w:rPr>
        <w:br/>
      </w:r>
    </w:p>
    <w:p w14:paraId="3986F707" w14:textId="24ECA20C" w:rsidR="00844551" w:rsidRPr="000C6A8D" w:rsidRDefault="00AF7E6C" w:rsidP="00D43487">
      <w:pPr>
        <w:pStyle w:val="ListParagraph1"/>
        <w:numPr>
          <w:ilvl w:val="0"/>
          <w:numId w:val="11"/>
        </w:numPr>
        <w:spacing w:before="120" w:after="120" w:line="240" w:lineRule="auto"/>
        <w:ind w:hanging="436"/>
        <w:contextualSpacing/>
        <w:jc w:val="both"/>
        <w:rPr>
          <w:rFonts w:ascii="Arial" w:hAnsi="Arial" w:cs="Arial"/>
          <w:i/>
          <w:szCs w:val="22"/>
          <w:lang w:val="fr-BE"/>
        </w:rPr>
      </w:pPr>
      <w:r w:rsidRPr="000C6A8D">
        <w:rPr>
          <w:rFonts w:ascii="Arial" w:hAnsi="Arial" w:cs="Arial"/>
          <w:i/>
          <w:szCs w:val="22"/>
          <w:lang w:val="fr-BE"/>
        </w:rPr>
        <w:t>[</w:t>
      </w:r>
      <w:r w:rsidR="00844551" w:rsidRPr="000C6A8D">
        <w:rPr>
          <w:rFonts w:ascii="Arial" w:hAnsi="Arial" w:cs="Arial"/>
          <w:i/>
          <w:szCs w:val="22"/>
          <w:lang w:val="fr-BE"/>
        </w:rPr>
        <w:t xml:space="preserve">prise de connaissance des constatations du commissaire de la société (des sociétés) à laquelle (auxquelles) l’institution </w:t>
      </w:r>
      <w:del w:id="3061" w:author="De Groote - De Man" w:date="2018-03-15T11:08:00Z">
        <w:r w:rsidR="00844551" w:rsidRPr="001C62D8">
          <w:rPr>
            <w:rFonts w:ascii="Arial" w:hAnsi="Arial" w:cs="Arial"/>
            <w:i/>
            <w:szCs w:val="22"/>
            <w:lang w:val="fr-BE"/>
          </w:rPr>
          <w:delText>à</w:delText>
        </w:r>
      </w:del>
      <w:ins w:id="3062" w:author="De Groote - De Man" w:date="2018-03-15T11:08:00Z">
        <w:r w:rsidR="00A11D0E" w:rsidRPr="000C6A8D">
          <w:rPr>
            <w:rFonts w:ascii="Arial" w:hAnsi="Arial" w:cs="Arial"/>
            <w:i/>
            <w:szCs w:val="22"/>
            <w:lang w:val="fr-BE"/>
          </w:rPr>
          <w:t>a</w:t>
        </w:r>
      </w:ins>
      <w:r w:rsidR="00A11D0E" w:rsidRPr="000C6A8D">
        <w:rPr>
          <w:rFonts w:ascii="Arial" w:hAnsi="Arial" w:cs="Arial"/>
          <w:i/>
          <w:szCs w:val="22"/>
          <w:lang w:val="fr-BE"/>
        </w:rPr>
        <w:t xml:space="preserve"> </w:t>
      </w:r>
      <w:r w:rsidR="00844551" w:rsidRPr="000C6A8D">
        <w:rPr>
          <w:rFonts w:ascii="Arial" w:hAnsi="Arial" w:cs="Arial"/>
          <w:i/>
          <w:szCs w:val="22"/>
          <w:lang w:val="fr-BE"/>
        </w:rPr>
        <w:t>confié des fonctions de gestion</w:t>
      </w:r>
      <w:del w:id="3063" w:author="De Groote - De Man" w:date="2018-03-15T11:08:00Z">
        <w:r w:rsidR="00D553D4">
          <w:rPr>
            <w:rFonts w:ascii="Arial" w:hAnsi="Arial" w:cs="Arial"/>
            <w:i/>
            <w:szCs w:val="22"/>
            <w:lang w:val="fr-BE"/>
          </w:rPr>
          <w:delText xml:space="preserve"> </w:delText>
        </w:r>
      </w:del>
      <w:r w:rsidR="009F464B" w:rsidRPr="000C6A8D">
        <w:rPr>
          <w:rFonts w:ascii="Arial" w:hAnsi="Arial" w:cs="Arial"/>
          <w:i/>
          <w:szCs w:val="22"/>
          <w:lang w:val="fr-BE"/>
        </w:rPr>
        <w:t>;</w:t>
      </w:r>
      <w:r w:rsidRPr="000C6A8D">
        <w:rPr>
          <w:rFonts w:ascii="Arial" w:hAnsi="Arial" w:cs="Arial"/>
          <w:i/>
          <w:szCs w:val="22"/>
          <w:lang w:val="fr-BE"/>
        </w:rPr>
        <w:t>]</w:t>
      </w:r>
    </w:p>
    <w:p w14:paraId="09BFABA7" w14:textId="77777777" w:rsidR="00844551" w:rsidRPr="000C6A8D" w:rsidRDefault="00844551" w:rsidP="00D43487">
      <w:pPr>
        <w:pStyle w:val="ListParagraph1"/>
        <w:tabs>
          <w:tab w:val="num" w:pos="720"/>
        </w:tabs>
        <w:ind w:left="0" w:hanging="436"/>
        <w:jc w:val="both"/>
        <w:rPr>
          <w:rFonts w:ascii="Arial" w:hAnsi="Arial" w:cs="Arial"/>
          <w:szCs w:val="22"/>
          <w:lang w:val="fr-FR"/>
        </w:rPr>
      </w:pPr>
    </w:p>
    <w:p w14:paraId="1928CC8F" w14:textId="5C8BD0F9" w:rsidR="00844551" w:rsidRPr="000C6A8D" w:rsidRDefault="00AF7E6C" w:rsidP="00D43487">
      <w:pPr>
        <w:pStyle w:val="ListParagraph1"/>
        <w:numPr>
          <w:ilvl w:val="0"/>
          <w:numId w:val="11"/>
        </w:numPr>
        <w:spacing w:before="120" w:after="120" w:line="240" w:lineRule="auto"/>
        <w:ind w:hanging="436"/>
        <w:contextualSpacing/>
        <w:jc w:val="both"/>
        <w:rPr>
          <w:rFonts w:ascii="Arial" w:hAnsi="Arial" w:cs="Arial"/>
          <w:szCs w:val="22"/>
          <w:lang w:val="fr-BE"/>
        </w:rPr>
      </w:pPr>
      <w:r w:rsidRPr="00D43487">
        <w:rPr>
          <w:rFonts w:ascii="Arial" w:hAnsi="Arial"/>
          <w:i/>
          <w:lang w:val="fr-BE"/>
        </w:rPr>
        <w:t>[</w:t>
      </w:r>
      <w:r w:rsidR="00844551" w:rsidRPr="000C6A8D">
        <w:rPr>
          <w:rFonts w:ascii="Arial" w:hAnsi="Arial" w:cs="Arial"/>
          <w:i/>
          <w:szCs w:val="22"/>
          <w:lang w:val="fr-BE"/>
        </w:rPr>
        <w:t>à compléter avec d'autres procédures exécutées sur base de l'appréciation professionnelle de la situation par le réviseur</w:t>
      </w:r>
      <w:r w:rsidR="00C75250" w:rsidRPr="000C6A8D">
        <w:rPr>
          <w:rFonts w:ascii="Arial" w:hAnsi="Arial" w:cs="Arial"/>
          <w:i/>
          <w:szCs w:val="22"/>
          <w:lang w:val="fr-BE"/>
        </w:rPr>
        <w:t xml:space="preserve"> </w:t>
      </w:r>
      <w:r w:rsidR="00844551" w:rsidRPr="000C6A8D">
        <w:rPr>
          <w:rFonts w:ascii="Arial" w:hAnsi="Arial" w:cs="Arial"/>
          <w:i/>
          <w:szCs w:val="22"/>
          <w:lang w:val="fr-BE"/>
        </w:rPr>
        <w:t>agréé</w:t>
      </w:r>
      <w:r w:rsidRPr="00D43487">
        <w:rPr>
          <w:rFonts w:ascii="Arial" w:hAnsi="Arial"/>
          <w:i/>
          <w:lang w:val="fr-BE"/>
        </w:rPr>
        <w:t>]</w:t>
      </w:r>
      <w:r w:rsidR="00844551" w:rsidRPr="000C6A8D">
        <w:rPr>
          <w:rFonts w:ascii="Arial" w:hAnsi="Arial" w:cs="Arial"/>
          <w:szCs w:val="22"/>
          <w:lang w:val="fr-BE"/>
        </w:rPr>
        <w:t>.</w:t>
      </w:r>
    </w:p>
    <w:p w14:paraId="5F50572E" w14:textId="77777777" w:rsidR="002D6004" w:rsidRPr="000C6A8D" w:rsidRDefault="002D6004" w:rsidP="00844551">
      <w:pPr>
        <w:tabs>
          <w:tab w:val="num" w:pos="1440"/>
        </w:tabs>
        <w:spacing w:before="120"/>
        <w:jc w:val="both"/>
        <w:rPr>
          <w:rFonts w:ascii="Arial" w:hAnsi="Arial" w:cs="Arial"/>
          <w:szCs w:val="22"/>
          <w:lang w:val="fr-BE"/>
        </w:rPr>
      </w:pPr>
    </w:p>
    <w:p w14:paraId="251179D5" w14:textId="77777777" w:rsidR="002D6004" w:rsidRDefault="002D6004" w:rsidP="00844551">
      <w:pPr>
        <w:tabs>
          <w:tab w:val="num" w:pos="1440"/>
        </w:tabs>
        <w:spacing w:before="120"/>
        <w:jc w:val="both"/>
        <w:rPr>
          <w:del w:id="3064" w:author="De Groote - De Man" w:date="2018-03-15T11:08:00Z"/>
          <w:rFonts w:ascii="Arial" w:hAnsi="Arial" w:cs="Arial"/>
          <w:szCs w:val="22"/>
          <w:lang w:val="fr-BE"/>
        </w:rPr>
      </w:pPr>
    </w:p>
    <w:p w14:paraId="2A7BA132" w14:textId="77777777" w:rsidR="002D6004" w:rsidRDefault="002D6004" w:rsidP="00844551">
      <w:pPr>
        <w:tabs>
          <w:tab w:val="num" w:pos="1440"/>
        </w:tabs>
        <w:spacing w:before="120"/>
        <w:jc w:val="both"/>
        <w:rPr>
          <w:del w:id="3065" w:author="De Groote - De Man" w:date="2018-03-15T11:08:00Z"/>
          <w:rFonts w:ascii="Arial" w:hAnsi="Arial" w:cs="Arial"/>
          <w:szCs w:val="22"/>
          <w:lang w:val="fr-BE"/>
        </w:rPr>
      </w:pPr>
    </w:p>
    <w:p w14:paraId="44DA522A" w14:textId="7ADCCE99" w:rsidR="00A11D0E" w:rsidRPr="000C6A8D" w:rsidRDefault="00844551" w:rsidP="00844551">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4908BF42" w14:textId="77777777" w:rsidR="00844551" w:rsidRPr="000C6A8D" w:rsidRDefault="00844551" w:rsidP="00D43487">
      <w:pPr>
        <w:tabs>
          <w:tab w:val="num" w:pos="1440"/>
        </w:tabs>
        <w:jc w:val="both"/>
        <w:rPr>
          <w:rFonts w:ascii="Arial" w:hAnsi="Arial" w:cs="Arial"/>
          <w:b/>
          <w:i/>
          <w:szCs w:val="22"/>
          <w:lang w:val="fr-BE"/>
        </w:rPr>
      </w:pPr>
    </w:p>
    <w:p w14:paraId="6F9E22E9" w14:textId="053AD63D"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Lors de l’évaluation </w:t>
      </w:r>
      <w:r w:rsidR="00043C0A"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0C6A8D">
        <w:rPr>
          <w:rFonts w:ascii="Arial" w:hAnsi="Arial" w:cs="Arial"/>
          <w:szCs w:val="22"/>
          <w:lang w:val="fr-BE"/>
        </w:rPr>
        <w:t>les éléments ayant trait au</w:t>
      </w:r>
      <w:r w:rsidRPr="000C6A8D">
        <w:rPr>
          <w:rFonts w:ascii="Arial" w:hAnsi="Arial" w:cs="Arial"/>
          <w:szCs w:val="22"/>
          <w:lang w:val="fr-BE"/>
        </w:rPr>
        <w:t xml:space="preserve"> système de contrôle interne portant sur le processus de reporting financier. </w:t>
      </w:r>
    </w:p>
    <w:p w14:paraId="20AE3FFB" w14:textId="77777777" w:rsidR="00844551" w:rsidRPr="000C6A8D" w:rsidRDefault="00844551" w:rsidP="00844551">
      <w:pPr>
        <w:jc w:val="both"/>
        <w:rPr>
          <w:rFonts w:ascii="Arial" w:hAnsi="Arial" w:cs="Arial"/>
          <w:szCs w:val="22"/>
          <w:lang w:val="fr-BE"/>
        </w:rPr>
      </w:pPr>
    </w:p>
    <w:p w14:paraId="57D9330F"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L’évaluation </w:t>
      </w:r>
      <w:r w:rsidR="00043C0A" w:rsidRPr="000C6A8D">
        <w:rPr>
          <w:rFonts w:ascii="Arial" w:hAnsi="Arial" w:cs="Arial"/>
          <w:szCs w:val="22"/>
          <w:lang w:val="fr-BE"/>
        </w:rPr>
        <w:t xml:space="preserve">de la conception </w:t>
      </w:r>
      <w:r w:rsidRPr="000C6A8D">
        <w:rPr>
          <w:rFonts w:ascii="Arial" w:hAnsi="Arial" w:cs="Arial"/>
          <w:szCs w:val="22"/>
          <w:lang w:val="fr-BE"/>
        </w:rPr>
        <w:t>des mesures de contrôle interne pour laquelle les réviseurs agréés s’appuient sur la connaissance de l’entité et l’évaluation du rapport de la direction effective ne constitue pas une mission qui permet d’apporter une assurance relative au caractère adapté des mesures de contrôle interne.</w:t>
      </w:r>
    </w:p>
    <w:p w14:paraId="4288AD1A" w14:textId="77777777" w:rsidR="00844551" w:rsidRPr="000C6A8D" w:rsidRDefault="00844551" w:rsidP="00844551">
      <w:pPr>
        <w:pStyle w:val="ListParagraph1"/>
        <w:ind w:left="0"/>
        <w:jc w:val="both"/>
        <w:rPr>
          <w:rFonts w:ascii="Arial" w:hAnsi="Arial" w:cs="Arial"/>
          <w:szCs w:val="22"/>
          <w:lang w:val="fr-BE"/>
        </w:rPr>
      </w:pPr>
    </w:p>
    <w:p w14:paraId="10659271"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0C6A8D" w:rsidRDefault="00844551" w:rsidP="00844551">
      <w:pPr>
        <w:pStyle w:val="ListParagraph1"/>
        <w:ind w:left="0"/>
        <w:jc w:val="both"/>
        <w:rPr>
          <w:rFonts w:ascii="Arial" w:hAnsi="Arial" w:cs="Arial"/>
          <w:szCs w:val="22"/>
          <w:lang w:val="fr-BE"/>
        </w:rPr>
      </w:pPr>
    </w:p>
    <w:p w14:paraId="2909BFB8" w14:textId="63E3B335"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del w:id="306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60CCD35" w14:textId="77777777" w:rsidR="00844551" w:rsidRPr="000C6A8D" w:rsidRDefault="00844551" w:rsidP="00844551">
      <w:pPr>
        <w:pStyle w:val="ListParagraph1"/>
        <w:ind w:left="720" w:hanging="720"/>
        <w:jc w:val="both"/>
        <w:rPr>
          <w:rFonts w:ascii="Arial" w:hAnsi="Arial" w:cs="Arial"/>
          <w:szCs w:val="22"/>
          <w:lang w:val="fr-BE"/>
        </w:rPr>
      </w:pPr>
    </w:p>
    <w:p w14:paraId="64296283" w14:textId="146AE12D" w:rsidR="00844551" w:rsidRPr="000C6A8D" w:rsidRDefault="00844551"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le rapport de la direction effective</w:t>
      </w:r>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del w:id="3067" w:author="De Groote - De Man" w:date="2018-03-15T11:08:00Z">
        <w:r w:rsidR="00C75250">
          <w:rPr>
            <w:rFonts w:ascii="Arial" w:hAnsi="Arial" w:cs="Arial"/>
            <w:szCs w:val="22"/>
            <w:lang w:val="fr-BE"/>
          </w:rPr>
          <w:delText xml:space="preserve"> </w:delText>
        </w:r>
        <w:r w:rsidRPr="001669FB">
          <w:rPr>
            <w:rFonts w:ascii="Arial" w:hAnsi="Arial" w:cs="Arial"/>
            <w:szCs w:val="22"/>
            <w:lang w:val="fr-BE"/>
          </w:rPr>
          <w:delText xml:space="preserve">: </w:delText>
        </w:r>
        <w:r w:rsidRPr="001669FB">
          <w:rPr>
            <w:rFonts w:ascii="Arial" w:hAnsi="Arial" w:cs="Arial"/>
            <w:i/>
            <w:szCs w:val="22"/>
            <w:lang w:val="fr-BE"/>
          </w:rPr>
          <w:delText>(«</w:delText>
        </w:r>
      </w:del>
      <w:ins w:id="3068" w:author="De Groote - De Man" w:date="2018-03-15T11:08:00Z">
        <w:r w:rsidR="009F464B" w:rsidRPr="000C6A8D">
          <w:rPr>
            <w:rFonts w:ascii="Arial" w:hAnsi="Arial" w:cs="Arial"/>
            <w:szCs w:val="22"/>
            <w:lang w:val="fr-BE"/>
          </w:rPr>
          <w:t>:</w:t>
        </w:r>
        <w:r w:rsidRPr="000C6A8D">
          <w:rPr>
            <w:rFonts w:ascii="Arial" w:hAnsi="Arial" w:cs="Arial"/>
            <w:szCs w:val="22"/>
            <w:lang w:val="fr-BE"/>
          </w:rPr>
          <w:t xml:space="preserve"> </w:t>
        </w:r>
        <w:r w:rsidR="00A11D0E" w:rsidRPr="000C6A8D">
          <w:rPr>
            <w:rFonts w:ascii="Arial" w:hAnsi="Arial" w:cs="Arial"/>
            <w:i/>
            <w:szCs w:val="22"/>
            <w:lang w:val="fr-BE"/>
          </w:rPr>
          <w:t>[</w:t>
        </w:r>
        <w:r w:rsidRPr="000C6A8D">
          <w:rPr>
            <w:rFonts w:ascii="Arial" w:hAnsi="Arial" w:cs="Arial"/>
            <w:i/>
            <w:szCs w:val="22"/>
            <w:lang w:val="fr-BE"/>
          </w:rPr>
          <w:t>«</w:t>
        </w:r>
      </w:ins>
      <w:r w:rsidR="00C75250" w:rsidRPr="000C6A8D">
        <w:rPr>
          <w:rFonts w:ascii="Arial" w:hAnsi="Arial" w:cs="Arial"/>
          <w:i/>
          <w:szCs w:val="22"/>
          <w:lang w:val="fr-BE"/>
        </w:rPr>
        <w:t> </w:t>
      </w:r>
      <w:r w:rsidRPr="000C6A8D">
        <w:rPr>
          <w:rFonts w:ascii="Arial" w:hAnsi="Arial" w:cs="Arial"/>
          <w:i/>
          <w:szCs w:val="22"/>
          <w:lang w:val="fr-BE"/>
        </w:rPr>
        <w:t>du fonctionnement des mesures de contrôle interne, de l'observation des lois et des règlements,</w:t>
      </w:r>
      <w:r w:rsidRPr="000C6A8D" w:rsidDel="003954A8">
        <w:rPr>
          <w:rFonts w:ascii="Arial" w:hAnsi="Arial" w:cs="Arial"/>
          <w:i/>
          <w:szCs w:val="22"/>
          <w:lang w:val="fr-BE"/>
        </w:rPr>
        <w:t xml:space="preserve"> </w:t>
      </w:r>
      <w:r w:rsidRPr="000C6A8D">
        <w:rPr>
          <w:rFonts w:ascii="Arial" w:hAnsi="Arial" w:cs="Arial"/>
          <w:i/>
          <w:szCs w:val="22"/>
          <w:lang w:val="fr-BE"/>
        </w:rPr>
        <w:t xml:space="preserve">… » </w:t>
      </w:r>
      <w:r w:rsidR="00A05661" w:rsidRPr="000C6A8D">
        <w:rPr>
          <w:rFonts w:ascii="Arial" w:hAnsi="Arial" w:cs="Arial"/>
          <w:i/>
          <w:szCs w:val="22"/>
          <w:lang w:val="fr-BE"/>
        </w:rPr>
        <w:t xml:space="preserve">à </w:t>
      </w:r>
      <w:r w:rsidRPr="000C6A8D">
        <w:rPr>
          <w:rFonts w:ascii="Arial" w:hAnsi="Arial" w:cs="Arial"/>
          <w:i/>
          <w:szCs w:val="22"/>
          <w:lang w:val="fr-BE"/>
        </w:rPr>
        <w:t>adapter selon le contenu du rapport</w:t>
      </w:r>
      <w:del w:id="3069" w:author="De Groote - De Man" w:date="2018-03-15T11:08:00Z">
        <w:r w:rsidRPr="001669FB">
          <w:rPr>
            <w:rFonts w:ascii="Arial" w:hAnsi="Arial" w:cs="Arial"/>
            <w:i/>
            <w:szCs w:val="22"/>
            <w:lang w:val="fr-BE"/>
          </w:rPr>
          <w:delText>)</w:delText>
        </w:r>
        <w:r w:rsidRPr="001669FB">
          <w:rPr>
            <w:rFonts w:ascii="Arial" w:hAnsi="Arial" w:cs="Arial"/>
            <w:szCs w:val="22"/>
            <w:lang w:val="fr-BE"/>
          </w:rPr>
          <w:delText>.</w:delText>
        </w:r>
      </w:del>
      <w:ins w:id="3070" w:author="De Groote - De Man" w:date="2018-03-15T11:08:00Z">
        <w:r w:rsidR="00A11D0E"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Pour ces éléments, nous avons uniquement vérifié que le rapport de la direction effective ne contient pas d’incohérences manifestes par rapport à l’information dont nous disposons dans le cadre de notre mission de droit privé</w:t>
      </w:r>
      <w:del w:id="3071"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2B529F6" w14:textId="77777777" w:rsidR="00844551" w:rsidRPr="000C6A8D" w:rsidRDefault="00844551" w:rsidP="00D43487">
      <w:pPr>
        <w:pStyle w:val="ListParagraph1"/>
        <w:ind w:left="0" w:hanging="436"/>
        <w:jc w:val="both"/>
        <w:rPr>
          <w:rFonts w:ascii="Arial" w:hAnsi="Arial" w:cs="Arial"/>
          <w:szCs w:val="22"/>
          <w:lang w:val="fr-BE"/>
        </w:rPr>
      </w:pPr>
    </w:p>
    <w:p w14:paraId="7143EC48" w14:textId="634D3018" w:rsidR="00844551" w:rsidRPr="000C6A8D" w:rsidRDefault="00844551"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del w:id="307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5CC6E4E" w14:textId="77777777" w:rsidR="00844551" w:rsidRPr="000C6A8D" w:rsidRDefault="00844551" w:rsidP="00D43487">
      <w:pPr>
        <w:pStyle w:val="ListParagraph1"/>
        <w:ind w:left="0" w:hanging="436"/>
        <w:jc w:val="both"/>
        <w:rPr>
          <w:rFonts w:ascii="Arial" w:hAnsi="Arial" w:cs="Arial"/>
          <w:szCs w:val="22"/>
          <w:lang w:val="fr-BE"/>
        </w:rPr>
      </w:pPr>
    </w:p>
    <w:p w14:paraId="1EB092C2" w14:textId="473E512B" w:rsidR="00844551" w:rsidRPr="000C6A8D" w:rsidRDefault="00844551"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del w:id="3073" w:author="De Groote - De Man" w:date="2018-03-15T11:08:00Z">
        <w:r w:rsidRPr="0031380B">
          <w:rPr>
            <w:rFonts w:ascii="Arial" w:hAnsi="Arial" w:cs="Arial"/>
            <w:i/>
            <w:szCs w:val="22"/>
            <w:lang w:val="fr-BE"/>
          </w:rPr>
          <w:delText>(</w:delText>
        </w:r>
      </w:del>
      <w:ins w:id="307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075" w:author="De Groote - De Man" w:date="2018-03-15T11:08:00Z">
        <w:r w:rsidRPr="0031380B">
          <w:rPr>
            <w:rFonts w:ascii="Arial" w:hAnsi="Arial" w:cs="Arial"/>
            <w:i/>
            <w:szCs w:val="22"/>
            <w:lang w:val="fr-BE"/>
          </w:rPr>
          <w:delText>)</w:delText>
        </w:r>
      </w:del>
      <w:ins w:id="307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l’ensemble des dispositions légales applicables</w:t>
      </w:r>
      <w:r w:rsidRPr="000C6A8D">
        <w:rPr>
          <w:rStyle w:val="Voetnootmarkering"/>
          <w:rFonts w:ascii="Arial" w:hAnsi="Arial"/>
          <w:szCs w:val="22"/>
          <w:lang w:val="fr-BE"/>
        </w:rPr>
        <w:footnoteReference w:id="18"/>
      </w:r>
      <w:del w:id="307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76FAEFF2" w14:textId="77777777" w:rsidR="00844551" w:rsidRPr="000C6A8D" w:rsidRDefault="00844551" w:rsidP="00D43487">
      <w:pPr>
        <w:pStyle w:val="ListParagraph1"/>
        <w:ind w:left="720" w:hanging="436"/>
        <w:jc w:val="both"/>
        <w:rPr>
          <w:rFonts w:ascii="Arial" w:hAnsi="Arial" w:cs="Arial"/>
          <w:szCs w:val="22"/>
          <w:lang w:val="fr-BE"/>
        </w:rPr>
      </w:pPr>
    </w:p>
    <w:p w14:paraId="13D3FE18" w14:textId="29D88DD2" w:rsidR="00844551" w:rsidRPr="000C6A8D" w:rsidRDefault="00AF7E6C"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D43487">
        <w:rPr>
          <w:rFonts w:ascii="Arial" w:hAnsi="Arial"/>
          <w:i/>
          <w:lang w:val="fr-BE"/>
        </w:rPr>
        <w:lastRenderedPageBreak/>
        <w:t>[</w:t>
      </w:r>
      <w:r w:rsidR="00844551" w:rsidRPr="000C6A8D">
        <w:rPr>
          <w:rFonts w:ascii="Arial" w:hAnsi="Arial" w:cs="Arial"/>
          <w:i/>
          <w:szCs w:val="22"/>
          <w:lang w:val="fr-BE"/>
        </w:rPr>
        <w:t>à compléter avec d’autres limitations sur base de l’appréciation professionnelle de la situation par le r</w:t>
      </w:r>
      <w:r w:rsidR="00097FB5" w:rsidRPr="000C6A8D">
        <w:rPr>
          <w:rFonts w:ascii="Arial" w:hAnsi="Arial" w:cs="Arial"/>
          <w:i/>
          <w:szCs w:val="22"/>
          <w:lang w:val="fr-BE"/>
        </w:rPr>
        <w:t>e</w:t>
      </w:r>
      <w:r w:rsidR="00844551" w:rsidRPr="000C6A8D">
        <w:rPr>
          <w:rFonts w:ascii="Arial" w:hAnsi="Arial" w:cs="Arial"/>
          <w:i/>
          <w:szCs w:val="22"/>
          <w:lang w:val="fr-BE"/>
        </w:rPr>
        <w:t>viseur agréé</w:t>
      </w:r>
      <w:r w:rsidRPr="00D43487">
        <w:rPr>
          <w:rFonts w:ascii="Arial" w:hAnsi="Arial"/>
          <w:i/>
          <w:lang w:val="fr-BE"/>
        </w:rPr>
        <w:t>]</w:t>
      </w:r>
      <w:r w:rsidR="00844551" w:rsidRPr="000C6A8D">
        <w:rPr>
          <w:rFonts w:ascii="Arial" w:hAnsi="Arial" w:cs="Arial"/>
          <w:i/>
          <w:szCs w:val="22"/>
          <w:lang w:val="fr-BE"/>
        </w:rPr>
        <w:t>.</w:t>
      </w:r>
    </w:p>
    <w:p w14:paraId="46C796D7" w14:textId="77777777" w:rsidR="00844551" w:rsidRPr="000C6A8D" w:rsidRDefault="00844551" w:rsidP="00844551">
      <w:pPr>
        <w:jc w:val="both"/>
        <w:rPr>
          <w:rFonts w:ascii="Arial" w:hAnsi="Arial" w:cs="Arial"/>
          <w:b/>
          <w:i/>
          <w:szCs w:val="22"/>
          <w:lang w:val="fr-BE"/>
        </w:rPr>
      </w:pPr>
    </w:p>
    <w:p w14:paraId="71F291D1"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Constatations</w:t>
      </w:r>
    </w:p>
    <w:p w14:paraId="01D0E55B" w14:textId="77777777" w:rsidR="00844551" w:rsidRPr="000C6A8D" w:rsidRDefault="00844551" w:rsidP="00844551">
      <w:pPr>
        <w:jc w:val="both"/>
        <w:rPr>
          <w:rFonts w:ascii="Arial" w:hAnsi="Arial" w:cs="Arial"/>
          <w:b/>
          <w:i/>
          <w:szCs w:val="22"/>
          <w:lang w:val="fr-BE"/>
        </w:rPr>
      </w:pPr>
    </w:p>
    <w:p w14:paraId="45FB9339" w14:textId="2F67B3C1" w:rsidR="00844551" w:rsidRPr="000C6A8D" w:rsidRDefault="00844551" w:rsidP="00844551">
      <w:pPr>
        <w:jc w:val="both"/>
        <w:rPr>
          <w:rFonts w:ascii="Arial" w:hAnsi="Arial" w:cs="Arial"/>
          <w:szCs w:val="22"/>
          <w:lang w:val="fr-BE"/>
        </w:rPr>
      </w:pPr>
      <w:r w:rsidRPr="000C6A8D">
        <w:rPr>
          <w:rFonts w:ascii="Arial" w:hAnsi="Arial" w:cs="Arial"/>
          <w:szCs w:val="22"/>
          <w:lang w:val="fr-BE"/>
        </w:rPr>
        <w:t>Nous confirmons avoir évalué</w:t>
      </w:r>
      <w:r w:rsidR="00097FB5" w:rsidRPr="000C6A8D">
        <w:rPr>
          <w:rFonts w:ascii="Arial" w:hAnsi="Arial" w:cs="Arial"/>
          <w:szCs w:val="22"/>
          <w:lang w:val="fr-BE"/>
        </w:rPr>
        <w:t xml:space="preserve"> la conception des</w:t>
      </w:r>
      <w:r w:rsidRPr="000C6A8D">
        <w:rPr>
          <w:rFonts w:ascii="Arial" w:hAnsi="Arial" w:cs="Arial"/>
          <w:szCs w:val="22"/>
          <w:lang w:val="fr-BE"/>
        </w:rPr>
        <w:t xml:space="preserve"> mesures de contrôle interne adoptées par </w:t>
      </w:r>
      <w:del w:id="3078" w:author="De Groote - De Man" w:date="2018-03-15T11:08:00Z">
        <w:r w:rsidRPr="001669FB">
          <w:rPr>
            <w:rFonts w:ascii="Arial" w:hAnsi="Arial" w:cs="Arial"/>
            <w:i/>
            <w:szCs w:val="22"/>
            <w:lang w:val="fr-BE"/>
          </w:rPr>
          <w:delText>(</w:delText>
        </w:r>
      </w:del>
      <w:ins w:id="307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080" w:author="De Groote - De Man" w:date="2018-03-15T11:08:00Z">
        <w:r w:rsidRPr="001669FB">
          <w:rPr>
            <w:rFonts w:ascii="Arial" w:hAnsi="Arial" w:cs="Arial"/>
            <w:i/>
            <w:szCs w:val="22"/>
            <w:lang w:val="fr-BE"/>
          </w:rPr>
          <w:delText>)</w:delText>
        </w:r>
      </w:del>
      <w:ins w:id="3081"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w:t>
      </w:r>
      <w:r w:rsidRPr="000C6A8D">
        <w:rPr>
          <w:rFonts w:ascii="Arial" w:hAnsi="Arial" w:cs="Arial"/>
          <w:szCs w:val="22"/>
          <w:lang w:val="fr-BE"/>
        </w:rPr>
        <w:t>conformément à l'article</w:t>
      </w:r>
      <w:r w:rsidR="00F1675E" w:rsidRPr="000C6A8D">
        <w:rPr>
          <w:rFonts w:ascii="Arial" w:hAnsi="Arial" w:cs="Arial"/>
          <w:szCs w:val="22"/>
          <w:lang w:val="fr-BE"/>
        </w:rPr>
        <w:t xml:space="preserve"> 26 de la loi du 19 avril 2014</w:t>
      </w:r>
      <w:r w:rsidRPr="000C6A8D">
        <w:rPr>
          <w:rFonts w:ascii="Arial" w:hAnsi="Arial" w:cs="Arial"/>
          <w:szCs w:val="22"/>
          <w:lang w:val="fr-BE"/>
        </w:rPr>
        <w:t>.</w:t>
      </w:r>
    </w:p>
    <w:p w14:paraId="5F4BD044" w14:textId="77777777" w:rsidR="00844551" w:rsidRPr="000C6A8D" w:rsidRDefault="00844551" w:rsidP="00844551">
      <w:pPr>
        <w:jc w:val="both"/>
        <w:rPr>
          <w:rFonts w:ascii="Arial" w:hAnsi="Arial" w:cs="Arial"/>
          <w:szCs w:val="22"/>
          <w:lang w:val="fr-BE"/>
        </w:rPr>
      </w:pPr>
    </w:p>
    <w:p w14:paraId="7A81BA62"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5DD84134" w14:textId="77777777" w:rsidR="00844551" w:rsidRPr="000C6A8D" w:rsidRDefault="00844551" w:rsidP="00844551">
      <w:pPr>
        <w:jc w:val="both"/>
        <w:rPr>
          <w:rFonts w:ascii="Arial" w:hAnsi="Arial" w:cs="Arial"/>
          <w:szCs w:val="22"/>
          <w:lang w:val="fr-BE"/>
        </w:rPr>
      </w:pPr>
    </w:p>
    <w:p w14:paraId="4C4A4E9E" w14:textId="3867CD7A" w:rsidR="00844551" w:rsidRPr="000C6A8D" w:rsidRDefault="00844551" w:rsidP="00844551">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308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9B6DE5C" w14:textId="77777777" w:rsidR="00844551" w:rsidRPr="000C6A8D" w:rsidRDefault="00844551" w:rsidP="00844551">
      <w:pPr>
        <w:jc w:val="both"/>
        <w:rPr>
          <w:rFonts w:ascii="Arial" w:hAnsi="Arial" w:cs="Arial"/>
          <w:szCs w:val="22"/>
          <w:lang w:val="fr-BE"/>
        </w:rPr>
      </w:pPr>
    </w:p>
    <w:p w14:paraId="577D5CE4" w14:textId="01429D69" w:rsidR="00844551" w:rsidRPr="002C7378" w:rsidRDefault="00844551" w:rsidP="00D43487">
      <w:pPr>
        <w:pStyle w:val="Lijstalinea"/>
        <w:numPr>
          <w:ilvl w:val="0"/>
          <w:numId w:val="29"/>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CBFA_2011_07</w:t>
      </w:r>
      <w:del w:id="3083"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5D481AF2" w14:textId="739D81AF" w:rsidR="00A11D0E" w:rsidRPr="000C6A8D" w:rsidRDefault="00844551" w:rsidP="002D6004">
      <w:pPr>
        <w:jc w:val="both"/>
        <w:rPr>
          <w:ins w:id="3084" w:author="De Groote - De Man" w:date="2018-03-15T11:08:00Z"/>
          <w:rFonts w:ascii="Arial" w:hAnsi="Arial" w:cs="Arial"/>
          <w:szCs w:val="22"/>
          <w:lang w:val="fr-BE"/>
        </w:rPr>
      </w:pPr>
      <w:del w:id="3085" w:author="De Groote - De Man" w:date="2018-03-15T11:08:00Z">
        <w:r w:rsidRPr="001669FB">
          <w:rPr>
            <w:rFonts w:ascii="Arial" w:hAnsi="Arial" w:cs="Arial"/>
            <w:szCs w:val="22"/>
            <w:lang w:val="fr-BE"/>
          </w:rPr>
          <w:delText>-</w:delText>
        </w:r>
      </w:del>
    </w:p>
    <w:p w14:paraId="2520C5FB" w14:textId="77777777" w:rsidR="00A11D0E" w:rsidRPr="000C6A8D" w:rsidRDefault="00A11D0E" w:rsidP="00A11D0E">
      <w:pPr>
        <w:pStyle w:val="Lijstalinea"/>
        <w:numPr>
          <w:ilvl w:val="0"/>
          <w:numId w:val="35"/>
        </w:numPr>
        <w:jc w:val="both"/>
        <w:rPr>
          <w:ins w:id="3086" w:author="De Groote - De Man" w:date="2018-03-15T11:08:00Z"/>
          <w:rFonts w:ascii="Arial" w:hAnsi="Arial" w:cs="Arial"/>
          <w:i/>
          <w:szCs w:val="22"/>
          <w:lang w:val="fr-BE"/>
        </w:rPr>
      </w:pPr>
      <w:ins w:id="3087" w:author="De Groote - De Man" w:date="2018-03-15T11:08:00Z">
        <w:r w:rsidRPr="000C6A8D">
          <w:rPr>
            <w:rFonts w:ascii="Arial" w:hAnsi="Arial" w:cs="Arial"/>
            <w:i/>
            <w:szCs w:val="22"/>
            <w:lang w:val="fr-BE"/>
          </w:rPr>
          <w:t>[XXX]</w:t>
        </w:r>
      </w:ins>
    </w:p>
    <w:p w14:paraId="7557EA93" w14:textId="77777777" w:rsidR="00A11D0E" w:rsidRPr="000C6A8D" w:rsidRDefault="00A11D0E" w:rsidP="00D43487">
      <w:pPr>
        <w:rPr>
          <w:rFonts w:ascii="Arial" w:hAnsi="Arial" w:cs="Arial"/>
          <w:szCs w:val="22"/>
          <w:lang w:val="fr-BE"/>
        </w:rPr>
      </w:pPr>
    </w:p>
    <w:p w14:paraId="4F268D2B" w14:textId="77777777" w:rsidR="002D6004" w:rsidRPr="00D43487" w:rsidRDefault="002D6004" w:rsidP="00D43487">
      <w:pPr>
        <w:rPr>
          <w:lang w:val="fr-BE"/>
        </w:rPr>
      </w:pPr>
    </w:p>
    <w:p w14:paraId="532F171C" w14:textId="7C850DC8" w:rsidR="00844551" w:rsidRPr="002C7378" w:rsidRDefault="00844551" w:rsidP="00D43487">
      <w:pPr>
        <w:pStyle w:val="Lijstalinea"/>
        <w:numPr>
          <w:ilvl w:val="0"/>
          <w:numId w:val="29"/>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del w:id="3088"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176EBD1A" w14:textId="77777777" w:rsidR="00844551" w:rsidRPr="00556324" w:rsidRDefault="00844551" w:rsidP="00844551">
      <w:pPr>
        <w:jc w:val="both"/>
        <w:rPr>
          <w:del w:id="3089" w:author="De Groote - De Man" w:date="2018-03-15T11:08:00Z"/>
          <w:rFonts w:ascii="Arial" w:hAnsi="Arial" w:cs="Arial"/>
          <w:szCs w:val="22"/>
          <w:lang w:val="fr-BE"/>
        </w:rPr>
      </w:pPr>
      <w:del w:id="3090" w:author="De Groote - De Man" w:date="2018-03-15T11:08:00Z">
        <w:r w:rsidRPr="001669FB">
          <w:rPr>
            <w:rFonts w:ascii="Arial" w:hAnsi="Arial" w:cs="Arial"/>
            <w:szCs w:val="22"/>
            <w:lang w:val="fr-BE"/>
          </w:rPr>
          <w:delText>-</w:delText>
        </w:r>
      </w:del>
    </w:p>
    <w:p w14:paraId="0E594346" w14:textId="77777777" w:rsidR="00844551" w:rsidRPr="00556324" w:rsidRDefault="00844551" w:rsidP="00844551">
      <w:pPr>
        <w:jc w:val="both"/>
        <w:rPr>
          <w:del w:id="3091" w:author="De Groote - De Man" w:date="2018-03-15T11:08:00Z"/>
          <w:rFonts w:ascii="Arial" w:hAnsi="Arial" w:cs="Arial"/>
          <w:szCs w:val="22"/>
          <w:lang w:val="fr-BE"/>
        </w:rPr>
      </w:pPr>
    </w:p>
    <w:p w14:paraId="33EAB5D0" w14:textId="77777777" w:rsidR="00A11D0E" w:rsidRPr="000C6A8D" w:rsidRDefault="00A11D0E" w:rsidP="00844551">
      <w:pPr>
        <w:jc w:val="both"/>
        <w:rPr>
          <w:ins w:id="3092" w:author="De Groote - De Man" w:date="2018-03-15T11:08:00Z"/>
          <w:rFonts w:ascii="Arial" w:hAnsi="Arial" w:cs="Arial"/>
          <w:szCs w:val="22"/>
          <w:lang w:val="fr-BE"/>
        </w:rPr>
      </w:pPr>
    </w:p>
    <w:p w14:paraId="50965DF2" w14:textId="359CFAB4" w:rsidR="00844551" w:rsidRPr="002C7378" w:rsidRDefault="00A11D0E" w:rsidP="002C7378">
      <w:pPr>
        <w:pStyle w:val="Lijstalinea"/>
        <w:numPr>
          <w:ilvl w:val="0"/>
          <w:numId w:val="35"/>
        </w:numPr>
        <w:jc w:val="both"/>
        <w:rPr>
          <w:ins w:id="3093" w:author="De Groote - De Man" w:date="2018-03-15T11:08:00Z"/>
          <w:rFonts w:ascii="Arial" w:hAnsi="Arial" w:cs="Arial"/>
          <w:i/>
          <w:szCs w:val="22"/>
          <w:lang w:val="fr-BE"/>
        </w:rPr>
      </w:pPr>
      <w:ins w:id="3094" w:author="De Groote - De Man" w:date="2018-03-15T11:08:00Z">
        <w:r w:rsidRPr="002C7378">
          <w:rPr>
            <w:rFonts w:ascii="Arial" w:hAnsi="Arial" w:cs="Arial"/>
            <w:i/>
            <w:szCs w:val="22"/>
            <w:lang w:val="fr-BE"/>
          </w:rPr>
          <w:t>[</w:t>
        </w:r>
        <w:r w:rsidRPr="000C6A8D">
          <w:rPr>
            <w:rFonts w:ascii="Arial" w:hAnsi="Arial" w:cs="Arial"/>
            <w:i/>
            <w:szCs w:val="22"/>
            <w:lang w:val="fr-BE"/>
          </w:rPr>
          <w:t>XXX</w:t>
        </w:r>
        <w:r w:rsidRPr="002C7378">
          <w:rPr>
            <w:rFonts w:ascii="Arial" w:hAnsi="Arial" w:cs="Arial"/>
            <w:i/>
            <w:szCs w:val="22"/>
            <w:lang w:val="fr-BE"/>
          </w:rPr>
          <w:t>]</w:t>
        </w:r>
      </w:ins>
    </w:p>
    <w:p w14:paraId="339EDF69" w14:textId="77777777" w:rsidR="00844551" w:rsidRPr="000C6A8D" w:rsidRDefault="00844551" w:rsidP="00844551">
      <w:pPr>
        <w:jc w:val="both"/>
        <w:rPr>
          <w:ins w:id="3095" w:author="De Groote - De Man" w:date="2018-03-15T11:08:00Z"/>
          <w:rFonts w:ascii="Arial" w:hAnsi="Arial" w:cs="Arial"/>
          <w:szCs w:val="22"/>
          <w:lang w:val="fr-BE"/>
        </w:rPr>
      </w:pPr>
    </w:p>
    <w:p w14:paraId="70ED9875" w14:textId="11768A15" w:rsidR="00844551" w:rsidRPr="002C7378" w:rsidRDefault="00844551" w:rsidP="00D43487">
      <w:pPr>
        <w:pStyle w:val="Lijstalinea"/>
        <w:numPr>
          <w:ilvl w:val="0"/>
          <w:numId w:val="29"/>
        </w:numPr>
        <w:jc w:val="both"/>
        <w:rPr>
          <w:rFonts w:ascii="Arial" w:hAnsi="Arial" w:cs="Arial"/>
          <w:szCs w:val="22"/>
          <w:lang w:val="fr-BE"/>
        </w:rPr>
      </w:pPr>
      <w:r w:rsidRPr="002C7378">
        <w:rPr>
          <w:rFonts w:ascii="Arial" w:hAnsi="Arial" w:cs="Arial"/>
          <w:szCs w:val="22"/>
          <w:lang w:val="fr-BE"/>
        </w:rPr>
        <w:t>Autres constatations</w:t>
      </w:r>
      <w:del w:id="3096"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0B9BFD35" w14:textId="77777777" w:rsidR="00844551" w:rsidRPr="00556324" w:rsidRDefault="00844551" w:rsidP="00844551">
      <w:pPr>
        <w:jc w:val="both"/>
        <w:rPr>
          <w:del w:id="3097" w:author="De Groote - De Man" w:date="2018-03-15T11:08:00Z"/>
          <w:rFonts w:ascii="Arial" w:hAnsi="Arial" w:cs="Arial"/>
          <w:szCs w:val="22"/>
          <w:lang w:val="fr-BE"/>
        </w:rPr>
      </w:pPr>
      <w:del w:id="3098" w:author="De Groote - De Man" w:date="2018-03-15T11:08:00Z">
        <w:r w:rsidRPr="001669FB">
          <w:rPr>
            <w:rFonts w:ascii="Arial" w:hAnsi="Arial" w:cs="Arial"/>
            <w:szCs w:val="22"/>
            <w:lang w:val="fr-BE"/>
          </w:rPr>
          <w:delText>-</w:delText>
        </w:r>
      </w:del>
    </w:p>
    <w:p w14:paraId="48CEF2AD" w14:textId="77777777" w:rsidR="00A11D0E" w:rsidRPr="000C6A8D" w:rsidRDefault="00A11D0E" w:rsidP="00844551">
      <w:pPr>
        <w:jc w:val="both"/>
        <w:rPr>
          <w:ins w:id="3099" w:author="De Groote - De Man" w:date="2018-03-15T11:08:00Z"/>
          <w:rFonts w:ascii="Arial" w:hAnsi="Arial" w:cs="Arial"/>
          <w:szCs w:val="22"/>
          <w:lang w:val="fr-BE"/>
        </w:rPr>
      </w:pPr>
    </w:p>
    <w:p w14:paraId="4640B8A1" w14:textId="77777777" w:rsidR="00A11D0E" w:rsidRPr="000C6A8D" w:rsidRDefault="00A11D0E" w:rsidP="00A11D0E">
      <w:pPr>
        <w:pStyle w:val="Lijstalinea"/>
        <w:numPr>
          <w:ilvl w:val="0"/>
          <w:numId w:val="35"/>
        </w:numPr>
        <w:jc w:val="both"/>
        <w:rPr>
          <w:ins w:id="3100" w:author="De Groote - De Man" w:date="2018-03-15T11:08:00Z"/>
          <w:rFonts w:ascii="Arial" w:hAnsi="Arial" w:cs="Arial"/>
          <w:i/>
          <w:szCs w:val="22"/>
          <w:lang w:val="fr-BE"/>
        </w:rPr>
      </w:pPr>
      <w:ins w:id="3101" w:author="De Groote - De Man" w:date="2018-03-15T11:08:00Z">
        <w:r w:rsidRPr="000C6A8D">
          <w:rPr>
            <w:rFonts w:ascii="Arial" w:hAnsi="Arial" w:cs="Arial"/>
            <w:i/>
            <w:szCs w:val="22"/>
            <w:lang w:val="fr-BE"/>
          </w:rPr>
          <w:t>[XXX]</w:t>
        </w:r>
      </w:ins>
    </w:p>
    <w:p w14:paraId="766AD192" w14:textId="77777777" w:rsidR="00844551" w:rsidRPr="000C6A8D" w:rsidRDefault="00844551" w:rsidP="00D43487">
      <w:pPr>
        <w:jc w:val="both"/>
        <w:rPr>
          <w:rFonts w:ascii="Arial" w:hAnsi="Arial" w:cs="Arial"/>
          <w:szCs w:val="22"/>
          <w:lang w:val="fr-BE"/>
        </w:rPr>
      </w:pPr>
    </w:p>
    <w:p w14:paraId="7AF6C6F8"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77777777" w:rsidR="00844551" w:rsidRPr="000C6A8D" w:rsidRDefault="00844551" w:rsidP="00844551">
      <w:pPr>
        <w:tabs>
          <w:tab w:val="num" w:pos="540"/>
        </w:tabs>
        <w:spacing w:before="120"/>
        <w:jc w:val="both"/>
        <w:rPr>
          <w:rFonts w:ascii="Arial" w:hAnsi="Arial" w:cs="Arial"/>
          <w:szCs w:val="22"/>
          <w:lang w:val="fr-BE"/>
        </w:rPr>
      </w:pPr>
    </w:p>
    <w:p w14:paraId="6579E1F9" w14:textId="7D8A1890" w:rsidR="00844551" w:rsidRPr="000C6A8D" w:rsidRDefault="00530D0C" w:rsidP="00844551">
      <w:pPr>
        <w:jc w:val="both"/>
        <w:rPr>
          <w:rFonts w:ascii="Arial" w:hAnsi="Arial" w:cs="Arial"/>
          <w:b/>
          <w:i/>
          <w:szCs w:val="22"/>
          <w:lang w:val="fr-BE"/>
        </w:rPr>
      </w:pPr>
      <w:ins w:id="3102" w:author="De Groote - De Man" w:date="2018-03-15T11:08:00Z">
        <w:r w:rsidRPr="000C6A8D">
          <w:rPr>
            <w:rFonts w:ascii="Arial" w:hAnsi="Arial" w:cs="Arial"/>
            <w:b/>
            <w:i/>
            <w:szCs w:val="22"/>
            <w:lang w:val="fr-FR"/>
          </w:rPr>
          <w:t xml:space="preserve">Observations – </w:t>
        </w:r>
      </w:ins>
      <w:r w:rsidR="00844551" w:rsidRPr="000C6A8D">
        <w:rPr>
          <w:rFonts w:ascii="Arial" w:hAnsi="Arial" w:cs="Arial"/>
          <w:b/>
          <w:i/>
          <w:szCs w:val="22"/>
          <w:lang w:val="fr-BE"/>
        </w:rPr>
        <w:t>Restrictions d’utilisation et de distribution du présent rapport</w:t>
      </w:r>
    </w:p>
    <w:p w14:paraId="0FDF02CC" w14:textId="77777777" w:rsidR="00844551" w:rsidRPr="000C6A8D" w:rsidRDefault="00844551" w:rsidP="00844551">
      <w:pPr>
        <w:jc w:val="both"/>
        <w:rPr>
          <w:rFonts w:ascii="Arial" w:hAnsi="Arial" w:cs="Arial"/>
          <w:b/>
          <w:i/>
          <w:szCs w:val="22"/>
          <w:lang w:val="fr-BE"/>
        </w:rPr>
      </w:pPr>
    </w:p>
    <w:p w14:paraId="797B10D1" w14:textId="040000E2"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réviseurs agréés au contrôle exercé par la FSMA et ne peut être utilisé à aucune autre fin. Une copie de ce rapport a été communiquée </w:t>
      </w:r>
      <w:del w:id="3103" w:author="De Groote - De Man" w:date="2018-03-15T11:08:00Z">
        <w:r w:rsidRPr="001669FB">
          <w:rPr>
            <w:rFonts w:ascii="Arial" w:hAnsi="Arial" w:cs="Arial"/>
            <w:i/>
            <w:szCs w:val="22"/>
            <w:lang w:val="fr-BE"/>
          </w:rPr>
          <w:delText>(</w:delText>
        </w:r>
        <w:r w:rsidR="00D553D4">
          <w:rPr>
            <w:rFonts w:ascii="Arial" w:hAnsi="Arial" w:cs="Arial"/>
            <w:i/>
            <w:szCs w:val="22"/>
            <w:lang w:val="fr-BE"/>
          </w:rPr>
          <w:delText>« </w:delText>
        </w:r>
      </w:del>
      <w:ins w:id="3104"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à la direction effective » ou «</w:t>
      </w:r>
      <w:del w:id="3105" w:author="De Groote - De Man" w:date="2018-03-15T11:08:00Z">
        <w:r w:rsidR="00D553D4">
          <w:rPr>
            <w:rFonts w:ascii="Arial" w:hAnsi="Arial" w:cs="Arial"/>
            <w:i/>
            <w:szCs w:val="22"/>
            <w:lang w:val="fr-BE"/>
          </w:rPr>
          <w:delText> </w:delText>
        </w:r>
      </w:del>
      <w:ins w:id="3106"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aux administrateurs », selon le cas</w:t>
      </w:r>
      <w:del w:id="3107" w:author="De Groote - De Man" w:date="2018-03-15T11:08:00Z">
        <w:r w:rsidRPr="001669FB">
          <w:rPr>
            <w:rFonts w:ascii="Arial" w:hAnsi="Arial" w:cs="Arial"/>
            <w:i/>
            <w:szCs w:val="22"/>
            <w:lang w:val="fr-BE"/>
          </w:rPr>
          <w:delText>).</w:delText>
        </w:r>
      </w:del>
      <w:ins w:id="3108" w:author="De Groote - De Man" w:date="2018-03-15T11:08:00Z">
        <w:r w:rsidR="00A11D0E"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0C6A8D" w:rsidRDefault="00844551" w:rsidP="00844551">
      <w:pPr>
        <w:jc w:val="both"/>
        <w:rPr>
          <w:rFonts w:ascii="Arial" w:hAnsi="Arial" w:cs="Arial"/>
          <w:szCs w:val="22"/>
          <w:lang w:val="fr-BE"/>
        </w:rPr>
      </w:pPr>
    </w:p>
    <w:p w14:paraId="1F2CF72F" w14:textId="77777777" w:rsidR="002D6004" w:rsidRPr="000C6A8D" w:rsidRDefault="002D6004" w:rsidP="00844551">
      <w:pPr>
        <w:jc w:val="both"/>
        <w:rPr>
          <w:rFonts w:ascii="Arial" w:hAnsi="Arial" w:cs="Arial"/>
          <w:szCs w:val="22"/>
          <w:lang w:val="fr-BE"/>
        </w:rPr>
      </w:pPr>
    </w:p>
    <w:p w14:paraId="028B3E77" w14:textId="0F2E9AF2" w:rsidR="009C3BE6" w:rsidRPr="000C6A8D" w:rsidRDefault="00AF7E6C" w:rsidP="009C3BE6">
      <w:pPr>
        <w:jc w:val="both"/>
        <w:rPr>
          <w:rFonts w:ascii="Arial" w:hAnsi="Arial" w:cs="Arial"/>
          <w:i/>
          <w:szCs w:val="22"/>
          <w:lang w:val="fr-BE"/>
        </w:rPr>
      </w:pPr>
      <w:ins w:id="3109"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3110" w:author="De Groote - De Man" w:date="2018-03-15T11:08:00Z">
        <w:r w:rsidR="00844551" w:rsidRPr="001669FB">
          <w:rPr>
            <w:rFonts w:ascii="Arial" w:hAnsi="Arial" w:cs="Arial"/>
            <w:i/>
            <w:szCs w:val="22"/>
            <w:lang w:val="fr-BE"/>
          </w:rPr>
          <w:delText xml:space="preserve">commissaire </w:delText>
        </w:r>
      </w:del>
      <w:ins w:id="3111" w:author="De Groote - De Man" w:date="2018-03-15T11:08:00Z">
        <w:r w:rsidR="009C3BE6" w:rsidRPr="002C7378">
          <w:rPr>
            <w:rFonts w:ascii="Arial" w:hAnsi="Arial" w:cs="Arial"/>
            <w:i/>
            <w:szCs w:val="22"/>
            <w:lang w:val="fr-FR" w:eastAsia="nl-NL"/>
          </w:rPr>
          <w:t>Commissaire</w:t>
        </w:r>
      </w:ins>
    </w:p>
    <w:p w14:paraId="32E80E2F" w14:textId="77777777" w:rsidR="009C3BE6" w:rsidRPr="000C6A8D" w:rsidRDefault="009C3BE6" w:rsidP="009C3BE6">
      <w:pPr>
        <w:jc w:val="both"/>
        <w:rPr>
          <w:rFonts w:ascii="Arial" w:hAnsi="Arial" w:cs="Arial"/>
          <w:i/>
          <w:szCs w:val="22"/>
          <w:lang w:val="fr-BE"/>
        </w:rPr>
      </w:pPr>
    </w:p>
    <w:p w14:paraId="0B74E856" w14:textId="09FAFC46"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3112" w:author="De Groote - De Man" w:date="2018-03-15T11:08:00Z">
        <w:r w:rsidR="00844551" w:rsidRPr="001669FB">
          <w:rPr>
            <w:rFonts w:ascii="Arial" w:hAnsi="Arial" w:cs="Arial"/>
            <w:i/>
            <w:szCs w:val="22"/>
            <w:lang w:val="fr-BE"/>
          </w:rPr>
          <w:delText>selon le cas</w:delText>
        </w:r>
      </w:del>
    </w:p>
    <w:p w14:paraId="1F01EBC2" w14:textId="77777777" w:rsidR="009C3BE6" w:rsidRPr="000C6A8D" w:rsidRDefault="009C3BE6" w:rsidP="009C3BE6">
      <w:pPr>
        <w:jc w:val="both"/>
        <w:rPr>
          <w:rFonts w:ascii="Arial" w:hAnsi="Arial" w:cs="Arial"/>
          <w:i/>
          <w:szCs w:val="22"/>
          <w:lang w:val="fr-BE"/>
        </w:rPr>
      </w:pPr>
      <w:moveToRangeStart w:id="3113" w:author="De Groote - De Man" w:date="2018-03-15T11:08:00Z" w:name="move508875485"/>
    </w:p>
    <w:p w14:paraId="27BE3404" w14:textId="77777777" w:rsidR="009C3BE6" w:rsidRPr="000C6A8D" w:rsidRDefault="009C3BE6" w:rsidP="009C3BE6">
      <w:pPr>
        <w:jc w:val="both"/>
        <w:rPr>
          <w:rFonts w:ascii="Arial" w:hAnsi="Arial" w:cs="Arial"/>
          <w:i/>
          <w:szCs w:val="22"/>
          <w:lang w:val="fr-BE"/>
        </w:rPr>
      </w:pPr>
      <w:moveTo w:id="3114" w:author="De Groote - De Man" w:date="2018-03-15T11:08:00Z">
        <w:r w:rsidRPr="000C6A8D">
          <w:rPr>
            <w:rFonts w:ascii="Arial" w:hAnsi="Arial" w:cs="Arial"/>
            <w:i/>
            <w:szCs w:val="22"/>
            <w:lang w:val="fr-BE"/>
          </w:rPr>
          <w:t>Adresse</w:t>
        </w:r>
      </w:moveTo>
    </w:p>
    <w:p w14:paraId="46DE3C51" w14:textId="77777777" w:rsidR="009C3BE6" w:rsidRPr="000C6A8D" w:rsidRDefault="009C3BE6" w:rsidP="009C3BE6">
      <w:pPr>
        <w:jc w:val="both"/>
        <w:rPr>
          <w:rFonts w:ascii="Arial" w:hAnsi="Arial" w:cs="Arial"/>
          <w:i/>
          <w:szCs w:val="22"/>
          <w:lang w:val="fr-BE"/>
        </w:rPr>
      </w:pPr>
    </w:p>
    <w:p w14:paraId="56BCD879" w14:textId="77777777" w:rsidR="009C3BE6" w:rsidRPr="00D43487" w:rsidRDefault="009C3BE6" w:rsidP="009C3BE6">
      <w:pPr>
        <w:jc w:val="both"/>
        <w:rPr>
          <w:rFonts w:ascii="Arial" w:hAnsi="Arial"/>
          <w:vanish/>
          <w:lang w:val="fr-BE"/>
          <w:specVanish/>
        </w:rPr>
      </w:pPr>
      <w:moveTo w:id="3115" w:author="De Groote - De Man" w:date="2018-03-15T11:08:00Z">
        <w:r w:rsidRPr="000C6A8D">
          <w:rPr>
            <w:rFonts w:ascii="Arial" w:hAnsi="Arial" w:cs="Arial"/>
            <w:i/>
            <w:szCs w:val="22"/>
            <w:lang w:val="fr-BE"/>
          </w:rPr>
          <w:t>Date</w:t>
        </w:r>
      </w:moveTo>
    </w:p>
    <w:p w14:paraId="7CACD268" w14:textId="77777777" w:rsidR="009C3BE6" w:rsidRPr="000C6A8D" w:rsidRDefault="009C3BE6" w:rsidP="009C3BE6">
      <w:pPr>
        <w:jc w:val="both"/>
        <w:rPr>
          <w:rFonts w:ascii="Arial" w:hAnsi="Arial" w:cs="Arial"/>
          <w:i/>
          <w:szCs w:val="22"/>
          <w:lang w:val="fr-BE"/>
        </w:rPr>
      </w:pPr>
      <w:moveFromRangeStart w:id="3116" w:author="De Groote - De Man" w:date="2018-03-15T11:08:00Z" w:name="move508875484"/>
      <w:moveToRangeEnd w:id="3113"/>
    </w:p>
    <w:p w14:paraId="0D10DCD7" w14:textId="77777777" w:rsidR="009C3BE6" w:rsidRPr="000C6A8D" w:rsidRDefault="009C3BE6" w:rsidP="009C3BE6">
      <w:pPr>
        <w:jc w:val="both"/>
        <w:rPr>
          <w:rFonts w:ascii="Arial" w:hAnsi="Arial" w:cs="Arial"/>
          <w:i/>
          <w:szCs w:val="22"/>
          <w:lang w:val="fr-BE"/>
        </w:rPr>
      </w:pPr>
      <w:moveFrom w:id="3117" w:author="De Groote - De Man" w:date="2018-03-15T11:08:00Z">
        <w:r w:rsidRPr="000C6A8D">
          <w:rPr>
            <w:rFonts w:ascii="Arial" w:hAnsi="Arial" w:cs="Arial"/>
            <w:i/>
            <w:szCs w:val="22"/>
            <w:lang w:val="fr-BE"/>
          </w:rPr>
          <w:t>Adresse</w:t>
        </w:r>
      </w:moveFrom>
    </w:p>
    <w:p w14:paraId="5AF4DDB9" w14:textId="77777777" w:rsidR="009C3BE6" w:rsidRPr="000C6A8D" w:rsidRDefault="009C3BE6" w:rsidP="009C3BE6">
      <w:pPr>
        <w:jc w:val="both"/>
        <w:rPr>
          <w:rFonts w:ascii="Arial" w:hAnsi="Arial" w:cs="Arial"/>
          <w:i/>
          <w:szCs w:val="22"/>
          <w:lang w:val="fr-BE"/>
        </w:rPr>
      </w:pPr>
    </w:p>
    <w:p w14:paraId="7EEAF631" w14:textId="77777777" w:rsidR="009C3BE6" w:rsidRPr="00D43487" w:rsidRDefault="009C3BE6" w:rsidP="009C3BE6">
      <w:pPr>
        <w:jc w:val="both"/>
        <w:rPr>
          <w:rFonts w:ascii="Arial" w:hAnsi="Arial"/>
          <w:vanish/>
          <w:lang w:val="fr-BE"/>
          <w:specVanish/>
        </w:rPr>
      </w:pPr>
      <w:moveFrom w:id="3118" w:author="De Groote - De Man" w:date="2018-03-15T11:08:00Z">
        <w:r w:rsidRPr="000C6A8D">
          <w:rPr>
            <w:rFonts w:ascii="Arial" w:hAnsi="Arial" w:cs="Arial"/>
            <w:i/>
            <w:szCs w:val="22"/>
            <w:lang w:val="fr-BE"/>
          </w:rPr>
          <w:t>Date</w:t>
        </w:r>
      </w:moveFrom>
    </w:p>
    <w:moveFromRangeEnd w:id="3116"/>
    <w:p w14:paraId="25C98D20" w14:textId="620F0904" w:rsidR="009C3BE6" w:rsidRPr="000C6A8D" w:rsidRDefault="00AF7E6C" w:rsidP="009C3BE6">
      <w:pPr>
        <w:jc w:val="both"/>
        <w:rPr>
          <w:ins w:id="3119" w:author="De Groote - De Man" w:date="2018-03-15T11:08:00Z"/>
          <w:rFonts w:ascii="Arial" w:hAnsi="Arial" w:cs="Arial"/>
          <w:szCs w:val="22"/>
          <w:lang w:val="fr-BE"/>
        </w:rPr>
      </w:pPr>
      <w:ins w:id="3120" w:author="De Groote - De Man" w:date="2018-03-15T11:08:00Z">
        <w:r w:rsidRPr="000C6A8D">
          <w:rPr>
            <w:rFonts w:ascii="Arial" w:hAnsi="Arial" w:cs="Arial"/>
            <w:i/>
            <w:szCs w:val="22"/>
            <w:lang w:val="fr-BE"/>
          </w:rPr>
          <w:t>]</w:t>
        </w:r>
      </w:ins>
    </w:p>
    <w:p w14:paraId="22B991B0" w14:textId="77777777" w:rsidR="00844551" w:rsidRPr="000C6A8D" w:rsidRDefault="00844551" w:rsidP="00844551">
      <w:pPr>
        <w:pStyle w:val="Kop2"/>
        <w:rPr>
          <w:lang w:val="fr-BE"/>
        </w:rPr>
      </w:pPr>
      <w:bookmarkStart w:id="3121" w:name="_Toc507278843"/>
      <w:bookmarkStart w:id="3122" w:name="_Toc507278944"/>
      <w:bookmarkStart w:id="3123" w:name="_Toc508551669"/>
      <w:bookmarkStart w:id="3124" w:name="_Toc508617397"/>
      <w:bookmarkStart w:id="3125" w:name="_Toc507278844"/>
      <w:bookmarkStart w:id="3126" w:name="_Toc507278945"/>
      <w:bookmarkStart w:id="3127" w:name="_Toc508551670"/>
      <w:bookmarkStart w:id="3128" w:name="_Toc508617398"/>
      <w:bookmarkStart w:id="3129" w:name="_Toc507278845"/>
      <w:bookmarkStart w:id="3130" w:name="_Toc507278946"/>
      <w:bookmarkStart w:id="3131" w:name="_Toc508551671"/>
      <w:bookmarkStart w:id="3132" w:name="_Toc508617399"/>
      <w:bookmarkStart w:id="3133" w:name="_Toc507278846"/>
      <w:bookmarkStart w:id="3134" w:name="_Toc507278947"/>
      <w:bookmarkStart w:id="3135" w:name="_Toc508551672"/>
      <w:bookmarkStart w:id="3136" w:name="_Toc508617400"/>
      <w:bookmarkStart w:id="3137" w:name="_Toc507278847"/>
      <w:bookmarkStart w:id="3138" w:name="_Toc507278948"/>
      <w:bookmarkStart w:id="3139" w:name="_Toc508551673"/>
      <w:bookmarkStart w:id="3140" w:name="_Toc508617401"/>
      <w:bookmarkStart w:id="3141" w:name="_Toc507278848"/>
      <w:bookmarkStart w:id="3142" w:name="_Toc507278949"/>
      <w:bookmarkStart w:id="3143" w:name="_Toc508551674"/>
      <w:bookmarkStart w:id="3144" w:name="_Toc508617402"/>
      <w:bookmarkStart w:id="3145" w:name="_Toc507278849"/>
      <w:bookmarkStart w:id="3146" w:name="_Toc507278950"/>
      <w:bookmarkStart w:id="3147" w:name="_Toc508551675"/>
      <w:bookmarkStart w:id="3148" w:name="_Toc508617403"/>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Pr="000C6A8D">
        <w:rPr>
          <w:u w:val="single"/>
          <w:lang w:val="fr-BE"/>
        </w:rPr>
        <w:br w:type="page"/>
      </w:r>
      <w:bookmarkStart w:id="3149" w:name="_Toc508874550"/>
      <w:bookmarkStart w:id="3150" w:name="_Toc412534089"/>
      <w:r w:rsidRPr="000C6A8D">
        <w:rPr>
          <w:lang w:val="fr-BE"/>
        </w:rPr>
        <w:lastRenderedPageBreak/>
        <w:t>Rapport quant à l’évaluation des mesures de contrôle interne d’un OPC</w:t>
      </w:r>
      <w:r w:rsidR="00F1675E" w:rsidRPr="000C6A8D">
        <w:rPr>
          <w:lang w:val="fr-BE"/>
        </w:rPr>
        <w:t>A</w:t>
      </w:r>
      <w:r w:rsidRPr="000C6A8D">
        <w:rPr>
          <w:lang w:val="fr-BE"/>
        </w:rPr>
        <w:t xml:space="preserve"> ayant désigné une société de gestion</w:t>
      </w:r>
      <w:bookmarkEnd w:id="3149"/>
      <w:bookmarkEnd w:id="3150"/>
    </w:p>
    <w:p w14:paraId="4416D638" w14:textId="77777777" w:rsidR="00844551" w:rsidRPr="000C6A8D" w:rsidRDefault="00844551" w:rsidP="00844551">
      <w:pPr>
        <w:ind w:right="-108"/>
        <w:jc w:val="both"/>
        <w:rPr>
          <w:rFonts w:ascii="Arial" w:hAnsi="Arial" w:cs="Arial"/>
          <w:b/>
          <w:szCs w:val="22"/>
          <w:lang w:val="fr-BE"/>
        </w:rPr>
      </w:pPr>
    </w:p>
    <w:p w14:paraId="3B24FA0C" w14:textId="1FA28A37" w:rsidR="00844551" w:rsidRPr="000C6A8D" w:rsidRDefault="00844551" w:rsidP="00844551">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commissaire à la FSMA établi conformément aux dispositions de la circulaire CBFA_2011_06 concernant l’analyse du rapport de la société de gestion désignée par </w:t>
      </w:r>
      <w:del w:id="3151" w:author="De Groote - De Man" w:date="2018-03-15T11:08:00Z">
        <w:r w:rsidRPr="00280F5E">
          <w:rPr>
            <w:rFonts w:ascii="Arial" w:hAnsi="Arial" w:cs="Arial"/>
            <w:b/>
            <w:i/>
            <w:sz w:val="22"/>
            <w:szCs w:val="22"/>
            <w:lang w:val="fr-BE"/>
          </w:rPr>
          <w:delText>(</w:delText>
        </w:r>
      </w:del>
      <w:ins w:id="3152" w:author="De Groote - De Man" w:date="2018-03-15T11:08:00Z">
        <w:r w:rsidR="00AF7E6C" w:rsidRPr="000C6A8D">
          <w:rPr>
            <w:rFonts w:ascii="Arial" w:hAnsi="Arial" w:cs="Arial"/>
            <w:b/>
            <w:i/>
            <w:sz w:val="22"/>
            <w:szCs w:val="22"/>
            <w:lang w:val="fr-BE"/>
          </w:rPr>
          <w:t>[</w:t>
        </w:r>
      </w:ins>
      <w:r w:rsidR="00E765C0" w:rsidRPr="000C6A8D">
        <w:rPr>
          <w:rFonts w:ascii="Arial" w:hAnsi="Arial" w:cs="Arial"/>
          <w:b/>
          <w:i/>
          <w:sz w:val="22"/>
          <w:szCs w:val="22"/>
          <w:lang w:val="fr-BE"/>
        </w:rPr>
        <w:t>identification de l’entité</w:t>
      </w:r>
      <w:del w:id="3153" w:author="De Groote - De Man" w:date="2018-03-15T11:08:00Z">
        <w:r w:rsidRPr="00280F5E">
          <w:rPr>
            <w:rFonts w:ascii="Arial" w:hAnsi="Arial" w:cs="Arial"/>
            <w:b/>
            <w:i/>
            <w:sz w:val="22"/>
            <w:szCs w:val="22"/>
            <w:lang w:val="fr-BE"/>
          </w:rPr>
          <w:delText>)</w:delText>
        </w:r>
      </w:del>
      <w:ins w:id="3154" w:author="De Groote - De Man" w:date="2018-03-15T11:08:00Z">
        <w:r w:rsidR="00AF7E6C" w:rsidRPr="000C6A8D">
          <w:rPr>
            <w:rFonts w:ascii="Arial" w:hAnsi="Arial" w:cs="Arial"/>
            <w:b/>
            <w:i/>
            <w:sz w:val="22"/>
            <w:szCs w:val="22"/>
            <w:lang w:val="fr-BE"/>
          </w:rPr>
          <w:t>]</w:t>
        </w:r>
      </w:ins>
    </w:p>
    <w:p w14:paraId="399D1E79" w14:textId="77777777" w:rsidR="00844551" w:rsidRPr="00556324" w:rsidRDefault="00844551" w:rsidP="00844551">
      <w:pPr>
        <w:jc w:val="center"/>
        <w:rPr>
          <w:del w:id="3155" w:author="De Groote - De Man" w:date="2018-03-15T11:08:00Z"/>
          <w:rFonts w:ascii="Arial" w:hAnsi="Arial" w:cs="Arial"/>
          <w:b/>
          <w:szCs w:val="22"/>
          <w:lang w:val="fr-BE"/>
        </w:rPr>
      </w:pPr>
    </w:p>
    <w:p w14:paraId="5F48E6D3" w14:textId="77777777" w:rsidR="00844551" w:rsidRPr="000C6A8D" w:rsidRDefault="00844551" w:rsidP="00844551">
      <w:pPr>
        <w:jc w:val="center"/>
        <w:rPr>
          <w:rFonts w:ascii="Arial" w:hAnsi="Arial" w:cs="Arial"/>
          <w:b/>
          <w:szCs w:val="22"/>
          <w:lang w:val="fr-BE"/>
        </w:rPr>
      </w:pPr>
    </w:p>
    <w:p w14:paraId="0ACC27B0" w14:textId="77777777" w:rsidR="00844551" w:rsidRPr="000C6A8D" w:rsidRDefault="00844551" w:rsidP="00844551">
      <w:pPr>
        <w:jc w:val="center"/>
        <w:rPr>
          <w:rFonts w:ascii="Arial" w:hAnsi="Arial" w:cs="Arial"/>
          <w:b/>
          <w:szCs w:val="22"/>
          <w:lang w:val="fr-BE"/>
        </w:rPr>
      </w:pPr>
    </w:p>
    <w:p w14:paraId="551B4827" w14:textId="77777777" w:rsidR="00844551" w:rsidRPr="000C6A8D" w:rsidRDefault="00844551" w:rsidP="00844551">
      <w:pPr>
        <w:jc w:val="center"/>
        <w:rPr>
          <w:rFonts w:ascii="Arial" w:hAnsi="Arial" w:cs="Arial"/>
          <w:szCs w:val="22"/>
          <w:lang w:val="fr-BE"/>
        </w:rPr>
      </w:pPr>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p>
    <w:p w14:paraId="12ABE95F" w14:textId="77777777" w:rsidR="00844551" w:rsidRPr="000C6A8D" w:rsidRDefault="00844551" w:rsidP="00844551">
      <w:pPr>
        <w:rPr>
          <w:rFonts w:ascii="Arial" w:hAnsi="Arial" w:cs="Arial"/>
          <w:b/>
          <w:i/>
          <w:szCs w:val="22"/>
          <w:lang w:val="fr-BE"/>
        </w:rPr>
      </w:pPr>
    </w:p>
    <w:p w14:paraId="682495E2" w14:textId="77777777" w:rsidR="00844551" w:rsidRPr="000C6A8D" w:rsidRDefault="00844551" w:rsidP="00844551">
      <w:pPr>
        <w:rPr>
          <w:rFonts w:ascii="Arial" w:hAnsi="Arial" w:cs="Arial"/>
          <w:b/>
          <w:i/>
          <w:szCs w:val="22"/>
          <w:lang w:val="fr-BE"/>
        </w:rPr>
      </w:pPr>
      <w:r w:rsidRPr="000C6A8D">
        <w:rPr>
          <w:rFonts w:ascii="Arial" w:hAnsi="Arial" w:cs="Arial"/>
          <w:b/>
          <w:i/>
          <w:szCs w:val="22"/>
          <w:lang w:val="fr-BE"/>
        </w:rPr>
        <w:t>Mission</w:t>
      </w:r>
    </w:p>
    <w:p w14:paraId="5E96FE07" w14:textId="77777777" w:rsidR="00844551" w:rsidRPr="000C6A8D" w:rsidRDefault="00844551" w:rsidP="00844551">
      <w:pPr>
        <w:rPr>
          <w:rFonts w:ascii="Arial" w:hAnsi="Arial" w:cs="Arial"/>
          <w:b/>
          <w:i/>
          <w:szCs w:val="22"/>
          <w:lang w:val="fr-BE"/>
        </w:rPr>
      </w:pPr>
    </w:p>
    <w:p w14:paraId="692AD499" w14:textId="294002AB" w:rsidR="005C4755" w:rsidRPr="000C6A8D" w:rsidRDefault="005C4755" w:rsidP="005C4755">
      <w:pPr>
        <w:jc w:val="both"/>
        <w:rPr>
          <w:rFonts w:ascii="Arial" w:hAnsi="Arial" w:cs="Arial"/>
          <w:lang w:val="fr-FR"/>
        </w:rPr>
      </w:pPr>
      <w:r w:rsidRPr="000C6A8D">
        <w:rPr>
          <w:rFonts w:ascii="Arial" w:hAnsi="Arial" w:cs="Arial"/>
          <w:lang w:val="fr-FR"/>
        </w:rPr>
        <w:t xml:space="preserve">Il est de notre responsabilité d’évaluer la conception (« design ») des mesures de contrôle interne adoptées par </w:t>
      </w:r>
      <w:del w:id="3156" w:author="De Groote - De Man" w:date="2018-03-15T11:08:00Z">
        <w:r w:rsidRPr="005431C4">
          <w:rPr>
            <w:rFonts w:ascii="Arial" w:hAnsi="Arial" w:cs="Arial"/>
            <w:i/>
            <w:lang w:val="fr-FR"/>
          </w:rPr>
          <w:delText>(</w:delText>
        </w:r>
      </w:del>
      <w:ins w:id="3157" w:author="De Groote - De Man" w:date="2018-03-15T11:08:00Z">
        <w:r w:rsidR="00AF7E6C" w:rsidRPr="000C6A8D">
          <w:rPr>
            <w:rFonts w:ascii="Arial" w:hAnsi="Arial" w:cs="Arial"/>
            <w:i/>
            <w:lang w:val="fr-FR"/>
          </w:rPr>
          <w:t>[</w:t>
        </w:r>
      </w:ins>
      <w:r w:rsidR="00E765C0" w:rsidRPr="000C6A8D">
        <w:rPr>
          <w:rFonts w:ascii="Arial" w:hAnsi="Arial" w:cs="Arial"/>
          <w:i/>
          <w:lang w:val="fr-FR"/>
        </w:rPr>
        <w:t>identification de l’entité</w:t>
      </w:r>
      <w:del w:id="3158" w:author="De Groote - De Man" w:date="2018-03-15T11:08:00Z">
        <w:r w:rsidRPr="005431C4">
          <w:rPr>
            <w:rFonts w:ascii="Arial" w:hAnsi="Arial" w:cs="Arial"/>
            <w:i/>
            <w:lang w:val="fr-FR"/>
          </w:rPr>
          <w:delText>)</w:delText>
        </w:r>
      </w:del>
      <w:ins w:id="3159" w:author="De Groote - De Man" w:date="2018-03-15T11:08:00Z">
        <w:r w:rsidR="00AF7E6C" w:rsidRPr="000C6A8D">
          <w:rPr>
            <w:rFonts w:ascii="Arial" w:hAnsi="Arial" w:cs="Arial"/>
            <w:i/>
            <w:lang w:val="fr-FR"/>
          </w:rPr>
          <w:t>]</w:t>
        </w:r>
      </w:ins>
      <w:r w:rsidRPr="000C6A8D">
        <w:rPr>
          <w:rFonts w:ascii="Arial" w:hAnsi="Arial" w:cs="Arial"/>
          <w:lang w:val="fr-FR"/>
        </w:rPr>
        <w:t xml:space="preserve"> et de communiquer nos constatations à la FSMA.</w:t>
      </w:r>
    </w:p>
    <w:p w14:paraId="1052AB0A" w14:textId="77777777" w:rsidR="00097FB5" w:rsidRPr="000C6A8D" w:rsidRDefault="00097FB5" w:rsidP="00844551">
      <w:pPr>
        <w:jc w:val="both"/>
        <w:rPr>
          <w:rFonts w:ascii="Arial" w:hAnsi="Arial" w:cs="Arial"/>
          <w:szCs w:val="22"/>
          <w:lang w:val="fr-FR"/>
        </w:rPr>
      </w:pPr>
    </w:p>
    <w:p w14:paraId="619C4734" w14:textId="4BE0EF76"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l’ensemble </w:t>
      </w:r>
      <w:r w:rsidR="00097FB5" w:rsidRPr="000C6A8D">
        <w:rPr>
          <w:rFonts w:ascii="Arial" w:hAnsi="Arial" w:cs="Arial"/>
          <w:szCs w:val="22"/>
          <w:lang w:val="fr-BE"/>
        </w:rPr>
        <w:t xml:space="preserve">de la conception (« design ») </w:t>
      </w:r>
      <w:r w:rsidRPr="000C6A8D">
        <w:rPr>
          <w:rFonts w:ascii="Arial" w:hAnsi="Arial" w:cs="Arial"/>
          <w:szCs w:val="22"/>
          <w:lang w:val="fr-BE"/>
        </w:rPr>
        <w:t xml:space="preserve">des mesures de contrôle interne adoptées par </w:t>
      </w:r>
      <w:del w:id="3160" w:author="De Groote - De Man" w:date="2018-03-15T11:08:00Z">
        <w:r w:rsidRPr="001669FB">
          <w:rPr>
            <w:rFonts w:ascii="Arial" w:hAnsi="Arial" w:cs="Arial"/>
            <w:szCs w:val="22"/>
            <w:lang w:val="fr-BE"/>
          </w:rPr>
          <w:delText>(</w:delText>
        </w:r>
      </w:del>
      <w:ins w:id="3161"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162" w:author="De Groote - De Man" w:date="2018-03-15T11:08:00Z">
        <w:r w:rsidRPr="001669FB">
          <w:rPr>
            <w:rFonts w:ascii="Arial" w:hAnsi="Arial" w:cs="Arial"/>
            <w:i/>
            <w:szCs w:val="22"/>
            <w:lang w:val="fr-BE"/>
          </w:rPr>
          <w:delText>)</w:delText>
        </w:r>
      </w:del>
      <w:ins w:id="3163"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pour procurer une assurance raisonnable quant à la fiabilité du processus de reporting </w:t>
      </w:r>
      <w:r w:rsidR="00097FB5" w:rsidRPr="000C6A8D">
        <w:rPr>
          <w:rFonts w:ascii="Arial" w:hAnsi="Arial" w:cs="Arial"/>
          <w:szCs w:val="22"/>
          <w:lang w:val="fr-BE"/>
        </w:rPr>
        <w:t xml:space="preserve">financier </w:t>
      </w:r>
      <w:r w:rsidRPr="000C6A8D">
        <w:rPr>
          <w:rFonts w:ascii="Arial" w:hAnsi="Arial" w:cs="Arial"/>
          <w:szCs w:val="22"/>
          <w:lang w:val="fr-BE"/>
        </w:rPr>
        <w:t xml:space="preserve">ainsi que l’ensemble des mesures de contrôle interne en matière de maîtrise des activités opérationnelles. </w:t>
      </w:r>
    </w:p>
    <w:p w14:paraId="43648EFA" w14:textId="77777777" w:rsidR="00844551" w:rsidRPr="000C6A8D" w:rsidRDefault="00844551" w:rsidP="00844551">
      <w:pPr>
        <w:jc w:val="both"/>
        <w:rPr>
          <w:rFonts w:ascii="Arial" w:hAnsi="Arial" w:cs="Arial"/>
          <w:szCs w:val="22"/>
          <w:lang w:val="fr-BE"/>
        </w:rPr>
      </w:pPr>
    </w:p>
    <w:p w14:paraId="03CDD4AE"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Ce rapport a été établi conformément aux dispositions du point E.2 de la circulaire CBFA_2011_06 concernant les mesures de contrôle interne adoptées par un OPC ayant désigné une société de gestion.</w:t>
      </w:r>
    </w:p>
    <w:p w14:paraId="0A64D21C" w14:textId="77777777" w:rsidR="00844551" w:rsidRPr="000C6A8D" w:rsidRDefault="00844551" w:rsidP="00844551">
      <w:pPr>
        <w:jc w:val="both"/>
        <w:rPr>
          <w:rFonts w:ascii="Arial" w:hAnsi="Arial" w:cs="Arial"/>
          <w:szCs w:val="22"/>
          <w:lang w:val="fr-BE"/>
        </w:rPr>
      </w:pPr>
    </w:p>
    <w:p w14:paraId="58DD26CE" w14:textId="76F4F814" w:rsidR="00844551" w:rsidRPr="000C6A8D" w:rsidRDefault="00844551" w:rsidP="00844551">
      <w:pPr>
        <w:jc w:val="both"/>
        <w:rPr>
          <w:rFonts w:ascii="Arial" w:hAnsi="Arial" w:cs="Arial"/>
          <w:szCs w:val="22"/>
          <w:lang w:val="fr-BE"/>
        </w:rPr>
      </w:pPr>
      <w:r w:rsidRPr="000C6A8D">
        <w:rPr>
          <w:rFonts w:ascii="Arial" w:hAnsi="Arial" w:cs="Arial"/>
          <w:szCs w:val="22"/>
          <w:lang w:val="fr-BE"/>
        </w:rPr>
        <w:t>La responsabilité de</w:t>
      </w:r>
      <w:r w:rsidR="00097FB5" w:rsidRPr="000C6A8D">
        <w:rPr>
          <w:rFonts w:ascii="Arial" w:hAnsi="Arial" w:cs="Arial"/>
          <w:szCs w:val="22"/>
          <w:lang w:val="fr-BE"/>
        </w:rPr>
        <w:t xml:space="preserve"> la conception de</w:t>
      </w:r>
      <w:r w:rsidRPr="000C6A8D">
        <w:rPr>
          <w:rFonts w:ascii="Arial" w:hAnsi="Arial" w:cs="Arial"/>
          <w:szCs w:val="22"/>
          <w:lang w:val="fr-BE"/>
        </w:rPr>
        <w:t xml:space="preserve"> l'organisation et du fonctionnement du contrôle interne ainsi que l’établissement du reporting conformément aux dispositions de la convention de délégation relève de la responsabilité de la direction </w:t>
      </w:r>
      <w:del w:id="3164" w:author="De Groote - De Man" w:date="2018-03-15T11:08:00Z">
        <w:r w:rsidRPr="00CF3639">
          <w:rPr>
            <w:rFonts w:ascii="Arial" w:hAnsi="Arial" w:cs="Arial"/>
            <w:i/>
            <w:szCs w:val="22"/>
            <w:lang w:val="fr-BE"/>
          </w:rPr>
          <w:delText>(</w:delText>
        </w:r>
      </w:del>
      <w:ins w:id="3165"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3166" w:author="De Groote - De Man" w:date="2018-03-15T11:08:00Z">
        <w:r w:rsidRPr="00CF3639">
          <w:rPr>
            <w:rFonts w:ascii="Arial" w:hAnsi="Arial" w:cs="Arial"/>
            <w:i/>
            <w:szCs w:val="22"/>
            <w:lang w:val="fr-BE"/>
          </w:rPr>
          <w:delText>)</w:delText>
        </w:r>
      </w:del>
      <w:ins w:id="3167"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de la société de gestion désignée par </w:t>
      </w:r>
      <w:del w:id="3168" w:author="De Groote - De Man" w:date="2018-03-15T11:08:00Z">
        <w:r w:rsidRPr="00CF3639">
          <w:rPr>
            <w:rFonts w:ascii="Arial" w:hAnsi="Arial" w:cs="Arial"/>
            <w:i/>
            <w:szCs w:val="22"/>
            <w:lang w:val="fr-BE"/>
          </w:rPr>
          <w:delText>(</w:delText>
        </w:r>
      </w:del>
      <w:ins w:id="316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170" w:author="De Groote - De Man" w:date="2018-03-15T11:08:00Z">
        <w:r w:rsidRPr="00CF3639">
          <w:rPr>
            <w:rFonts w:ascii="Arial" w:hAnsi="Arial" w:cs="Arial"/>
            <w:i/>
            <w:szCs w:val="22"/>
            <w:lang w:val="fr-BE"/>
          </w:rPr>
          <w:delText>)</w:delText>
        </w:r>
        <w:r>
          <w:rPr>
            <w:rFonts w:ascii="Arial" w:hAnsi="Arial" w:cs="Arial"/>
            <w:i/>
            <w:szCs w:val="22"/>
            <w:lang w:val="fr-BE"/>
          </w:rPr>
          <w:delText>.</w:delText>
        </w:r>
      </w:del>
      <w:ins w:id="3171" w:author="De Groote - De Man" w:date="2018-03-15T11:08:00Z">
        <w:r w:rsidR="00AF7E6C"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i/>
          <w:szCs w:val="22"/>
          <w:lang w:val="fr-BE"/>
        </w:rPr>
        <w:t xml:space="preserve"> </w:t>
      </w:r>
      <w:r w:rsidRPr="000C6A8D">
        <w:rPr>
          <w:rFonts w:ascii="Arial" w:hAnsi="Arial" w:cs="Arial"/>
          <w:szCs w:val="22"/>
          <w:lang w:val="fr-BE"/>
        </w:rPr>
        <w:t xml:space="preserve">Il relève de la responsabilité de la direction de </w:t>
      </w:r>
      <w:del w:id="3172" w:author="De Groote - De Man" w:date="2018-03-15T11:08:00Z">
        <w:r w:rsidRPr="00CF3639">
          <w:rPr>
            <w:rFonts w:ascii="Arial" w:hAnsi="Arial" w:cs="Arial"/>
            <w:i/>
            <w:szCs w:val="22"/>
            <w:lang w:val="fr-BE"/>
          </w:rPr>
          <w:delText>(</w:delText>
        </w:r>
      </w:del>
      <w:ins w:id="3173"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174" w:author="De Groote - De Man" w:date="2018-03-15T11:08:00Z">
        <w:r w:rsidRPr="00CF3639">
          <w:rPr>
            <w:rFonts w:ascii="Arial" w:hAnsi="Arial" w:cs="Arial"/>
            <w:i/>
            <w:szCs w:val="22"/>
            <w:lang w:val="fr-BE"/>
          </w:rPr>
          <w:delText>)</w:delText>
        </w:r>
      </w:del>
      <w:ins w:id="3175"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d’apprécier si la société de gestion désignée organise ses fonctions de gestion de manière adéquate à la lumière de la nature des activités de </w:t>
      </w:r>
      <w:del w:id="3176" w:author="De Groote - De Man" w:date="2018-03-15T11:08:00Z">
        <w:r w:rsidRPr="00CF3639">
          <w:rPr>
            <w:rFonts w:ascii="Arial" w:hAnsi="Arial" w:cs="Arial"/>
            <w:i/>
            <w:szCs w:val="22"/>
            <w:lang w:val="fr-BE"/>
          </w:rPr>
          <w:delText>(</w:delText>
        </w:r>
      </w:del>
      <w:ins w:id="3177"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178" w:author="De Groote - De Man" w:date="2018-03-15T11:08:00Z">
        <w:r w:rsidRPr="00CF3639">
          <w:rPr>
            <w:rFonts w:ascii="Arial" w:hAnsi="Arial" w:cs="Arial"/>
            <w:i/>
            <w:szCs w:val="22"/>
            <w:lang w:val="fr-BE"/>
          </w:rPr>
          <w:delText>)</w:delText>
        </w:r>
        <w:r>
          <w:rPr>
            <w:rFonts w:ascii="Arial" w:hAnsi="Arial" w:cs="Arial"/>
            <w:szCs w:val="22"/>
            <w:lang w:val="fr-BE"/>
          </w:rPr>
          <w:delText>.</w:delText>
        </w:r>
      </w:del>
      <w:ins w:id="3179"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p>
    <w:p w14:paraId="3726943D" w14:textId="77777777" w:rsidR="00844551" w:rsidRPr="000C6A8D" w:rsidRDefault="00844551" w:rsidP="00844551">
      <w:pPr>
        <w:rPr>
          <w:rFonts w:ascii="Arial" w:hAnsi="Arial" w:cs="Arial"/>
          <w:szCs w:val="22"/>
          <w:lang w:val="fr-BE"/>
        </w:rPr>
      </w:pPr>
      <w:moveToRangeStart w:id="3180" w:author="De Groote - De Man" w:date="2018-03-15T11:08:00Z" w:name="move508875479"/>
    </w:p>
    <w:p w14:paraId="5E11B51C" w14:textId="77777777" w:rsidR="00844551" w:rsidRPr="000C6A8D" w:rsidRDefault="00844551" w:rsidP="00844551">
      <w:pPr>
        <w:rPr>
          <w:rFonts w:ascii="Arial" w:hAnsi="Arial" w:cs="Arial"/>
          <w:b/>
          <w:i/>
          <w:szCs w:val="22"/>
          <w:lang w:val="fr-BE"/>
        </w:rPr>
      </w:pPr>
      <w:moveTo w:id="3181" w:author="De Groote - De Man" w:date="2018-03-15T11:08:00Z">
        <w:r w:rsidRPr="000C6A8D">
          <w:rPr>
            <w:rFonts w:ascii="Arial" w:hAnsi="Arial" w:cs="Arial"/>
            <w:b/>
            <w:i/>
            <w:szCs w:val="22"/>
            <w:lang w:val="fr-BE"/>
          </w:rPr>
          <w:t>Procédures mises en œuvre</w:t>
        </w:r>
      </w:moveTo>
    </w:p>
    <w:p w14:paraId="685DE1EA" w14:textId="77777777" w:rsidR="00844551" w:rsidRPr="000C6A8D" w:rsidRDefault="00844551" w:rsidP="00844551">
      <w:pPr>
        <w:rPr>
          <w:rFonts w:ascii="Arial" w:hAnsi="Arial" w:cs="Arial"/>
          <w:b/>
          <w:i/>
          <w:szCs w:val="22"/>
          <w:lang w:val="fr-BE"/>
        </w:rPr>
      </w:pPr>
    </w:p>
    <w:p w14:paraId="74B0B9AD" w14:textId="77777777" w:rsidR="00844551" w:rsidRPr="000C6A8D" w:rsidRDefault="00844551" w:rsidP="00844551">
      <w:pPr>
        <w:jc w:val="both"/>
        <w:rPr>
          <w:rFonts w:ascii="Arial" w:hAnsi="Arial" w:cs="Arial"/>
          <w:lang w:val="fr-FR"/>
        </w:rPr>
      </w:pPr>
      <w:moveTo w:id="3182" w:author="De Groote - De Man" w:date="2018-03-15T11:08:00Z">
        <w:r w:rsidRPr="000C6A8D">
          <w:rPr>
            <w:rFonts w:ascii="Arial" w:hAnsi="Arial" w:cs="Arial"/>
            <w:lang w:val="fr-FR"/>
          </w:rPr>
          <w:t xml:space="preserve">Il est de notre responsabilité d’apprécier s’il est satisfait aux exigences de reporting convenues et que les procédures nécessaires ont été mises en place pour tirer les enseignements adéquats de ce reporting. </w:t>
        </w:r>
      </w:moveTo>
    </w:p>
    <w:p w14:paraId="3AD022BA" w14:textId="77777777" w:rsidR="00844551" w:rsidRPr="000C6A8D" w:rsidRDefault="00844551" w:rsidP="00844551">
      <w:pPr>
        <w:jc w:val="both"/>
        <w:rPr>
          <w:rFonts w:ascii="Arial" w:hAnsi="Arial" w:cs="Arial"/>
          <w:szCs w:val="22"/>
          <w:lang w:val="fr-BE"/>
        </w:rPr>
      </w:pPr>
    </w:p>
    <w:p w14:paraId="5DD0FD3B" w14:textId="1DD012C0" w:rsidR="00844551" w:rsidRPr="000C6A8D" w:rsidRDefault="00844551" w:rsidP="00844551">
      <w:pPr>
        <w:jc w:val="both"/>
        <w:rPr>
          <w:rFonts w:ascii="Arial" w:hAnsi="Arial" w:cs="Arial"/>
          <w:szCs w:val="22"/>
          <w:lang w:val="fr-BE"/>
        </w:rPr>
      </w:pPr>
      <w:moveTo w:id="3183" w:author="De Groote - De Man" w:date="2018-03-15T11:08:00Z">
        <w:r w:rsidRPr="000C6A8D">
          <w:rPr>
            <w:rFonts w:ascii="Arial" w:hAnsi="Arial" w:cs="Arial"/>
            <w:szCs w:val="22"/>
            <w:lang w:val="fr-BE"/>
          </w:rPr>
          <w:t xml:space="preserve">Les procédures ont été mises en œuvre conformément à la circulaire CBFA_2011_06 concernant la collaboration des </w:t>
        </w:r>
        <w:r w:rsidR="000E777E" w:rsidRPr="000C6A8D">
          <w:rPr>
            <w:rFonts w:ascii="Arial" w:hAnsi="Arial" w:cs="Arial"/>
            <w:szCs w:val="22"/>
            <w:lang w:val="fr-BE"/>
          </w:rPr>
          <w:t xml:space="preserve">reviseurs </w:t>
        </w:r>
        <w:r w:rsidRPr="000C6A8D">
          <w:rPr>
            <w:rFonts w:ascii="Arial" w:hAnsi="Arial" w:cs="Arial"/>
            <w:szCs w:val="22"/>
            <w:lang w:val="fr-BE"/>
          </w:rPr>
          <w:t>agréés auprès d’organismes de placement collectif publics à nombre variable de parts.</w:t>
        </w:r>
      </w:moveTo>
    </w:p>
    <w:p w14:paraId="358F9B19" w14:textId="77777777" w:rsidR="00844551" w:rsidRPr="000C6A8D" w:rsidRDefault="00844551" w:rsidP="00844551">
      <w:pPr>
        <w:jc w:val="both"/>
        <w:rPr>
          <w:rFonts w:ascii="Arial" w:hAnsi="Arial" w:cs="Arial"/>
          <w:szCs w:val="22"/>
          <w:lang w:val="fr-BE"/>
        </w:rPr>
      </w:pPr>
    </w:p>
    <w:p w14:paraId="2EDE00EA" w14:textId="77777777" w:rsidR="003954A8" w:rsidRPr="000C6A8D" w:rsidRDefault="003954A8" w:rsidP="003954A8">
      <w:pPr>
        <w:rPr>
          <w:rFonts w:ascii="Arial" w:hAnsi="Arial" w:cs="Arial"/>
          <w:szCs w:val="22"/>
          <w:lang w:val="fr-BE"/>
        </w:rPr>
      </w:pPr>
      <w:moveFromRangeStart w:id="3184" w:author="De Groote - De Man" w:date="2018-03-15T11:08:00Z" w:name="move508875478"/>
      <w:moveToRangeEnd w:id="3180"/>
    </w:p>
    <w:p w14:paraId="15D5EF58" w14:textId="77777777" w:rsidR="003954A8" w:rsidRPr="000C6A8D" w:rsidRDefault="003954A8" w:rsidP="003954A8">
      <w:pPr>
        <w:rPr>
          <w:rFonts w:ascii="Arial" w:hAnsi="Arial" w:cs="Arial"/>
          <w:b/>
          <w:i/>
          <w:szCs w:val="22"/>
          <w:lang w:val="fr-BE"/>
        </w:rPr>
      </w:pPr>
      <w:moveFrom w:id="3185" w:author="De Groote - De Man" w:date="2018-03-15T11:08:00Z">
        <w:r w:rsidRPr="000C6A8D">
          <w:rPr>
            <w:rFonts w:ascii="Arial" w:hAnsi="Arial" w:cs="Arial"/>
            <w:b/>
            <w:i/>
            <w:szCs w:val="22"/>
            <w:lang w:val="fr-BE"/>
          </w:rPr>
          <w:t>Procédures mises en œuvre</w:t>
        </w:r>
      </w:moveFrom>
    </w:p>
    <w:p w14:paraId="4B4BD0BE" w14:textId="77777777" w:rsidR="003954A8" w:rsidRPr="000C6A8D" w:rsidRDefault="003954A8" w:rsidP="003954A8">
      <w:pPr>
        <w:rPr>
          <w:rFonts w:ascii="Arial" w:hAnsi="Arial" w:cs="Arial"/>
          <w:b/>
          <w:i/>
          <w:szCs w:val="22"/>
          <w:lang w:val="fr-BE"/>
        </w:rPr>
      </w:pPr>
    </w:p>
    <w:p w14:paraId="3693F7B2" w14:textId="77777777" w:rsidR="003954A8" w:rsidRPr="000C6A8D" w:rsidRDefault="00CF3639" w:rsidP="003954A8">
      <w:pPr>
        <w:jc w:val="both"/>
        <w:rPr>
          <w:rFonts w:ascii="Arial" w:hAnsi="Arial" w:cs="Arial"/>
          <w:lang w:val="fr-FR"/>
        </w:rPr>
      </w:pPr>
      <w:moveFrom w:id="3186" w:author="De Groote - De Man" w:date="2018-03-15T11:08:00Z">
        <w:r w:rsidRPr="000C6A8D">
          <w:rPr>
            <w:rFonts w:ascii="Arial" w:hAnsi="Arial" w:cs="Arial"/>
            <w:lang w:val="fr-FR"/>
          </w:rPr>
          <w:t xml:space="preserve">Il est de </w:t>
        </w:r>
        <w:r w:rsidR="00A509F7" w:rsidRPr="000C6A8D">
          <w:rPr>
            <w:rFonts w:ascii="Arial" w:hAnsi="Arial" w:cs="Arial"/>
            <w:lang w:val="fr-FR"/>
          </w:rPr>
          <w:t>notre responsabilité d’apprécier s’il est satisfait aux exig</w:t>
        </w:r>
        <w:r w:rsidRPr="000C6A8D">
          <w:rPr>
            <w:rFonts w:ascii="Arial" w:hAnsi="Arial" w:cs="Arial"/>
            <w:lang w:val="fr-FR"/>
          </w:rPr>
          <w:t xml:space="preserve">ences de reporting convenues et </w:t>
        </w:r>
        <w:r w:rsidR="00F5397E" w:rsidRPr="000C6A8D">
          <w:rPr>
            <w:rFonts w:ascii="Arial" w:hAnsi="Arial" w:cs="Arial"/>
            <w:lang w:val="fr-FR"/>
          </w:rPr>
          <w:t xml:space="preserve">que les procédures nécessaires ont été </w:t>
        </w:r>
        <w:r w:rsidR="004D1B67" w:rsidRPr="000C6A8D">
          <w:rPr>
            <w:rFonts w:ascii="Arial" w:hAnsi="Arial" w:cs="Arial"/>
            <w:lang w:val="fr-FR"/>
          </w:rPr>
          <w:t>mises</w:t>
        </w:r>
        <w:r w:rsidR="00F5397E" w:rsidRPr="000C6A8D">
          <w:rPr>
            <w:rFonts w:ascii="Arial" w:hAnsi="Arial" w:cs="Arial"/>
            <w:lang w:val="fr-FR"/>
          </w:rPr>
          <w:t xml:space="preserve"> en place pour tirer les enseignements adéquats de ce reporting.</w:t>
        </w:r>
        <w:r w:rsidR="00A509F7" w:rsidRPr="000C6A8D">
          <w:rPr>
            <w:rFonts w:ascii="Arial" w:hAnsi="Arial" w:cs="Arial"/>
            <w:lang w:val="fr-FR"/>
          </w:rPr>
          <w:t xml:space="preserve"> </w:t>
        </w:r>
      </w:moveFrom>
    </w:p>
    <w:p w14:paraId="65922601" w14:textId="77777777" w:rsidR="00F5397E" w:rsidRPr="000C6A8D" w:rsidRDefault="00F5397E" w:rsidP="003954A8">
      <w:pPr>
        <w:jc w:val="both"/>
        <w:rPr>
          <w:rFonts w:ascii="Arial" w:hAnsi="Arial" w:cs="Arial"/>
          <w:szCs w:val="22"/>
          <w:lang w:val="fr-BE"/>
        </w:rPr>
      </w:pPr>
    </w:p>
    <w:p w14:paraId="32C8D300" w14:textId="77777777" w:rsidR="00F5397E" w:rsidRPr="000C6A8D" w:rsidRDefault="003954A8" w:rsidP="003954A8">
      <w:pPr>
        <w:jc w:val="both"/>
        <w:rPr>
          <w:rFonts w:ascii="Arial" w:hAnsi="Arial" w:cs="Arial"/>
          <w:szCs w:val="22"/>
          <w:lang w:val="fr-BE"/>
        </w:rPr>
      </w:pPr>
      <w:moveFrom w:id="3187" w:author="De Groote - De Man" w:date="2018-03-15T11:08:00Z">
        <w:r w:rsidRPr="000C6A8D">
          <w:rPr>
            <w:rFonts w:ascii="Arial" w:hAnsi="Arial" w:cs="Arial"/>
            <w:szCs w:val="22"/>
            <w:lang w:val="fr-BE"/>
          </w:rPr>
          <w:t xml:space="preserve">Les procédures ont été mises en œuvre conformément </w:t>
        </w:r>
        <w:r w:rsidR="00F5397E" w:rsidRPr="000C6A8D">
          <w:rPr>
            <w:rFonts w:ascii="Arial" w:hAnsi="Arial" w:cs="Arial"/>
            <w:szCs w:val="22"/>
            <w:lang w:val="fr-BE"/>
          </w:rPr>
          <w:t xml:space="preserve">à la circulaire CBFA_2011_06 concernant la collaboration des </w:t>
        </w:r>
        <w:r w:rsidR="00FC1281" w:rsidRPr="000C6A8D">
          <w:rPr>
            <w:rFonts w:ascii="Arial" w:hAnsi="Arial" w:cs="Arial"/>
            <w:szCs w:val="22"/>
            <w:lang w:val="fr-BE"/>
          </w:rPr>
          <w:t>reviseurs</w:t>
        </w:r>
        <w:r w:rsidR="00F5397E" w:rsidRPr="000C6A8D">
          <w:rPr>
            <w:rFonts w:ascii="Arial" w:hAnsi="Arial" w:cs="Arial"/>
            <w:szCs w:val="22"/>
            <w:lang w:val="fr-BE"/>
          </w:rPr>
          <w:t xml:space="preserve"> agréés auprès d’organismes de placement collectif publics à nombre variable de parts.</w:t>
        </w:r>
      </w:moveFrom>
    </w:p>
    <w:p w14:paraId="5D536A49" w14:textId="77777777" w:rsidR="00F5397E" w:rsidRPr="000C6A8D" w:rsidRDefault="00F5397E" w:rsidP="003954A8">
      <w:pPr>
        <w:jc w:val="both"/>
        <w:rPr>
          <w:rFonts w:ascii="Arial" w:hAnsi="Arial" w:cs="Arial"/>
          <w:szCs w:val="22"/>
          <w:lang w:val="fr-BE"/>
        </w:rPr>
      </w:pPr>
    </w:p>
    <w:moveFromRangeEnd w:id="3184"/>
    <w:p w14:paraId="613DDFAD" w14:textId="1F305515"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le rapport de la direction effective </w:t>
      </w:r>
      <w:del w:id="3188" w:author="De Groote - De Man" w:date="2018-03-15T11:08:00Z">
        <w:r w:rsidRPr="00B27FE9">
          <w:rPr>
            <w:rFonts w:ascii="Arial" w:hAnsi="Arial" w:cs="Arial"/>
            <w:i/>
            <w:szCs w:val="22"/>
            <w:lang w:val="fr-BE"/>
          </w:rPr>
          <w:delText>(</w:delText>
        </w:r>
      </w:del>
      <w:ins w:id="3189" w:author="De Groote - De Man" w:date="2018-03-15T11:08:00Z">
        <w:r w:rsidR="00A11D0E" w:rsidRPr="000C6A8D">
          <w:rPr>
            <w:rFonts w:ascii="Arial" w:hAnsi="Arial" w:cs="Arial"/>
            <w:i/>
            <w:szCs w:val="22"/>
            <w:lang w:val="fr-BE"/>
          </w:rPr>
          <w:t>[</w:t>
        </w:r>
      </w:ins>
      <w:r w:rsidRPr="000C6A8D">
        <w:rPr>
          <w:rFonts w:ascii="Arial" w:hAnsi="Arial" w:cs="Arial"/>
          <w:i/>
          <w:szCs w:val="22"/>
          <w:lang w:val="fr-BE"/>
        </w:rPr>
        <w:t>le cas échéant</w:t>
      </w:r>
      <w:del w:id="3190" w:author="De Groote - De Man" w:date="2018-03-15T11:08:00Z">
        <w:r w:rsidRPr="00B27FE9">
          <w:rPr>
            <w:rFonts w:ascii="Arial" w:hAnsi="Arial" w:cs="Arial"/>
            <w:i/>
            <w:szCs w:val="22"/>
            <w:lang w:val="fr-BE"/>
          </w:rPr>
          <w:delText> </w:delText>
        </w:r>
      </w:del>
      <w:r w:rsidR="009F464B" w:rsidRPr="000C6A8D">
        <w:rPr>
          <w:rFonts w:ascii="Arial" w:hAnsi="Arial" w:cs="Arial"/>
          <w:i/>
          <w:szCs w:val="22"/>
          <w:lang w:val="fr-BE"/>
        </w:rPr>
        <w:t>:</w:t>
      </w:r>
      <w:r w:rsidRPr="000C6A8D">
        <w:rPr>
          <w:rFonts w:ascii="Arial" w:hAnsi="Arial" w:cs="Arial"/>
          <w:i/>
          <w:szCs w:val="22"/>
          <w:lang w:val="fr-BE"/>
        </w:rPr>
        <w:t xml:space="preserve"> du comité de direction</w:t>
      </w:r>
      <w:del w:id="3191" w:author="De Groote - De Man" w:date="2018-03-15T11:08:00Z">
        <w:r w:rsidRPr="00B27FE9">
          <w:rPr>
            <w:rFonts w:ascii="Arial" w:hAnsi="Arial" w:cs="Arial"/>
            <w:i/>
            <w:szCs w:val="22"/>
            <w:lang w:val="fr-BE"/>
          </w:rPr>
          <w:delText>)</w:delText>
        </w:r>
      </w:del>
      <w:ins w:id="3192" w:author="De Groote - De Man" w:date="2018-03-15T11:08:00Z">
        <w:r w:rsidR="00A11D0E" w:rsidRPr="000C6A8D">
          <w:rPr>
            <w:rFonts w:ascii="Arial" w:hAnsi="Arial" w:cs="Arial"/>
            <w:i/>
            <w:szCs w:val="22"/>
            <w:lang w:val="fr-BE"/>
          </w:rPr>
          <w:t>]</w:t>
        </w:r>
      </w:ins>
      <w:r w:rsidRPr="000C6A8D">
        <w:rPr>
          <w:rFonts w:ascii="Arial" w:hAnsi="Arial" w:cs="Arial"/>
          <w:szCs w:val="22"/>
          <w:lang w:val="fr-BE"/>
        </w:rPr>
        <w:t xml:space="preserve"> de </w:t>
      </w:r>
      <w:del w:id="3193" w:author="De Groote - De Man" w:date="2018-03-15T11:08:00Z">
        <w:r w:rsidRPr="00B27FE9">
          <w:rPr>
            <w:rFonts w:ascii="Arial" w:hAnsi="Arial" w:cs="Arial"/>
            <w:i/>
            <w:szCs w:val="22"/>
            <w:lang w:val="fr-BE"/>
          </w:rPr>
          <w:delText>(</w:delText>
        </w:r>
      </w:del>
      <w:ins w:id="3194"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identification de la société de gestion désignée</w:t>
      </w:r>
      <w:del w:id="3195" w:author="De Groote - De Man" w:date="2018-03-15T11:08:00Z">
        <w:r w:rsidRPr="00B27FE9">
          <w:rPr>
            <w:rFonts w:ascii="Arial" w:hAnsi="Arial" w:cs="Arial"/>
            <w:i/>
            <w:szCs w:val="22"/>
            <w:lang w:val="fr-BE"/>
          </w:rPr>
          <w:delText>)</w:delText>
        </w:r>
      </w:del>
      <w:ins w:id="3196"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w:t>
      </w:r>
      <w:r w:rsidR="00F1675E" w:rsidRPr="000C6A8D">
        <w:rPr>
          <w:rFonts w:ascii="Arial" w:hAnsi="Arial" w:cs="Arial"/>
          <w:szCs w:val="22"/>
          <w:lang w:val="fr-BE"/>
        </w:rPr>
        <w:t xml:space="preserve">et </w:t>
      </w:r>
      <w:r w:rsidRPr="000C6A8D">
        <w:rPr>
          <w:rFonts w:ascii="Arial" w:hAnsi="Arial" w:cs="Arial"/>
          <w:szCs w:val="22"/>
          <w:lang w:val="fr-BE"/>
        </w:rPr>
        <w:t xml:space="preserve">avons également pris connaissance </w:t>
      </w:r>
      <w:r w:rsidRPr="000C6A8D">
        <w:rPr>
          <w:rFonts w:ascii="Arial" w:hAnsi="Arial" w:cs="Arial"/>
          <w:szCs w:val="22"/>
          <w:lang w:val="fr-BE"/>
        </w:rPr>
        <w:lastRenderedPageBreak/>
        <w:t>des constatations du commissaire de la société de gestion suite à son évaluation</w:t>
      </w:r>
      <w:r w:rsidR="000E777E" w:rsidRPr="000C6A8D">
        <w:rPr>
          <w:rFonts w:ascii="Arial" w:hAnsi="Arial" w:cs="Arial"/>
          <w:szCs w:val="22"/>
          <w:lang w:val="fr-BE"/>
        </w:rPr>
        <w:t xml:space="preserve"> de la conception</w:t>
      </w:r>
      <w:r w:rsidRPr="000C6A8D">
        <w:rPr>
          <w:rFonts w:ascii="Arial" w:hAnsi="Arial" w:cs="Arial"/>
          <w:szCs w:val="22"/>
          <w:lang w:val="fr-BE"/>
        </w:rPr>
        <w:t xml:space="preserve"> des mesures de contrôle interne.</w:t>
      </w:r>
      <w:r w:rsidRPr="000C6A8D">
        <w:rPr>
          <w:rFonts w:ascii="Arial" w:hAnsi="Arial" w:cs="Arial"/>
          <w:lang w:val="fr-BE"/>
        </w:rPr>
        <w:t xml:space="preserve"> </w:t>
      </w:r>
    </w:p>
    <w:p w14:paraId="1DBAE8A2" w14:textId="77777777" w:rsidR="00844551" w:rsidRPr="000C6A8D" w:rsidRDefault="00844551" w:rsidP="00844551">
      <w:pPr>
        <w:jc w:val="both"/>
        <w:rPr>
          <w:rFonts w:ascii="Arial" w:hAnsi="Arial" w:cs="Arial"/>
          <w:szCs w:val="22"/>
          <w:lang w:val="fr-BE"/>
        </w:rPr>
      </w:pPr>
    </w:p>
    <w:p w14:paraId="267B6133" w14:textId="62EA1664"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nous sommes également appuyés sur la connaissance acquise et la documentation préparée dans le cadre du contrôle des comptes annuels et des statistiques de </w:t>
      </w:r>
      <w:del w:id="3197" w:author="De Groote - De Man" w:date="2018-03-15T11:08:00Z">
        <w:r w:rsidRPr="001669FB">
          <w:rPr>
            <w:rFonts w:ascii="Arial" w:hAnsi="Arial" w:cs="Arial"/>
            <w:i/>
            <w:szCs w:val="22"/>
            <w:lang w:val="fr-BE"/>
          </w:rPr>
          <w:delText>(</w:delText>
        </w:r>
      </w:del>
      <w:ins w:id="3198"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199" w:author="De Groote - De Man" w:date="2018-03-15T11:08:00Z">
        <w:r w:rsidRPr="001669FB">
          <w:rPr>
            <w:rFonts w:ascii="Arial" w:hAnsi="Arial" w:cs="Arial"/>
            <w:i/>
            <w:szCs w:val="22"/>
            <w:lang w:val="fr-BE"/>
          </w:rPr>
          <w:delText>)</w:delText>
        </w:r>
      </w:del>
      <w:ins w:id="3200"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et de son système de contrôle interne, en particulier de son système de contrôle interne portant sur le processus de reporting financier. </w:t>
      </w:r>
    </w:p>
    <w:p w14:paraId="21FFDD4E" w14:textId="4969D9DD" w:rsidR="00844551" w:rsidRPr="000C6A8D" w:rsidRDefault="002D6004" w:rsidP="00844551">
      <w:pPr>
        <w:tabs>
          <w:tab w:val="num" w:pos="1440"/>
        </w:tabs>
        <w:spacing w:before="120"/>
        <w:jc w:val="both"/>
        <w:rPr>
          <w:rFonts w:ascii="Arial" w:hAnsi="Arial" w:cs="Arial"/>
          <w:b/>
          <w:i/>
          <w:szCs w:val="22"/>
          <w:lang w:val="fr-BE"/>
        </w:rPr>
      </w:pPr>
      <w:del w:id="3201" w:author="De Groote - De Man" w:date="2018-03-15T11:08:00Z">
        <w:r>
          <w:rPr>
            <w:rFonts w:ascii="Arial" w:hAnsi="Arial" w:cs="Arial"/>
            <w:b/>
            <w:i/>
            <w:szCs w:val="22"/>
            <w:lang w:val="fr-BE"/>
          </w:rPr>
          <w:br/>
        </w:r>
      </w:del>
      <w:r w:rsidR="00844551" w:rsidRPr="000C6A8D">
        <w:rPr>
          <w:rFonts w:ascii="Arial" w:hAnsi="Arial" w:cs="Arial"/>
          <w:b/>
          <w:i/>
          <w:szCs w:val="22"/>
          <w:lang w:val="fr-BE"/>
        </w:rPr>
        <w:t>Limitations dans l’exécution de la mission</w:t>
      </w:r>
    </w:p>
    <w:p w14:paraId="6FD9BA39" w14:textId="77777777" w:rsidR="00844551" w:rsidRPr="000C6A8D" w:rsidRDefault="00844551" w:rsidP="00844551">
      <w:pPr>
        <w:tabs>
          <w:tab w:val="num" w:pos="1440"/>
        </w:tabs>
        <w:spacing w:before="120"/>
        <w:jc w:val="both"/>
        <w:rPr>
          <w:rFonts w:ascii="Arial" w:hAnsi="Arial" w:cs="Arial"/>
          <w:b/>
          <w:i/>
          <w:szCs w:val="22"/>
          <w:lang w:val="fr-BE"/>
        </w:rPr>
      </w:pPr>
    </w:p>
    <w:p w14:paraId="0ECA0217" w14:textId="5118C7ED"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Lors de l’évaluation </w:t>
      </w:r>
      <w:r w:rsidR="005179DA" w:rsidRPr="000C6A8D">
        <w:rPr>
          <w:rFonts w:ascii="Arial" w:hAnsi="Arial" w:cs="Arial"/>
          <w:szCs w:val="22"/>
          <w:lang w:val="fr-BE"/>
        </w:rPr>
        <w:t xml:space="preserve">de la conception </w:t>
      </w:r>
      <w:r w:rsidRPr="000C6A8D">
        <w:rPr>
          <w:rFonts w:ascii="Arial" w:hAnsi="Arial" w:cs="Arial"/>
          <w:szCs w:val="22"/>
          <w:lang w:val="fr-BE"/>
        </w:rPr>
        <w:t>des mesures de contrôle interne, nous nous sommes appuyés de manière significative sur le rapport de la direction effective</w:t>
      </w:r>
      <w:r w:rsidR="009F464B" w:rsidRPr="000C6A8D">
        <w:rPr>
          <w:rFonts w:ascii="Arial" w:hAnsi="Arial" w:cs="Arial"/>
          <w:szCs w:val="22"/>
          <w:lang w:val="fr-BE"/>
        </w:rPr>
        <w:t xml:space="preserve"> </w:t>
      </w:r>
      <w:del w:id="3202" w:author="De Groote - De Man" w:date="2018-03-15T11:08:00Z">
        <w:r>
          <w:rPr>
            <w:rFonts w:ascii="Arial" w:hAnsi="Arial" w:cs="Arial"/>
            <w:szCs w:val="22"/>
            <w:lang w:val="fr-BE"/>
          </w:rPr>
          <w:delText xml:space="preserve"> </w:delText>
        </w:r>
      </w:del>
      <w:r w:rsidRPr="000C6A8D">
        <w:rPr>
          <w:rFonts w:ascii="Arial" w:hAnsi="Arial" w:cs="Arial"/>
          <w:szCs w:val="22"/>
          <w:lang w:val="fr-BE"/>
        </w:rPr>
        <w:t xml:space="preserve">de la société de gestion désignée par </w:t>
      </w:r>
      <w:del w:id="3203" w:author="De Groote - De Man" w:date="2018-03-15T11:08:00Z">
        <w:r w:rsidRPr="00B27FE9">
          <w:rPr>
            <w:rFonts w:ascii="Arial" w:hAnsi="Arial" w:cs="Arial"/>
            <w:i/>
            <w:szCs w:val="22"/>
            <w:lang w:val="fr-BE"/>
          </w:rPr>
          <w:delText>(</w:delText>
        </w:r>
      </w:del>
      <w:ins w:id="3204"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205" w:author="De Groote - De Man" w:date="2018-03-15T11:08:00Z">
        <w:r w:rsidRPr="00B27FE9">
          <w:rPr>
            <w:rFonts w:ascii="Arial" w:hAnsi="Arial" w:cs="Arial"/>
            <w:i/>
            <w:szCs w:val="22"/>
            <w:lang w:val="fr-BE"/>
          </w:rPr>
          <w:delText>)</w:delText>
        </w:r>
      </w:del>
      <w:ins w:id="3206"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complété par des éléments dont nous avons connaissance dans le cadre du contrôle des comptes annuels et des statistiques, en particulier </w:t>
      </w:r>
      <w:r w:rsidR="000E777E" w:rsidRPr="000C6A8D">
        <w:rPr>
          <w:rFonts w:ascii="Arial" w:hAnsi="Arial" w:cs="Arial"/>
          <w:szCs w:val="22"/>
          <w:lang w:val="fr-BE"/>
        </w:rPr>
        <w:t>les éléments ayant trait au</w:t>
      </w:r>
      <w:r w:rsidRPr="000C6A8D">
        <w:rPr>
          <w:rFonts w:ascii="Arial" w:hAnsi="Arial" w:cs="Arial"/>
          <w:szCs w:val="22"/>
          <w:lang w:val="fr-BE"/>
        </w:rPr>
        <w:t xml:space="preserve"> système de contrôle interne portant sur le processus de reporting financier. </w:t>
      </w:r>
    </w:p>
    <w:p w14:paraId="76BED6B0" w14:textId="77777777" w:rsidR="00844551" w:rsidRPr="000C6A8D" w:rsidRDefault="00844551" w:rsidP="00844551">
      <w:pPr>
        <w:jc w:val="both"/>
        <w:rPr>
          <w:rFonts w:ascii="Arial" w:hAnsi="Arial" w:cs="Arial"/>
          <w:szCs w:val="22"/>
          <w:lang w:val="fr-BE"/>
        </w:rPr>
      </w:pPr>
    </w:p>
    <w:p w14:paraId="123F0FD5" w14:textId="532C57A9"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L’évaluation </w:t>
      </w:r>
      <w:r w:rsidR="000E777E"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pour laquelle les réviseurs agréés s’appuient sur la connaissance de l’entité et l’évaluation du rapport de la direction effective </w:t>
      </w:r>
      <w:del w:id="3207" w:author="De Groote - De Man" w:date="2018-03-15T11:08:00Z">
        <w:r w:rsidRPr="00B27FE9">
          <w:rPr>
            <w:rFonts w:ascii="Arial" w:hAnsi="Arial" w:cs="Arial"/>
            <w:i/>
            <w:szCs w:val="22"/>
            <w:lang w:val="fr-BE"/>
          </w:rPr>
          <w:delText>(</w:delText>
        </w:r>
      </w:del>
      <w:ins w:id="3208"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3209" w:author="De Groote - De Man" w:date="2018-03-15T11:08:00Z">
        <w:r w:rsidRPr="00B27FE9">
          <w:rPr>
            <w:rFonts w:ascii="Arial" w:hAnsi="Arial" w:cs="Arial"/>
            <w:i/>
            <w:szCs w:val="22"/>
            <w:lang w:val="fr-BE"/>
          </w:rPr>
          <w:delText>)</w:delText>
        </w:r>
      </w:del>
      <w:ins w:id="3210"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de la société de gestion désignée par </w:t>
      </w:r>
      <w:del w:id="3211" w:author="De Groote - De Man" w:date="2018-03-15T11:08:00Z">
        <w:r w:rsidRPr="00B27FE9">
          <w:rPr>
            <w:rFonts w:ascii="Arial" w:hAnsi="Arial" w:cs="Arial"/>
            <w:i/>
            <w:szCs w:val="22"/>
            <w:lang w:val="fr-BE"/>
          </w:rPr>
          <w:delText>(</w:delText>
        </w:r>
      </w:del>
      <w:ins w:id="3212"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213" w:author="De Groote - De Man" w:date="2018-03-15T11:08:00Z">
        <w:r w:rsidRPr="00B27FE9">
          <w:rPr>
            <w:rFonts w:ascii="Arial" w:hAnsi="Arial" w:cs="Arial"/>
            <w:i/>
            <w:szCs w:val="22"/>
            <w:lang w:val="fr-BE"/>
          </w:rPr>
          <w:delText>)</w:delText>
        </w:r>
      </w:del>
      <w:ins w:id="3214"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ne constitue pas une mission qui permet d’apporter une assurance relative au caractère adapté des mesures de contrôle interne.</w:t>
      </w:r>
    </w:p>
    <w:p w14:paraId="184F1574" w14:textId="77777777" w:rsidR="00844551" w:rsidRPr="000C6A8D" w:rsidRDefault="00844551" w:rsidP="00844551">
      <w:pPr>
        <w:pStyle w:val="ListParagraph1"/>
        <w:ind w:left="0"/>
        <w:jc w:val="both"/>
        <w:rPr>
          <w:rFonts w:ascii="Arial" w:hAnsi="Arial" w:cs="Arial"/>
          <w:szCs w:val="22"/>
          <w:lang w:val="fr-BE"/>
        </w:rPr>
      </w:pPr>
    </w:p>
    <w:p w14:paraId="2CF6CA06"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12B11B94" w14:textId="77777777" w:rsidR="00844551" w:rsidRPr="000C6A8D" w:rsidRDefault="00844551" w:rsidP="00844551">
      <w:pPr>
        <w:pStyle w:val="ListParagraph1"/>
        <w:ind w:left="0"/>
        <w:jc w:val="both"/>
        <w:rPr>
          <w:rFonts w:ascii="Arial" w:hAnsi="Arial" w:cs="Arial"/>
          <w:szCs w:val="22"/>
          <w:lang w:val="fr-BE"/>
        </w:rPr>
      </w:pPr>
    </w:p>
    <w:p w14:paraId="2F7BB69D" w14:textId="672BCE60"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del w:id="3215"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38196134" w14:textId="77777777" w:rsidR="00844551" w:rsidRPr="000C6A8D" w:rsidRDefault="00844551" w:rsidP="00844551">
      <w:pPr>
        <w:pStyle w:val="ListParagraph1"/>
        <w:ind w:left="720" w:hanging="720"/>
        <w:jc w:val="both"/>
        <w:rPr>
          <w:rFonts w:ascii="Arial" w:hAnsi="Arial" w:cs="Arial"/>
          <w:szCs w:val="22"/>
          <w:lang w:val="fr-BE"/>
        </w:rPr>
      </w:pPr>
    </w:p>
    <w:p w14:paraId="40B2DC43" w14:textId="47EFA410" w:rsidR="00844551" w:rsidRPr="000C6A8D" w:rsidRDefault="00844551"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le rapport de la direction effective </w:t>
      </w:r>
      <w:del w:id="3216" w:author="De Groote - De Man" w:date="2018-03-15T11:08:00Z">
        <w:r w:rsidRPr="00B27FE9">
          <w:rPr>
            <w:rFonts w:ascii="Arial" w:hAnsi="Arial" w:cs="Arial"/>
            <w:i/>
            <w:szCs w:val="22"/>
            <w:lang w:val="fr-BE"/>
          </w:rPr>
          <w:delText>(</w:delText>
        </w:r>
      </w:del>
      <w:ins w:id="3217"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3218" w:author="De Groote - De Man" w:date="2018-03-15T11:08:00Z">
        <w:r w:rsidRPr="00B27FE9">
          <w:rPr>
            <w:rFonts w:ascii="Arial" w:hAnsi="Arial" w:cs="Arial"/>
            <w:i/>
            <w:szCs w:val="22"/>
            <w:lang w:val="fr-BE"/>
          </w:rPr>
          <w:delText>)</w:delText>
        </w:r>
      </w:del>
      <w:ins w:id="3219"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de la société de gestion désignée par </w:t>
      </w:r>
      <w:del w:id="3220" w:author="De Groote - De Man" w:date="2018-03-15T11:08:00Z">
        <w:r w:rsidRPr="00B27FE9">
          <w:rPr>
            <w:rFonts w:ascii="Arial" w:hAnsi="Arial" w:cs="Arial"/>
            <w:i/>
            <w:szCs w:val="22"/>
            <w:lang w:val="fr-BE"/>
          </w:rPr>
          <w:delText>(</w:delText>
        </w:r>
      </w:del>
      <w:ins w:id="3221"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222" w:author="De Groote - De Man" w:date="2018-03-15T11:08:00Z">
        <w:r w:rsidRPr="00B27FE9">
          <w:rPr>
            <w:rFonts w:ascii="Arial" w:hAnsi="Arial" w:cs="Arial"/>
            <w:i/>
            <w:szCs w:val="22"/>
            <w:lang w:val="fr-BE"/>
          </w:rPr>
          <w:delText>)</w:delText>
        </w:r>
      </w:del>
      <w:ins w:id="3223" w:author="De Groote - De Man" w:date="2018-03-15T11:08:00Z">
        <w:r w:rsidR="00AF7E6C" w:rsidRPr="000C6A8D">
          <w:rPr>
            <w:rFonts w:ascii="Arial" w:hAnsi="Arial" w:cs="Arial"/>
            <w:i/>
            <w:szCs w:val="22"/>
            <w:lang w:val="fr-BE"/>
          </w:rPr>
          <w:t>]</w:t>
        </w:r>
      </w:ins>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del w:id="3224" w:author="De Groote - De Man" w:date="2018-03-15T11:08:00Z">
        <w:r w:rsidR="00C75250">
          <w:rPr>
            <w:rFonts w:ascii="Arial" w:hAnsi="Arial" w:cs="Arial"/>
            <w:szCs w:val="22"/>
            <w:lang w:val="fr-BE"/>
          </w:rPr>
          <w:delText xml:space="preserve"> </w:delText>
        </w:r>
        <w:r w:rsidRPr="001669FB">
          <w:rPr>
            <w:rFonts w:ascii="Arial" w:hAnsi="Arial" w:cs="Arial"/>
            <w:szCs w:val="22"/>
            <w:lang w:val="fr-BE"/>
          </w:rPr>
          <w:delText xml:space="preserve">: </w:delText>
        </w:r>
        <w:r w:rsidRPr="001669FB">
          <w:rPr>
            <w:rFonts w:ascii="Arial" w:hAnsi="Arial" w:cs="Arial"/>
            <w:i/>
            <w:szCs w:val="22"/>
            <w:lang w:val="fr-BE"/>
          </w:rPr>
          <w:delText>(</w:delText>
        </w:r>
      </w:del>
      <w:ins w:id="3225" w:author="De Groote - De Man" w:date="2018-03-15T11:08:00Z">
        <w:r w:rsidR="009F464B" w:rsidRPr="000C6A8D">
          <w:rPr>
            <w:rFonts w:ascii="Arial" w:hAnsi="Arial" w:cs="Arial"/>
            <w:szCs w:val="22"/>
            <w:lang w:val="fr-BE"/>
          </w:rPr>
          <w:t>:</w:t>
        </w:r>
        <w:r w:rsidRPr="000C6A8D">
          <w:rPr>
            <w:rFonts w:ascii="Arial" w:hAnsi="Arial" w:cs="Arial"/>
            <w:szCs w:val="22"/>
            <w:lang w:val="fr-BE"/>
          </w:rPr>
          <w:t xml:space="preserve"> </w:t>
        </w:r>
        <w:r w:rsidR="00F55EB5" w:rsidRPr="000C6A8D">
          <w:rPr>
            <w:rFonts w:ascii="Arial" w:hAnsi="Arial" w:cs="Arial"/>
            <w:i/>
            <w:szCs w:val="22"/>
            <w:lang w:val="fr-BE"/>
          </w:rPr>
          <w:t>[</w:t>
        </w:r>
      </w:ins>
      <w:r w:rsidR="00F55EB5" w:rsidRPr="000C6A8D">
        <w:rPr>
          <w:rFonts w:ascii="Arial" w:hAnsi="Arial" w:cs="Arial"/>
          <w:i/>
          <w:szCs w:val="22"/>
          <w:lang w:val="fr-BE"/>
        </w:rPr>
        <w:t>à adapter selon le contenu du rapport</w:t>
      </w:r>
      <w:del w:id="3226" w:author="De Groote - De Man" w:date="2018-03-15T11:08:00Z">
        <w:r w:rsidRPr="001669FB">
          <w:rPr>
            <w:rFonts w:ascii="Arial" w:hAnsi="Arial" w:cs="Arial"/>
            <w:i/>
            <w:szCs w:val="22"/>
            <w:lang w:val="fr-BE"/>
          </w:rPr>
          <w:delText>)</w:delText>
        </w:r>
        <w:r w:rsidRPr="001669FB">
          <w:rPr>
            <w:rFonts w:ascii="Arial" w:hAnsi="Arial" w:cs="Arial"/>
            <w:szCs w:val="22"/>
            <w:lang w:val="fr-BE"/>
          </w:rPr>
          <w:delText>.</w:delText>
        </w:r>
      </w:del>
      <w:ins w:id="3227" w:author="De Groote - De Man" w:date="2018-03-15T11:08:00Z">
        <w:r w:rsidR="00F55EB5" w:rsidRPr="000C6A8D">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Pour ces éléments, nous avons uniquement vérifié que le rapport de la direction effective </w:t>
      </w:r>
      <w:del w:id="3228" w:author="De Groote - De Man" w:date="2018-03-15T11:08:00Z">
        <w:r w:rsidRPr="00B27FE9">
          <w:rPr>
            <w:rFonts w:ascii="Arial" w:hAnsi="Arial" w:cs="Arial"/>
            <w:i/>
            <w:szCs w:val="22"/>
            <w:lang w:val="fr-BE"/>
          </w:rPr>
          <w:delText>(</w:delText>
        </w:r>
      </w:del>
      <w:ins w:id="3229"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3230" w:author="De Groote - De Man" w:date="2018-03-15T11:08:00Z">
        <w:r w:rsidRPr="00B27FE9">
          <w:rPr>
            <w:rFonts w:ascii="Arial" w:hAnsi="Arial" w:cs="Arial"/>
            <w:i/>
            <w:szCs w:val="22"/>
            <w:lang w:val="fr-BE"/>
          </w:rPr>
          <w:delText>)</w:delText>
        </w:r>
      </w:del>
      <w:ins w:id="3231"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de la société de gestion désignée par </w:t>
      </w:r>
      <w:del w:id="3232" w:author="De Groote - De Man" w:date="2018-03-15T11:08:00Z">
        <w:r w:rsidRPr="00B27FE9">
          <w:rPr>
            <w:rFonts w:ascii="Arial" w:hAnsi="Arial" w:cs="Arial"/>
            <w:i/>
            <w:szCs w:val="22"/>
            <w:lang w:val="fr-BE"/>
          </w:rPr>
          <w:delText>(</w:delText>
        </w:r>
      </w:del>
      <w:ins w:id="3233"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234" w:author="De Groote - De Man" w:date="2018-03-15T11:08:00Z">
        <w:r w:rsidRPr="00B27FE9">
          <w:rPr>
            <w:rFonts w:ascii="Arial" w:hAnsi="Arial" w:cs="Arial"/>
            <w:i/>
            <w:szCs w:val="22"/>
            <w:lang w:val="fr-BE"/>
          </w:rPr>
          <w:delText>)</w:delText>
        </w:r>
      </w:del>
      <w:ins w:id="3235"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ne contient pas d’incohérences manifestes par rapport à l’information dont nous disposons dans le cadre de notre mission de droit privé</w:t>
      </w:r>
      <w:del w:id="3236"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8B8BE0C" w14:textId="77777777" w:rsidR="00844551" w:rsidRPr="000C6A8D" w:rsidRDefault="00844551" w:rsidP="00D43487">
      <w:pPr>
        <w:pStyle w:val="ListParagraph1"/>
        <w:ind w:left="0" w:hanging="436"/>
        <w:jc w:val="both"/>
        <w:rPr>
          <w:rFonts w:ascii="Arial" w:hAnsi="Arial" w:cs="Arial"/>
          <w:szCs w:val="22"/>
          <w:lang w:val="fr-BE"/>
        </w:rPr>
      </w:pPr>
    </w:p>
    <w:p w14:paraId="3A63DD74" w14:textId="4F75DF57" w:rsidR="00844551" w:rsidRPr="000C6A8D" w:rsidRDefault="00844551"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del w:id="3237"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24336B6E" w14:textId="77777777" w:rsidR="00844551" w:rsidRPr="000C6A8D" w:rsidRDefault="00844551" w:rsidP="00D43487">
      <w:pPr>
        <w:pStyle w:val="ListParagraph1"/>
        <w:ind w:left="720" w:hanging="436"/>
        <w:jc w:val="both"/>
        <w:rPr>
          <w:rFonts w:ascii="Arial" w:hAnsi="Arial" w:cs="Arial"/>
          <w:szCs w:val="22"/>
          <w:lang w:val="fr-FR"/>
        </w:rPr>
      </w:pPr>
    </w:p>
    <w:p w14:paraId="63AD2EF4" w14:textId="39FAB592" w:rsidR="00844551" w:rsidRPr="000C6A8D" w:rsidRDefault="00844551"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del w:id="3238" w:author="De Groote - De Man" w:date="2018-03-15T11:08:00Z">
        <w:r w:rsidRPr="001669FB">
          <w:rPr>
            <w:rFonts w:ascii="Arial" w:hAnsi="Arial" w:cs="Arial"/>
            <w:i/>
            <w:szCs w:val="22"/>
            <w:lang w:val="fr-BE"/>
          </w:rPr>
          <w:delText>(</w:delText>
        </w:r>
      </w:del>
      <w:ins w:id="3239"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240" w:author="De Groote - De Man" w:date="2018-03-15T11:08:00Z">
        <w:r w:rsidRPr="001669FB">
          <w:rPr>
            <w:rFonts w:ascii="Arial" w:hAnsi="Arial" w:cs="Arial"/>
            <w:i/>
            <w:szCs w:val="22"/>
            <w:lang w:val="fr-BE"/>
          </w:rPr>
          <w:delText>)</w:delText>
        </w:r>
      </w:del>
      <w:ins w:id="324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 xml:space="preserve"> de l’ensemble des dispositions légales applicables</w:t>
      </w:r>
      <w:del w:id="3242"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05EF383C" w14:textId="77777777" w:rsidR="00844551" w:rsidRPr="000C6A8D" w:rsidRDefault="00844551" w:rsidP="00D43487">
      <w:pPr>
        <w:pStyle w:val="ListParagraph1"/>
        <w:ind w:left="720" w:hanging="436"/>
        <w:jc w:val="both"/>
        <w:rPr>
          <w:rFonts w:ascii="Arial" w:hAnsi="Arial" w:cs="Arial"/>
          <w:szCs w:val="22"/>
          <w:lang w:val="fr-BE"/>
        </w:rPr>
      </w:pPr>
    </w:p>
    <w:p w14:paraId="454D175C" w14:textId="422575F7" w:rsidR="00844551" w:rsidRPr="000C6A8D" w:rsidRDefault="00AF7E6C" w:rsidP="00D43487">
      <w:pPr>
        <w:pStyle w:val="ListParagraph1"/>
        <w:numPr>
          <w:ilvl w:val="0"/>
          <w:numId w:val="10"/>
        </w:numPr>
        <w:spacing w:before="120" w:after="120" w:line="240" w:lineRule="auto"/>
        <w:ind w:hanging="436"/>
        <w:contextualSpacing/>
        <w:jc w:val="both"/>
        <w:rPr>
          <w:rFonts w:ascii="Arial" w:hAnsi="Arial" w:cs="Arial"/>
          <w:szCs w:val="22"/>
          <w:lang w:val="fr-BE"/>
        </w:rPr>
      </w:pPr>
      <w:r w:rsidRPr="00D43487">
        <w:rPr>
          <w:rFonts w:ascii="Arial" w:hAnsi="Arial"/>
          <w:i/>
          <w:lang w:val="fr-BE"/>
        </w:rPr>
        <w:t>[</w:t>
      </w:r>
      <w:r w:rsidR="00844551" w:rsidRPr="000C6A8D">
        <w:rPr>
          <w:rFonts w:ascii="Arial" w:hAnsi="Arial" w:cs="Arial"/>
          <w:i/>
          <w:szCs w:val="22"/>
          <w:lang w:val="fr-BE"/>
        </w:rPr>
        <w:t>à compléter avec d’autres limitations sur base de l’appréciation professionnelle de la situation par le réviseur agréé</w:t>
      </w:r>
      <w:r w:rsidRPr="00D43487">
        <w:rPr>
          <w:rFonts w:ascii="Arial" w:hAnsi="Arial"/>
          <w:i/>
          <w:lang w:val="fr-BE"/>
        </w:rPr>
        <w:t>]</w:t>
      </w:r>
      <w:r w:rsidR="00844551" w:rsidRPr="000C6A8D">
        <w:rPr>
          <w:rFonts w:ascii="Arial" w:hAnsi="Arial" w:cs="Arial"/>
          <w:i/>
          <w:szCs w:val="22"/>
          <w:lang w:val="fr-BE"/>
        </w:rPr>
        <w:t>.</w:t>
      </w:r>
    </w:p>
    <w:p w14:paraId="3985FBCA" w14:textId="77777777" w:rsidR="00844551" w:rsidRPr="000C6A8D" w:rsidRDefault="00844551" w:rsidP="00844551">
      <w:pPr>
        <w:jc w:val="both"/>
        <w:rPr>
          <w:rFonts w:ascii="Arial" w:hAnsi="Arial" w:cs="Arial"/>
          <w:b/>
          <w:i/>
          <w:szCs w:val="22"/>
          <w:lang w:val="fr-BE"/>
        </w:rPr>
      </w:pPr>
    </w:p>
    <w:p w14:paraId="64194647"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Constatations</w:t>
      </w:r>
    </w:p>
    <w:p w14:paraId="38AA0017" w14:textId="77777777" w:rsidR="00844551" w:rsidRPr="000C6A8D" w:rsidRDefault="00844551" w:rsidP="00844551">
      <w:pPr>
        <w:jc w:val="both"/>
        <w:rPr>
          <w:rFonts w:ascii="Arial" w:hAnsi="Arial" w:cs="Arial"/>
          <w:szCs w:val="22"/>
          <w:lang w:val="fr-BE"/>
        </w:rPr>
      </w:pPr>
    </w:p>
    <w:p w14:paraId="6CD23437" w14:textId="62146878" w:rsidR="00844551" w:rsidRPr="000C6A8D" w:rsidRDefault="00844551" w:rsidP="00844551">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3243" w:author="De Groote - De Man" w:date="2018-03-15T11:08:00Z">
        <w:r w:rsidR="00D553D4">
          <w:rPr>
            <w:rFonts w:ascii="Arial" w:hAnsi="Arial" w:cs="Arial"/>
            <w:szCs w:val="22"/>
            <w:lang w:val="fr-BE"/>
          </w:rPr>
          <w:delText xml:space="preserve"> </w:delText>
        </w:r>
      </w:del>
      <w:r w:rsidR="009F464B" w:rsidRPr="000C6A8D">
        <w:rPr>
          <w:rFonts w:ascii="Arial" w:hAnsi="Arial" w:cs="Arial"/>
          <w:szCs w:val="22"/>
          <w:lang w:val="fr-BE"/>
        </w:rPr>
        <w:t>:</w:t>
      </w:r>
    </w:p>
    <w:p w14:paraId="572A1538" w14:textId="77777777" w:rsidR="00844551" w:rsidRPr="000C6A8D" w:rsidRDefault="00844551" w:rsidP="00844551">
      <w:pPr>
        <w:jc w:val="both"/>
        <w:rPr>
          <w:rFonts w:ascii="Arial" w:hAnsi="Arial" w:cs="Arial"/>
          <w:szCs w:val="22"/>
          <w:lang w:val="fr-BE"/>
        </w:rPr>
      </w:pPr>
    </w:p>
    <w:p w14:paraId="047CED46" w14:textId="43F8B9E8" w:rsidR="00844551" w:rsidRPr="002C7378" w:rsidRDefault="00844551" w:rsidP="00D43487">
      <w:pPr>
        <w:pStyle w:val="Lijstalinea"/>
        <w:numPr>
          <w:ilvl w:val="0"/>
          <w:numId w:val="36"/>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CBFA_2011_07</w:t>
      </w:r>
      <w:del w:id="3244"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3800CBDA" w14:textId="77777777" w:rsidR="00844551" w:rsidRPr="00556324" w:rsidRDefault="00844551" w:rsidP="00844551">
      <w:pPr>
        <w:jc w:val="both"/>
        <w:rPr>
          <w:del w:id="3245" w:author="De Groote - De Man" w:date="2018-03-15T11:08:00Z"/>
          <w:rFonts w:ascii="Arial" w:hAnsi="Arial" w:cs="Arial"/>
          <w:szCs w:val="22"/>
          <w:lang w:val="fr-BE"/>
        </w:rPr>
      </w:pPr>
      <w:del w:id="3246" w:author="De Groote - De Man" w:date="2018-03-15T11:08:00Z">
        <w:r w:rsidRPr="001669FB">
          <w:rPr>
            <w:rFonts w:ascii="Arial" w:hAnsi="Arial" w:cs="Arial"/>
            <w:szCs w:val="22"/>
            <w:lang w:val="fr-BE"/>
          </w:rPr>
          <w:delText>-</w:delText>
        </w:r>
      </w:del>
    </w:p>
    <w:p w14:paraId="11994A7B" w14:textId="77777777" w:rsidR="00844551" w:rsidRPr="00556324" w:rsidRDefault="00844551" w:rsidP="00844551">
      <w:pPr>
        <w:spacing w:before="120"/>
        <w:jc w:val="both"/>
        <w:rPr>
          <w:del w:id="3247" w:author="De Groote - De Man" w:date="2018-03-15T11:08:00Z"/>
          <w:rFonts w:ascii="Arial" w:hAnsi="Arial" w:cs="Arial"/>
          <w:szCs w:val="22"/>
          <w:lang w:val="fr-BE"/>
        </w:rPr>
      </w:pPr>
    </w:p>
    <w:p w14:paraId="4E1A62C5" w14:textId="77777777" w:rsidR="00A11D0E" w:rsidRPr="000C6A8D" w:rsidRDefault="00A11D0E" w:rsidP="00844551">
      <w:pPr>
        <w:jc w:val="both"/>
        <w:rPr>
          <w:ins w:id="3248" w:author="De Groote - De Man" w:date="2018-03-15T11:08:00Z"/>
          <w:rFonts w:ascii="Arial" w:hAnsi="Arial" w:cs="Arial"/>
          <w:szCs w:val="22"/>
          <w:lang w:val="fr-BE"/>
        </w:rPr>
      </w:pPr>
    </w:p>
    <w:p w14:paraId="654BF20F" w14:textId="77777777" w:rsidR="00A11D0E" w:rsidRPr="000C6A8D" w:rsidRDefault="00A11D0E" w:rsidP="00A11D0E">
      <w:pPr>
        <w:pStyle w:val="Lijstalinea"/>
        <w:numPr>
          <w:ilvl w:val="0"/>
          <w:numId w:val="35"/>
        </w:numPr>
        <w:jc w:val="both"/>
        <w:rPr>
          <w:ins w:id="3249" w:author="De Groote - De Man" w:date="2018-03-15T11:08:00Z"/>
          <w:rFonts w:ascii="Arial" w:hAnsi="Arial" w:cs="Arial"/>
          <w:i/>
          <w:szCs w:val="22"/>
          <w:lang w:val="fr-BE"/>
        </w:rPr>
      </w:pPr>
      <w:ins w:id="3250" w:author="De Groote - De Man" w:date="2018-03-15T11:08:00Z">
        <w:r w:rsidRPr="000C6A8D">
          <w:rPr>
            <w:rFonts w:ascii="Arial" w:hAnsi="Arial" w:cs="Arial"/>
            <w:i/>
            <w:szCs w:val="22"/>
            <w:lang w:val="fr-BE"/>
          </w:rPr>
          <w:t>[XXX]</w:t>
        </w:r>
      </w:ins>
    </w:p>
    <w:p w14:paraId="776C3F38" w14:textId="77777777" w:rsidR="00844551" w:rsidRPr="000C6A8D" w:rsidRDefault="00844551" w:rsidP="002C7378">
      <w:pPr>
        <w:jc w:val="both"/>
        <w:rPr>
          <w:ins w:id="3251" w:author="De Groote - De Man" w:date="2018-03-15T11:08:00Z"/>
          <w:rFonts w:ascii="Arial" w:hAnsi="Arial" w:cs="Arial"/>
          <w:szCs w:val="22"/>
          <w:lang w:val="fr-BE"/>
        </w:rPr>
      </w:pPr>
    </w:p>
    <w:p w14:paraId="0EC235A4" w14:textId="40CB13D2" w:rsidR="00844551" w:rsidRPr="002C7378" w:rsidRDefault="00844551" w:rsidP="00D43487">
      <w:pPr>
        <w:pStyle w:val="Lijstalinea"/>
        <w:numPr>
          <w:ilvl w:val="0"/>
          <w:numId w:val="36"/>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del w:id="3252"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49C42F89" w14:textId="77777777" w:rsidR="00844551" w:rsidRPr="00556324" w:rsidRDefault="00844551" w:rsidP="00844551">
      <w:pPr>
        <w:jc w:val="both"/>
        <w:rPr>
          <w:del w:id="3253" w:author="De Groote - De Man" w:date="2018-03-15T11:08:00Z"/>
          <w:rFonts w:ascii="Arial" w:hAnsi="Arial" w:cs="Arial"/>
          <w:szCs w:val="22"/>
          <w:lang w:val="fr-BE"/>
        </w:rPr>
      </w:pPr>
      <w:del w:id="3254" w:author="De Groote - De Man" w:date="2018-03-15T11:08:00Z">
        <w:r w:rsidRPr="001669FB">
          <w:rPr>
            <w:rFonts w:ascii="Arial" w:hAnsi="Arial" w:cs="Arial"/>
            <w:szCs w:val="22"/>
            <w:lang w:val="fr-BE"/>
          </w:rPr>
          <w:delText>-</w:delText>
        </w:r>
      </w:del>
    </w:p>
    <w:p w14:paraId="06608938" w14:textId="77777777" w:rsidR="00844551" w:rsidRPr="00556324" w:rsidRDefault="00844551" w:rsidP="00844551">
      <w:pPr>
        <w:jc w:val="both"/>
        <w:rPr>
          <w:del w:id="3255" w:author="De Groote - De Man" w:date="2018-03-15T11:08:00Z"/>
          <w:rFonts w:ascii="Arial" w:hAnsi="Arial" w:cs="Arial"/>
          <w:szCs w:val="22"/>
          <w:lang w:val="fr-BE"/>
        </w:rPr>
      </w:pPr>
    </w:p>
    <w:p w14:paraId="407CD2C8" w14:textId="77777777" w:rsidR="00844551" w:rsidRPr="00556324" w:rsidRDefault="00844551" w:rsidP="00844551">
      <w:pPr>
        <w:jc w:val="both"/>
        <w:rPr>
          <w:del w:id="3256" w:author="De Groote - De Man" w:date="2018-03-15T11:08:00Z"/>
          <w:rFonts w:ascii="Arial" w:hAnsi="Arial" w:cs="Arial"/>
          <w:szCs w:val="22"/>
          <w:lang w:val="fr-BE"/>
        </w:rPr>
      </w:pPr>
    </w:p>
    <w:p w14:paraId="5B409E3E" w14:textId="77777777" w:rsidR="00A11D0E" w:rsidRPr="000C6A8D" w:rsidRDefault="00A11D0E" w:rsidP="00844551">
      <w:pPr>
        <w:jc w:val="both"/>
        <w:rPr>
          <w:ins w:id="3257" w:author="De Groote - De Man" w:date="2018-03-15T11:08:00Z"/>
          <w:rFonts w:ascii="Arial" w:hAnsi="Arial" w:cs="Arial"/>
          <w:szCs w:val="22"/>
          <w:lang w:val="fr-BE"/>
        </w:rPr>
      </w:pPr>
    </w:p>
    <w:p w14:paraId="5903A6C2" w14:textId="77777777" w:rsidR="00A11D0E" w:rsidRPr="000C6A8D" w:rsidRDefault="00A11D0E" w:rsidP="00A11D0E">
      <w:pPr>
        <w:pStyle w:val="Lijstalinea"/>
        <w:numPr>
          <w:ilvl w:val="0"/>
          <w:numId w:val="35"/>
        </w:numPr>
        <w:jc w:val="both"/>
        <w:rPr>
          <w:ins w:id="3258" w:author="De Groote - De Man" w:date="2018-03-15T11:08:00Z"/>
          <w:rFonts w:ascii="Arial" w:hAnsi="Arial" w:cs="Arial"/>
          <w:i/>
          <w:szCs w:val="22"/>
          <w:lang w:val="fr-BE"/>
        </w:rPr>
      </w:pPr>
      <w:ins w:id="3259" w:author="De Groote - De Man" w:date="2018-03-15T11:08:00Z">
        <w:r w:rsidRPr="000C6A8D">
          <w:rPr>
            <w:rFonts w:ascii="Arial" w:hAnsi="Arial" w:cs="Arial"/>
            <w:i/>
            <w:szCs w:val="22"/>
            <w:lang w:val="fr-BE"/>
          </w:rPr>
          <w:t>[XXX]</w:t>
        </w:r>
      </w:ins>
    </w:p>
    <w:p w14:paraId="4B909671" w14:textId="5DE048F3" w:rsidR="00844551" w:rsidRPr="000C6A8D" w:rsidRDefault="00844551" w:rsidP="00844551">
      <w:pPr>
        <w:jc w:val="both"/>
        <w:rPr>
          <w:ins w:id="3260" w:author="De Groote - De Man" w:date="2018-03-15T11:08:00Z"/>
          <w:rFonts w:ascii="Arial" w:hAnsi="Arial" w:cs="Arial"/>
          <w:szCs w:val="22"/>
          <w:lang w:val="fr-BE"/>
        </w:rPr>
      </w:pPr>
    </w:p>
    <w:p w14:paraId="7F10FACD" w14:textId="0FAF074B" w:rsidR="00844551" w:rsidRPr="002C7378" w:rsidRDefault="00844551" w:rsidP="00D43487">
      <w:pPr>
        <w:pStyle w:val="Lijstalinea"/>
        <w:numPr>
          <w:ilvl w:val="0"/>
          <w:numId w:val="36"/>
        </w:numPr>
        <w:jc w:val="both"/>
        <w:rPr>
          <w:rFonts w:ascii="Arial" w:hAnsi="Arial" w:cs="Arial"/>
          <w:szCs w:val="22"/>
          <w:lang w:val="fr-BE"/>
        </w:rPr>
      </w:pPr>
      <w:r w:rsidRPr="002C7378">
        <w:rPr>
          <w:rFonts w:ascii="Arial" w:hAnsi="Arial" w:cs="Arial"/>
          <w:szCs w:val="22"/>
          <w:lang w:val="fr-BE"/>
        </w:rPr>
        <w:t>Autres constatations</w:t>
      </w:r>
      <w:del w:id="3261" w:author="De Groote - De Man" w:date="2018-03-15T11:08:00Z">
        <w:r w:rsidR="00D553D4">
          <w:rPr>
            <w:rFonts w:ascii="Arial" w:hAnsi="Arial" w:cs="Arial"/>
            <w:szCs w:val="22"/>
            <w:lang w:val="fr-BE"/>
          </w:rPr>
          <w:delText xml:space="preserve"> </w:delText>
        </w:r>
      </w:del>
      <w:r w:rsidR="009F464B" w:rsidRPr="002C7378">
        <w:rPr>
          <w:rFonts w:ascii="Arial" w:hAnsi="Arial" w:cs="Arial"/>
          <w:szCs w:val="22"/>
          <w:lang w:val="fr-BE"/>
        </w:rPr>
        <w:t>:</w:t>
      </w:r>
    </w:p>
    <w:p w14:paraId="48B78A68" w14:textId="77777777" w:rsidR="00844551" w:rsidRPr="00556324" w:rsidRDefault="00844551" w:rsidP="00844551">
      <w:pPr>
        <w:jc w:val="both"/>
        <w:rPr>
          <w:del w:id="3262" w:author="De Groote - De Man" w:date="2018-03-15T11:08:00Z"/>
          <w:rFonts w:ascii="Arial" w:hAnsi="Arial" w:cs="Arial"/>
          <w:szCs w:val="22"/>
          <w:lang w:val="fr-BE"/>
        </w:rPr>
      </w:pPr>
      <w:del w:id="3263" w:author="De Groote - De Man" w:date="2018-03-15T11:08:00Z">
        <w:r w:rsidRPr="001669FB">
          <w:rPr>
            <w:rFonts w:ascii="Arial" w:hAnsi="Arial" w:cs="Arial"/>
            <w:szCs w:val="22"/>
            <w:lang w:val="fr-BE"/>
          </w:rPr>
          <w:delText>-</w:delText>
        </w:r>
      </w:del>
    </w:p>
    <w:p w14:paraId="7C215270" w14:textId="77777777" w:rsidR="00A11D0E" w:rsidRPr="000C6A8D" w:rsidRDefault="00A11D0E" w:rsidP="00844551">
      <w:pPr>
        <w:jc w:val="both"/>
        <w:rPr>
          <w:ins w:id="3264" w:author="De Groote - De Man" w:date="2018-03-15T11:08:00Z"/>
          <w:rFonts w:ascii="Arial" w:hAnsi="Arial" w:cs="Arial"/>
          <w:szCs w:val="22"/>
          <w:lang w:val="fr-BE"/>
        </w:rPr>
      </w:pPr>
    </w:p>
    <w:p w14:paraId="25649D75" w14:textId="77777777" w:rsidR="00A11D0E" w:rsidRPr="000C6A8D" w:rsidRDefault="00A11D0E" w:rsidP="00A11D0E">
      <w:pPr>
        <w:pStyle w:val="Lijstalinea"/>
        <w:numPr>
          <w:ilvl w:val="0"/>
          <w:numId w:val="35"/>
        </w:numPr>
        <w:jc w:val="both"/>
        <w:rPr>
          <w:ins w:id="3265" w:author="De Groote - De Man" w:date="2018-03-15T11:08:00Z"/>
          <w:rFonts w:ascii="Arial" w:hAnsi="Arial" w:cs="Arial"/>
          <w:i/>
          <w:szCs w:val="22"/>
          <w:lang w:val="fr-BE"/>
        </w:rPr>
      </w:pPr>
      <w:ins w:id="3266" w:author="De Groote - De Man" w:date="2018-03-15T11:08:00Z">
        <w:r w:rsidRPr="000C6A8D">
          <w:rPr>
            <w:rFonts w:ascii="Arial" w:hAnsi="Arial" w:cs="Arial"/>
            <w:i/>
            <w:szCs w:val="22"/>
            <w:lang w:val="fr-BE"/>
          </w:rPr>
          <w:t>[XXX]</w:t>
        </w:r>
      </w:ins>
    </w:p>
    <w:p w14:paraId="4A4A6014" w14:textId="77777777" w:rsidR="00844551" w:rsidRPr="000C6A8D" w:rsidRDefault="00844551" w:rsidP="00D43487">
      <w:pPr>
        <w:jc w:val="both"/>
        <w:rPr>
          <w:rFonts w:ascii="Arial" w:hAnsi="Arial" w:cs="Arial"/>
          <w:szCs w:val="22"/>
          <w:lang w:val="fr-BE"/>
        </w:rPr>
      </w:pPr>
    </w:p>
    <w:p w14:paraId="2254AF24" w14:textId="0FACA40F"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del w:id="3267" w:author="De Groote - De Man" w:date="2018-03-15T11:08:00Z">
        <w:r w:rsidRPr="00B27FE9">
          <w:rPr>
            <w:rFonts w:ascii="Arial" w:hAnsi="Arial" w:cs="Arial"/>
            <w:i/>
            <w:szCs w:val="22"/>
            <w:lang w:val="fr-BE"/>
          </w:rPr>
          <w:delText>(</w:delText>
        </w:r>
      </w:del>
      <w:ins w:id="3268" w:author="De Groote - De Man" w:date="2018-03-15T11:08:00Z">
        <w:r w:rsidR="00600B23" w:rsidRPr="000C6A8D">
          <w:rPr>
            <w:rFonts w:ascii="Arial" w:hAnsi="Arial" w:cs="Arial"/>
            <w:i/>
            <w:szCs w:val="22"/>
            <w:lang w:val="fr-BE"/>
          </w:rPr>
          <w:t>[</w:t>
        </w:r>
      </w:ins>
      <w:r w:rsidR="00600B23" w:rsidRPr="000C6A8D">
        <w:rPr>
          <w:rFonts w:ascii="Arial" w:hAnsi="Arial" w:cs="Arial"/>
          <w:i/>
          <w:szCs w:val="22"/>
          <w:lang w:val="fr-BE"/>
        </w:rPr>
        <w:t>le cas échéant, du comité de direction</w:t>
      </w:r>
      <w:del w:id="3269" w:author="De Groote - De Man" w:date="2018-03-15T11:08:00Z">
        <w:r w:rsidRPr="00B27FE9">
          <w:rPr>
            <w:rFonts w:ascii="Arial" w:hAnsi="Arial" w:cs="Arial"/>
            <w:i/>
            <w:szCs w:val="22"/>
            <w:lang w:val="fr-BE"/>
          </w:rPr>
          <w:delText>)</w:delText>
        </w:r>
      </w:del>
      <w:ins w:id="3270" w:author="De Groote - De Man" w:date="2018-03-15T11:08:00Z">
        <w:r w:rsidR="00600B23" w:rsidRPr="000C6A8D">
          <w:rPr>
            <w:rFonts w:ascii="Arial" w:hAnsi="Arial" w:cs="Arial"/>
            <w:i/>
            <w:szCs w:val="22"/>
            <w:lang w:val="fr-BE"/>
          </w:rPr>
          <w:t>]</w:t>
        </w:r>
      </w:ins>
      <w:r w:rsidRPr="000C6A8D">
        <w:rPr>
          <w:rFonts w:ascii="Arial" w:hAnsi="Arial" w:cs="Arial"/>
          <w:szCs w:val="22"/>
          <w:lang w:val="fr-BE"/>
        </w:rPr>
        <w:t xml:space="preserve"> de la société de gestion désignée par </w:t>
      </w:r>
      <w:del w:id="3271" w:author="De Groote - De Man" w:date="2018-03-15T11:08:00Z">
        <w:r w:rsidRPr="00B27FE9">
          <w:rPr>
            <w:rFonts w:ascii="Arial" w:hAnsi="Arial" w:cs="Arial"/>
            <w:i/>
            <w:szCs w:val="22"/>
            <w:lang w:val="fr-BE"/>
          </w:rPr>
          <w:delText>(</w:delText>
        </w:r>
      </w:del>
      <w:ins w:id="3272" w:author="De Groote - De Man" w:date="2018-03-15T11:08:00Z">
        <w:r w:rsidR="00AF7E6C" w:rsidRPr="000C6A8D">
          <w:rPr>
            <w:rFonts w:ascii="Arial" w:hAnsi="Arial" w:cs="Arial"/>
            <w:i/>
            <w:szCs w:val="22"/>
            <w:lang w:val="fr-BE"/>
          </w:rPr>
          <w:t>[</w:t>
        </w:r>
      </w:ins>
      <w:r w:rsidR="00E765C0" w:rsidRPr="000C6A8D">
        <w:rPr>
          <w:rFonts w:ascii="Arial" w:hAnsi="Arial" w:cs="Arial"/>
          <w:i/>
          <w:szCs w:val="22"/>
          <w:lang w:val="fr-BE"/>
        </w:rPr>
        <w:t>identification de l’entité</w:t>
      </w:r>
      <w:del w:id="3273" w:author="De Groote - De Man" w:date="2018-03-15T11:08:00Z">
        <w:r w:rsidRPr="00B27FE9">
          <w:rPr>
            <w:rFonts w:ascii="Arial" w:hAnsi="Arial" w:cs="Arial"/>
            <w:i/>
            <w:szCs w:val="22"/>
            <w:lang w:val="fr-BE"/>
          </w:rPr>
          <w:delText>)</w:delText>
        </w:r>
        <w:r>
          <w:rPr>
            <w:rFonts w:ascii="Arial" w:hAnsi="Arial" w:cs="Arial"/>
            <w:szCs w:val="22"/>
            <w:lang w:val="fr-BE"/>
          </w:rPr>
          <w:delText>.</w:delText>
        </w:r>
      </w:del>
      <w:ins w:id="3274" w:author="De Groote - De Man" w:date="2018-03-15T11:08:00Z">
        <w:r w:rsidR="00AF7E6C" w:rsidRPr="000C6A8D">
          <w:rPr>
            <w:rFonts w:ascii="Arial" w:hAnsi="Arial" w:cs="Arial"/>
            <w:i/>
            <w:szCs w:val="22"/>
            <w:lang w:val="fr-BE"/>
          </w:rPr>
          <w:t>]</w:t>
        </w:r>
        <w:r w:rsidRPr="000C6A8D">
          <w:rPr>
            <w:rFonts w:ascii="Arial" w:hAnsi="Arial" w:cs="Arial"/>
            <w:szCs w:val="22"/>
            <w:lang w:val="fr-BE"/>
          </w:rPr>
          <w:t>.</w:t>
        </w:r>
      </w:ins>
    </w:p>
    <w:p w14:paraId="25CFC3AF" w14:textId="77777777" w:rsidR="00844551" w:rsidRPr="000C6A8D" w:rsidRDefault="00844551" w:rsidP="00844551">
      <w:pPr>
        <w:tabs>
          <w:tab w:val="num" w:pos="540"/>
        </w:tabs>
        <w:spacing w:before="120"/>
        <w:jc w:val="both"/>
        <w:rPr>
          <w:rFonts w:ascii="Arial" w:hAnsi="Arial" w:cs="Arial"/>
          <w:szCs w:val="22"/>
          <w:lang w:val="fr-BE"/>
        </w:rPr>
      </w:pPr>
    </w:p>
    <w:p w14:paraId="2E92CE9E" w14:textId="35DD4C7A" w:rsidR="00844551" w:rsidRPr="000C6A8D" w:rsidRDefault="00530D0C" w:rsidP="00844551">
      <w:pPr>
        <w:jc w:val="both"/>
        <w:rPr>
          <w:rFonts w:ascii="Arial" w:hAnsi="Arial" w:cs="Arial"/>
          <w:b/>
          <w:i/>
          <w:szCs w:val="22"/>
          <w:lang w:val="fr-BE"/>
        </w:rPr>
      </w:pPr>
      <w:ins w:id="3275" w:author="De Groote - De Man" w:date="2018-03-15T11:08:00Z">
        <w:r w:rsidRPr="000C6A8D">
          <w:rPr>
            <w:rFonts w:ascii="Arial" w:hAnsi="Arial" w:cs="Arial"/>
            <w:b/>
            <w:i/>
            <w:szCs w:val="22"/>
            <w:lang w:val="fr-FR"/>
          </w:rPr>
          <w:t xml:space="preserve">Observations – </w:t>
        </w:r>
      </w:ins>
      <w:r w:rsidR="00844551" w:rsidRPr="000C6A8D">
        <w:rPr>
          <w:rFonts w:ascii="Arial" w:hAnsi="Arial" w:cs="Arial"/>
          <w:b/>
          <w:i/>
          <w:szCs w:val="22"/>
          <w:lang w:val="fr-BE"/>
        </w:rPr>
        <w:t>Restrictions d’utilisation et de distribution du présent rapport</w:t>
      </w:r>
    </w:p>
    <w:p w14:paraId="510D4629" w14:textId="77777777" w:rsidR="00844551" w:rsidRPr="000C6A8D" w:rsidRDefault="00844551" w:rsidP="00844551">
      <w:pPr>
        <w:jc w:val="both"/>
        <w:rPr>
          <w:rFonts w:ascii="Arial" w:hAnsi="Arial" w:cs="Arial"/>
          <w:b/>
          <w:i/>
          <w:szCs w:val="22"/>
          <w:lang w:val="fr-BE"/>
        </w:rPr>
      </w:pPr>
    </w:p>
    <w:p w14:paraId="054966AB" w14:textId="506D8D14"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réviseurs agréés au contrôle exercé par la FSMA et ne peut être utilisé à aucune autre fin. Une copie de ce rapport a été communiquée </w:t>
      </w:r>
      <w:del w:id="3276" w:author="De Groote - De Man" w:date="2018-03-15T11:08:00Z">
        <w:r w:rsidRPr="001669FB">
          <w:rPr>
            <w:rFonts w:ascii="Arial" w:hAnsi="Arial" w:cs="Arial"/>
            <w:i/>
            <w:szCs w:val="22"/>
            <w:lang w:val="fr-BE"/>
          </w:rPr>
          <w:delText>(</w:delText>
        </w:r>
        <w:r w:rsidR="00D553D4">
          <w:rPr>
            <w:rFonts w:ascii="Arial" w:hAnsi="Arial" w:cs="Arial"/>
            <w:i/>
            <w:szCs w:val="22"/>
            <w:lang w:val="fr-BE"/>
          </w:rPr>
          <w:delText>« </w:delText>
        </w:r>
      </w:del>
      <w:ins w:id="3277"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à la direction effective</w:t>
      </w:r>
      <w:del w:id="3278" w:author="De Groote - De Man" w:date="2018-03-15T11:08:00Z">
        <w:r w:rsidR="00D553D4">
          <w:rPr>
            <w:rFonts w:ascii="Arial" w:hAnsi="Arial" w:cs="Arial"/>
            <w:i/>
            <w:szCs w:val="22"/>
            <w:lang w:val="fr-BE"/>
          </w:rPr>
          <w:delText> </w:delText>
        </w:r>
      </w:del>
      <w:ins w:id="3279"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 ou «</w:t>
      </w:r>
      <w:del w:id="3280" w:author="De Groote - De Man" w:date="2018-03-15T11:08:00Z">
        <w:r w:rsidR="00D553D4">
          <w:rPr>
            <w:rFonts w:ascii="Arial" w:hAnsi="Arial" w:cs="Arial"/>
            <w:i/>
            <w:szCs w:val="22"/>
            <w:lang w:val="fr-BE"/>
          </w:rPr>
          <w:delText> </w:delText>
        </w:r>
      </w:del>
      <w:ins w:id="3281"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aux administrateurs</w:t>
      </w:r>
      <w:del w:id="3282" w:author="De Groote - De Man" w:date="2018-03-15T11:08:00Z">
        <w:r w:rsidR="00D553D4">
          <w:rPr>
            <w:rFonts w:ascii="Arial" w:hAnsi="Arial" w:cs="Arial"/>
            <w:i/>
            <w:szCs w:val="22"/>
            <w:lang w:val="fr-BE"/>
          </w:rPr>
          <w:delText> </w:delText>
        </w:r>
      </w:del>
      <w:ins w:id="3283" w:author="De Groote - De Man" w:date="2018-03-15T11:08:00Z">
        <w:r w:rsidR="00A11D0E" w:rsidRPr="000C6A8D">
          <w:rPr>
            <w:rFonts w:ascii="Arial" w:hAnsi="Arial" w:cs="Arial"/>
            <w:i/>
            <w:szCs w:val="22"/>
            <w:lang w:val="fr-BE"/>
          </w:rPr>
          <w:t xml:space="preserve"> </w:t>
        </w:r>
      </w:ins>
      <w:r w:rsidR="00A11D0E" w:rsidRPr="000C6A8D">
        <w:rPr>
          <w:rFonts w:ascii="Arial" w:hAnsi="Arial" w:cs="Arial"/>
          <w:i/>
          <w:szCs w:val="22"/>
          <w:lang w:val="fr-BE"/>
        </w:rPr>
        <w:t>», selon le cas</w:t>
      </w:r>
      <w:del w:id="3284" w:author="De Groote - De Man" w:date="2018-03-15T11:08:00Z">
        <w:r w:rsidRPr="001669FB">
          <w:rPr>
            <w:rFonts w:ascii="Arial" w:hAnsi="Arial" w:cs="Arial"/>
            <w:i/>
            <w:szCs w:val="22"/>
            <w:lang w:val="fr-BE"/>
          </w:rPr>
          <w:delText>).</w:delText>
        </w:r>
      </w:del>
      <w:ins w:id="3285" w:author="De Groote - De Man" w:date="2018-03-15T11:08:00Z">
        <w:r w:rsidR="00A11D0E" w:rsidRPr="000C6A8D">
          <w:rPr>
            <w:rFonts w:ascii="Arial" w:hAnsi="Arial" w:cs="Arial"/>
            <w:i/>
            <w:szCs w:val="22"/>
            <w:lang w:val="fr-BE"/>
          </w:rPr>
          <w:t>]</w:t>
        </w:r>
        <w:r w:rsidRPr="000C6A8D">
          <w:rPr>
            <w:rFonts w:ascii="Arial" w:hAnsi="Arial" w:cs="Arial"/>
            <w:i/>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BF46471" w14:textId="77777777" w:rsidR="00844551" w:rsidRPr="000C6A8D" w:rsidRDefault="00844551" w:rsidP="00844551">
      <w:pPr>
        <w:jc w:val="both"/>
        <w:rPr>
          <w:rFonts w:ascii="Arial" w:hAnsi="Arial" w:cs="Arial"/>
          <w:szCs w:val="22"/>
          <w:lang w:val="fr-BE"/>
        </w:rPr>
      </w:pPr>
    </w:p>
    <w:p w14:paraId="4675909C" w14:textId="77777777" w:rsidR="002D6004" w:rsidRPr="000C6A8D" w:rsidRDefault="002D6004" w:rsidP="00844551">
      <w:pPr>
        <w:jc w:val="both"/>
        <w:rPr>
          <w:rFonts w:ascii="Arial" w:hAnsi="Arial" w:cs="Arial"/>
          <w:szCs w:val="22"/>
          <w:lang w:val="fr-BE"/>
        </w:rPr>
      </w:pPr>
    </w:p>
    <w:p w14:paraId="0C2B6DD7" w14:textId="15CA1A20" w:rsidR="009C3BE6" w:rsidRPr="000C6A8D" w:rsidRDefault="00AF7E6C" w:rsidP="009C3BE6">
      <w:pPr>
        <w:jc w:val="both"/>
        <w:rPr>
          <w:rFonts w:ascii="Arial" w:hAnsi="Arial" w:cs="Arial"/>
          <w:i/>
          <w:szCs w:val="22"/>
          <w:lang w:val="fr-BE"/>
        </w:rPr>
      </w:pPr>
      <w:ins w:id="3286"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3287" w:author="De Groote - De Man" w:date="2018-03-15T11:08:00Z">
        <w:r w:rsidR="00844551" w:rsidRPr="001669FB">
          <w:rPr>
            <w:rFonts w:ascii="Arial" w:hAnsi="Arial" w:cs="Arial"/>
            <w:i/>
            <w:szCs w:val="22"/>
            <w:lang w:val="fr-BE"/>
          </w:rPr>
          <w:delText xml:space="preserve">commissaire </w:delText>
        </w:r>
      </w:del>
      <w:ins w:id="3288" w:author="De Groote - De Man" w:date="2018-03-15T11:08:00Z">
        <w:r w:rsidR="009C3BE6" w:rsidRPr="002C7378">
          <w:rPr>
            <w:rFonts w:ascii="Arial" w:hAnsi="Arial" w:cs="Arial"/>
            <w:i/>
            <w:szCs w:val="22"/>
            <w:lang w:val="fr-FR" w:eastAsia="nl-NL"/>
          </w:rPr>
          <w:t>Commissaire</w:t>
        </w:r>
      </w:ins>
    </w:p>
    <w:p w14:paraId="79219729" w14:textId="77777777" w:rsidR="009C3BE6" w:rsidRPr="000C6A8D" w:rsidRDefault="009C3BE6" w:rsidP="009C3BE6">
      <w:pPr>
        <w:jc w:val="both"/>
        <w:rPr>
          <w:rFonts w:ascii="Arial" w:hAnsi="Arial" w:cs="Arial"/>
          <w:i/>
          <w:szCs w:val="22"/>
          <w:lang w:val="fr-BE"/>
        </w:rPr>
      </w:pPr>
    </w:p>
    <w:p w14:paraId="18B0F9BB" w14:textId="0558F9A5"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3289" w:author="De Groote - De Man" w:date="2018-03-15T11:08:00Z">
        <w:r w:rsidR="00844551" w:rsidRPr="001669FB">
          <w:rPr>
            <w:rFonts w:ascii="Arial" w:hAnsi="Arial" w:cs="Arial"/>
            <w:i/>
            <w:szCs w:val="22"/>
            <w:lang w:val="fr-BE"/>
          </w:rPr>
          <w:delText>selon le cas</w:delText>
        </w:r>
      </w:del>
    </w:p>
    <w:p w14:paraId="58693BE5" w14:textId="77777777" w:rsidR="009C3BE6" w:rsidRPr="00D43487" w:rsidRDefault="009C3BE6" w:rsidP="009C3BE6">
      <w:pPr>
        <w:jc w:val="both"/>
        <w:rPr>
          <w:rFonts w:ascii="Arial" w:hAnsi="Arial"/>
          <w:i/>
          <w:lang w:val="fr-BE"/>
        </w:rPr>
      </w:pPr>
      <w:moveToRangeStart w:id="3290" w:author="De Groote - De Man" w:date="2018-03-15T11:08:00Z" w:name="move508875486"/>
    </w:p>
    <w:p w14:paraId="582BAC89" w14:textId="77777777" w:rsidR="009C3BE6" w:rsidRPr="00D43487" w:rsidRDefault="009C3BE6" w:rsidP="009C3BE6">
      <w:pPr>
        <w:jc w:val="both"/>
        <w:rPr>
          <w:rFonts w:ascii="Arial" w:hAnsi="Arial"/>
          <w:i/>
          <w:lang w:val="fr-BE"/>
        </w:rPr>
      </w:pPr>
      <w:moveTo w:id="3291" w:author="De Groote - De Man" w:date="2018-03-15T11:08:00Z">
        <w:r w:rsidRPr="00D43487">
          <w:rPr>
            <w:rFonts w:ascii="Arial" w:hAnsi="Arial"/>
            <w:i/>
            <w:lang w:val="fr-BE"/>
          </w:rPr>
          <w:t>Adresse</w:t>
        </w:r>
      </w:moveTo>
    </w:p>
    <w:p w14:paraId="1E86F6A3" w14:textId="77777777" w:rsidR="009C3BE6" w:rsidRPr="00D43487" w:rsidRDefault="009C3BE6" w:rsidP="009C3BE6">
      <w:pPr>
        <w:jc w:val="both"/>
        <w:rPr>
          <w:rFonts w:ascii="Arial" w:hAnsi="Arial"/>
          <w:i/>
          <w:lang w:val="fr-BE"/>
        </w:rPr>
      </w:pPr>
    </w:p>
    <w:p w14:paraId="3AB09026" w14:textId="77777777" w:rsidR="009C3BE6" w:rsidRPr="00D43487" w:rsidRDefault="009C3BE6" w:rsidP="009C3BE6">
      <w:pPr>
        <w:jc w:val="both"/>
        <w:rPr>
          <w:rFonts w:ascii="Arial" w:hAnsi="Arial"/>
          <w:vanish/>
          <w:lang w:val="fr-BE"/>
          <w:specVanish/>
        </w:rPr>
      </w:pPr>
      <w:moveTo w:id="3292" w:author="De Groote - De Man" w:date="2018-03-15T11:08:00Z">
        <w:r w:rsidRPr="00D43487">
          <w:rPr>
            <w:rFonts w:ascii="Arial" w:hAnsi="Arial"/>
            <w:i/>
            <w:lang w:val="fr-BE"/>
          </w:rPr>
          <w:t>Date</w:t>
        </w:r>
      </w:moveTo>
    </w:p>
    <w:p w14:paraId="416DF560" w14:textId="77777777" w:rsidR="009C3BE6" w:rsidRPr="000C6A8D" w:rsidRDefault="009C3BE6" w:rsidP="009C3BE6">
      <w:pPr>
        <w:jc w:val="both"/>
        <w:rPr>
          <w:rFonts w:ascii="Arial" w:hAnsi="Arial" w:cs="Arial"/>
          <w:i/>
          <w:szCs w:val="22"/>
          <w:lang w:val="fr-BE"/>
        </w:rPr>
      </w:pPr>
      <w:moveFromRangeStart w:id="3293" w:author="De Groote - De Man" w:date="2018-03-15T11:08:00Z" w:name="move508875485"/>
      <w:moveToRangeEnd w:id="3290"/>
    </w:p>
    <w:p w14:paraId="326B33D3" w14:textId="77777777" w:rsidR="009C3BE6" w:rsidRPr="000C6A8D" w:rsidRDefault="009C3BE6" w:rsidP="009C3BE6">
      <w:pPr>
        <w:jc w:val="both"/>
        <w:rPr>
          <w:rFonts w:ascii="Arial" w:hAnsi="Arial" w:cs="Arial"/>
          <w:i/>
          <w:szCs w:val="22"/>
          <w:lang w:val="fr-BE"/>
        </w:rPr>
      </w:pPr>
      <w:moveFrom w:id="3294" w:author="De Groote - De Man" w:date="2018-03-15T11:08:00Z">
        <w:r w:rsidRPr="000C6A8D">
          <w:rPr>
            <w:rFonts w:ascii="Arial" w:hAnsi="Arial" w:cs="Arial"/>
            <w:i/>
            <w:szCs w:val="22"/>
            <w:lang w:val="fr-BE"/>
          </w:rPr>
          <w:t>Adresse</w:t>
        </w:r>
      </w:moveFrom>
    </w:p>
    <w:p w14:paraId="55AFF839" w14:textId="77777777" w:rsidR="009C3BE6" w:rsidRPr="000C6A8D" w:rsidRDefault="009C3BE6" w:rsidP="009C3BE6">
      <w:pPr>
        <w:jc w:val="both"/>
        <w:rPr>
          <w:rFonts w:ascii="Arial" w:hAnsi="Arial" w:cs="Arial"/>
          <w:i/>
          <w:szCs w:val="22"/>
          <w:lang w:val="fr-BE"/>
        </w:rPr>
      </w:pPr>
    </w:p>
    <w:p w14:paraId="5AD282FD" w14:textId="77777777" w:rsidR="009C3BE6" w:rsidRPr="00D43487" w:rsidRDefault="009C3BE6" w:rsidP="009C3BE6">
      <w:pPr>
        <w:jc w:val="both"/>
        <w:rPr>
          <w:rFonts w:ascii="Arial" w:hAnsi="Arial"/>
          <w:vanish/>
          <w:lang w:val="fr-BE"/>
          <w:specVanish/>
        </w:rPr>
      </w:pPr>
      <w:moveFrom w:id="3295" w:author="De Groote - De Man" w:date="2018-03-15T11:08:00Z">
        <w:r w:rsidRPr="000C6A8D">
          <w:rPr>
            <w:rFonts w:ascii="Arial" w:hAnsi="Arial" w:cs="Arial"/>
            <w:i/>
            <w:szCs w:val="22"/>
            <w:lang w:val="fr-BE"/>
          </w:rPr>
          <w:t>Date</w:t>
        </w:r>
      </w:moveFrom>
    </w:p>
    <w:moveFromRangeEnd w:id="3293"/>
    <w:p w14:paraId="2296DFD8" w14:textId="60BFB733" w:rsidR="009C3BE6" w:rsidRPr="000C6A8D" w:rsidRDefault="00AF7E6C" w:rsidP="009C3BE6">
      <w:pPr>
        <w:jc w:val="both"/>
        <w:rPr>
          <w:ins w:id="3296" w:author="De Groote - De Man" w:date="2018-03-15T11:08:00Z"/>
          <w:rFonts w:ascii="Arial" w:hAnsi="Arial" w:cs="Arial"/>
          <w:szCs w:val="22"/>
          <w:lang w:val="fr-BE"/>
        </w:rPr>
      </w:pPr>
      <w:ins w:id="3297" w:author="De Groote - De Man" w:date="2018-03-15T11:08:00Z">
        <w:r w:rsidRPr="000C6A8D">
          <w:rPr>
            <w:rFonts w:ascii="Arial" w:hAnsi="Arial" w:cs="Arial"/>
            <w:i/>
            <w:szCs w:val="22"/>
            <w:lang w:val="fr-BE"/>
          </w:rPr>
          <w:t>]</w:t>
        </w:r>
      </w:ins>
    </w:p>
    <w:p w14:paraId="1B5CAA2B" w14:textId="77777777" w:rsidR="00844551" w:rsidRPr="000C6A8D" w:rsidRDefault="00F1675E" w:rsidP="00844551">
      <w:pPr>
        <w:jc w:val="both"/>
        <w:rPr>
          <w:rFonts w:ascii="Arial" w:hAnsi="Arial" w:cs="Arial"/>
          <w:i/>
          <w:szCs w:val="22"/>
          <w:lang w:val="fr-BE"/>
        </w:rPr>
      </w:pPr>
      <w:r w:rsidRPr="000C6A8D">
        <w:rPr>
          <w:rFonts w:ascii="Arial" w:hAnsi="Arial" w:cs="Arial"/>
          <w:i/>
          <w:szCs w:val="22"/>
          <w:lang w:val="fr-BE"/>
        </w:rPr>
        <w:br w:type="page"/>
      </w:r>
    </w:p>
    <w:p w14:paraId="774920E5" w14:textId="77777777" w:rsidR="0011382F" w:rsidRPr="000C6A8D" w:rsidRDefault="0011382F" w:rsidP="0011382F">
      <w:pPr>
        <w:jc w:val="both"/>
        <w:rPr>
          <w:rFonts w:ascii="Arial" w:hAnsi="Arial" w:cs="Arial"/>
          <w:i/>
          <w:szCs w:val="22"/>
          <w:lang w:val="fr-BE"/>
        </w:rPr>
      </w:pPr>
    </w:p>
    <w:p w14:paraId="4B7FFBA9" w14:textId="77777777" w:rsidR="0011382F" w:rsidRPr="000C6A8D" w:rsidRDefault="0011382F" w:rsidP="0011382F">
      <w:pPr>
        <w:jc w:val="both"/>
        <w:rPr>
          <w:rFonts w:ascii="Arial" w:hAnsi="Arial" w:cs="Arial"/>
          <w:i/>
          <w:szCs w:val="22"/>
          <w:lang w:val="fr-BE"/>
        </w:rPr>
      </w:pPr>
    </w:p>
    <w:p w14:paraId="07E64FA6" w14:textId="77777777" w:rsidR="0011382F" w:rsidRPr="000C6A8D" w:rsidRDefault="0011382F" w:rsidP="0011382F">
      <w:pPr>
        <w:pStyle w:val="Kop1"/>
        <w:ind w:left="567" w:hanging="567"/>
        <w:rPr>
          <w:lang w:val="fr-BE"/>
        </w:rPr>
      </w:pPr>
      <w:r w:rsidRPr="000C6A8D">
        <w:rPr>
          <w:lang w:val="fr-BE"/>
        </w:rPr>
        <w:br w:type="page"/>
      </w:r>
      <w:bookmarkStart w:id="3298" w:name="_Toc508874551"/>
      <w:bookmarkStart w:id="3299" w:name="_Toc412534094"/>
      <w:r w:rsidRPr="000C6A8D">
        <w:rPr>
          <w:lang w:val="fr-BE"/>
        </w:rPr>
        <w:lastRenderedPageBreak/>
        <w:t>Institutions de retraite professionnelle</w:t>
      </w:r>
      <w:bookmarkEnd w:id="3298"/>
      <w:bookmarkEnd w:id="3299"/>
    </w:p>
    <w:p w14:paraId="17952518" w14:textId="77777777" w:rsidR="002C2C74" w:rsidRDefault="002C2C74" w:rsidP="002C2C74">
      <w:pPr>
        <w:rPr>
          <w:ins w:id="3300" w:author="De Groote - De Man" w:date="2018-03-15T11:08:00Z"/>
          <w:lang w:val="fr-BE"/>
        </w:rPr>
      </w:pPr>
    </w:p>
    <w:p w14:paraId="1FE89D43" w14:textId="77777777" w:rsidR="00C80BE9" w:rsidRDefault="00C80BE9" w:rsidP="002C2C74">
      <w:pPr>
        <w:rPr>
          <w:ins w:id="3301" w:author="De Groote - De Man" w:date="2018-03-15T11:08:00Z"/>
          <w:lang w:val="fr-BE"/>
        </w:rPr>
      </w:pPr>
    </w:p>
    <w:p w14:paraId="39E5DA73" w14:textId="77777777" w:rsidR="00C80BE9" w:rsidRPr="000C6A8D" w:rsidRDefault="00C80BE9" w:rsidP="002C2C74">
      <w:pPr>
        <w:rPr>
          <w:ins w:id="3302" w:author="De Groote - De Man" w:date="2018-03-15T11:08:00Z"/>
          <w:lang w:val="fr-BE"/>
        </w:rPr>
      </w:pPr>
    </w:p>
    <w:p w14:paraId="1E6B6788" w14:textId="1CD64ACB" w:rsidR="00F7697A" w:rsidRPr="000C6A8D" w:rsidRDefault="00F7697A" w:rsidP="002C2C74">
      <w:pPr>
        <w:rPr>
          <w:ins w:id="3303" w:author="De Groote - De Man" w:date="2018-03-15T11:08:00Z"/>
          <w:rFonts w:ascii="Arial" w:hAnsi="Arial" w:cs="Arial"/>
          <w:shd w:val="clear" w:color="auto" w:fill="FFFFFF"/>
          <w:lang w:val="fr-BE"/>
        </w:rPr>
      </w:pPr>
      <w:ins w:id="3304" w:author="De Groote - De Man" w:date="2018-03-15T11:08:00Z">
        <w:r w:rsidRPr="002C7378">
          <w:rPr>
            <w:rFonts w:ascii="Arial" w:hAnsi="Arial" w:cs="Arial"/>
            <w:shd w:val="clear" w:color="auto" w:fill="FFFFFF"/>
            <w:lang w:val="fr-BE"/>
          </w:rPr>
          <w:t>Le rapport du commissaire</w:t>
        </w:r>
        <w:r w:rsidRPr="000C6A8D">
          <w:rPr>
            <w:rFonts w:ascii="Arial" w:hAnsi="Arial" w:cs="Arial"/>
            <w:shd w:val="clear" w:color="auto" w:fill="FFFFFF"/>
            <w:lang w:val="fr-BE"/>
          </w:rPr>
          <w:t xml:space="preserve"> à la</w:t>
        </w:r>
        <w:r w:rsidRPr="002C7378">
          <w:rPr>
            <w:rFonts w:ascii="Arial" w:hAnsi="Arial" w:cs="Arial"/>
            <w:shd w:val="clear" w:color="auto" w:fill="FFFFFF"/>
            <w:lang w:val="fr-BE"/>
          </w:rPr>
          <w:t xml:space="preserve"> FSMA comprend les rapports suivants:</w:t>
        </w:r>
      </w:ins>
    </w:p>
    <w:p w14:paraId="64000305" w14:textId="77777777" w:rsidR="00F7697A" w:rsidRPr="000C6A8D" w:rsidRDefault="00F7697A" w:rsidP="002C2C74">
      <w:pPr>
        <w:rPr>
          <w:ins w:id="3305" w:author="De Groote - De Man" w:date="2018-03-15T11:08:00Z"/>
          <w:rFonts w:ascii="Arial" w:hAnsi="Arial" w:cs="Arial"/>
          <w:shd w:val="clear" w:color="auto" w:fill="FFFFFF"/>
          <w:lang w:val="fr-BE"/>
        </w:rPr>
      </w:pPr>
    </w:p>
    <w:p w14:paraId="58F80D68" w14:textId="77777777" w:rsidR="0011382F" w:rsidRPr="000C6A8D" w:rsidRDefault="00F7697A" w:rsidP="00D43487">
      <w:pPr>
        <w:pStyle w:val="Kop2"/>
        <w:spacing w:before="0" w:after="0"/>
        <w:rPr>
          <w:lang w:val="fr-BE"/>
        </w:rPr>
      </w:pPr>
      <w:ins w:id="3306" w:author="De Groote - De Man" w:date="2018-03-15T11:08:00Z">
        <w:r w:rsidRPr="002C7378">
          <w:rPr>
            <w:rFonts w:cs="Arial"/>
            <w:i/>
            <w:szCs w:val="22"/>
            <w:lang w:val="fr-BE"/>
          </w:rPr>
          <w:t>Rapport du commissaire </w:t>
        </w:r>
      </w:ins>
      <w:bookmarkStart w:id="3307" w:name="_Toc412534095"/>
      <w:moveFromRangeStart w:id="3308" w:author="De Groote - De Man" w:date="2018-03-15T11:08:00Z" w:name="move508875487"/>
      <w:moveFrom w:id="3309" w:author="De Groote - De Man" w:date="2018-03-15T11:08:00Z">
        <w:r w:rsidR="0011382F" w:rsidRPr="000C6A8D">
          <w:rPr>
            <w:lang w:val="fr-BE"/>
          </w:rPr>
          <w:t>Rapport sur les états périodiques et les provisions techniques</w:t>
        </w:r>
      </w:moveFrom>
      <w:bookmarkEnd w:id="3307"/>
    </w:p>
    <w:p w14:paraId="3F274565" w14:textId="77777777" w:rsidR="00052C7A" w:rsidRPr="00D43487" w:rsidRDefault="00052C7A" w:rsidP="00D43487">
      <w:pPr>
        <w:ind w:right="-108"/>
        <w:rPr>
          <w:rFonts w:ascii="Arial" w:hAnsi="Arial"/>
          <w:b/>
          <w:u w:val="single"/>
          <w:lang w:val="fr-BE"/>
        </w:rPr>
      </w:pPr>
      <w:moveFromRangeStart w:id="3310" w:author="De Groote - De Man" w:date="2018-03-15T11:08:00Z" w:name="move508875451"/>
      <w:moveFromRangeEnd w:id="3308"/>
    </w:p>
    <w:p w14:paraId="3CE3A0B1" w14:textId="15626B16" w:rsidR="00F7697A" w:rsidRPr="00D43487" w:rsidRDefault="00052C7A" w:rsidP="00D43487">
      <w:pPr>
        <w:pStyle w:val="Lijstalinea"/>
        <w:numPr>
          <w:ilvl w:val="0"/>
          <w:numId w:val="35"/>
        </w:numPr>
        <w:spacing w:line="259" w:lineRule="auto"/>
        <w:jc w:val="both"/>
        <w:rPr>
          <w:rFonts w:ascii="Arial" w:hAnsi="Arial"/>
          <w:i/>
          <w:lang w:val="fr-BE"/>
        </w:rPr>
      </w:pPr>
      <w:moveFrom w:id="3311" w:author="De Groote - De Man" w:date="2018-03-15T11:08:00Z">
        <w:r w:rsidRPr="000C6A8D">
          <w:rPr>
            <w:rFonts w:ascii="Arial" w:hAnsi="Arial" w:cs="Arial"/>
            <w:b/>
            <w:i/>
            <w:szCs w:val="22"/>
            <w:lang w:val="fr-BE"/>
          </w:rPr>
          <w:t xml:space="preserve">Rapport </w:t>
        </w:r>
        <w:r w:rsidRPr="000C6A8D">
          <w:rPr>
            <w:rFonts w:ascii="Arial" w:hAnsi="Arial" w:cs="Arial"/>
            <w:b/>
            <w:i/>
            <w:lang w:val="fr-BE"/>
          </w:rPr>
          <w:t xml:space="preserve">du </w:t>
        </w:r>
      </w:moveFrom>
      <w:moveFromRangeEnd w:id="3310"/>
      <w:del w:id="3312" w:author="De Groote - De Man" w:date="2018-03-15T11:08:00Z">
        <w:r w:rsidR="005E083E" w:rsidRPr="00A0346D">
          <w:rPr>
            <w:rFonts w:ascii="Arial" w:hAnsi="Arial" w:cs="Arial"/>
            <w:b/>
            <w:i/>
            <w:szCs w:val="22"/>
            <w:lang w:val="fr-BE"/>
          </w:rPr>
          <w:delText>(« Commissaire » ou « Reviseur Agréé », selon le cas)</w:delText>
        </w:r>
        <w:r w:rsidR="005E083E">
          <w:rPr>
            <w:rFonts w:ascii="Arial" w:hAnsi="Arial" w:cs="Arial"/>
            <w:b/>
            <w:i/>
            <w:szCs w:val="22"/>
            <w:lang w:val="fr-BE"/>
          </w:rPr>
          <w:delText xml:space="preserve"> </w:delText>
        </w:r>
      </w:del>
      <w:r w:rsidR="00F7697A" w:rsidRPr="00D43487">
        <w:rPr>
          <w:rFonts w:ascii="Arial" w:hAnsi="Arial"/>
          <w:i/>
          <w:lang w:val="fr-BE"/>
        </w:rPr>
        <w:t xml:space="preserve">à la FSMA conformément à l’article 108, premier alinéa, 2° et 3° de la loi du 27 octobre 2006 sur les états périodiques et les provisions techniques de </w:t>
      </w:r>
      <w:del w:id="3313" w:author="De Groote - De Man" w:date="2018-03-15T11:08:00Z">
        <w:r w:rsidR="0011382F" w:rsidRPr="0011382F">
          <w:rPr>
            <w:rFonts w:ascii="Arial" w:hAnsi="Arial" w:cs="Arial"/>
            <w:b/>
            <w:i/>
            <w:szCs w:val="22"/>
            <w:lang w:val="fr-BE"/>
          </w:rPr>
          <w:delText>(</w:delText>
        </w:r>
      </w:del>
      <w:ins w:id="3314" w:author="De Groote - De Man" w:date="2018-03-15T11:08:00Z">
        <w:r w:rsidR="00F7697A" w:rsidRPr="002C7378">
          <w:rPr>
            <w:rFonts w:ascii="Arial" w:hAnsi="Arial" w:cs="Arial"/>
            <w:i/>
            <w:szCs w:val="22"/>
            <w:lang w:val="fr-BE"/>
          </w:rPr>
          <w:t>[</w:t>
        </w:r>
      </w:ins>
      <w:r w:rsidR="00F7697A" w:rsidRPr="00D43487">
        <w:rPr>
          <w:rFonts w:ascii="Arial" w:hAnsi="Arial"/>
          <w:i/>
          <w:lang w:val="fr-BE"/>
        </w:rPr>
        <w:t xml:space="preserve">identification de </w:t>
      </w:r>
      <w:del w:id="3315" w:author="De Groote - De Man" w:date="2018-03-15T11:08:00Z">
        <w:r w:rsidR="0011382F" w:rsidRPr="0011382F">
          <w:rPr>
            <w:rFonts w:ascii="Arial" w:hAnsi="Arial" w:cs="Arial"/>
            <w:b/>
            <w:i/>
            <w:szCs w:val="22"/>
            <w:lang w:val="fr-BE"/>
          </w:rPr>
          <w:delText>l’entité)</w:delText>
        </w:r>
      </w:del>
      <w:ins w:id="3316" w:author="De Groote - De Man" w:date="2018-03-15T11:08:00Z">
        <w:r w:rsidR="00F7697A" w:rsidRPr="002C7378">
          <w:rPr>
            <w:rFonts w:ascii="Arial" w:hAnsi="Arial" w:cs="Arial"/>
            <w:i/>
            <w:szCs w:val="22"/>
            <w:lang w:val="fr-BE"/>
          </w:rPr>
          <w:t>l’institution]</w:t>
        </w:r>
      </w:ins>
      <w:r w:rsidR="00F7697A" w:rsidRPr="00D43487">
        <w:rPr>
          <w:rFonts w:ascii="Arial" w:hAnsi="Arial"/>
          <w:i/>
          <w:lang w:val="fr-BE"/>
        </w:rPr>
        <w:t xml:space="preserve"> clôturés au </w:t>
      </w:r>
      <w:ins w:id="3317" w:author="De Groote - De Man" w:date="2018-03-15T11:08:00Z">
        <w:r w:rsidR="00F7697A" w:rsidRPr="002C7378">
          <w:rPr>
            <w:rFonts w:ascii="Arial" w:hAnsi="Arial" w:cs="Arial"/>
            <w:i/>
            <w:szCs w:val="22"/>
            <w:lang w:val="fr-BE"/>
          </w:rPr>
          <w:t>[</w:t>
        </w:r>
      </w:ins>
      <w:r w:rsidR="00F7697A" w:rsidRPr="00D43487">
        <w:rPr>
          <w:rFonts w:ascii="Arial" w:hAnsi="Arial"/>
          <w:i/>
          <w:lang w:val="fr-BE"/>
        </w:rPr>
        <w:t>JJ/MM/AAAA</w:t>
      </w:r>
      <w:del w:id="3318" w:author="De Groote - De Man" w:date="2018-03-15T11:08:00Z">
        <w:r w:rsidR="0011382F" w:rsidRPr="0011382F">
          <w:rPr>
            <w:rFonts w:ascii="Arial" w:hAnsi="Arial" w:cs="Arial"/>
            <w:b/>
            <w:i/>
            <w:szCs w:val="22"/>
            <w:lang w:val="fr-BE"/>
          </w:rPr>
          <w:delText xml:space="preserve"> (</w:delText>
        </w:r>
      </w:del>
      <w:ins w:id="3319" w:author="De Groote - De Man" w:date="2018-03-15T11:08:00Z">
        <w:r w:rsidR="00F7697A" w:rsidRPr="002C7378">
          <w:rPr>
            <w:rFonts w:ascii="Arial" w:hAnsi="Arial" w:cs="Arial"/>
            <w:i/>
            <w:szCs w:val="22"/>
            <w:lang w:val="fr-BE"/>
          </w:rPr>
          <w:t xml:space="preserve">, </w:t>
        </w:r>
      </w:ins>
      <w:r w:rsidR="00F7697A" w:rsidRPr="00D43487">
        <w:rPr>
          <w:rFonts w:ascii="Arial" w:hAnsi="Arial"/>
          <w:i/>
          <w:lang w:val="fr-BE"/>
        </w:rPr>
        <w:t>date de fin d’exercice comptable</w:t>
      </w:r>
      <w:del w:id="3320" w:author="De Groote - De Man" w:date="2018-03-15T11:08:00Z">
        <w:r w:rsidR="0011382F" w:rsidRPr="0011382F">
          <w:rPr>
            <w:rFonts w:ascii="Arial" w:hAnsi="Arial" w:cs="Arial"/>
            <w:b/>
            <w:i/>
            <w:szCs w:val="22"/>
            <w:lang w:val="fr-BE"/>
          </w:rPr>
          <w:delText>)</w:delText>
        </w:r>
      </w:del>
      <w:ins w:id="3321" w:author="De Groote - De Man" w:date="2018-03-15T11:08:00Z">
        <w:r w:rsidR="00F7697A" w:rsidRPr="002C7378">
          <w:rPr>
            <w:rFonts w:ascii="Arial" w:hAnsi="Arial" w:cs="Arial"/>
            <w:i/>
            <w:szCs w:val="22"/>
            <w:lang w:val="fr-BE"/>
          </w:rPr>
          <w:t>];</w:t>
        </w:r>
      </w:ins>
    </w:p>
    <w:p w14:paraId="661FF749" w14:textId="77777777" w:rsidR="00F7697A" w:rsidRPr="002C7378" w:rsidRDefault="00F7697A" w:rsidP="002C7378">
      <w:pPr>
        <w:spacing w:line="259" w:lineRule="auto"/>
        <w:jc w:val="both"/>
        <w:rPr>
          <w:ins w:id="3322" w:author="De Groote - De Man" w:date="2018-03-15T11:08:00Z"/>
          <w:rFonts w:ascii="Arial" w:hAnsi="Arial" w:cs="Arial"/>
          <w:i/>
          <w:szCs w:val="22"/>
          <w:lang w:val="fr-BE"/>
        </w:rPr>
      </w:pPr>
    </w:p>
    <w:p w14:paraId="1EB483C9" w14:textId="77777777" w:rsidR="00F7697A" w:rsidRPr="002C7378" w:rsidRDefault="00F7697A" w:rsidP="002C7378">
      <w:pPr>
        <w:pStyle w:val="Voetnoottekst"/>
        <w:numPr>
          <w:ilvl w:val="0"/>
          <w:numId w:val="35"/>
        </w:numPr>
        <w:jc w:val="both"/>
        <w:rPr>
          <w:ins w:id="3323" w:author="De Groote - De Man" w:date="2018-03-15T11:08:00Z"/>
          <w:lang w:val="fr-BE"/>
        </w:rPr>
      </w:pPr>
      <w:ins w:id="3324" w:author="De Groote - De Man" w:date="2018-03-15T11:08:00Z">
        <w:r w:rsidRPr="002C7378">
          <w:rPr>
            <w:rFonts w:ascii="Arial" w:hAnsi="Arial" w:cs="Arial"/>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ins>
    </w:p>
    <w:p w14:paraId="6F8E2477" w14:textId="77777777" w:rsidR="00F7697A" w:rsidRPr="000C6A8D" w:rsidRDefault="00F7697A" w:rsidP="002C7378">
      <w:pPr>
        <w:pStyle w:val="Lijstalinea"/>
        <w:rPr>
          <w:ins w:id="3325" w:author="De Groote - De Man" w:date="2018-03-15T11:08:00Z"/>
          <w:lang w:val="fr-BE"/>
        </w:rPr>
      </w:pPr>
    </w:p>
    <w:p w14:paraId="5D1F670D" w14:textId="49044F65" w:rsidR="00F7697A" w:rsidRPr="002C7378" w:rsidRDefault="00F7697A" w:rsidP="00F7697A">
      <w:pPr>
        <w:pStyle w:val="Voetnoottekst"/>
        <w:numPr>
          <w:ilvl w:val="0"/>
          <w:numId w:val="35"/>
        </w:numPr>
        <w:jc w:val="both"/>
        <w:rPr>
          <w:ins w:id="3326" w:author="De Groote - De Man" w:date="2018-03-15T11:08:00Z"/>
          <w:rFonts w:ascii="Arial" w:hAnsi="Arial" w:cs="Arial"/>
          <w:i/>
          <w:sz w:val="22"/>
          <w:szCs w:val="22"/>
          <w:lang w:val="fr-BE"/>
        </w:rPr>
      </w:pPr>
      <w:ins w:id="3327" w:author="De Groote - De Man" w:date="2018-03-15T11:08:00Z">
        <w:r w:rsidRPr="002C7378">
          <w:rPr>
            <w:rFonts w:ascii="Arial" w:hAnsi="Arial" w:cs="Arial"/>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ins>
    </w:p>
    <w:p w14:paraId="05DC4D4D" w14:textId="77777777" w:rsidR="00F7697A" w:rsidRPr="000C6A8D" w:rsidRDefault="00F7697A" w:rsidP="002C7378">
      <w:pPr>
        <w:pStyle w:val="Voetnoottekst"/>
        <w:ind w:left="360"/>
        <w:jc w:val="both"/>
        <w:rPr>
          <w:ins w:id="3328" w:author="De Groote - De Man" w:date="2018-03-15T11:08:00Z"/>
          <w:lang w:val="fr-BE"/>
        </w:rPr>
      </w:pPr>
    </w:p>
    <w:p w14:paraId="196FA0B4" w14:textId="6E8FE372" w:rsidR="00F7697A" w:rsidRPr="000C6A8D" w:rsidRDefault="00F7697A" w:rsidP="002C7378">
      <w:pPr>
        <w:pStyle w:val="Voetnoottekst"/>
        <w:numPr>
          <w:ilvl w:val="0"/>
          <w:numId w:val="35"/>
        </w:numPr>
        <w:jc w:val="both"/>
        <w:rPr>
          <w:ins w:id="3329" w:author="De Groote - De Man" w:date="2018-03-15T11:08:00Z"/>
          <w:lang w:val="fr-BE"/>
        </w:rPr>
      </w:pPr>
      <w:ins w:id="3330" w:author="De Groote - De Man" w:date="2018-03-15T11:08:00Z">
        <w:r w:rsidRPr="000C6A8D">
          <w:rPr>
            <w:lang w:val="fr-BE"/>
          </w:rPr>
          <w:br w:type="page"/>
        </w:r>
      </w:ins>
    </w:p>
    <w:p w14:paraId="298A5132" w14:textId="28C1E5DD" w:rsidR="0011382F" w:rsidRPr="000C6A8D" w:rsidRDefault="0011382F" w:rsidP="00D43487">
      <w:pPr>
        <w:pStyle w:val="Kop2"/>
        <w:spacing w:before="0" w:after="0"/>
        <w:rPr>
          <w:lang w:val="fr-BE"/>
        </w:rPr>
      </w:pPr>
      <w:bookmarkStart w:id="3331" w:name="_Toc508874552"/>
      <w:moveToRangeStart w:id="3332" w:author="De Groote - De Man" w:date="2018-03-15T11:08:00Z" w:name="move508875487"/>
      <w:moveTo w:id="3333" w:author="De Groote - De Man" w:date="2018-03-15T11:08:00Z">
        <w:r w:rsidRPr="000C6A8D">
          <w:rPr>
            <w:lang w:val="fr-BE"/>
          </w:rPr>
          <w:lastRenderedPageBreak/>
          <w:t>Rapport sur les états périodiques et les provisions techniques</w:t>
        </w:r>
      </w:moveTo>
      <w:bookmarkEnd w:id="3331"/>
    </w:p>
    <w:moveToRangeEnd w:id="3332"/>
    <w:p w14:paraId="1BCFAA8C" w14:textId="77777777" w:rsidR="002C2C74" w:rsidRPr="000C6A8D" w:rsidRDefault="002C2C74" w:rsidP="002C2C74">
      <w:pPr>
        <w:spacing w:line="259" w:lineRule="auto"/>
        <w:rPr>
          <w:ins w:id="3334" w:author="De Groote - De Man" w:date="2018-03-15T11:08:00Z"/>
          <w:rFonts w:ascii="Arial" w:hAnsi="Arial" w:cs="Arial"/>
          <w:szCs w:val="22"/>
          <w:lang w:val="fr-BE"/>
        </w:rPr>
      </w:pPr>
    </w:p>
    <w:p w14:paraId="4CCA77BB" w14:textId="23068E0D" w:rsidR="002C2C74" w:rsidRPr="000C6A8D" w:rsidRDefault="002C2C74" w:rsidP="002C2C74">
      <w:pPr>
        <w:spacing w:line="259" w:lineRule="auto"/>
        <w:jc w:val="both"/>
        <w:rPr>
          <w:ins w:id="3335" w:author="De Groote - De Man" w:date="2018-03-15T11:08:00Z"/>
          <w:rFonts w:ascii="Arial" w:hAnsi="Arial" w:cs="Arial"/>
          <w:b/>
          <w:i/>
          <w:szCs w:val="22"/>
          <w:lang w:val="fr-BE"/>
        </w:rPr>
      </w:pPr>
      <w:ins w:id="3336" w:author="De Groote - De Man" w:date="2018-03-15T11:08:00Z">
        <w:r w:rsidRPr="000C6A8D">
          <w:rPr>
            <w:rFonts w:ascii="Arial" w:hAnsi="Arial" w:cs="Arial"/>
            <w:b/>
            <w:i/>
            <w:szCs w:val="22"/>
            <w:lang w:val="fr-BE"/>
          </w:rPr>
          <w:t>Rapport du commissaire</w:t>
        </w:r>
        <w:r w:rsidRPr="000C6A8D">
          <w:rPr>
            <w:rFonts w:ascii="Arial" w:hAnsi="Arial" w:cs="Arial"/>
            <w:b/>
            <w:i/>
            <w:szCs w:val="22"/>
            <w:vertAlign w:val="superscript"/>
            <w:lang w:val="fr-BE"/>
          </w:rPr>
          <w:footnoteReference w:id="19"/>
        </w:r>
        <w:r w:rsidRPr="000C6A8D">
          <w:rPr>
            <w:rFonts w:ascii="Arial" w:hAnsi="Arial" w:cs="Arial"/>
            <w:b/>
            <w:i/>
            <w:szCs w:val="22"/>
            <w:lang w:val="fr-BE"/>
          </w:rPr>
          <w:t xml:space="preserve"> à la FSMA conformément à l’article 108, premier alinéa, 2° et 3° de la loi du 27 octobre 2006 sur les états périodiques et les provisions techniques de </w:t>
        </w:r>
        <w:r w:rsidR="00F55EB5" w:rsidRPr="000C6A8D">
          <w:rPr>
            <w:rFonts w:ascii="Arial" w:hAnsi="Arial" w:cs="Arial"/>
            <w:b/>
            <w:i/>
            <w:szCs w:val="22"/>
            <w:lang w:val="fr-BE"/>
          </w:rPr>
          <w:t>[</w:t>
        </w:r>
        <w:r w:rsidRPr="000C6A8D">
          <w:rPr>
            <w:rFonts w:ascii="Arial" w:hAnsi="Arial" w:cs="Arial"/>
            <w:b/>
            <w:i/>
            <w:szCs w:val="22"/>
            <w:lang w:val="fr-BE"/>
          </w:rPr>
          <w:t>identification de l’institution</w:t>
        </w:r>
        <w:r w:rsidR="00F55EB5" w:rsidRPr="000C6A8D">
          <w:rPr>
            <w:rFonts w:ascii="Arial" w:hAnsi="Arial" w:cs="Arial"/>
            <w:b/>
            <w:i/>
            <w:szCs w:val="22"/>
            <w:lang w:val="fr-BE"/>
          </w:rPr>
          <w:t>]</w:t>
        </w:r>
        <w:r w:rsidRPr="000C6A8D">
          <w:rPr>
            <w:rFonts w:ascii="Arial" w:hAnsi="Arial" w:cs="Arial"/>
            <w:b/>
            <w:i/>
            <w:szCs w:val="22"/>
            <w:lang w:val="fr-BE"/>
          </w:rPr>
          <w:t xml:space="preserve"> </w:t>
        </w:r>
        <w:r w:rsidR="00A109B7" w:rsidRPr="000C6A8D">
          <w:rPr>
            <w:rFonts w:ascii="Arial" w:hAnsi="Arial" w:cs="Arial"/>
            <w:b/>
            <w:i/>
            <w:szCs w:val="22"/>
            <w:lang w:val="fr-BE"/>
          </w:rPr>
          <w:t xml:space="preserve">(l’ « Institution ») </w:t>
        </w:r>
        <w:r w:rsidRPr="000C6A8D">
          <w:rPr>
            <w:rFonts w:ascii="Arial" w:hAnsi="Arial" w:cs="Arial"/>
            <w:b/>
            <w:i/>
            <w:szCs w:val="22"/>
            <w:lang w:val="fr-BE"/>
          </w:rPr>
          <w:t xml:space="preserve">clôturés au </w:t>
        </w:r>
        <w:r w:rsidR="00F55EB5" w:rsidRPr="000C6A8D">
          <w:rPr>
            <w:rFonts w:ascii="Arial" w:hAnsi="Arial" w:cs="Arial"/>
            <w:b/>
            <w:i/>
            <w:szCs w:val="22"/>
            <w:lang w:val="fr-BE"/>
          </w:rPr>
          <w:t>[</w:t>
        </w:r>
        <w:r w:rsidRPr="000C6A8D">
          <w:rPr>
            <w:rFonts w:ascii="Arial" w:hAnsi="Arial" w:cs="Arial"/>
            <w:b/>
            <w:i/>
            <w:szCs w:val="22"/>
            <w:lang w:val="fr-BE"/>
          </w:rPr>
          <w:t>JJ/MM/AAAA</w:t>
        </w:r>
        <w:r w:rsidR="00F55EB5" w:rsidRPr="000C6A8D">
          <w:rPr>
            <w:rFonts w:ascii="Arial" w:hAnsi="Arial" w:cs="Arial"/>
            <w:b/>
            <w:i/>
            <w:szCs w:val="22"/>
            <w:lang w:val="fr-BE"/>
          </w:rPr>
          <w:t xml:space="preserve">, </w:t>
        </w:r>
        <w:r w:rsidRPr="000C6A8D">
          <w:rPr>
            <w:rFonts w:ascii="Arial" w:hAnsi="Arial" w:cs="Arial"/>
            <w:b/>
            <w:i/>
            <w:szCs w:val="22"/>
            <w:lang w:val="fr-BE"/>
          </w:rPr>
          <w:t>date de fin d’exercice comptable</w:t>
        </w:r>
        <w:r w:rsidR="00F55EB5" w:rsidRPr="000C6A8D">
          <w:rPr>
            <w:rFonts w:ascii="Arial" w:hAnsi="Arial" w:cs="Arial"/>
            <w:b/>
            <w:i/>
            <w:szCs w:val="22"/>
            <w:lang w:val="fr-BE"/>
          </w:rPr>
          <w:t>]</w:t>
        </w:r>
      </w:ins>
    </w:p>
    <w:p w14:paraId="071E4F67" w14:textId="77777777" w:rsidR="002C2C74" w:rsidRPr="000C6A8D" w:rsidRDefault="002C2C74" w:rsidP="002C2C74">
      <w:pPr>
        <w:spacing w:line="259" w:lineRule="auto"/>
        <w:jc w:val="both"/>
        <w:rPr>
          <w:ins w:id="3339" w:author="De Groote - De Man" w:date="2018-03-15T11:08:00Z"/>
          <w:rFonts w:ascii="Arial" w:hAnsi="Arial" w:cs="Arial"/>
          <w:b/>
          <w:i/>
          <w:szCs w:val="22"/>
          <w:lang w:val="fr-FR"/>
        </w:rPr>
      </w:pPr>
    </w:p>
    <w:p w14:paraId="186AB9AF" w14:textId="77777777" w:rsidR="00C80BE9" w:rsidRPr="002C7378" w:rsidRDefault="00C80BE9" w:rsidP="00C80BE9">
      <w:pPr>
        <w:spacing w:line="259" w:lineRule="auto"/>
        <w:jc w:val="both"/>
        <w:rPr>
          <w:ins w:id="3340" w:author="De Groote - De Man" w:date="2018-03-15T11:08:00Z"/>
          <w:rFonts w:ascii="Arial" w:hAnsi="Arial" w:cs="Arial"/>
          <w:szCs w:val="22"/>
          <w:lang w:val="fr-LU"/>
        </w:rPr>
      </w:pPr>
      <w:ins w:id="3341" w:author="De Groote - De Man" w:date="2018-03-15T11:08:00Z">
        <w:r w:rsidRPr="002C7378">
          <w:rPr>
            <w:rFonts w:ascii="Arial" w:hAnsi="Arial" w:cs="Arial"/>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2C7378">
          <w:rPr>
            <w:rFonts w:ascii="Arial" w:hAnsi="Arial" w:cs="Arial"/>
            <w:i/>
            <w:szCs w:val="22"/>
            <w:lang w:val="fr-LU"/>
          </w:rPr>
          <w:t>[[JJ/MM/AAAA]]</w:t>
        </w:r>
        <w:r w:rsidRPr="002C7378">
          <w:rPr>
            <w:rFonts w:ascii="Arial" w:hAnsi="Arial" w:cs="Arial"/>
            <w:szCs w:val="22"/>
            <w:lang w:val="fr-LU"/>
          </w:rPr>
          <w:t>, ainsi que notre rapport sur les autres obligations légales et réglementaires. Ces rapports constituent un ensemble et sont inséparables.</w:t>
        </w:r>
      </w:ins>
    </w:p>
    <w:p w14:paraId="516221F9" w14:textId="77777777" w:rsidR="00C80BE9" w:rsidRPr="002C7378" w:rsidRDefault="00C80BE9" w:rsidP="00C80BE9">
      <w:pPr>
        <w:spacing w:line="259" w:lineRule="auto"/>
        <w:jc w:val="both"/>
        <w:rPr>
          <w:ins w:id="3342" w:author="De Groote - De Man" w:date="2018-03-15T11:08:00Z"/>
          <w:rFonts w:ascii="Arial" w:hAnsi="Arial" w:cs="Arial"/>
          <w:szCs w:val="22"/>
          <w:lang w:val="fr-LU"/>
        </w:rPr>
      </w:pPr>
    </w:p>
    <w:p w14:paraId="17F0A60C" w14:textId="77777777" w:rsidR="00C80BE9" w:rsidRPr="000C6A8D" w:rsidRDefault="00C80BE9" w:rsidP="00C80BE9">
      <w:pPr>
        <w:spacing w:line="259" w:lineRule="auto"/>
        <w:jc w:val="both"/>
        <w:rPr>
          <w:ins w:id="3343" w:author="De Groote - De Man" w:date="2018-03-15T11:08:00Z"/>
          <w:rFonts w:ascii="Arial" w:hAnsi="Arial" w:cs="Arial"/>
          <w:b/>
          <w:szCs w:val="22"/>
          <w:lang w:val="fr-BE"/>
        </w:rPr>
      </w:pPr>
      <w:ins w:id="3344" w:author="De Groote - De Man" w:date="2018-03-15T11:08:00Z">
        <w:r w:rsidRPr="000C6A8D">
          <w:rPr>
            <w:rFonts w:ascii="Arial" w:hAnsi="Arial" w:cs="Arial"/>
            <w:b/>
            <w:szCs w:val="22"/>
            <w:lang w:val="fr-BE"/>
          </w:rPr>
          <w:t>RAPPORT SUR L’AUDIT DES ÉTATS PÉRIODIQUES</w:t>
        </w:r>
      </w:ins>
    </w:p>
    <w:p w14:paraId="061ECD51" w14:textId="77777777" w:rsidR="00C80BE9" w:rsidRPr="00D43487" w:rsidRDefault="00C80BE9" w:rsidP="00D43487">
      <w:pPr>
        <w:spacing w:line="259" w:lineRule="auto"/>
        <w:jc w:val="both"/>
        <w:rPr>
          <w:rFonts w:ascii="Arial" w:hAnsi="Arial"/>
          <w:b/>
          <w:i/>
          <w:lang w:val="fr-BE"/>
        </w:rPr>
      </w:pPr>
    </w:p>
    <w:p w14:paraId="1678F6FE" w14:textId="39A8213A" w:rsidR="00B93F2F" w:rsidRPr="00D43487" w:rsidRDefault="00B93F2F" w:rsidP="00D43487">
      <w:pPr>
        <w:spacing w:line="259" w:lineRule="auto"/>
        <w:jc w:val="both"/>
        <w:rPr>
          <w:rFonts w:ascii="Arial" w:hAnsi="Arial"/>
          <w:b/>
          <w:i/>
          <w:lang w:val="fr-BE"/>
        </w:rPr>
      </w:pPr>
      <w:r w:rsidRPr="00D43487">
        <w:rPr>
          <w:rFonts w:ascii="Arial" w:hAnsi="Arial"/>
          <w:b/>
          <w:i/>
          <w:lang w:val="fr-BE"/>
        </w:rPr>
        <w:t>Mission</w:t>
      </w:r>
    </w:p>
    <w:p w14:paraId="020F7555" w14:textId="77777777" w:rsidR="00B93F2F" w:rsidRPr="00D43487" w:rsidRDefault="00B93F2F" w:rsidP="00D43487">
      <w:pPr>
        <w:spacing w:line="259" w:lineRule="auto"/>
        <w:jc w:val="both"/>
        <w:rPr>
          <w:rFonts w:ascii="Arial" w:hAnsi="Arial"/>
          <w:b/>
          <w:i/>
          <w:lang w:val="fr-BE"/>
        </w:rPr>
      </w:pPr>
    </w:p>
    <w:p w14:paraId="6184EF47" w14:textId="34D4252A" w:rsidR="00A109B7" w:rsidRPr="000C6A8D" w:rsidRDefault="00A109B7" w:rsidP="00A109B7">
      <w:pPr>
        <w:spacing w:line="259" w:lineRule="auto"/>
        <w:jc w:val="both"/>
        <w:rPr>
          <w:ins w:id="3345" w:author="De Groote - De Man" w:date="2018-03-15T11:08:00Z"/>
          <w:rFonts w:ascii="Arial" w:hAnsi="Arial" w:cs="Arial"/>
          <w:szCs w:val="22"/>
          <w:lang w:val="fr-BE"/>
        </w:rPr>
      </w:pPr>
      <w:r w:rsidRPr="000C6A8D">
        <w:rPr>
          <w:rFonts w:ascii="Arial" w:hAnsi="Arial" w:cs="Arial"/>
          <w:szCs w:val="22"/>
          <w:lang w:val="fr-BE"/>
        </w:rPr>
        <w:t xml:space="preserve">Nous avons procédé au contrôle des états périodiques </w:t>
      </w:r>
      <w:del w:id="3346" w:author="De Groote - De Man" w:date="2018-03-15T11:08:00Z">
        <w:r w:rsidR="0011382F" w:rsidRPr="0011382F">
          <w:rPr>
            <w:rFonts w:ascii="Arial" w:hAnsi="Arial" w:cs="Arial"/>
            <w:szCs w:val="22"/>
            <w:lang w:val="fr-BE"/>
          </w:rPr>
          <w:delText xml:space="preserve">clôturés au JJ/MM/AAAA, de </w:delText>
        </w:r>
        <w:r w:rsidR="0011382F" w:rsidRPr="0011382F">
          <w:rPr>
            <w:rFonts w:ascii="Arial" w:hAnsi="Arial" w:cs="Arial"/>
            <w:i/>
            <w:szCs w:val="22"/>
            <w:lang w:val="fr-BE"/>
          </w:rPr>
          <w:delText>(</w:delText>
        </w:r>
      </w:del>
      <w:ins w:id="3347" w:author="De Groote - De Man" w:date="2018-03-15T11:08:00Z">
        <w:r w:rsidRPr="000C6A8D">
          <w:rPr>
            <w:rFonts w:ascii="Arial" w:hAnsi="Arial" w:cs="Arial"/>
            <w:szCs w:val="22"/>
            <w:lang w:val="fr-BE"/>
          </w:rPr>
          <w:t xml:space="preserve">de </w:t>
        </w:r>
        <w:r w:rsidRPr="000C6A8D">
          <w:rPr>
            <w:rFonts w:ascii="Arial" w:hAnsi="Arial" w:cs="Arial"/>
            <w:i/>
            <w:szCs w:val="22"/>
            <w:lang w:val="fr-BE"/>
          </w:rPr>
          <w:t>[</w:t>
        </w:r>
      </w:ins>
      <w:r w:rsidRPr="000C6A8D">
        <w:rPr>
          <w:rFonts w:ascii="Arial" w:hAnsi="Arial" w:cs="Arial"/>
          <w:i/>
          <w:szCs w:val="22"/>
          <w:lang w:val="fr-BE"/>
        </w:rPr>
        <w:t xml:space="preserve">identification de </w:t>
      </w:r>
      <w:del w:id="3348" w:author="De Groote - De Man" w:date="2018-03-15T11:08:00Z">
        <w:r w:rsidR="0011382F" w:rsidRPr="0011382F">
          <w:rPr>
            <w:rFonts w:ascii="Arial" w:hAnsi="Arial" w:cs="Arial"/>
            <w:i/>
            <w:szCs w:val="22"/>
            <w:lang w:val="fr-BE"/>
          </w:rPr>
          <w:delText>l’entité)</w:delText>
        </w:r>
        <w:r w:rsidR="0011382F" w:rsidRPr="0011382F">
          <w:rPr>
            <w:rFonts w:ascii="Arial" w:hAnsi="Arial" w:cs="Arial"/>
            <w:szCs w:val="22"/>
            <w:lang w:val="fr-BE"/>
          </w:rPr>
          <w:delText>,</w:delText>
        </w:r>
      </w:del>
      <w:ins w:id="3349" w:author="De Groote - De Man" w:date="2018-03-15T11:08:00Z">
        <w:r w:rsidRPr="000C6A8D">
          <w:rPr>
            <w:rFonts w:ascii="Arial" w:hAnsi="Arial" w:cs="Arial"/>
            <w:i/>
            <w:szCs w:val="22"/>
            <w:lang w:val="fr-BE"/>
          </w:rPr>
          <w:t>l’institution]</w:t>
        </w:r>
        <w:r w:rsidRPr="000C6A8D">
          <w:rPr>
            <w:rFonts w:ascii="Arial" w:hAnsi="Arial" w:cs="Arial"/>
            <w:szCs w:val="22"/>
            <w:lang w:val="fr-BE"/>
          </w:rPr>
          <w:t xml:space="preserve"> (l’« Institution »), pour l’exercice clos le </w:t>
        </w:r>
        <w:r w:rsidRPr="000C6A8D">
          <w:rPr>
            <w:rFonts w:ascii="Arial" w:hAnsi="Arial" w:cs="Arial"/>
            <w:i/>
            <w:szCs w:val="22"/>
            <w:lang w:val="fr-BE"/>
          </w:rPr>
          <w:t>[JJ/MM/AAAA]</w:t>
        </w:r>
        <w:r w:rsidRPr="000C6A8D">
          <w:rPr>
            <w:rFonts w:ascii="Arial" w:hAnsi="Arial" w:cs="Arial"/>
            <w:szCs w:val="22"/>
            <w:lang w:val="fr-BE"/>
          </w:rPr>
          <w:t>,</w:t>
        </w:r>
      </w:ins>
      <w:r w:rsidRPr="000C6A8D">
        <w:rPr>
          <w:rFonts w:ascii="Arial" w:hAnsi="Arial" w:cs="Arial"/>
          <w:szCs w:val="22"/>
          <w:lang w:val="fr-BE"/>
        </w:rPr>
        <w:t xml:space="preserve"> établis conformément aux instructions de la FSMA</w:t>
      </w:r>
      <w:del w:id="3350" w:author="De Groote - De Man" w:date="2018-03-15T11:08:00Z">
        <w:r w:rsidR="0011382F" w:rsidRPr="0011382F">
          <w:rPr>
            <w:rFonts w:ascii="Arial" w:hAnsi="Arial" w:cs="Arial"/>
            <w:szCs w:val="22"/>
            <w:lang w:val="fr-BE"/>
          </w:rPr>
          <w:delText xml:space="preserve">, dont le </w:delText>
        </w:r>
      </w:del>
      <w:ins w:id="3351" w:author="De Groote - De Man" w:date="2018-03-15T11:08:00Z">
        <w:r w:rsidRPr="000C6A8D">
          <w:rPr>
            <w:rFonts w:ascii="Arial" w:hAnsi="Arial" w:cs="Arial"/>
            <w:szCs w:val="22"/>
            <w:lang w:val="fr-BE"/>
          </w:rPr>
          <w:t xml:space="preserve">. Ces états périodiques comprennent les comptes annuels pour l’exercice clos le </w:t>
        </w:r>
        <w:r w:rsidRPr="000C6A8D">
          <w:rPr>
            <w:rFonts w:ascii="Arial" w:hAnsi="Arial" w:cs="Arial"/>
            <w:i/>
            <w:szCs w:val="22"/>
            <w:lang w:val="fr-BE"/>
          </w:rPr>
          <w:t>[JJ/MM/AAAA]</w:t>
        </w:r>
        <w:r w:rsidRPr="000C6A8D">
          <w:rPr>
            <w:rFonts w:ascii="Arial" w:hAnsi="Arial" w:cs="Arial"/>
            <w:szCs w:val="22"/>
            <w:lang w:val="fr-BE"/>
          </w:rPr>
          <w:t xml:space="preserve">, les états récapitulatifs et les listes détaillées des valeurs représentatives à cette date, ainsi que les statistiques et les informations descriptives ou financières comme définis dans le Règlement de la FSMA du 12 février 2013 relatif aux états périodiques des institutions de retraite professionnelle (les « IRPs »). Le </w:t>
        </w:r>
      </w:ins>
      <w:r w:rsidRPr="000C6A8D">
        <w:rPr>
          <w:rFonts w:ascii="Arial" w:hAnsi="Arial" w:cs="Arial"/>
          <w:szCs w:val="22"/>
          <w:lang w:val="fr-BE"/>
        </w:rPr>
        <w:t xml:space="preserve">total du bilan s’élève à </w:t>
      </w:r>
      <w:ins w:id="3352" w:author="De Groote - De Man" w:date="2018-03-15T11:08:00Z">
        <w:r w:rsidRPr="000C6A8D">
          <w:rPr>
            <w:rFonts w:ascii="Arial" w:hAnsi="Arial" w:cs="Arial"/>
            <w:i/>
            <w:szCs w:val="22"/>
            <w:lang w:val="fr-BE"/>
          </w:rPr>
          <w:t>[XXX]</w:t>
        </w:r>
        <w:r w:rsidRPr="000C6A8D">
          <w:rPr>
            <w:rFonts w:ascii="Arial" w:hAnsi="Arial" w:cs="Arial"/>
            <w:szCs w:val="22"/>
            <w:lang w:val="fr-BE"/>
          </w:rPr>
          <w:t xml:space="preserve"> </w:t>
        </w:r>
      </w:ins>
      <w:r w:rsidRPr="000C6A8D">
        <w:rPr>
          <w:rFonts w:ascii="Arial" w:hAnsi="Arial" w:cs="Arial"/>
          <w:szCs w:val="22"/>
          <w:lang w:val="fr-BE"/>
        </w:rPr>
        <w:t xml:space="preserve">EUR </w:t>
      </w:r>
      <w:del w:id="3353" w:author="De Groote - De Man" w:date="2018-03-15T11:08:00Z">
        <w:r w:rsidR="0011382F" w:rsidRPr="0011382F">
          <w:rPr>
            <w:rFonts w:ascii="Arial" w:hAnsi="Arial" w:cs="Arial"/>
            <w:szCs w:val="22"/>
            <w:lang w:val="fr-BE"/>
          </w:rPr>
          <w:delText xml:space="preserve">xxxx </w:delText>
        </w:r>
      </w:del>
      <w:r w:rsidRPr="000C6A8D">
        <w:rPr>
          <w:rFonts w:ascii="Arial" w:hAnsi="Arial" w:cs="Arial"/>
          <w:szCs w:val="22"/>
          <w:lang w:val="fr-BE"/>
        </w:rPr>
        <w:t>et</w:t>
      </w:r>
      <w:del w:id="3354" w:author="De Groote - De Man" w:date="2018-03-15T11:08:00Z">
        <w:r w:rsidR="0011382F" w:rsidRPr="0011382F">
          <w:rPr>
            <w:rFonts w:ascii="Arial" w:hAnsi="Arial" w:cs="Arial"/>
            <w:szCs w:val="22"/>
            <w:lang w:val="fr-BE"/>
          </w:rPr>
          <w:delText xml:space="preserve"> dont</w:delText>
        </w:r>
      </w:del>
      <w:r w:rsidRPr="000C6A8D">
        <w:rPr>
          <w:rFonts w:ascii="Arial" w:hAnsi="Arial" w:cs="Arial"/>
          <w:szCs w:val="22"/>
          <w:lang w:val="fr-BE"/>
        </w:rPr>
        <w:t xml:space="preserve"> le compte de résultats se solde par </w:t>
      </w:r>
      <w:ins w:id="3355" w:author="De Groote - De Man" w:date="2018-03-15T11:08:00Z">
        <w:r w:rsidRPr="000C6A8D">
          <w:rPr>
            <w:rFonts w:ascii="Arial" w:hAnsi="Arial" w:cs="Arial"/>
            <w:i/>
            <w:szCs w:val="22"/>
            <w:lang w:val="fr-BE"/>
          </w:rPr>
          <w:t>[« </w:t>
        </w:r>
      </w:ins>
      <w:r w:rsidRPr="00D43487">
        <w:rPr>
          <w:rFonts w:ascii="Arial" w:hAnsi="Arial"/>
          <w:i/>
          <w:lang w:val="fr-BE"/>
        </w:rPr>
        <w:t>un bénéfice</w:t>
      </w:r>
      <w:del w:id="3356" w:author="De Groote - De Man" w:date="2018-03-15T11:08:00Z">
        <w:r w:rsidR="0011382F" w:rsidRPr="0011382F">
          <w:rPr>
            <w:rFonts w:ascii="Arial" w:hAnsi="Arial" w:cs="Arial"/>
            <w:szCs w:val="22"/>
            <w:lang w:val="fr-BE"/>
          </w:rPr>
          <w:delText xml:space="preserve"> </w:delText>
        </w:r>
        <w:r w:rsidR="0011382F" w:rsidRPr="0011382F">
          <w:rPr>
            <w:rFonts w:ascii="Arial" w:hAnsi="Arial" w:cs="Arial"/>
            <w:i/>
            <w:szCs w:val="22"/>
            <w:lang w:val="fr-BE"/>
          </w:rPr>
          <w:delText>(«</w:delText>
        </w:r>
      </w:del>
      <w:ins w:id="3357" w:author="De Groote - De Man" w:date="2018-03-15T11:08:00Z">
        <w:r w:rsidRPr="000C6A8D">
          <w:rPr>
            <w:rFonts w:ascii="Arial" w:hAnsi="Arial" w:cs="Arial"/>
            <w:i/>
            <w:szCs w:val="22"/>
            <w:lang w:val="fr-BE"/>
          </w:rPr>
          <w:t> » ou «</w:t>
        </w:r>
      </w:ins>
      <w:r w:rsidRPr="000C6A8D">
        <w:rPr>
          <w:rFonts w:ascii="Arial" w:hAnsi="Arial" w:cs="Arial"/>
          <w:i/>
          <w:szCs w:val="22"/>
          <w:lang w:val="fr-BE"/>
        </w:rPr>
        <w:t> une perte », selon le cas</w:t>
      </w:r>
      <w:del w:id="3358" w:author="De Groote - De Man" w:date="2018-03-15T11:08:00Z">
        <w:r w:rsidR="0011382F" w:rsidRPr="0011382F">
          <w:rPr>
            <w:rFonts w:ascii="Arial" w:hAnsi="Arial" w:cs="Arial"/>
            <w:i/>
            <w:szCs w:val="22"/>
            <w:lang w:val="fr-BE"/>
          </w:rPr>
          <w:delText>)</w:delText>
        </w:r>
      </w:del>
      <w:ins w:id="3359" w:author="De Groote - De Man" w:date="2018-03-15T11:08:00Z">
        <w:r w:rsidRPr="000C6A8D">
          <w:rPr>
            <w:rFonts w:ascii="Arial" w:hAnsi="Arial" w:cs="Arial"/>
            <w:i/>
            <w:szCs w:val="22"/>
            <w:lang w:val="fr-BE"/>
          </w:rPr>
          <w:t>]</w:t>
        </w:r>
      </w:ins>
      <w:r w:rsidRPr="000C6A8D">
        <w:rPr>
          <w:rFonts w:ascii="Arial" w:hAnsi="Arial" w:cs="Arial"/>
          <w:szCs w:val="22"/>
          <w:lang w:val="fr-BE"/>
        </w:rPr>
        <w:t xml:space="preserve"> de </w:t>
      </w:r>
      <w:ins w:id="3360" w:author="De Groote - De Man" w:date="2018-03-15T11:08:00Z">
        <w:r w:rsidRPr="000C6A8D">
          <w:rPr>
            <w:rFonts w:ascii="Arial" w:hAnsi="Arial" w:cs="Arial"/>
            <w:szCs w:val="22"/>
            <w:lang w:val="fr-BE"/>
          </w:rPr>
          <w:t xml:space="preserve">l’exercice de </w:t>
        </w:r>
        <w:r w:rsidRPr="000C6A8D">
          <w:rPr>
            <w:rFonts w:ascii="Arial" w:hAnsi="Arial" w:cs="Arial"/>
            <w:i/>
            <w:szCs w:val="22"/>
            <w:lang w:val="fr-BE"/>
          </w:rPr>
          <w:t>[XXX]</w:t>
        </w:r>
        <w:r w:rsidRPr="000C6A8D">
          <w:rPr>
            <w:rFonts w:ascii="Arial" w:hAnsi="Arial" w:cs="Arial"/>
            <w:szCs w:val="22"/>
            <w:lang w:val="fr-BE"/>
          </w:rPr>
          <w:t xml:space="preserve"> </w:t>
        </w:r>
      </w:ins>
      <w:r w:rsidRPr="000C6A8D">
        <w:rPr>
          <w:rFonts w:ascii="Arial" w:hAnsi="Arial" w:cs="Arial"/>
          <w:szCs w:val="22"/>
          <w:lang w:val="fr-BE"/>
        </w:rPr>
        <w:t>EUR</w:t>
      </w:r>
      <w:del w:id="3361" w:author="De Groote - De Man" w:date="2018-03-15T11:08:00Z">
        <w:r w:rsidR="005E083E" w:rsidRPr="0011382F">
          <w:rPr>
            <w:rFonts w:ascii="Arial" w:hAnsi="Arial" w:cs="Arial"/>
            <w:szCs w:val="22"/>
            <w:lang w:val="fr-BE"/>
          </w:rPr>
          <w:delText xml:space="preserve"> </w:delText>
        </w:r>
        <w:r w:rsidR="0011382F" w:rsidRPr="0011382F">
          <w:rPr>
            <w:rFonts w:ascii="Arial" w:hAnsi="Arial" w:cs="Arial"/>
            <w:szCs w:val="22"/>
            <w:lang w:val="fr-BE"/>
          </w:rPr>
          <w:delText>xxxx.</w:delText>
        </w:r>
        <w:r w:rsidR="0011382F" w:rsidRPr="0011382F">
          <w:rPr>
            <w:rFonts w:ascii="Arial" w:hAnsi="Arial" w:cs="Arial"/>
            <w:szCs w:val="22"/>
            <w:lang w:val="fr-FR" w:eastAsia="nl-NL"/>
          </w:rPr>
          <w:delText xml:space="preserve"> Ces</w:delText>
        </w:r>
      </w:del>
      <w:ins w:id="3362" w:author="De Groote - De Man" w:date="2018-03-15T11:08:00Z">
        <w:r w:rsidRPr="000C6A8D">
          <w:rPr>
            <w:rFonts w:ascii="Arial" w:hAnsi="Arial" w:cs="Arial"/>
            <w:szCs w:val="22"/>
            <w:lang w:val="fr-BE"/>
          </w:rPr>
          <w:t xml:space="preserve">. Les états périodique </w:t>
        </w:r>
        <w:r w:rsidRPr="002C7378">
          <w:rPr>
            <w:rFonts w:ascii="Arial" w:hAnsi="Arial" w:cs="Arial"/>
            <w:szCs w:val="22"/>
            <w:lang w:val="fr-BE"/>
          </w:rPr>
          <w:t xml:space="preserve">ont établis </w:t>
        </w:r>
        <w:r w:rsidRPr="000C6A8D">
          <w:rPr>
            <w:rFonts w:ascii="Arial" w:hAnsi="Arial" w:cs="Arial"/>
            <w:szCs w:val="22"/>
            <w:lang w:val="fr-BE"/>
          </w:rPr>
          <w:t xml:space="preserve">selon les instructions de la FSMA, par </w:t>
        </w:r>
        <w:r w:rsidRPr="002C7378">
          <w:rPr>
            <w:rFonts w:ascii="Arial" w:hAnsi="Arial" w:cs="Arial"/>
            <w:i/>
            <w:iCs/>
            <w:szCs w:val="22"/>
            <w:lang w:val="fr-BE"/>
          </w:rPr>
          <w:t>[« </w:t>
        </w:r>
        <w:r w:rsidRPr="002C7378">
          <w:rPr>
            <w:rFonts w:ascii="Arial" w:hAnsi="Arial" w:cs="Arial"/>
            <w:bCs/>
            <w:i/>
            <w:szCs w:val="22"/>
            <w:lang w:val="fr-FR" w:eastAsia="nl-NL"/>
          </w:rPr>
          <w:t>la direction effective » ou « le comité de direction », selon le cas]</w:t>
        </w:r>
        <w:r w:rsidRPr="00C80BE9">
          <w:rPr>
            <w:rFonts w:ascii="Arial" w:hAnsi="Arial" w:cs="Arial"/>
            <w:bCs/>
            <w:i/>
            <w:szCs w:val="22"/>
            <w:lang w:val="fr-FR" w:eastAsia="nl-NL"/>
          </w:rPr>
          <w:t>.</w:t>
        </w:r>
      </w:ins>
    </w:p>
    <w:p w14:paraId="60FDC623" w14:textId="2D423F58" w:rsidR="00A109B7" w:rsidRPr="000C6A8D" w:rsidRDefault="00A109B7" w:rsidP="00A109B7">
      <w:pPr>
        <w:jc w:val="both"/>
        <w:rPr>
          <w:ins w:id="3363" w:author="De Groote - De Man" w:date="2018-03-15T11:08:00Z"/>
          <w:rFonts w:ascii="Arial" w:hAnsi="Arial" w:cs="Arial"/>
          <w:szCs w:val="22"/>
          <w:lang w:val="fr-BE"/>
        </w:rPr>
      </w:pPr>
    </w:p>
    <w:p w14:paraId="60C8D796" w14:textId="2A2A7DE2" w:rsidR="002C2C74" w:rsidRPr="000C6A8D" w:rsidRDefault="002C2C74" w:rsidP="002C2C74">
      <w:pPr>
        <w:spacing w:line="259" w:lineRule="auto"/>
        <w:jc w:val="both"/>
        <w:rPr>
          <w:ins w:id="3364" w:author="De Groote - De Man" w:date="2018-03-15T11:08:00Z"/>
          <w:rFonts w:ascii="Arial" w:hAnsi="Arial" w:cs="Arial"/>
          <w:b/>
          <w:i/>
          <w:szCs w:val="22"/>
          <w:lang w:val="fr-BE"/>
        </w:rPr>
      </w:pPr>
      <w:ins w:id="3365" w:author="De Groote - De Man" w:date="2018-03-15T11:08:00Z">
        <w:r w:rsidRPr="000C6A8D">
          <w:rPr>
            <w:rFonts w:ascii="Arial" w:hAnsi="Arial" w:cs="Arial"/>
            <w:b/>
            <w:i/>
            <w:szCs w:val="22"/>
            <w:lang w:val="fr-BE"/>
          </w:rPr>
          <w:t xml:space="preserve">Opinion </w:t>
        </w:r>
        <w:r w:rsidR="00027B8F" w:rsidRPr="000C6A8D">
          <w:rPr>
            <w:rFonts w:ascii="Arial" w:eastAsia="Georgia" w:hAnsi="Arial" w:cs="Arial"/>
            <w:b/>
            <w:i/>
            <w:szCs w:val="22"/>
            <w:lang w:val="fr-BE" w:eastAsia="en-GB"/>
          </w:rPr>
          <w:t>[avec réserve(s), le cas échéant]</w:t>
        </w:r>
      </w:ins>
    </w:p>
    <w:p w14:paraId="524A0F59" w14:textId="77777777" w:rsidR="00B93F2F" w:rsidRPr="000C6A8D" w:rsidRDefault="00B93F2F" w:rsidP="002C2C74">
      <w:pPr>
        <w:spacing w:line="259" w:lineRule="auto"/>
        <w:jc w:val="both"/>
        <w:rPr>
          <w:ins w:id="3366" w:author="De Groote - De Man" w:date="2018-03-15T11:08:00Z"/>
          <w:rFonts w:ascii="Arial" w:hAnsi="Arial" w:cs="Arial"/>
          <w:b/>
          <w:szCs w:val="22"/>
          <w:lang w:val="fr-BE"/>
        </w:rPr>
      </w:pPr>
    </w:p>
    <w:p w14:paraId="659321DD" w14:textId="7AC74CE2" w:rsidR="002C2C74" w:rsidRPr="000C6A8D" w:rsidRDefault="002C2C74" w:rsidP="002C2C74">
      <w:pPr>
        <w:spacing w:line="259" w:lineRule="auto"/>
        <w:jc w:val="both"/>
        <w:rPr>
          <w:ins w:id="3367" w:author="De Groote - De Man" w:date="2018-03-15T11:08:00Z"/>
          <w:rFonts w:ascii="Arial" w:hAnsi="Arial" w:cs="Arial"/>
          <w:szCs w:val="22"/>
          <w:lang w:val="fr-BE"/>
        </w:rPr>
      </w:pPr>
      <w:ins w:id="3368" w:author="De Groote - De Man" w:date="2018-03-15T11:08:00Z">
        <w:r w:rsidRPr="000C6A8D">
          <w:rPr>
            <w:rFonts w:ascii="Arial" w:hAnsi="Arial" w:cs="Arial"/>
            <w:szCs w:val="22"/>
            <w:lang w:val="fr-BE"/>
          </w:rPr>
          <w:t>À notre avis, les</w:t>
        </w:r>
      </w:ins>
      <w:r w:rsidRPr="00D43487">
        <w:rPr>
          <w:rFonts w:ascii="Arial" w:hAnsi="Arial"/>
          <w:lang w:val="fr-BE"/>
        </w:rPr>
        <w:t xml:space="preserve"> états périodiques </w:t>
      </w:r>
      <w:del w:id="3369" w:author="De Groote - De Man" w:date="2018-03-15T11:08:00Z">
        <w:r w:rsidR="0011382F" w:rsidRPr="0011382F">
          <w:rPr>
            <w:rFonts w:ascii="Arial" w:hAnsi="Arial" w:cs="Arial"/>
            <w:szCs w:val="22"/>
            <w:lang w:val="fr-FR" w:eastAsia="nl-NL"/>
          </w:rPr>
          <w:delText xml:space="preserve">ont </w:delText>
        </w:r>
      </w:del>
      <w:ins w:id="3370" w:author="De Groote - De Man" w:date="2018-03-15T11:08:00Z">
        <w:r w:rsidRPr="000C6A8D">
          <w:rPr>
            <w:rFonts w:ascii="Arial" w:hAnsi="Arial" w:cs="Arial"/>
            <w:szCs w:val="22"/>
            <w:lang w:val="fr-BE"/>
          </w:rPr>
          <w:t xml:space="preserve">de </w:t>
        </w:r>
        <w:r w:rsidR="00AF7E6C" w:rsidRPr="000C6A8D">
          <w:rPr>
            <w:rFonts w:ascii="Arial" w:hAnsi="Arial" w:cs="Arial"/>
            <w:i/>
            <w:szCs w:val="22"/>
            <w:lang w:val="fr-BE"/>
          </w:rPr>
          <w:t>[</w:t>
        </w:r>
        <w:r w:rsidRPr="000C6A8D">
          <w:rPr>
            <w:rFonts w:ascii="Arial" w:hAnsi="Arial" w:cs="Arial"/>
            <w:i/>
            <w:szCs w:val="22"/>
            <w:lang w:val="fr-BE"/>
          </w:rPr>
          <w:t>identification de l’institution</w:t>
        </w:r>
        <w:r w:rsidR="00AF7E6C" w:rsidRPr="000C6A8D">
          <w:rPr>
            <w:rFonts w:ascii="Arial" w:hAnsi="Arial" w:cs="Arial"/>
            <w:i/>
            <w:szCs w:val="22"/>
            <w:lang w:val="fr-BE"/>
          </w:rPr>
          <w:t>]</w:t>
        </w:r>
        <w:r w:rsidRPr="000C6A8D">
          <w:rPr>
            <w:rFonts w:ascii="Arial" w:hAnsi="Arial" w:cs="Arial"/>
            <w:szCs w:val="22"/>
            <w:lang w:val="fr-BE"/>
          </w:rPr>
          <w:t xml:space="preserve"> clôturés au </w:t>
        </w:r>
        <w:r w:rsidR="00AF7E6C" w:rsidRPr="000C6A8D">
          <w:rPr>
            <w:rFonts w:ascii="Arial" w:hAnsi="Arial" w:cs="Arial"/>
            <w:i/>
            <w:szCs w:val="22"/>
            <w:lang w:val="fr-BE"/>
          </w:rPr>
          <w:t>[</w:t>
        </w:r>
        <w:r w:rsidRPr="000C6A8D">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w:t>
        </w:r>
        <w:r w:rsidR="00A109B7" w:rsidRPr="000C6A8D">
          <w:rPr>
            <w:rFonts w:ascii="Arial" w:hAnsi="Arial" w:cs="Arial"/>
            <w:szCs w:val="22"/>
            <w:lang w:val="fr-BE"/>
          </w:rPr>
          <w:t xml:space="preserve">ont, sous tous égards significativement importants, </w:t>
        </w:r>
      </w:ins>
      <w:r w:rsidR="00A109B7" w:rsidRPr="00D43487">
        <w:rPr>
          <w:rFonts w:ascii="Arial" w:hAnsi="Arial"/>
          <w:lang w:val="fr-BE"/>
        </w:rPr>
        <w:t xml:space="preserve">été établis </w:t>
      </w:r>
      <w:del w:id="3371" w:author="De Groote - De Man" w:date="2018-03-15T11:08:00Z">
        <w:r w:rsidR="0011382F" w:rsidRPr="0011382F">
          <w:rPr>
            <w:rFonts w:ascii="Arial" w:hAnsi="Arial" w:cs="Arial"/>
            <w:szCs w:val="22"/>
            <w:lang w:val="fr-FR" w:eastAsia="nl-NL"/>
          </w:rPr>
          <w:delText>par</w:delText>
        </w:r>
        <w:r w:rsidR="0011382F" w:rsidRPr="0011382F">
          <w:rPr>
            <w:rFonts w:ascii="Arial" w:hAnsi="Arial" w:cs="Arial"/>
            <w:i/>
            <w:szCs w:val="22"/>
            <w:lang w:val="fr-FR" w:eastAsia="nl-NL"/>
          </w:rPr>
          <w:delText xml:space="preserve"> </w:delText>
        </w:r>
        <w:r w:rsidR="0011382F" w:rsidRPr="0011382F">
          <w:rPr>
            <w:rFonts w:ascii="Arial" w:hAnsi="Arial" w:cs="Arial"/>
            <w:szCs w:val="22"/>
            <w:lang w:val="fr-FR" w:eastAsia="nl-NL"/>
          </w:rPr>
          <w:delText xml:space="preserve">le </w:delText>
        </w:r>
      </w:del>
      <w:ins w:id="3372" w:author="De Groote - De Man" w:date="2018-03-15T11:08:00Z">
        <w:r w:rsidR="00A109B7" w:rsidRPr="000C6A8D">
          <w:rPr>
            <w:rFonts w:ascii="Arial" w:hAnsi="Arial" w:cs="Arial"/>
            <w:szCs w:val="22"/>
            <w:lang w:val="fr-BE"/>
          </w:rPr>
          <w:t xml:space="preserve">selon les </w:t>
        </w:r>
        <w:r w:rsidRPr="000C6A8D">
          <w:rPr>
            <w:rFonts w:ascii="Arial" w:hAnsi="Arial" w:cs="Arial"/>
            <w:szCs w:val="22"/>
            <w:lang w:val="fr-BE"/>
          </w:rPr>
          <w:t>instructions de la FSMA.</w:t>
        </w:r>
      </w:ins>
    </w:p>
    <w:p w14:paraId="1061904D" w14:textId="77777777" w:rsidR="002C2C74" w:rsidRPr="000C6A8D" w:rsidRDefault="002C2C74" w:rsidP="002C2C74">
      <w:pPr>
        <w:spacing w:line="259" w:lineRule="auto"/>
        <w:jc w:val="both"/>
        <w:rPr>
          <w:ins w:id="3373" w:author="De Groote - De Man" w:date="2018-03-15T11:08:00Z"/>
          <w:rFonts w:ascii="Arial" w:hAnsi="Arial" w:cs="Arial"/>
          <w:b/>
          <w:i/>
          <w:szCs w:val="22"/>
          <w:lang w:val="fr-BE"/>
        </w:rPr>
      </w:pPr>
    </w:p>
    <w:p w14:paraId="4B2739AA" w14:textId="77777777" w:rsidR="00B37713" w:rsidRPr="000C6A8D" w:rsidRDefault="00B37713" w:rsidP="00B37713">
      <w:pPr>
        <w:keepNext/>
        <w:widowControl w:val="0"/>
        <w:tabs>
          <w:tab w:val="right" w:pos="567"/>
          <w:tab w:val="left" w:pos="851"/>
        </w:tabs>
        <w:spacing w:line="240" w:lineRule="auto"/>
        <w:jc w:val="both"/>
        <w:rPr>
          <w:ins w:id="3374" w:author="De Groote - De Man" w:date="2018-03-15T11:08:00Z"/>
          <w:rFonts w:ascii="Arial" w:eastAsia="Georgia" w:hAnsi="Arial" w:cs="Arial"/>
          <w:b/>
          <w:bCs/>
          <w:i/>
          <w:lang w:val="fr-FR"/>
        </w:rPr>
      </w:pPr>
      <w:ins w:id="3375" w:author="De Groote - De Man" w:date="2018-03-15T11:08:00Z">
        <w:r w:rsidRPr="000C6A8D">
          <w:rPr>
            <w:rFonts w:ascii="Arial" w:eastAsia="Georgia" w:hAnsi="Arial" w:cs="Arial"/>
            <w:b/>
            <w:bCs/>
            <w:i/>
            <w:szCs w:val="22"/>
            <w:lang w:val="fr-BE" w:eastAsia="en-GB"/>
          </w:rPr>
          <w:t xml:space="preserve">Fondement de l’opinion </w:t>
        </w:r>
        <w:r w:rsidRPr="000C6A8D">
          <w:rPr>
            <w:rFonts w:ascii="Arial" w:eastAsia="Georgia" w:hAnsi="Arial" w:cs="Arial"/>
            <w:b/>
            <w:i/>
            <w:szCs w:val="22"/>
            <w:lang w:val="fr-BE" w:eastAsia="en-GB"/>
          </w:rPr>
          <w:t>[avec réserve(s), le cas échéant]</w:t>
        </w:r>
      </w:ins>
    </w:p>
    <w:p w14:paraId="1FCBBAF9" w14:textId="77777777" w:rsidR="00A109B7" w:rsidRPr="000C6A8D" w:rsidRDefault="00A109B7" w:rsidP="002C2C74">
      <w:pPr>
        <w:spacing w:line="259" w:lineRule="auto"/>
        <w:jc w:val="both"/>
        <w:rPr>
          <w:ins w:id="3376" w:author="De Groote - De Man" w:date="2018-03-15T11:08:00Z"/>
          <w:rFonts w:ascii="Arial" w:hAnsi="Arial" w:cs="Arial"/>
          <w:b/>
          <w:i/>
          <w:szCs w:val="22"/>
          <w:lang w:val="fr-BE"/>
        </w:rPr>
      </w:pPr>
    </w:p>
    <w:p w14:paraId="0E4E40EA" w14:textId="77777777" w:rsidR="00A109B7" w:rsidRPr="000C6A8D" w:rsidRDefault="00A109B7" w:rsidP="00A109B7">
      <w:pPr>
        <w:keepNext/>
        <w:widowControl w:val="0"/>
        <w:tabs>
          <w:tab w:val="right" w:pos="360"/>
          <w:tab w:val="left" w:pos="576"/>
        </w:tabs>
        <w:spacing w:line="240" w:lineRule="auto"/>
        <w:jc w:val="both"/>
        <w:rPr>
          <w:ins w:id="3377" w:author="De Groote - De Man" w:date="2018-03-15T11:08:00Z"/>
          <w:rFonts w:ascii="Arial" w:hAnsi="Arial" w:cs="Arial"/>
          <w:i/>
          <w:szCs w:val="22"/>
          <w:lang w:val="fr-BE"/>
        </w:rPr>
      </w:pPr>
      <w:ins w:id="3378" w:author="De Groote - De Man" w:date="2018-03-15T11:08:00Z">
        <w:r w:rsidRPr="000C6A8D">
          <w:rPr>
            <w:rFonts w:ascii="Arial" w:hAnsi="Arial" w:cs="Arial"/>
            <w:i/>
            <w:kern w:val="8"/>
            <w:szCs w:val="22"/>
            <w:lang w:val="fr-BE" w:bidi="he-IL"/>
          </w:rPr>
          <w:t xml:space="preserve">[Communiquer ici toutes les </w:t>
        </w:r>
        <w:r w:rsidRPr="000C6A8D">
          <w:rPr>
            <w:rFonts w:ascii="Arial" w:hAnsi="Arial" w:cs="Arial"/>
            <w:i/>
            <w:szCs w:val="22"/>
            <w:lang w:val="fr-BE"/>
          </w:rPr>
          <w:t>constatations qui peuvent conduire à une réserve, les cas échéant]</w:t>
        </w:r>
      </w:ins>
    </w:p>
    <w:p w14:paraId="7E3BA604" w14:textId="77777777" w:rsidR="00B93F2F" w:rsidRPr="000C6A8D" w:rsidRDefault="00B93F2F" w:rsidP="002C2C74">
      <w:pPr>
        <w:spacing w:line="259" w:lineRule="auto"/>
        <w:jc w:val="both"/>
        <w:rPr>
          <w:ins w:id="3379" w:author="De Groote - De Man" w:date="2018-03-15T11:08:00Z"/>
          <w:rFonts w:ascii="Arial" w:hAnsi="Arial" w:cs="Arial"/>
          <w:b/>
          <w:i/>
          <w:szCs w:val="22"/>
          <w:lang w:val="fr-BE"/>
        </w:rPr>
      </w:pPr>
    </w:p>
    <w:p w14:paraId="505091F0" w14:textId="37294F76" w:rsidR="002C2C74" w:rsidRPr="000C6A8D" w:rsidRDefault="002C2C74" w:rsidP="00F7697A">
      <w:pPr>
        <w:spacing w:line="259" w:lineRule="auto"/>
        <w:jc w:val="both"/>
        <w:rPr>
          <w:ins w:id="3380" w:author="De Groote - De Man" w:date="2018-03-15T11:08:00Z"/>
          <w:rFonts w:ascii="Arial" w:hAnsi="Arial" w:cs="Arial"/>
          <w:szCs w:val="22"/>
          <w:lang w:val="fr-BE"/>
        </w:rPr>
      </w:pPr>
      <w:ins w:id="3381" w:author="De Groote - De Man" w:date="2018-03-15T11:08:00Z">
        <w:r w:rsidRPr="000C6A8D">
          <w:rPr>
            <w:rFonts w:ascii="Arial" w:hAnsi="Arial" w:cs="Arial"/>
            <w:szCs w:val="22"/>
            <w:lang w:val="fr-BE"/>
          </w:rPr>
          <w:t xml:space="preserve">Nous avons effectué notre audit selon la circulaire FSMA_2015_05 relatives à la mission de collaboration des commissaires auprès des IRP’s, qui se réfèrent aux Normes internationales d’audit (ISA), et selon la norme spécifique en matière de collaboration au contrôle prudentiel, qui n’est pas encore applicable aux IRPs. Les responsabilités qui nous incombent en vertu de ces normes sont plus amplement décrites dans la section « Responsabilités du commissaire relatives à l’audit des états périodiques » du présent rapport. Nous nous sommes conformés à toutes les exigences déontologiques qui s’appliquent à l’audit des états périodiques en Belgique, en ce compris celles concernant </w:t>
        </w:r>
        <w:r w:rsidRPr="000C6A8D">
          <w:rPr>
            <w:rFonts w:ascii="Arial" w:hAnsi="Arial" w:cs="Arial"/>
            <w:szCs w:val="22"/>
            <w:lang w:val="fr-BE"/>
          </w:rPr>
          <w:lastRenderedPageBreak/>
          <w:t xml:space="preserve">l’indépendance. </w:t>
        </w:r>
        <w:r w:rsidR="00F7697A" w:rsidRPr="000C6A8D">
          <w:rPr>
            <w:rFonts w:ascii="Arial" w:hAnsi="Arial" w:cs="Arial"/>
            <w:szCs w:val="22"/>
            <w:lang w:val="fr-BE"/>
          </w:rPr>
          <w:t xml:space="preserve">Nous avons obtenu du </w:t>
        </w:r>
      </w:ins>
      <w:r w:rsidR="00F7697A" w:rsidRPr="00D43487">
        <w:rPr>
          <w:rFonts w:ascii="Arial" w:hAnsi="Arial"/>
          <w:lang w:val="fr-BE"/>
        </w:rPr>
        <w:t xml:space="preserve">conseil </w:t>
      </w:r>
      <w:ins w:id="3382" w:author="De Groote - De Man" w:date="2018-03-15T11:08:00Z">
        <w:r w:rsidR="00F7697A" w:rsidRPr="000C6A8D">
          <w:rPr>
            <w:rFonts w:ascii="Arial" w:hAnsi="Arial" w:cs="Arial"/>
            <w:szCs w:val="22"/>
            <w:lang w:val="fr-BE"/>
          </w:rPr>
          <w:t xml:space="preserve">d'administration et des responsables de </w:t>
        </w:r>
        <w:r w:rsidR="00C27E2A" w:rsidRPr="000C6A8D">
          <w:rPr>
            <w:rFonts w:ascii="Arial" w:hAnsi="Arial" w:cs="Arial"/>
            <w:szCs w:val="22"/>
            <w:lang w:val="fr-BE"/>
          </w:rPr>
          <w:t>l’Institution</w:t>
        </w:r>
        <w:r w:rsidR="00F7697A" w:rsidRPr="000C6A8D">
          <w:rPr>
            <w:rFonts w:ascii="Arial" w:hAnsi="Arial" w:cs="Arial"/>
            <w:szCs w:val="22"/>
            <w:lang w:val="fr-BE"/>
          </w:rPr>
          <w:t xml:space="preserve"> les explications et informations nécessaires à notre audit.</w:t>
        </w:r>
      </w:ins>
    </w:p>
    <w:p w14:paraId="7266DE43" w14:textId="77777777" w:rsidR="00B93F2F" w:rsidRPr="000C6A8D" w:rsidRDefault="00B93F2F" w:rsidP="002C2C74">
      <w:pPr>
        <w:spacing w:line="259" w:lineRule="auto"/>
        <w:jc w:val="both"/>
        <w:rPr>
          <w:ins w:id="3383" w:author="De Groote - De Man" w:date="2018-03-15T11:08:00Z"/>
          <w:rFonts w:ascii="Arial" w:hAnsi="Arial" w:cs="Arial"/>
          <w:szCs w:val="22"/>
          <w:lang w:val="fr-BE"/>
        </w:rPr>
      </w:pPr>
    </w:p>
    <w:p w14:paraId="3DFB837F" w14:textId="77777777" w:rsidR="002C2C74" w:rsidRPr="000C6A8D" w:rsidRDefault="002C2C74" w:rsidP="002C2C74">
      <w:pPr>
        <w:spacing w:line="259" w:lineRule="auto"/>
        <w:jc w:val="both"/>
        <w:rPr>
          <w:ins w:id="3384" w:author="De Groote - De Man" w:date="2018-03-15T11:08:00Z"/>
          <w:rFonts w:ascii="Arial" w:hAnsi="Arial" w:cs="Arial"/>
          <w:szCs w:val="22"/>
          <w:lang w:val="fr-BE"/>
        </w:rPr>
      </w:pPr>
      <w:ins w:id="3385" w:author="De Groote - De Man" w:date="2018-03-15T11:08:00Z">
        <w:r w:rsidRPr="000C6A8D">
          <w:rPr>
            <w:rFonts w:ascii="Arial" w:hAnsi="Arial" w:cs="Arial"/>
            <w:szCs w:val="22"/>
            <w:lang w:val="fr-BE"/>
          </w:rPr>
          <w:t>Nous estimons que les éléments probants que nous avons recueillis sont suffisants et appropriés pour fonder notre opinion.</w:t>
        </w:r>
      </w:ins>
    </w:p>
    <w:p w14:paraId="52562553" w14:textId="77777777" w:rsidR="00A109B7" w:rsidRDefault="00A109B7" w:rsidP="002C2C74">
      <w:pPr>
        <w:spacing w:line="259" w:lineRule="auto"/>
        <w:jc w:val="both"/>
        <w:rPr>
          <w:ins w:id="3386" w:author="De Groote - De Man" w:date="2018-03-15T11:08:00Z"/>
          <w:rFonts w:ascii="Arial" w:hAnsi="Arial" w:cs="Arial"/>
          <w:b/>
          <w:i/>
          <w:szCs w:val="22"/>
          <w:lang w:val="fr-BE"/>
        </w:rPr>
      </w:pPr>
    </w:p>
    <w:p w14:paraId="74F07AC5" w14:textId="0B08AC11" w:rsidR="002C2C74" w:rsidRPr="00D43487" w:rsidRDefault="002C2C74" w:rsidP="00D43487">
      <w:pPr>
        <w:spacing w:line="259" w:lineRule="auto"/>
        <w:jc w:val="both"/>
        <w:rPr>
          <w:rFonts w:ascii="Arial" w:hAnsi="Arial"/>
          <w:b/>
          <w:i/>
          <w:lang w:val="fr-BE"/>
        </w:rPr>
      </w:pPr>
      <w:ins w:id="3387" w:author="De Groote - De Man" w:date="2018-03-15T11:08:00Z">
        <w:r w:rsidRPr="000C6A8D">
          <w:rPr>
            <w:rFonts w:ascii="Arial" w:hAnsi="Arial" w:cs="Arial"/>
            <w:b/>
            <w:i/>
            <w:szCs w:val="22"/>
            <w:lang w:val="fr-BE"/>
          </w:rPr>
          <w:t xml:space="preserve">Observation – </w:t>
        </w:r>
      </w:ins>
      <w:moveToRangeStart w:id="3388" w:author="De Groote - De Man" w:date="2018-03-15T11:08:00Z" w:name="move508875488"/>
      <w:moveTo w:id="3389" w:author="De Groote - De Man" w:date="2018-03-15T11:08:00Z">
        <w:r w:rsidRPr="00D43487">
          <w:rPr>
            <w:rFonts w:ascii="Arial" w:hAnsi="Arial"/>
            <w:b/>
            <w:i/>
            <w:lang w:val="fr-BE"/>
          </w:rPr>
          <w:t>Restrictions d’utilisation et de distribution du présent rapport</w:t>
        </w:r>
      </w:moveTo>
    </w:p>
    <w:p w14:paraId="66BDB295" w14:textId="77777777" w:rsidR="00B93F2F" w:rsidRPr="002C7378" w:rsidRDefault="00B93F2F" w:rsidP="00D43487">
      <w:pPr>
        <w:spacing w:line="259" w:lineRule="auto"/>
        <w:jc w:val="both"/>
        <w:rPr>
          <w:rFonts w:ascii="Arial" w:hAnsi="Arial" w:cs="Arial"/>
          <w:b/>
          <w:szCs w:val="22"/>
          <w:lang w:val="fr-BE"/>
        </w:rPr>
      </w:pPr>
    </w:p>
    <w:p w14:paraId="48A2DD63" w14:textId="77777777" w:rsidR="002C2C74" w:rsidRPr="000C6A8D" w:rsidRDefault="002C2C74" w:rsidP="00D43487">
      <w:pPr>
        <w:spacing w:line="259" w:lineRule="auto"/>
        <w:jc w:val="both"/>
        <w:rPr>
          <w:rFonts w:ascii="Arial" w:hAnsi="Arial" w:cs="Arial"/>
          <w:szCs w:val="22"/>
          <w:lang w:val="fr-FR"/>
        </w:rPr>
      </w:pPr>
      <w:moveTo w:id="3390" w:author="De Groote - De Man" w:date="2018-03-15T11:08:00Z">
        <w:r w:rsidRPr="000C6A8D">
          <w:rPr>
            <w:rFonts w:ascii="Arial" w:hAnsi="Arial" w:cs="Arial"/>
            <w:szCs w:val="22"/>
            <w:lang w:val="fr-FR"/>
          </w:rPr>
          <w:t>Les états périodiques ont été établis pour satisfaire aux exigences de la FSMA en matière de reporting des états périodiques prudentiels. En conséquence, ces états périodiques peuvent ne pas convenir pour répondre à un autre objectif.</w:t>
        </w:r>
      </w:moveTo>
    </w:p>
    <w:p w14:paraId="6F69B329" w14:textId="77777777" w:rsidR="00B93F2F" w:rsidRPr="000C6A8D" w:rsidRDefault="00B93F2F" w:rsidP="00D43487">
      <w:pPr>
        <w:spacing w:line="259" w:lineRule="auto"/>
        <w:jc w:val="both"/>
        <w:rPr>
          <w:rFonts w:ascii="Arial" w:hAnsi="Arial" w:cs="Arial"/>
          <w:szCs w:val="22"/>
          <w:lang w:val="fr-FR"/>
        </w:rPr>
      </w:pPr>
    </w:p>
    <w:moveToRangeEnd w:id="3388"/>
    <w:p w14:paraId="2B1408B1" w14:textId="77777777" w:rsidR="002C2C74" w:rsidRPr="000C6A8D" w:rsidRDefault="002C2C74" w:rsidP="002C2C74">
      <w:pPr>
        <w:spacing w:line="259" w:lineRule="auto"/>
        <w:jc w:val="both"/>
        <w:rPr>
          <w:ins w:id="3391" w:author="De Groote - De Man" w:date="2018-03-15T11:08:00Z"/>
          <w:rFonts w:ascii="Arial" w:hAnsi="Arial" w:cs="Arial"/>
          <w:szCs w:val="22"/>
          <w:lang w:val="fr-BE"/>
        </w:rPr>
      </w:pPr>
      <w:ins w:id="3392" w:author="De Groote - De Man" w:date="2018-03-15T11:08:00Z">
        <w:r w:rsidRPr="000C6A8D">
          <w:rPr>
            <w:rFonts w:ascii="Arial" w:hAnsi="Arial" w:cs="Arial"/>
            <w:szCs w:val="22"/>
            <w:lang w:val="fr-BE"/>
          </w:rPr>
          <w:t xml:space="preserve">Le présent rapport s’inscrit dans le cadre de la collaboration des </w:t>
        </w:r>
        <w:r w:rsidRPr="000C6A8D">
          <w:rPr>
            <w:rFonts w:ascii="Arial" w:hAnsi="Arial" w:cs="Arial"/>
            <w:szCs w:val="22"/>
            <w:lang w:val="fr-FR"/>
          </w:rPr>
          <w:t>commissaires</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ins>
    </w:p>
    <w:p w14:paraId="450B31CB" w14:textId="77777777" w:rsidR="00B93F2F" w:rsidRPr="000C6A8D" w:rsidRDefault="00B93F2F" w:rsidP="002C2C74">
      <w:pPr>
        <w:spacing w:line="259" w:lineRule="auto"/>
        <w:jc w:val="both"/>
        <w:rPr>
          <w:ins w:id="3393" w:author="De Groote - De Man" w:date="2018-03-15T11:08:00Z"/>
          <w:rFonts w:ascii="Arial" w:hAnsi="Arial" w:cs="Arial"/>
          <w:szCs w:val="22"/>
          <w:lang w:val="fr-BE"/>
        </w:rPr>
      </w:pPr>
    </w:p>
    <w:p w14:paraId="3A9E2D17" w14:textId="04DDE7F3" w:rsidR="002C2C74" w:rsidRPr="00D43487" w:rsidRDefault="002C2C74" w:rsidP="00D43487">
      <w:pPr>
        <w:spacing w:line="259" w:lineRule="auto"/>
        <w:jc w:val="both"/>
        <w:rPr>
          <w:rFonts w:ascii="Arial" w:hAnsi="Arial"/>
          <w:lang w:val="fr-FR"/>
        </w:rPr>
      </w:pPr>
      <w:ins w:id="3394" w:author="De Groote - De Man" w:date="2018-03-15T11:08:00Z">
        <w:r w:rsidRPr="000C6A8D">
          <w:rPr>
            <w:rFonts w:ascii="Arial" w:hAnsi="Arial" w:cs="Arial"/>
            <w:szCs w:val="22"/>
            <w:lang w:val="fr-FR"/>
          </w:rPr>
          <w:t xml:space="preserve">Une copie de ce rapport a été communiquée </w:t>
        </w:r>
        <w:r w:rsidR="00AF7E6C" w:rsidRPr="000C6A8D">
          <w:rPr>
            <w:rFonts w:ascii="Arial" w:hAnsi="Arial" w:cs="Arial"/>
            <w:i/>
            <w:iCs/>
            <w:szCs w:val="22"/>
            <w:lang w:val="fr-BE"/>
          </w:rPr>
          <w:t>[</w:t>
        </w:r>
        <w:r w:rsidRPr="000C6A8D">
          <w:rPr>
            <w:rFonts w:ascii="Arial" w:hAnsi="Arial" w:cs="Arial"/>
            <w:i/>
            <w:iCs/>
            <w:szCs w:val="22"/>
            <w:lang w:val="fr-BE"/>
          </w:rPr>
          <w:t>« au conseil d’administration » ou «à l’organe opérationnel qui est responsable pour l’information à la FSMA », selon le cas</w:t>
        </w:r>
        <w:r w:rsidR="00AF7E6C" w:rsidRPr="000C6A8D">
          <w:rPr>
            <w:rFonts w:ascii="Arial" w:hAnsi="Arial" w:cs="Arial"/>
            <w:i/>
            <w:iCs/>
            <w:szCs w:val="22"/>
            <w:lang w:val="fr-BE"/>
          </w:rPr>
          <w:t>]</w:t>
        </w:r>
        <w:r w:rsidRPr="000C6A8D">
          <w:rPr>
            <w:rFonts w:ascii="Arial" w:hAnsi="Arial" w:cs="Arial"/>
            <w:szCs w:val="22"/>
            <w:lang w:val="fr-FR"/>
          </w:rPr>
          <w:t>.</w:t>
        </w:r>
      </w:ins>
      <w:moveToRangeStart w:id="3395" w:author="De Groote - De Man" w:date="2018-03-15T11:08:00Z" w:name="move508875489"/>
      <w:moveTo w:id="3396" w:author="De Groote - De Man" w:date="2018-03-15T11:08:00Z">
        <w:r w:rsidRPr="00D43487">
          <w:rPr>
            <w:rFonts w:ascii="Arial" w:hAnsi="Arial"/>
            <w:lang w:val="fr-FR"/>
          </w:rPr>
          <w:t xml:space="preserve"> Nous attirons l’attention sur le fait que ce rapport ne peut être communiqué (dans son entièreté ou en partie) à des tiers sans notre autorisation formelle préalable.</w:t>
        </w:r>
      </w:moveTo>
    </w:p>
    <w:p w14:paraId="48D4189E" w14:textId="77777777" w:rsidR="002C2C74" w:rsidRPr="00D43487" w:rsidRDefault="002C2C74" w:rsidP="00D43487">
      <w:pPr>
        <w:spacing w:line="259" w:lineRule="auto"/>
        <w:jc w:val="both"/>
        <w:rPr>
          <w:rFonts w:ascii="Arial" w:hAnsi="Arial"/>
          <w:b/>
          <w:i/>
          <w:lang w:val="fr-BE"/>
        </w:rPr>
      </w:pPr>
    </w:p>
    <w:moveToRangeEnd w:id="3395"/>
    <w:p w14:paraId="052A0E12" w14:textId="4ADD7AFA" w:rsidR="00C27E2A" w:rsidRPr="000C6A8D" w:rsidRDefault="0011382F" w:rsidP="00C27E2A">
      <w:pPr>
        <w:keepNext/>
        <w:spacing w:line="240" w:lineRule="auto"/>
        <w:jc w:val="both"/>
        <w:rPr>
          <w:ins w:id="3397" w:author="De Groote - De Man" w:date="2018-03-15T11:08:00Z"/>
          <w:rFonts w:ascii="Arial" w:hAnsi="Arial" w:cs="Arial"/>
          <w:b/>
          <w:i/>
          <w:lang w:val="fr-FR"/>
        </w:rPr>
      </w:pPr>
      <w:del w:id="3398" w:author="De Groote - De Man" w:date="2018-03-15T11:08:00Z">
        <w:r w:rsidRPr="0011382F">
          <w:rPr>
            <w:rFonts w:ascii="Arial" w:hAnsi="Arial" w:cs="Arial"/>
            <w:szCs w:val="22"/>
            <w:lang w:val="fr-FR" w:eastAsia="nl-NL"/>
          </w:rPr>
          <w:delText>d’administration</w:delText>
        </w:r>
        <w:r w:rsidRPr="0011382F">
          <w:rPr>
            <w:rFonts w:ascii="Arial" w:hAnsi="Arial" w:cs="Arial"/>
            <w:i/>
            <w:szCs w:val="22"/>
            <w:lang w:val="fr-FR" w:eastAsia="nl-NL"/>
          </w:rPr>
          <w:delText xml:space="preserve"> </w:delText>
        </w:r>
      </w:del>
      <w:ins w:id="3399" w:author="De Groote - De Man" w:date="2018-03-15T11:08:00Z">
        <w:r w:rsidR="00C27E2A" w:rsidRPr="000C6A8D">
          <w:rPr>
            <w:rFonts w:ascii="Arial" w:hAnsi="Arial" w:cs="Arial"/>
            <w:b/>
            <w:i/>
            <w:iCs/>
            <w:szCs w:val="22"/>
            <w:lang w:val="fr-BE"/>
          </w:rPr>
          <w:t>Responsabilités [« </w:t>
        </w:r>
        <w:r w:rsidR="00C27E2A" w:rsidRPr="000C6A8D">
          <w:rPr>
            <w:rFonts w:ascii="Arial" w:hAnsi="Arial" w:cs="Arial"/>
            <w:b/>
            <w:bCs/>
            <w:i/>
            <w:szCs w:val="22"/>
            <w:lang w:val="fr-FR" w:eastAsia="nl-NL"/>
          </w:rPr>
          <w:t xml:space="preserve">de la direction effective » ou « du comité de direction », selon le cas « et </w:t>
        </w:r>
        <w:r w:rsidR="00C27E2A" w:rsidRPr="000C6A8D">
          <w:rPr>
            <w:rFonts w:ascii="Arial" w:hAnsi="Arial" w:cs="Arial"/>
            <w:b/>
            <w:i/>
            <w:szCs w:val="22"/>
            <w:lang w:val="fr-BE"/>
          </w:rPr>
          <w:t>le Conseil d’Administration », selon le cas]</w:t>
        </w:r>
        <w:r w:rsidR="00C27E2A" w:rsidRPr="000C6A8D">
          <w:rPr>
            <w:rFonts w:ascii="Arial" w:hAnsi="Arial" w:cs="Arial"/>
            <w:b/>
            <w:i/>
            <w:iCs/>
            <w:szCs w:val="22"/>
            <w:lang w:val="fr-BE"/>
          </w:rPr>
          <w:t xml:space="preserve"> relatives aux états périodiques</w:t>
        </w:r>
      </w:ins>
    </w:p>
    <w:p w14:paraId="6BB9F110" w14:textId="77777777" w:rsidR="00B93F2F" w:rsidRPr="000C6A8D" w:rsidRDefault="00B93F2F" w:rsidP="002C2C74">
      <w:pPr>
        <w:spacing w:line="259" w:lineRule="auto"/>
        <w:jc w:val="both"/>
        <w:rPr>
          <w:ins w:id="3400" w:author="De Groote - De Man" w:date="2018-03-15T11:08:00Z"/>
          <w:rFonts w:ascii="Arial" w:hAnsi="Arial" w:cs="Arial"/>
          <w:b/>
          <w:i/>
          <w:szCs w:val="22"/>
          <w:lang w:val="fr-BE"/>
        </w:rPr>
      </w:pPr>
    </w:p>
    <w:p w14:paraId="4843FBE1" w14:textId="27B130BF" w:rsidR="002C2C74" w:rsidRPr="00D43487" w:rsidRDefault="00C27E2A" w:rsidP="00D43487">
      <w:pPr>
        <w:spacing w:line="259" w:lineRule="auto"/>
        <w:jc w:val="both"/>
        <w:rPr>
          <w:rFonts w:ascii="Arial" w:hAnsi="Arial"/>
          <w:lang w:val="fr-BE"/>
        </w:rPr>
      </w:pPr>
      <w:ins w:id="3401" w:author="De Groote - De Man" w:date="2018-03-15T11:08:00Z">
        <w:r w:rsidRPr="002C7378">
          <w:rPr>
            <w:rFonts w:ascii="Arial" w:hAnsi="Arial" w:cs="Arial"/>
            <w:i/>
            <w:iCs/>
            <w:szCs w:val="22"/>
            <w:lang w:val="fr-BE"/>
          </w:rPr>
          <w:t xml:space="preserve">[« </w:t>
        </w:r>
        <w:r w:rsidRPr="000C6A8D">
          <w:rPr>
            <w:rFonts w:ascii="Arial" w:hAnsi="Arial" w:cs="Arial"/>
            <w:i/>
            <w:iCs/>
            <w:szCs w:val="22"/>
            <w:lang w:val="fr-BE"/>
          </w:rPr>
          <w:t xml:space="preserve">La direction effective » ou « Le </w:t>
        </w:r>
        <w:r w:rsidRPr="002C7378">
          <w:rPr>
            <w:rFonts w:ascii="Arial" w:hAnsi="Arial" w:cs="Arial"/>
            <w:i/>
            <w:iCs/>
            <w:szCs w:val="22"/>
            <w:lang w:val="fr-BE"/>
          </w:rPr>
          <w:t>comité de direction », selon le cas « et le Conseil d’Administration », selon le cas]</w:t>
        </w:r>
        <w:r w:rsidRPr="000C6A8D">
          <w:rPr>
            <w:rFonts w:ascii="Arial" w:hAnsi="Arial" w:cs="Arial"/>
            <w:iCs/>
            <w:szCs w:val="22"/>
            <w:lang w:val="fr-BE"/>
          </w:rPr>
          <w:t xml:space="preserve"> </w:t>
        </w:r>
        <w:r w:rsidR="002C2C74" w:rsidRPr="000C6A8D">
          <w:rPr>
            <w:rFonts w:ascii="Arial" w:hAnsi="Arial" w:cs="Arial"/>
            <w:szCs w:val="22"/>
            <w:lang w:val="fr-BE"/>
          </w:rPr>
          <w:t xml:space="preserve">est responsable de l'établissement des états périodiques </w:t>
        </w:r>
      </w:ins>
      <w:r w:rsidR="002C2C74" w:rsidRPr="00D43487">
        <w:rPr>
          <w:rFonts w:ascii="Arial" w:hAnsi="Arial"/>
          <w:lang w:val="fr-BE"/>
        </w:rPr>
        <w:t>conformément aux instructions de la FSMA</w:t>
      </w:r>
      <w:ins w:id="3402" w:author="De Groote - De Man" w:date="2018-03-15T11:08:00Z">
        <w:r w:rsidR="002C2C74" w:rsidRPr="000C6A8D">
          <w:rPr>
            <w:rFonts w:ascii="Arial" w:hAnsi="Arial" w:cs="Arial"/>
            <w:szCs w:val="22"/>
            <w:lang w:val="fr-BE"/>
          </w:rPr>
          <w:t xml:space="preserve">, ainsi que de la mise en place </w:t>
        </w:r>
        <w:r w:rsidR="00027B8F">
          <w:rPr>
            <w:rFonts w:ascii="Arial" w:hAnsi="Arial" w:cs="Arial"/>
            <w:szCs w:val="22"/>
            <w:lang w:val="fr-BE"/>
          </w:rPr>
          <w:t xml:space="preserve">en maintenir </w:t>
        </w:r>
        <w:r w:rsidR="002C2C74" w:rsidRPr="000C6A8D">
          <w:rPr>
            <w:rFonts w:ascii="Arial" w:hAnsi="Arial" w:cs="Arial"/>
            <w:szCs w:val="22"/>
            <w:lang w:val="fr-BE"/>
          </w:rPr>
          <w:t xml:space="preserve">du contrôle interne que </w:t>
        </w:r>
        <w:r w:rsidR="00AF7E6C" w:rsidRPr="000C6A8D">
          <w:rPr>
            <w:rFonts w:ascii="Arial" w:hAnsi="Arial" w:cs="Arial"/>
            <w:i/>
            <w:iCs/>
            <w:szCs w:val="22"/>
            <w:lang w:val="fr-BE"/>
          </w:rPr>
          <w:t>[</w:t>
        </w:r>
        <w:r w:rsidR="002C2C74" w:rsidRPr="000C6A8D">
          <w:rPr>
            <w:rFonts w:ascii="Arial" w:hAnsi="Arial" w:cs="Arial"/>
            <w:i/>
            <w:iCs/>
            <w:szCs w:val="22"/>
            <w:lang w:val="fr-BE"/>
          </w:rPr>
          <w:t>« le conseil d’administration » ou « l’organe opérationnel qui est responsable pour l’information à la FSMA», selon le cas</w:t>
        </w:r>
        <w:r w:rsidR="00AF7E6C" w:rsidRPr="000C6A8D">
          <w:rPr>
            <w:rFonts w:ascii="Arial" w:hAnsi="Arial" w:cs="Arial"/>
            <w:i/>
            <w:iCs/>
            <w:szCs w:val="22"/>
            <w:lang w:val="fr-BE"/>
          </w:rPr>
          <w:t>]</w:t>
        </w:r>
        <w:r w:rsidR="002C2C74" w:rsidRPr="000C6A8D">
          <w:rPr>
            <w:rFonts w:ascii="Arial" w:hAnsi="Arial" w:cs="Arial"/>
            <w:szCs w:val="22"/>
            <w:lang w:val="fr-BE"/>
          </w:rPr>
          <w:t xml:space="preserve"> estime nécessaire à l’établissement des états périodiques ne comportant pas d’anomalies significatives, que celles-ci proviennent de fraudes ou résultent d’erreurs</w:t>
        </w:r>
      </w:ins>
      <w:r w:rsidR="002C2C74" w:rsidRPr="00D43487">
        <w:rPr>
          <w:rFonts w:ascii="Arial" w:hAnsi="Arial"/>
          <w:lang w:val="fr-BE"/>
        </w:rPr>
        <w:t>.</w:t>
      </w:r>
    </w:p>
    <w:p w14:paraId="5761D963" w14:textId="77777777" w:rsidR="00B93F2F" w:rsidRPr="00D43487" w:rsidRDefault="00B93F2F" w:rsidP="00D43487">
      <w:pPr>
        <w:spacing w:line="259" w:lineRule="auto"/>
        <w:jc w:val="both"/>
        <w:rPr>
          <w:rFonts w:ascii="Arial" w:hAnsi="Arial"/>
          <w:lang w:val="fr-BE"/>
        </w:rPr>
      </w:pPr>
    </w:p>
    <w:p w14:paraId="7322D51B" w14:textId="207DD4BC" w:rsidR="002C2C74" w:rsidRPr="000C6A8D" w:rsidRDefault="002C2C74" w:rsidP="002C2C74">
      <w:pPr>
        <w:spacing w:line="259" w:lineRule="auto"/>
        <w:jc w:val="both"/>
        <w:rPr>
          <w:ins w:id="3403" w:author="De Groote - De Man" w:date="2018-03-15T11:08:00Z"/>
          <w:rFonts w:ascii="Arial" w:hAnsi="Arial" w:cs="Arial"/>
          <w:szCs w:val="22"/>
          <w:lang w:val="fr-BE"/>
        </w:rPr>
      </w:pPr>
      <w:ins w:id="3404" w:author="De Groote - De Man" w:date="2018-03-15T11:08:00Z">
        <w:r w:rsidRPr="000C6A8D">
          <w:rPr>
            <w:rFonts w:ascii="Arial" w:hAnsi="Arial" w:cs="Arial"/>
            <w:szCs w:val="22"/>
            <w:lang w:val="fr-BE"/>
          </w:rPr>
          <w:t xml:space="preserve">Lors de l’établissement des états périodiques, il incombe </w:t>
        </w:r>
        <w:r w:rsidR="00AF7E6C" w:rsidRPr="000C6A8D">
          <w:rPr>
            <w:rFonts w:ascii="Arial" w:hAnsi="Arial" w:cs="Arial"/>
            <w:i/>
            <w:iCs/>
            <w:szCs w:val="22"/>
            <w:lang w:val="fr-BE"/>
          </w:rPr>
          <w:t>[</w:t>
        </w:r>
        <w:r w:rsidRPr="000C6A8D">
          <w:rPr>
            <w:rFonts w:ascii="Arial" w:hAnsi="Arial" w:cs="Arial"/>
            <w:i/>
            <w:iCs/>
            <w:szCs w:val="22"/>
            <w:lang w:val="fr-BE"/>
          </w:rPr>
          <w:t>« au conseil d’administration » ou « à l’organe opérationnel qui est responsable pour l’information à la FSMA», selon le cas</w:t>
        </w:r>
        <w:r w:rsidR="00AF7E6C" w:rsidRPr="000C6A8D">
          <w:rPr>
            <w:rFonts w:ascii="Arial" w:hAnsi="Arial" w:cs="Arial"/>
            <w:i/>
            <w:iCs/>
            <w:szCs w:val="22"/>
            <w:lang w:val="fr-BE"/>
          </w:rPr>
          <w:t>]</w:t>
        </w:r>
        <w:r w:rsidRPr="000C6A8D">
          <w:rPr>
            <w:rFonts w:ascii="Arial" w:hAnsi="Arial" w:cs="Arial"/>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00A109B7" w:rsidRPr="002C7378">
          <w:rPr>
            <w:rFonts w:ascii="Arial" w:hAnsi="Arial" w:cs="Arial"/>
            <w:i/>
            <w:iCs/>
            <w:szCs w:val="22"/>
            <w:lang w:val="fr-BE"/>
          </w:rPr>
          <w:t>[</w:t>
        </w:r>
        <w:r w:rsidR="00A109B7" w:rsidRPr="002C7378">
          <w:rPr>
            <w:rFonts w:ascii="Arial" w:hAnsi="Arial" w:cs="Arial"/>
            <w:bCs/>
            <w:i/>
            <w:szCs w:val="22"/>
            <w:lang w:val="fr-FR" w:eastAsia="nl-NL"/>
          </w:rPr>
          <w:t>la direction effective » ou « le comité de direction », selon le cas]</w:t>
        </w:r>
        <w:r w:rsidR="00A109B7" w:rsidRPr="000C6A8D">
          <w:rPr>
            <w:rFonts w:ascii="Arial" w:hAnsi="Arial" w:cs="Arial"/>
            <w:b/>
            <w:bCs/>
            <w:i/>
            <w:szCs w:val="22"/>
            <w:lang w:val="fr-FR" w:eastAsia="nl-NL"/>
          </w:rPr>
          <w:t xml:space="preserve"> </w:t>
        </w:r>
        <w:r w:rsidRPr="000C6A8D">
          <w:rPr>
            <w:rFonts w:ascii="Arial" w:hAnsi="Arial" w:cs="Arial"/>
            <w:szCs w:val="22"/>
            <w:lang w:val="fr-BE"/>
          </w:rPr>
          <w:t xml:space="preserve">a l’intention de mettre l’Institution en liquidation ou de cesser ses activités ou s’il ne peut envisager une autre solution alternative réaliste. </w:t>
        </w:r>
      </w:ins>
    </w:p>
    <w:p w14:paraId="5FDD9E6D" w14:textId="77777777" w:rsidR="00B93F2F" w:rsidRPr="00D43487" w:rsidRDefault="00B93F2F" w:rsidP="00D43487">
      <w:pPr>
        <w:spacing w:line="259" w:lineRule="auto"/>
        <w:jc w:val="both"/>
        <w:rPr>
          <w:rFonts w:ascii="Arial" w:hAnsi="Arial"/>
          <w:lang w:val="fr-BE"/>
        </w:rPr>
      </w:pPr>
      <w:moveToRangeStart w:id="3405" w:author="De Groote - De Man" w:date="2018-03-15T11:08:00Z" w:name="move508875464"/>
    </w:p>
    <w:p w14:paraId="2DC3B2D8" w14:textId="77777777" w:rsidR="0011382F" w:rsidRPr="0011382F" w:rsidRDefault="002C2C74" w:rsidP="0011382F">
      <w:pPr>
        <w:autoSpaceDE w:val="0"/>
        <w:autoSpaceDN w:val="0"/>
        <w:adjustRightInd w:val="0"/>
        <w:rPr>
          <w:del w:id="3406" w:author="De Groote - De Man" w:date="2018-03-15T11:08:00Z"/>
          <w:rFonts w:ascii="Arial" w:hAnsi="Arial" w:cs="Arial"/>
          <w:b/>
          <w:bCs/>
          <w:i/>
          <w:szCs w:val="22"/>
          <w:lang w:val="fr-FR" w:eastAsia="nl-NL"/>
        </w:rPr>
      </w:pPr>
      <w:moveTo w:id="3407" w:author="De Groote - De Man" w:date="2018-03-15T11:08:00Z">
        <w:r w:rsidRPr="00D43487">
          <w:rPr>
            <w:rFonts w:ascii="Arial" w:hAnsi="Arial"/>
            <w:lang w:val="fr-BE"/>
          </w:rPr>
          <w:t xml:space="preserve">Il </w:t>
        </w:r>
      </w:moveTo>
      <w:moveToRangeEnd w:id="3405"/>
      <w:del w:id="3408" w:author="De Groote - De Man" w:date="2018-03-15T11:08:00Z">
        <w:r w:rsidR="0011382F" w:rsidRPr="0011382F">
          <w:rPr>
            <w:rFonts w:ascii="Arial" w:hAnsi="Arial" w:cs="Arial"/>
            <w:b/>
            <w:bCs/>
            <w:i/>
            <w:szCs w:val="22"/>
            <w:lang w:val="fr-FR" w:eastAsia="nl-NL"/>
          </w:rPr>
          <w:delText>Responsabilité du consei</w:delText>
        </w:r>
        <w:r w:rsidR="00487867">
          <w:rPr>
            <w:rFonts w:ascii="Arial" w:hAnsi="Arial" w:cs="Arial"/>
            <w:b/>
            <w:bCs/>
            <w:i/>
            <w:szCs w:val="22"/>
            <w:lang w:val="fr-FR" w:eastAsia="nl-NL"/>
          </w:rPr>
          <w:delText>l</w:delText>
        </w:r>
        <w:r w:rsidR="0011382F" w:rsidRPr="0011382F">
          <w:rPr>
            <w:rFonts w:ascii="Arial" w:hAnsi="Arial" w:cs="Arial"/>
            <w:b/>
            <w:bCs/>
            <w:i/>
            <w:szCs w:val="22"/>
            <w:lang w:val="fr-FR" w:eastAsia="nl-NL"/>
          </w:rPr>
          <w:delText xml:space="preserve"> d’administration </w:delText>
        </w:r>
        <w:r w:rsidR="0099781F">
          <w:rPr>
            <w:rFonts w:ascii="Arial" w:hAnsi="Arial" w:cs="Arial"/>
            <w:b/>
            <w:bCs/>
            <w:i/>
            <w:szCs w:val="22"/>
            <w:lang w:val="fr-FR" w:eastAsia="nl-NL"/>
          </w:rPr>
          <w:delText xml:space="preserve">de </w:delText>
        </w:r>
        <w:r w:rsidR="005E083E">
          <w:rPr>
            <w:rFonts w:ascii="Arial" w:hAnsi="Arial" w:cs="Arial"/>
            <w:b/>
            <w:bCs/>
            <w:i/>
            <w:szCs w:val="22"/>
            <w:lang w:val="fr-FR" w:eastAsia="nl-NL"/>
          </w:rPr>
          <w:delText>l</w:delText>
        </w:r>
        <w:r w:rsidR="00751BC4">
          <w:rPr>
            <w:rFonts w:ascii="Arial" w:hAnsi="Arial" w:cs="Arial"/>
            <w:b/>
            <w:bCs/>
            <w:i/>
            <w:szCs w:val="22"/>
            <w:lang w:val="fr-FR" w:eastAsia="nl-NL"/>
          </w:rPr>
          <w:delText>’</w:delText>
        </w:r>
        <w:r w:rsidR="005E083E">
          <w:rPr>
            <w:rFonts w:ascii="Arial" w:hAnsi="Arial" w:cs="Arial"/>
            <w:b/>
            <w:bCs/>
            <w:i/>
            <w:szCs w:val="22"/>
            <w:lang w:val="fr-FR" w:eastAsia="nl-NL"/>
          </w:rPr>
          <w:delText>institution de retraite professionnelle (</w:delText>
        </w:r>
        <w:r w:rsidR="0099781F">
          <w:rPr>
            <w:rFonts w:ascii="Arial" w:hAnsi="Arial" w:cs="Arial"/>
            <w:b/>
            <w:bCs/>
            <w:i/>
            <w:szCs w:val="22"/>
            <w:lang w:val="fr-FR" w:eastAsia="nl-NL"/>
          </w:rPr>
          <w:delText>IRP</w:delText>
        </w:r>
        <w:r w:rsidR="005E083E">
          <w:rPr>
            <w:rFonts w:ascii="Arial" w:hAnsi="Arial" w:cs="Arial"/>
            <w:b/>
            <w:bCs/>
            <w:i/>
            <w:szCs w:val="22"/>
            <w:lang w:val="fr-FR" w:eastAsia="nl-NL"/>
          </w:rPr>
          <w:delText>)</w:delText>
        </w:r>
        <w:r w:rsidR="0099781F">
          <w:rPr>
            <w:rFonts w:ascii="Arial" w:hAnsi="Arial" w:cs="Arial"/>
            <w:b/>
            <w:bCs/>
            <w:i/>
            <w:szCs w:val="22"/>
            <w:lang w:val="fr-FR" w:eastAsia="nl-NL"/>
          </w:rPr>
          <w:delText xml:space="preserve"> </w:delText>
        </w:r>
        <w:r w:rsidR="0011382F" w:rsidRPr="0011382F">
          <w:rPr>
            <w:rFonts w:ascii="Arial" w:hAnsi="Arial" w:cs="Arial"/>
            <w:b/>
            <w:bCs/>
            <w:i/>
            <w:szCs w:val="22"/>
            <w:lang w:val="fr-FR" w:eastAsia="nl-NL"/>
          </w:rPr>
          <w:delText>en ce qui concerne les états périodiques</w:delText>
        </w:r>
      </w:del>
    </w:p>
    <w:p w14:paraId="47B0E322" w14:textId="77777777" w:rsidR="0011382F" w:rsidRPr="0011382F" w:rsidRDefault="0011382F" w:rsidP="0011382F">
      <w:pPr>
        <w:autoSpaceDE w:val="0"/>
        <w:autoSpaceDN w:val="0"/>
        <w:adjustRightInd w:val="0"/>
        <w:rPr>
          <w:del w:id="3409" w:author="De Groote - De Man" w:date="2018-03-15T11:08:00Z"/>
          <w:rFonts w:ascii="Arial" w:hAnsi="Arial" w:cs="Arial"/>
          <w:b/>
          <w:bCs/>
          <w:szCs w:val="22"/>
          <w:lang w:val="fr-FR" w:eastAsia="nl-NL"/>
        </w:rPr>
      </w:pPr>
    </w:p>
    <w:p w14:paraId="1A565C01" w14:textId="4CD3D160" w:rsidR="002C2C74" w:rsidRPr="000C6A8D" w:rsidRDefault="0011382F" w:rsidP="002C2C74">
      <w:pPr>
        <w:spacing w:line="259" w:lineRule="auto"/>
        <w:jc w:val="both"/>
        <w:rPr>
          <w:ins w:id="3410" w:author="De Groote - De Man" w:date="2018-03-15T11:08:00Z"/>
          <w:rFonts w:ascii="Arial" w:hAnsi="Arial" w:cs="Arial"/>
          <w:szCs w:val="22"/>
          <w:lang w:val="fr-BE"/>
        </w:rPr>
      </w:pPr>
      <w:del w:id="3411" w:author="De Groote - De Man" w:date="2018-03-15T11:08:00Z">
        <w:r w:rsidRPr="0011382F">
          <w:rPr>
            <w:rFonts w:ascii="Arial" w:hAnsi="Arial" w:cs="Arial"/>
            <w:szCs w:val="22"/>
            <w:lang w:val="fr-FR" w:eastAsia="nl-NL"/>
          </w:rPr>
          <w:delText>Le</w:delText>
        </w:r>
      </w:del>
      <w:ins w:id="3412" w:author="De Groote - De Man" w:date="2018-03-15T11:08:00Z">
        <w:r w:rsidR="002C2C74" w:rsidRPr="000C6A8D">
          <w:rPr>
            <w:rFonts w:ascii="Arial" w:hAnsi="Arial" w:cs="Arial"/>
            <w:szCs w:val="22"/>
            <w:lang w:val="fr-BE"/>
          </w:rPr>
          <w:t xml:space="preserve">incombe </w:t>
        </w:r>
        <w:r w:rsidR="00AF7E6C" w:rsidRPr="000C6A8D">
          <w:rPr>
            <w:rFonts w:ascii="Arial" w:hAnsi="Arial" w:cs="Arial"/>
            <w:i/>
            <w:szCs w:val="22"/>
            <w:lang w:val="fr-BE"/>
          </w:rPr>
          <w:t>[</w:t>
        </w:r>
        <w:r w:rsidR="002C2C74" w:rsidRPr="000C6A8D">
          <w:rPr>
            <w:rFonts w:ascii="Arial" w:hAnsi="Arial" w:cs="Arial"/>
            <w:szCs w:val="22"/>
            <w:lang w:val="fr-BE"/>
          </w:rPr>
          <w:t xml:space="preserve">« </w:t>
        </w:r>
        <w:r w:rsidR="002C2C74" w:rsidRPr="000C6A8D">
          <w:rPr>
            <w:rFonts w:ascii="Arial" w:hAnsi="Arial" w:cs="Arial"/>
            <w:i/>
            <w:szCs w:val="22"/>
            <w:lang w:val="fr-BE"/>
          </w:rPr>
          <w:t>au</w:t>
        </w:r>
      </w:ins>
      <w:r w:rsidR="002C2C74" w:rsidRPr="00D43487">
        <w:rPr>
          <w:rFonts w:ascii="Arial" w:hAnsi="Arial"/>
          <w:i/>
          <w:lang w:val="fr-BE"/>
        </w:rPr>
        <w:t xml:space="preserve"> conseil d’administration </w:t>
      </w:r>
      <w:ins w:id="3413" w:author="De Groote - De Man" w:date="2018-03-15T11:08:00Z">
        <w:r w:rsidR="002C2C74" w:rsidRPr="000C6A8D">
          <w:rPr>
            <w:rFonts w:ascii="Arial" w:hAnsi="Arial" w:cs="Arial"/>
            <w:i/>
            <w:szCs w:val="22"/>
            <w:lang w:val="fr-BE"/>
          </w:rPr>
          <w:t xml:space="preserve">» ou «à l’organe opérationnel qui </w:t>
        </w:r>
      </w:ins>
      <w:r w:rsidR="002C2C74" w:rsidRPr="00D43487">
        <w:rPr>
          <w:rFonts w:ascii="Arial" w:hAnsi="Arial"/>
          <w:i/>
          <w:lang w:val="fr-BE"/>
        </w:rPr>
        <w:t xml:space="preserve">est responsable </w:t>
      </w:r>
      <w:ins w:id="3414" w:author="De Groote - De Man" w:date="2018-03-15T11:08:00Z">
        <w:r w:rsidR="002C2C74" w:rsidRPr="000C6A8D">
          <w:rPr>
            <w:rFonts w:ascii="Arial" w:hAnsi="Arial" w:cs="Arial"/>
            <w:i/>
            <w:szCs w:val="22"/>
            <w:lang w:val="fr-BE"/>
          </w:rPr>
          <w:t>pour l’information à la FSMA»</w:t>
        </w:r>
        <w:r w:rsidR="002C2C74" w:rsidRPr="000C6A8D">
          <w:rPr>
            <w:rFonts w:ascii="Arial" w:hAnsi="Arial" w:cs="Arial"/>
            <w:szCs w:val="22"/>
            <w:lang w:val="fr-BE"/>
          </w:rPr>
          <w:t>, selon le cas</w:t>
        </w:r>
        <w:r w:rsidR="00AF7E6C" w:rsidRPr="000C6A8D">
          <w:rPr>
            <w:rFonts w:ascii="Arial" w:hAnsi="Arial" w:cs="Arial"/>
            <w:i/>
            <w:szCs w:val="22"/>
            <w:lang w:val="fr-BE"/>
          </w:rPr>
          <w:t>]</w:t>
        </w:r>
        <w:r w:rsidR="002C2C74" w:rsidRPr="000C6A8D">
          <w:rPr>
            <w:rFonts w:ascii="Arial" w:hAnsi="Arial" w:cs="Arial"/>
            <w:i/>
            <w:szCs w:val="22"/>
            <w:lang w:val="fr-FR"/>
          </w:rPr>
          <w:t xml:space="preserve"> </w:t>
        </w:r>
      </w:ins>
      <w:r w:rsidR="002C2C74" w:rsidRPr="000C6A8D">
        <w:rPr>
          <w:rFonts w:ascii="Arial" w:hAnsi="Arial" w:cs="Arial"/>
          <w:szCs w:val="22"/>
          <w:lang w:val="fr-FR"/>
        </w:rPr>
        <w:t xml:space="preserve">de </w:t>
      </w:r>
      <w:del w:id="3415" w:author="De Groote - De Man" w:date="2018-03-15T11:08:00Z">
        <w:r w:rsidRPr="0011382F">
          <w:rPr>
            <w:rFonts w:ascii="Arial" w:hAnsi="Arial" w:cs="Arial"/>
            <w:szCs w:val="22"/>
            <w:lang w:val="fr-FR" w:eastAsia="nl-NL"/>
          </w:rPr>
          <w:delText>l'établissement et</w:delText>
        </w:r>
      </w:del>
      <w:ins w:id="3416" w:author="De Groote - De Man" w:date="2018-03-15T11:08:00Z">
        <w:r w:rsidR="002C2C74" w:rsidRPr="000C6A8D">
          <w:rPr>
            <w:rFonts w:ascii="Arial" w:hAnsi="Arial" w:cs="Arial"/>
            <w:szCs w:val="22"/>
            <w:lang w:val="fr-FR"/>
          </w:rPr>
          <w:t>l’Institution</w:t>
        </w:r>
      </w:ins>
      <w:r w:rsidR="002C2C74" w:rsidRPr="000C6A8D">
        <w:rPr>
          <w:rFonts w:ascii="Arial" w:hAnsi="Arial" w:cs="Arial"/>
          <w:szCs w:val="22"/>
          <w:lang w:val="fr-FR"/>
        </w:rPr>
        <w:t xml:space="preserve"> </w:t>
      </w:r>
      <w:r w:rsidR="002C2C74" w:rsidRPr="00D43487">
        <w:rPr>
          <w:rFonts w:ascii="Arial" w:hAnsi="Arial"/>
          <w:lang w:val="fr-BE"/>
        </w:rPr>
        <w:t xml:space="preserve">de </w:t>
      </w:r>
      <w:del w:id="3417" w:author="De Groote - De Man" w:date="2018-03-15T11:08:00Z">
        <w:r w:rsidRPr="0011382F">
          <w:rPr>
            <w:rFonts w:ascii="Arial" w:hAnsi="Arial" w:cs="Arial"/>
            <w:szCs w:val="22"/>
            <w:lang w:val="fr-FR" w:eastAsia="nl-NL"/>
          </w:rPr>
          <w:delText>la présentation sincère</w:delText>
        </w:r>
      </w:del>
      <w:ins w:id="3418" w:author="De Groote - De Man" w:date="2018-03-15T11:08:00Z">
        <w:r w:rsidR="002C2C74" w:rsidRPr="000C6A8D">
          <w:rPr>
            <w:rFonts w:ascii="Arial" w:hAnsi="Arial" w:cs="Arial"/>
            <w:szCs w:val="22"/>
            <w:lang w:val="fr-BE"/>
          </w:rPr>
          <w:t>surveiller le processus d’information financière de l’Institution.</w:t>
        </w:r>
      </w:ins>
    </w:p>
    <w:p w14:paraId="6DF4BBE6" w14:textId="77777777" w:rsidR="002C2C74" w:rsidRPr="000C6A8D" w:rsidRDefault="002C2C74" w:rsidP="002C2C74">
      <w:pPr>
        <w:spacing w:line="259" w:lineRule="auto"/>
        <w:jc w:val="both"/>
        <w:rPr>
          <w:ins w:id="3419" w:author="De Groote - De Man" w:date="2018-03-15T11:08:00Z"/>
          <w:rFonts w:ascii="Arial" w:hAnsi="Arial" w:cs="Arial"/>
          <w:b/>
          <w:i/>
          <w:szCs w:val="22"/>
          <w:lang w:val="fr-BE"/>
        </w:rPr>
      </w:pPr>
    </w:p>
    <w:p w14:paraId="7E145B1D" w14:textId="75141B40" w:rsidR="002C2C74" w:rsidRPr="000C6A8D" w:rsidRDefault="002C2C74" w:rsidP="002C2C74">
      <w:pPr>
        <w:spacing w:line="259" w:lineRule="auto"/>
        <w:jc w:val="both"/>
        <w:rPr>
          <w:ins w:id="3420" w:author="De Groote - De Man" w:date="2018-03-15T11:08:00Z"/>
          <w:rFonts w:ascii="Arial" w:hAnsi="Arial" w:cs="Arial"/>
          <w:b/>
          <w:i/>
          <w:szCs w:val="22"/>
          <w:lang w:val="fr-BE"/>
        </w:rPr>
      </w:pPr>
      <w:ins w:id="3421" w:author="De Groote - De Man" w:date="2018-03-15T11:08:00Z">
        <w:r w:rsidRPr="000C6A8D">
          <w:rPr>
            <w:rFonts w:ascii="Arial" w:hAnsi="Arial" w:cs="Arial"/>
            <w:b/>
            <w:i/>
            <w:szCs w:val="22"/>
            <w:lang w:val="fr-BE"/>
          </w:rPr>
          <w:t>Responsabilités du commissaire relatives à l’audit</w:t>
        </w:r>
      </w:ins>
      <w:r w:rsidRPr="00D43487">
        <w:rPr>
          <w:rFonts w:ascii="Arial" w:hAnsi="Arial"/>
          <w:b/>
          <w:i/>
          <w:lang w:val="fr-BE"/>
        </w:rPr>
        <w:t xml:space="preserve"> des états périodiques</w:t>
      </w:r>
      <w:del w:id="3422" w:author="De Groote - De Man" w:date="2018-03-15T11:08:00Z">
        <w:r w:rsidR="0011382F" w:rsidRPr="0011382F">
          <w:rPr>
            <w:rFonts w:ascii="Arial" w:hAnsi="Arial" w:cs="Arial"/>
            <w:szCs w:val="22"/>
            <w:lang w:val="fr-FR" w:eastAsia="nl-NL"/>
          </w:rPr>
          <w:delText xml:space="preserve"> conformément aux instructions de la FSMA, ainsi</w:delText>
        </w:r>
      </w:del>
    </w:p>
    <w:p w14:paraId="60D953E0" w14:textId="77777777" w:rsidR="002C2C74" w:rsidRPr="000C6A8D" w:rsidRDefault="002C2C74" w:rsidP="002C2C74">
      <w:pPr>
        <w:spacing w:line="259" w:lineRule="auto"/>
        <w:jc w:val="both"/>
        <w:rPr>
          <w:ins w:id="3423" w:author="De Groote - De Man" w:date="2018-03-15T11:08:00Z"/>
          <w:rFonts w:ascii="Arial" w:hAnsi="Arial" w:cs="Arial"/>
          <w:szCs w:val="22"/>
          <w:lang w:val="fr-BE"/>
        </w:rPr>
      </w:pPr>
    </w:p>
    <w:p w14:paraId="6DF8760C" w14:textId="7BF709C5" w:rsidR="002C2C74" w:rsidRPr="00D43487" w:rsidRDefault="002C2C74" w:rsidP="00D43487">
      <w:pPr>
        <w:spacing w:line="259" w:lineRule="auto"/>
        <w:jc w:val="both"/>
        <w:rPr>
          <w:rFonts w:ascii="Arial" w:hAnsi="Arial"/>
          <w:lang w:val="fr-BE"/>
        </w:rPr>
      </w:pPr>
      <w:ins w:id="3424" w:author="De Groote - De Man" w:date="2018-03-15T11:08:00Z">
        <w:r w:rsidRPr="000C6A8D">
          <w:rPr>
            <w:rFonts w:ascii="Arial" w:hAnsi="Arial" w:cs="Arial"/>
            <w:szCs w:val="22"/>
            <w:lang w:val="fr-BE"/>
          </w:rPr>
          <w:t>Nos objectifs sont d’obtenir l’assurance raisonnable</w:t>
        </w:r>
      </w:ins>
      <w:r w:rsidRPr="00D43487">
        <w:rPr>
          <w:rFonts w:ascii="Arial" w:hAnsi="Arial"/>
          <w:lang w:val="fr-BE"/>
        </w:rPr>
        <w:t xml:space="preserve"> que </w:t>
      </w:r>
      <w:del w:id="3425" w:author="De Groote - De Man" w:date="2018-03-15T11:08:00Z">
        <w:r w:rsidR="0011382F" w:rsidRPr="0011382F">
          <w:rPr>
            <w:rFonts w:ascii="Arial" w:hAnsi="Arial" w:cs="Arial"/>
            <w:szCs w:val="22"/>
            <w:lang w:val="fr-FR" w:eastAsia="nl-NL"/>
          </w:rPr>
          <w:delText>du contrôle interne qu</w:delText>
        </w:r>
        <w:r w:rsidR="00415979">
          <w:rPr>
            <w:rFonts w:ascii="Arial" w:hAnsi="Arial" w:cs="Arial"/>
            <w:szCs w:val="22"/>
            <w:lang w:val="fr-FR" w:eastAsia="nl-NL"/>
          </w:rPr>
          <w:delText>’il</w:delText>
        </w:r>
        <w:r w:rsidR="00974335">
          <w:rPr>
            <w:rFonts w:ascii="Arial" w:hAnsi="Arial" w:cs="Arial"/>
            <w:szCs w:val="22"/>
            <w:lang w:val="fr-FR"/>
          </w:rPr>
          <w:delText xml:space="preserve"> </w:delText>
        </w:r>
        <w:r w:rsidR="0011382F" w:rsidRPr="0011382F">
          <w:rPr>
            <w:rFonts w:ascii="Arial" w:hAnsi="Arial" w:cs="Arial"/>
            <w:szCs w:val="22"/>
            <w:lang w:val="fr-FR" w:eastAsia="nl-NL"/>
          </w:rPr>
          <w:delText>juge nécessaire pour permettre l'établissement d'états</w:delText>
        </w:r>
      </w:del>
      <w:ins w:id="3426" w:author="De Groote - De Man" w:date="2018-03-15T11:08:00Z">
        <w:r w:rsidRPr="000C6A8D">
          <w:rPr>
            <w:rFonts w:ascii="Arial" w:hAnsi="Arial" w:cs="Arial"/>
            <w:szCs w:val="22"/>
            <w:lang w:val="fr-BE"/>
          </w:rPr>
          <w:t>les états</w:t>
        </w:r>
      </w:ins>
      <w:r w:rsidRPr="00D43487">
        <w:rPr>
          <w:rFonts w:ascii="Arial" w:hAnsi="Arial"/>
          <w:lang w:val="fr-BE"/>
        </w:rPr>
        <w:t xml:space="preserve"> périodiques </w:t>
      </w:r>
      <w:ins w:id="3427" w:author="De Groote - De Man" w:date="2018-03-15T11:08:00Z">
        <w:r w:rsidRPr="000C6A8D">
          <w:rPr>
            <w:rFonts w:ascii="Arial" w:hAnsi="Arial" w:cs="Arial"/>
            <w:szCs w:val="22"/>
            <w:lang w:val="fr-BE"/>
          </w:rPr>
          <w:t xml:space="preserve">pris dans leur ensemble </w:t>
        </w:r>
      </w:ins>
      <w:r w:rsidRPr="00D43487">
        <w:rPr>
          <w:rFonts w:ascii="Arial" w:hAnsi="Arial"/>
          <w:lang w:val="fr-BE"/>
        </w:rPr>
        <w:t xml:space="preserve">ne </w:t>
      </w:r>
      <w:del w:id="3428" w:author="De Groote - De Man" w:date="2018-03-15T11:08:00Z">
        <w:r w:rsidR="0011382F" w:rsidRPr="0011382F">
          <w:rPr>
            <w:rFonts w:ascii="Arial" w:hAnsi="Arial" w:cs="Arial"/>
            <w:szCs w:val="22"/>
            <w:lang w:val="fr-FR" w:eastAsia="nl-NL"/>
          </w:rPr>
          <w:delText>comportant</w:delText>
        </w:r>
      </w:del>
      <w:ins w:id="3429" w:author="De Groote - De Man" w:date="2018-03-15T11:08:00Z">
        <w:r w:rsidRPr="000C6A8D">
          <w:rPr>
            <w:rFonts w:ascii="Arial" w:hAnsi="Arial" w:cs="Arial"/>
            <w:szCs w:val="22"/>
            <w:lang w:val="fr-BE"/>
          </w:rPr>
          <w:t>comportent</w:t>
        </w:r>
      </w:ins>
      <w:r w:rsidRPr="00D43487">
        <w:rPr>
          <w:rFonts w:ascii="Arial" w:hAnsi="Arial"/>
          <w:lang w:val="fr-BE"/>
        </w:rPr>
        <w:t xml:space="preserve"> pas </w:t>
      </w:r>
      <w:del w:id="3430" w:author="De Groote - De Man" w:date="2018-03-15T11:08:00Z">
        <w:r w:rsidR="0011382F" w:rsidRPr="0011382F">
          <w:rPr>
            <w:rFonts w:ascii="Arial" w:hAnsi="Arial" w:cs="Arial"/>
            <w:szCs w:val="22"/>
            <w:lang w:val="fr-FR" w:eastAsia="nl-NL"/>
          </w:rPr>
          <w:delText>d'anomalies</w:delText>
        </w:r>
      </w:del>
      <w:ins w:id="3431" w:author="De Groote - De Man" w:date="2018-03-15T11:08:00Z">
        <w:r w:rsidRPr="000C6A8D">
          <w:rPr>
            <w:rFonts w:ascii="Arial" w:hAnsi="Arial" w:cs="Arial"/>
            <w:szCs w:val="22"/>
            <w:lang w:val="fr-BE"/>
          </w:rPr>
          <w:t>d’anomalies</w:t>
        </w:r>
      </w:ins>
      <w:r w:rsidRPr="00D43487">
        <w:rPr>
          <w:rFonts w:ascii="Arial" w:hAnsi="Arial"/>
          <w:lang w:val="fr-BE"/>
        </w:rPr>
        <w:t xml:space="preserve"> significatives, que celles-ci proviennent de fraudes ou résultent </w:t>
      </w:r>
      <w:del w:id="3432" w:author="De Groote - De Man" w:date="2018-03-15T11:08:00Z">
        <w:r w:rsidR="0011382F" w:rsidRPr="0011382F">
          <w:rPr>
            <w:rFonts w:ascii="Arial" w:hAnsi="Arial" w:cs="Arial"/>
            <w:szCs w:val="22"/>
            <w:lang w:val="fr-FR" w:eastAsia="nl-NL"/>
          </w:rPr>
          <w:delText>d'erreurs</w:delText>
        </w:r>
      </w:del>
      <w:ins w:id="3433" w:author="De Groote - De Man" w:date="2018-03-15T11:08:00Z">
        <w:r w:rsidRPr="000C6A8D">
          <w:rPr>
            <w:rFonts w:ascii="Arial" w:hAnsi="Arial" w:cs="Arial"/>
            <w:szCs w:val="22"/>
            <w:lang w:val="fr-BE"/>
          </w:rPr>
          <w:t xml:space="preserve">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w:t>
        </w:r>
        <w:r w:rsidRPr="000C6A8D">
          <w:rPr>
            <w:rFonts w:ascii="Arial" w:hAnsi="Arial" w:cs="Arial"/>
            <w:szCs w:val="22"/>
            <w:lang w:val="fr-BE"/>
          </w:rPr>
          <w:lastRenderedPageBreak/>
          <w:t>d’erreurs et sont considérées comme significatives lorsque l‘on peut raisonnablement s’attendre à ce qu’elles puissent, prises individuellement ou en cumulé, influencer les décisions que les utilisateurs des états périodiques prennent en se fondant sur ceux-ci</w:t>
        </w:r>
      </w:ins>
      <w:r w:rsidRPr="00D43487">
        <w:rPr>
          <w:rFonts w:ascii="Arial" w:hAnsi="Arial"/>
          <w:lang w:val="fr-BE"/>
        </w:rPr>
        <w:t>.</w:t>
      </w:r>
    </w:p>
    <w:p w14:paraId="19743DAB" w14:textId="77777777" w:rsidR="005731A7" w:rsidRPr="00D43487" w:rsidRDefault="005731A7" w:rsidP="00D43487">
      <w:pPr>
        <w:spacing w:line="259" w:lineRule="auto"/>
        <w:jc w:val="both"/>
        <w:rPr>
          <w:rFonts w:ascii="Arial" w:hAnsi="Arial"/>
          <w:lang w:val="fr-BE"/>
        </w:rPr>
      </w:pPr>
    </w:p>
    <w:p w14:paraId="4F3ED6AF" w14:textId="77777777" w:rsidR="0011382F" w:rsidRPr="0011382F" w:rsidRDefault="0011382F" w:rsidP="0011382F">
      <w:pPr>
        <w:autoSpaceDE w:val="0"/>
        <w:autoSpaceDN w:val="0"/>
        <w:adjustRightInd w:val="0"/>
        <w:rPr>
          <w:del w:id="3434" w:author="De Groote - De Man" w:date="2018-03-15T11:08:00Z"/>
          <w:rFonts w:ascii="Arial" w:hAnsi="Arial" w:cs="Arial"/>
          <w:b/>
          <w:bCs/>
          <w:i/>
          <w:szCs w:val="22"/>
          <w:lang w:val="fr-FR" w:eastAsia="nl-NL"/>
        </w:rPr>
      </w:pPr>
      <w:del w:id="3435" w:author="De Groote - De Man" w:date="2018-03-15T11:08:00Z">
        <w:r w:rsidRPr="0011382F">
          <w:rPr>
            <w:rFonts w:ascii="Arial" w:hAnsi="Arial" w:cs="Arial"/>
            <w:b/>
            <w:bCs/>
            <w:i/>
            <w:szCs w:val="22"/>
            <w:lang w:val="fr-FR" w:eastAsia="nl-NL"/>
          </w:rPr>
          <w:delText>Responsabilité du commissaire</w:delText>
        </w:r>
      </w:del>
    </w:p>
    <w:p w14:paraId="38BEC4D3" w14:textId="77777777" w:rsidR="0011382F" w:rsidRPr="0011382F" w:rsidRDefault="0011382F" w:rsidP="0011382F">
      <w:pPr>
        <w:autoSpaceDE w:val="0"/>
        <w:autoSpaceDN w:val="0"/>
        <w:adjustRightInd w:val="0"/>
        <w:rPr>
          <w:del w:id="3436" w:author="De Groote - De Man" w:date="2018-03-15T11:08:00Z"/>
          <w:rFonts w:ascii="Arial" w:hAnsi="Arial" w:cs="Arial"/>
          <w:b/>
          <w:bCs/>
          <w:szCs w:val="22"/>
          <w:lang w:val="fr-FR" w:eastAsia="nl-NL"/>
        </w:rPr>
      </w:pPr>
    </w:p>
    <w:p w14:paraId="0991B6E9" w14:textId="77777777" w:rsidR="0011382F" w:rsidRPr="0011382F" w:rsidRDefault="0011382F" w:rsidP="0011382F">
      <w:pPr>
        <w:jc w:val="both"/>
        <w:rPr>
          <w:del w:id="3437" w:author="De Groote - De Man" w:date="2018-03-15T11:08:00Z"/>
          <w:rFonts w:ascii="Arial" w:hAnsi="Arial" w:cs="Arial"/>
          <w:szCs w:val="22"/>
          <w:lang w:val="fr-FR"/>
        </w:rPr>
      </w:pPr>
      <w:del w:id="3438" w:author="De Groote - De Man" w:date="2018-03-15T11:08:00Z">
        <w:r w:rsidRPr="0011382F">
          <w:rPr>
            <w:rFonts w:ascii="Arial" w:hAnsi="Arial" w:cs="Arial"/>
            <w:szCs w:val="22"/>
            <w:lang w:val="fr-FR" w:eastAsia="nl-NL"/>
          </w:rPr>
          <w:delText>Il est de notre responsabilité d'exprimer une opinion sur les états périodiques sur la base de notre contrôle.</w:delText>
        </w:r>
        <w:r w:rsidRPr="0011382F">
          <w:rPr>
            <w:rFonts w:ascii="Arial" w:hAnsi="Arial" w:cs="Arial"/>
            <w:szCs w:val="22"/>
            <w:lang w:val="fr-BE"/>
          </w:rPr>
          <w:delText xml:space="preserve"> Nous avons effectué notre contrôle conformément à la norme spécifique en matière de collaboration au contrôle prudentiel.</w:delText>
        </w:r>
        <w:r w:rsidR="00C75250">
          <w:rPr>
            <w:rFonts w:ascii="Arial" w:hAnsi="Arial" w:cs="Arial"/>
            <w:szCs w:val="22"/>
            <w:lang w:val="fr-BE"/>
          </w:rPr>
          <w:delText xml:space="preserve"> </w:delText>
        </w:r>
        <w:r w:rsidRPr="0011382F">
          <w:rPr>
            <w:rFonts w:ascii="Arial" w:hAnsi="Arial" w:cs="Arial"/>
            <w:szCs w:val="22"/>
            <w:lang w:val="fr-BE"/>
          </w:rPr>
          <w:delText>Cette norme, pas encore applicable aux</w:delText>
        </w:r>
        <w:r w:rsidR="00CA0EA4">
          <w:rPr>
            <w:rFonts w:ascii="Arial" w:hAnsi="Arial" w:cs="Arial"/>
            <w:szCs w:val="22"/>
            <w:lang w:val="fr-BE"/>
          </w:rPr>
          <w:delText xml:space="preserve"> </w:delText>
        </w:r>
        <w:r w:rsidR="0099781F">
          <w:rPr>
            <w:rFonts w:ascii="Arial" w:hAnsi="Arial" w:cs="Arial"/>
            <w:szCs w:val="22"/>
            <w:lang w:val="fr-BE"/>
          </w:rPr>
          <w:delText>IRP</w:delText>
        </w:r>
        <w:r w:rsidRPr="0011382F">
          <w:rPr>
            <w:rFonts w:ascii="Arial" w:hAnsi="Arial" w:cs="Arial"/>
            <w:szCs w:val="22"/>
            <w:lang w:val="fr-BE"/>
          </w:rPr>
          <w:delText xml:space="preserve">, exige que le contrôle des états périodiques de fin d’exercice soit effectué selon les </w:delText>
        </w:r>
        <w:r w:rsidR="004C69DF">
          <w:rPr>
            <w:rFonts w:ascii="Arial" w:hAnsi="Arial" w:cs="Arial"/>
            <w:szCs w:val="22"/>
            <w:lang w:val="fr-BE"/>
          </w:rPr>
          <w:delText>n</w:delText>
        </w:r>
        <w:r w:rsidRPr="0011382F">
          <w:rPr>
            <w:rFonts w:ascii="Arial" w:hAnsi="Arial" w:cs="Arial"/>
            <w:szCs w:val="22"/>
            <w:lang w:val="fr-BE"/>
          </w:rPr>
          <w:delText xml:space="preserve">ormes </w:delText>
        </w:r>
        <w:r w:rsidR="004C69DF">
          <w:rPr>
            <w:rFonts w:ascii="Arial" w:hAnsi="Arial" w:cs="Arial"/>
            <w:szCs w:val="22"/>
            <w:lang w:val="fr-BE"/>
          </w:rPr>
          <w:delText>i</w:delText>
        </w:r>
        <w:r w:rsidRPr="0011382F">
          <w:rPr>
            <w:rFonts w:ascii="Arial" w:hAnsi="Arial" w:cs="Arial"/>
            <w:szCs w:val="22"/>
            <w:lang w:val="fr-BE"/>
          </w:rPr>
          <w:delText>nternationales d’</w:delText>
        </w:r>
        <w:r w:rsidR="004C69DF">
          <w:rPr>
            <w:rFonts w:ascii="Arial" w:hAnsi="Arial" w:cs="Arial"/>
            <w:szCs w:val="22"/>
            <w:lang w:val="fr-BE"/>
          </w:rPr>
          <w:delText>a</w:delText>
        </w:r>
        <w:r w:rsidR="00974335">
          <w:rPr>
            <w:rFonts w:ascii="Arial" w:hAnsi="Arial" w:cs="Arial"/>
            <w:szCs w:val="22"/>
            <w:lang w:val="fr-BE"/>
          </w:rPr>
          <w:delText>u</w:delText>
        </w:r>
        <w:r w:rsidRPr="0011382F">
          <w:rPr>
            <w:rFonts w:ascii="Arial" w:hAnsi="Arial" w:cs="Arial"/>
            <w:szCs w:val="22"/>
            <w:lang w:val="fr-BE"/>
          </w:rPr>
          <w:delText xml:space="preserve">dit ainsi que les instructions de la FSMA aux </w:delText>
        </w:r>
        <w:r w:rsidR="005E083E">
          <w:rPr>
            <w:rFonts w:ascii="Arial" w:hAnsi="Arial" w:cs="Arial"/>
            <w:szCs w:val="22"/>
            <w:lang w:val="fr-BE"/>
          </w:rPr>
          <w:delText>Commissaires, Reviseurs Agréés, selon le cas</w:delText>
        </w:r>
        <w:r w:rsidRPr="0011382F">
          <w:rPr>
            <w:rFonts w:ascii="Arial" w:hAnsi="Arial" w:cs="Arial"/>
            <w:szCs w:val="22"/>
            <w:lang w:val="fr-BE"/>
          </w:rPr>
          <w:delText>. Ces normes et instructions requièrent</w:delText>
        </w:r>
        <w:r w:rsidRPr="0011382F">
          <w:rPr>
            <w:rFonts w:ascii="Arial" w:hAnsi="Arial" w:cs="Arial"/>
            <w:szCs w:val="22"/>
            <w:lang w:val="fr-FR" w:eastAsia="nl-NL"/>
          </w:rPr>
          <w:delText xml:space="preserve"> de nous conformer aux règles d'éthique et de planifier et réaliser notre contrôle en vue d'obtenir une assurance raisonnable que les états périodiques ne comportent pas d'anomalies significatives.</w:delText>
        </w:r>
      </w:del>
    </w:p>
    <w:p w14:paraId="3622BD78" w14:textId="77777777" w:rsidR="0011382F" w:rsidRPr="0011382F" w:rsidRDefault="0011382F" w:rsidP="0011382F">
      <w:pPr>
        <w:rPr>
          <w:del w:id="3439" w:author="De Groote - De Man" w:date="2018-03-15T11:08:00Z"/>
          <w:rFonts w:ascii="Arial" w:hAnsi="Arial" w:cs="Arial"/>
          <w:szCs w:val="22"/>
          <w:lang w:val="fr-FR"/>
        </w:rPr>
      </w:pPr>
    </w:p>
    <w:p w14:paraId="6FD596C7" w14:textId="3311963F" w:rsidR="002C2C74" w:rsidRPr="000C6A8D" w:rsidRDefault="0011382F" w:rsidP="002C2C74">
      <w:pPr>
        <w:spacing w:line="259" w:lineRule="auto"/>
        <w:jc w:val="both"/>
        <w:rPr>
          <w:ins w:id="3440" w:author="De Groote - De Man" w:date="2018-03-15T11:08:00Z"/>
          <w:rFonts w:ascii="Arial" w:hAnsi="Arial" w:cs="Arial"/>
          <w:szCs w:val="22"/>
          <w:lang w:val="fr-BE"/>
        </w:rPr>
      </w:pPr>
      <w:del w:id="3441" w:author="De Groote - De Man" w:date="2018-03-15T11:08:00Z">
        <w:r w:rsidRPr="0011382F">
          <w:rPr>
            <w:rFonts w:ascii="Arial" w:hAnsi="Arial" w:cs="Arial"/>
            <w:szCs w:val="22"/>
            <w:lang w:val="fr-FR" w:eastAsia="nl-NL"/>
          </w:rPr>
          <w:delText xml:space="preserve">Un contrôle implique la mise en œuvre de procédures en vue de recueillir des éléments probants concernant les montants et les informations fournies dans les états périodiques. Le choix des procédures relève du </w:delText>
        </w:r>
      </w:del>
      <w:ins w:id="3442" w:author="De Groote - De Man" w:date="2018-03-15T11:08:00Z">
        <w:r w:rsidR="002C2C74" w:rsidRPr="000C6A8D">
          <w:rPr>
            <w:rFonts w:ascii="Arial" w:hAnsi="Arial" w:cs="Arial"/>
            <w:szCs w:val="22"/>
            <w:lang w:val="fr-BE"/>
          </w:rPr>
          <w:t xml:space="preserve">Dans le cadre d’un audit réalisé conformément aux normes ISA et tout au long de celui-ci, nous exerçons notre </w:t>
        </w:r>
      </w:ins>
      <w:r w:rsidR="002C2C74" w:rsidRPr="00D43487">
        <w:rPr>
          <w:rFonts w:ascii="Arial" w:hAnsi="Arial"/>
          <w:lang w:val="fr-BE"/>
        </w:rPr>
        <w:t xml:space="preserve">jugement </w:t>
      </w:r>
      <w:del w:id="3443" w:author="De Groote - De Man" w:date="2018-03-15T11:08:00Z">
        <w:r w:rsidRPr="0011382F">
          <w:rPr>
            <w:rFonts w:ascii="Arial" w:hAnsi="Arial" w:cs="Arial"/>
            <w:szCs w:val="22"/>
            <w:lang w:val="fr-FR" w:eastAsia="nl-NL"/>
          </w:rPr>
          <w:delText xml:space="preserve">du </w:delText>
        </w:r>
        <w:r w:rsidR="005E083E">
          <w:rPr>
            <w:rFonts w:ascii="Arial" w:hAnsi="Arial" w:cs="Arial"/>
            <w:szCs w:val="22"/>
            <w:lang w:val="fr-FR" w:eastAsia="nl-NL"/>
          </w:rPr>
          <w:delText>Commissaire, Reviseur Agréé, selon le cas</w:delText>
        </w:r>
        <w:r w:rsidR="005E083E" w:rsidRPr="0011382F">
          <w:rPr>
            <w:rFonts w:ascii="Arial" w:hAnsi="Arial" w:cs="Arial"/>
            <w:szCs w:val="22"/>
            <w:lang w:val="fr-FR" w:eastAsia="nl-NL"/>
          </w:rPr>
          <w:delText xml:space="preserve"> </w:delText>
        </w:r>
        <w:r w:rsidRPr="0011382F">
          <w:rPr>
            <w:rFonts w:ascii="Arial" w:hAnsi="Arial" w:cs="Arial"/>
            <w:szCs w:val="22"/>
            <w:lang w:val="fr-FR" w:eastAsia="nl-NL"/>
          </w:rPr>
          <w:delText>de même que de l'évaluation du risque</w:delText>
        </w:r>
      </w:del>
      <w:ins w:id="3444" w:author="De Groote - De Man" w:date="2018-03-15T11:08:00Z">
        <w:r w:rsidR="002C2C74" w:rsidRPr="000C6A8D">
          <w:rPr>
            <w:rFonts w:ascii="Arial" w:hAnsi="Arial" w:cs="Arial"/>
            <w:szCs w:val="22"/>
            <w:lang w:val="fr-BE"/>
          </w:rPr>
          <w:t>professionnel et faisons preuve d’esprit critique. En outre:</w:t>
        </w:r>
      </w:ins>
    </w:p>
    <w:p w14:paraId="159891B9" w14:textId="77777777" w:rsidR="00FE303B" w:rsidRPr="000C6A8D" w:rsidRDefault="00FE303B" w:rsidP="002C2C74">
      <w:pPr>
        <w:spacing w:line="259" w:lineRule="auto"/>
        <w:jc w:val="both"/>
        <w:rPr>
          <w:ins w:id="3445" w:author="De Groote - De Man" w:date="2018-03-15T11:08:00Z"/>
          <w:rFonts w:ascii="Arial" w:hAnsi="Arial" w:cs="Arial"/>
          <w:szCs w:val="22"/>
          <w:lang w:val="fr-BE"/>
        </w:rPr>
      </w:pPr>
    </w:p>
    <w:p w14:paraId="70064A33" w14:textId="3F126185" w:rsidR="002C2C74" w:rsidRPr="002C7378" w:rsidRDefault="002C2C74" w:rsidP="002C7378">
      <w:pPr>
        <w:pStyle w:val="Lijstalinea"/>
        <w:numPr>
          <w:ilvl w:val="0"/>
          <w:numId w:val="41"/>
        </w:numPr>
        <w:spacing w:line="259" w:lineRule="auto"/>
        <w:jc w:val="both"/>
        <w:rPr>
          <w:ins w:id="3446" w:author="De Groote - De Man" w:date="2018-03-15T11:08:00Z"/>
          <w:rFonts w:ascii="Arial" w:hAnsi="Arial" w:cs="Arial"/>
          <w:szCs w:val="22"/>
          <w:lang w:val="fr-BE"/>
        </w:rPr>
      </w:pPr>
      <w:ins w:id="3447" w:author="De Groote - De Man" w:date="2018-03-15T11:08:00Z">
        <w:r w:rsidRPr="002C7378">
          <w:rPr>
            <w:rFonts w:ascii="Arial" w:hAnsi="Arial" w:cs="Arial"/>
            <w:szCs w:val="22"/>
            <w:lang w:val="fr-BE"/>
          </w:rPr>
          <w:t>nous identifions et évaluons les risques</w:t>
        </w:r>
      </w:ins>
      <w:r w:rsidRPr="00D43487">
        <w:rPr>
          <w:rFonts w:ascii="Arial" w:hAnsi="Arial"/>
          <w:lang w:val="fr-BE"/>
        </w:rPr>
        <w:t xml:space="preserve"> que les états périodiques comportent des anomalies significatives, que celles-ci proviennent de fraudes ou résultent </w:t>
      </w:r>
      <w:del w:id="3448" w:author="De Groote - De Man" w:date="2018-03-15T11:08:00Z">
        <w:r w:rsidR="0011382F" w:rsidRPr="0011382F">
          <w:rPr>
            <w:rFonts w:ascii="Arial" w:hAnsi="Arial" w:cs="Arial"/>
            <w:szCs w:val="22"/>
            <w:lang w:val="fr-FR" w:eastAsia="nl-NL"/>
          </w:rPr>
          <w:delText>d'erreurs. En procédant à cette évaluation,</w:delText>
        </w:r>
        <w:r w:rsidR="0011382F" w:rsidRPr="0011382F">
          <w:rPr>
            <w:rFonts w:ascii="Arial" w:hAnsi="Arial" w:cs="Arial"/>
            <w:i/>
            <w:szCs w:val="22"/>
            <w:lang w:val="fr-FR" w:eastAsia="nl-NL"/>
          </w:rPr>
          <w:delText xml:space="preserve"> </w:delText>
        </w:r>
        <w:r w:rsidR="0011382F" w:rsidRPr="0011382F">
          <w:rPr>
            <w:rFonts w:ascii="Arial" w:hAnsi="Arial" w:cs="Arial"/>
            <w:szCs w:val="22"/>
            <w:lang w:val="fr-FR" w:eastAsia="nl-NL"/>
          </w:rPr>
          <w:delText xml:space="preserve">le commissaire prend en compte le </w:delText>
        </w:r>
      </w:del>
      <w:ins w:id="3449" w:author="De Groote - De Man" w:date="2018-03-15T11:08:00Z">
        <w:r w:rsidRPr="002C7378">
          <w:rPr>
            <w:rFonts w:ascii="Arial" w:hAnsi="Arial" w:cs="Arial"/>
            <w:szCs w:val="22"/>
            <w:lang w:val="fr-BE"/>
          </w:rPr>
          <w:t xml:space="preserve">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w:t>
        </w:r>
      </w:ins>
      <w:r w:rsidRPr="00D43487">
        <w:rPr>
          <w:rFonts w:ascii="Arial" w:hAnsi="Arial"/>
          <w:lang w:val="fr-BE"/>
        </w:rPr>
        <w:t>contrôle interne</w:t>
      </w:r>
      <w:del w:id="3450" w:author="De Groote - De Man" w:date="2018-03-15T11:08:00Z">
        <w:r w:rsidR="0011382F" w:rsidRPr="0011382F">
          <w:rPr>
            <w:rFonts w:ascii="Arial" w:hAnsi="Arial" w:cs="Arial"/>
            <w:szCs w:val="22"/>
            <w:lang w:val="fr-FR" w:eastAsia="nl-NL"/>
          </w:rPr>
          <w:delText xml:space="preserve"> en vigueur dans l'entité en ce qui concerne l'établissement des états périodiques </w:delText>
        </w:r>
      </w:del>
      <w:ins w:id="3451" w:author="De Groote - De Man" w:date="2018-03-15T11:08:00Z">
        <w:r w:rsidRPr="002C7378">
          <w:rPr>
            <w:rFonts w:ascii="Arial" w:hAnsi="Arial" w:cs="Arial"/>
            <w:szCs w:val="22"/>
            <w:lang w:val="fr-BE"/>
          </w:rPr>
          <w:t>;</w:t>
        </w:r>
      </w:ins>
    </w:p>
    <w:p w14:paraId="0CEF8232" w14:textId="77777777" w:rsidR="00FE303B" w:rsidRPr="000C6A8D" w:rsidRDefault="00FE303B" w:rsidP="002C2C74">
      <w:pPr>
        <w:spacing w:line="259" w:lineRule="auto"/>
        <w:jc w:val="both"/>
        <w:rPr>
          <w:ins w:id="3452" w:author="De Groote - De Man" w:date="2018-03-15T11:08:00Z"/>
          <w:rFonts w:ascii="Arial" w:hAnsi="Arial" w:cs="Arial"/>
          <w:szCs w:val="22"/>
          <w:lang w:val="fr-BE"/>
        </w:rPr>
      </w:pPr>
    </w:p>
    <w:p w14:paraId="3C5974BF" w14:textId="57122CEF" w:rsidR="002C2C74" w:rsidRPr="000C6A8D" w:rsidRDefault="002C2C74" w:rsidP="002C7378">
      <w:pPr>
        <w:pStyle w:val="Lijstalinea"/>
        <w:numPr>
          <w:ilvl w:val="0"/>
          <w:numId w:val="41"/>
        </w:numPr>
        <w:spacing w:line="259" w:lineRule="auto"/>
        <w:jc w:val="both"/>
        <w:rPr>
          <w:ins w:id="3453" w:author="De Groote - De Man" w:date="2018-03-15T11:08:00Z"/>
          <w:rFonts w:ascii="Arial" w:hAnsi="Arial" w:cs="Arial"/>
          <w:szCs w:val="22"/>
          <w:lang w:val="fr-BE"/>
        </w:rPr>
      </w:pPr>
      <w:ins w:id="3454" w:author="De Groote - De Man" w:date="2018-03-15T11:08:00Z">
        <w:r w:rsidRPr="002C7378">
          <w:rPr>
            <w:rFonts w:ascii="Arial" w:hAnsi="Arial" w:cs="Arial"/>
            <w:szCs w:val="22"/>
            <w:lang w:val="fr-BE"/>
          </w:rPr>
          <w:t xml:space="preserve">nous prenons connaissance du contrôle interne pertinent pour l’audit </w:t>
        </w:r>
      </w:ins>
      <w:r w:rsidRPr="00D43487">
        <w:rPr>
          <w:rFonts w:ascii="Arial" w:hAnsi="Arial"/>
          <w:lang w:val="fr-BE"/>
        </w:rPr>
        <w:t xml:space="preserve">afin de définir des procédures </w:t>
      </w:r>
      <w:del w:id="3455" w:author="De Groote - De Man" w:date="2018-03-15T11:08:00Z">
        <w:r w:rsidR="0011382F" w:rsidRPr="0011382F">
          <w:rPr>
            <w:rFonts w:ascii="Arial" w:hAnsi="Arial" w:cs="Arial"/>
            <w:szCs w:val="22"/>
            <w:lang w:val="fr-FR" w:eastAsia="nl-NL"/>
          </w:rPr>
          <w:delText>de contrôle</w:delText>
        </w:r>
      </w:del>
      <w:ins w:id="3456" w:author="De Groote - De Man" w:date="2018-03-15T11:08:00Z">
        <w:r w:rsidRPr="002C7378">
          <w:rPr>
            <w:rFonts w:ascii="Arial" w:hAnsi="Arial" w:cs="Arial"/>
            <w:szCs w:val="22"/>
            <w:lang w:val="fr-BE"/>
          </w:rPr>
          <w:t>d’audit</w:t>
        </w:r>
      </w:ins>
      <w:r w:rsidRPr="00D43487">
        <w:rPr>
          <w:rFonts w:ascii="Arial" w:hAnsi="Arial"/>
          <w:lang w:val="fr-BE"/>
        </w:rPr>
        <w:t xml:space="preserve"> appropriées en la circonstance, mais non dans le but </w:t>
      </w:r>
      <w:del w:id="3457" w:author="De Groote - De Man" w:date="2018-03-15T11:08:00Z">
        <w:r w:rsidR="0011382F" w:rsidRPr="0011382F">
          <w:rPr>
            <w:rFonts w:ascii="Arial" w:hAnsi="Arial" w:cs="Arial"/>
            <w:szCs w:val="22"/>
            <w:lang w:val="fr-FR" w:eastAsia="nl-NL"/>
          </w:rPr>
          <w:delText>d'exprimer</w:delText>
        </w:r>
      </w:del>
      <w:ins w:id="3458" w:author="De Groote - De Man" w:date="2018-03-15T11:08:00Z">
        <w:r w:rsidRPr="002C7378">
          <w:rPr>
            <w:rFonts w:ascii="Arial" w:hAnsi="Arial" w:cs="Arial"/>
            <w:szCs w:val="22"/>
            <w:lang w:val="fr-BE"/>
          </w:rPr>
          <w:t>d’exprimer</w:t>
        </w:r>
      </w:ins>
      <w:r w:rsidRPr="00D43487">
        <w:rPr>
          <w:rFonts w:ascii="Arial" w:hAnsi="Arial"/>
          <w:lang w:val="fr-BE"/>
        </w:rPr>
        <w:t xml:space="preserve"> une opinion sur l’efficacité du contrôle interne de </w:t>
      </w:r>
      <w:del w:id="3459" w:author="De Groote - De Man" w:date="2018-03-15T11:08:00Z">
        <w:r w:rsidR="0011382F" w:rsidRPr="0011382F">
          <w:rPr>
            <w:rFonts w:ascii="Arial" w:hAnsi="Arial" w:cs="Arial"/>
            <w:szCs w:val="22"/>
            <w:lang w:val="fr-FR" w:eastAsia="nl-NL"/>
          </w:rPr>
          <w:delText>l'entité dans son ensemble. Un contrôle comporte également l'appréciation du</w:delText>
        </w:r>
      </w:del>
      <w:ins w:id="3460" w:author="De Groote - De Man" w:date="2018-03-15T11:08:00Z">
        <w:r w:rsidRPr="002C7378">
          <w:rPr>
            <w:rFonts w:ascii="Arial" w:hAnsi="Arial" w:cs="Arial"/>
            <w:szCs w:val="22"/>
            <w:lang w:val="fr-BE"/>
          </w:rPr>
          <w:t>l’Institution;</w:t>
        </w:r>
      </w:ins>
    </w:p>
    <w:p w14:paraId="3FF65993" w14:textId="77777777" w:rsidR="00FE303B" w:rsidRPr="002C7378" w:rsidRDefault="00FE303B" w:rsidP="002C7378">
      <w:pPr>
        <w:pStyle w:val="Lijstalinea"/>
        <w:rPr>
          <w:ins w:id="3461" w:author="De Groote - De Man" w:date="2018-03-15T11:08:00Z"/>
          <w:rFonts w:ascii="Arial" w:hAnsi="Arial" w:cs="Arial"/>
          <w:szCs w:val="22"/>
          <w:lang w:val="fr-BE"/>
        </w:rPr>
      </w:pPr>
    </w:p>
    <w:p w14:paraId="4EE0A4B8" w14:textId="50E4B886" w:rsidR="002C2C74" w:rsidRPr="00D43487" w:rsidRDefault="002C2C74" w:rsidP="00D43487">
      <w:pPr>
        <w:pStyle w:val="Lijstalinea"/>
        <w:numPr>
          <w:ilvl w:val="0"/>
          <w:numId w:val="41"/>
        </w:numPr>
        <w:spacing w:line="259" w:lineRule="auto"/>
        <w:jc w:val="both"/>
        <w:rPr>
          <w:rFonts w:ascii="Arial" w:hAnsi="Arial"/>
          <w:lang w:val="fr-BE"/>
        </w:rPr>
      </w:pPr>
      <w:ins w:id="3462" w:author="De Groote - De Man" w:date="2018-03-15T11:08:00Z">
        <w:r w:rsidRPr="002C7378">
          <w:rPr>
            <w:rFonts w:ascii="Arial" w:hAnsi="Arial" w:cs="Arial"/>
            <w:szCs w:val="22"/>
            <w:lang w:val="fr-BE"/>
          </w:rPr>
          <w:t>nous apprécions le</w:t>
        </w:r>
      </w:ins>
      <w:r w:rsidRPr="00D43487">
        <w:rPr>
          <w:rFonts w:ascii="Arial" w:hAnsi="Arial"/>
          <w:lang w:val="fr-BE"/>
        </w:rPr>
        <w:t xml:space="preserve"> caractère approprié des méthodes comptables retenues et </w:t>
      </w:r>
      <w:del w:id="3463" w:author="De Groote - De Man" w:date="2018-03-15T11:08:00Z">
        <w:r w:rsidR="0011382F" w:rsidRPr="0011382F">
          <w:rPr>
            <w:rFonts w:ascii="Arial" w:hAnsi="Arial" w:cs="Arial"/>
            <w:szCs w:val="22"/>
            <w:lang w:val="fr-FR" w:eastAsia="nl-NL"/>
          </w:rPr>
          <w:delText>du</w:delText>
        </w:r>
      </w:del>
      <w:ins w:id="3464" w:author="De Groote - De Man" w:date="2018-03-15T11:08:00Z">
        <w:r w:rsidRPr="002C7378">
          <w:rPr>
            <w:rFonts w:ascii="Arial" w:hAnsi="Arial" w:cs="Arial"/>
            <w:szCs w:val="22"/>
            <w:lang w:val="fr-BE"/>
          </w:rPr>
          <w:t>le</w:t>
        </w:r>
      </w:ins>
      <w:r w:rsidRPr="00D43487">
        <w:rPr>
          <w:rFonts w:ascii="Arial" w:hAnsi="Arial"/>
          <w:lang w:val="fr-BE"/>
        </w:rPr>
        <w:t xml:space="preserve"> caractère raisonnable des estimations comptables faites par le conseil d’administration, de même que </w:t>
      </w:r>
      <w:del w:id="3465" w:author="De Groote - De Man" w:date="2018-03-15T11:08:00Z">
        <w:r w:rsidR="0011382F" w:rsidRPr="0011382F">
          <w:rPr>
            <w:rFonts w:ascii="Arial" w:hAnsi="Arial" w:cs="Arial"/>
            <w:szCs w:val="22"/>
            <w:lang w:val="fr-FR" w:eastAsia="nl-NL"/>
          </w:rPr>
          <w:delText>l'appréciation de la présentation des états périodiques pris dans leur ensemble.</w:delText>
        </w:r>
      </w:del>
      <w:ins w:id="3466" w:author="De Groote - De Man" w:date="2018-03-15T11:08:00Z">
        <w:r w:rsidRPr="002C7378">
          <w:rPr>
            <w:rFonts w:ascii="Arial" w:hAnsi="Arial" w:cs="Arial"/>
            <w:szCs w:val="22"/>
            <w:lang w:val="fr-BE"/>
          </w:rPr>
          <w:t>des informations fournies les concernant par cette dernière;</w:t>
        </w:r>
      </w:ins>
    </w:p>
    <w:p w14:paraId="77467349" w14:textId="77777777" w:rsidR="00FE303B" w:rsidRPr="00D43487" w:rsidRDefault="00FE303B" w:rsidP="00D43487">
      <w:pPr>
        <w:spacing w:line="259" w:lineRule="auto"/>
        <w:jc w:val="both"/>
        <w:rPr>
          <w:rFonts w:ascii="Arial" w:hAnsi="Arial"/>
          <w:lang w:val="fr-BE"/>
        </w:rPr>
      </w:pPr>
    </w:p>
    <w:p w14:paraId="7187CFA8" w14:textId="77777777" w:rsidR="0011382F" w:rsidRPr="0011382F" w:rsidRDefault="0011382F" w:rsidP="0011382F">
      <w:pPr>
        <w:autoSpaceDE w:val="0"/>
        <w:autoSpaceDN w:val="0"/>
        <w:adjustRightInd w:val="0"/>
        <w:jc w:val="both"/>
        <w:rPr>
          <w:del w:id="3467" w:author="De Groote - De Man" w:date="2018-03-15T11:08:00Z"/>
          <w:rFonts w:ascii="Arial" w:hAnsi="Arial" w:cs="Arial"/>
          <w:szCs w:val="22"/>
          <w:lang w:val="fr-BE"/>
        </w:rPr>
      </w:pPr>
      <w:del w:id="3468" w:author="De Groote - De Man" w:date="2018-03-15T11:08:00Z">
        <w:r w:rsidRPr="0011382F">
          <w:rPr>
            <w:rFonts w:ascii="Arial" w:hAnsi="Arial" w:cs="Arial"/>
            <w:szCs w:val="22"/>
            <w:lang w:val="fr-FR" w:eastAsia="nl-NL"/>
          </w:rPr>
          <w:delText>Nous estimons que les éléments probants recueillis sont suffisants et appropriés pour fonder notre opinion.</w:delText>
        </w:r>
      </w:del>
    </w:p>
    <w:p w14:paraId="02365E37" w14:textId="77777777" w:rsidR="0011382F" w:rsidRDefault="0011382F" w:rsidP="0011382F">
      <w:pPr>
        <w:rPr>
          <w:del w:id="3469" w:author="De Groote - De Man" w:date="2018-03-15T11:08:00Z"/>
          <w:rFonts w:ascii="Arial" w:hAnsi="Arial" w:cs="Arial"/>
          <w:b/>
          <w:i/>
          <w:szCs w:val="22"/>
          <w:lang w:val="fr-FR"/>
        </w:rPr>
      </w:pPr>
    </w:p>
    <w:p w14:paraId="7AC912F5" w14:textId="77777777" w:rsidR="0011382F" w:rsidRPr="0011382F" w:rsidRDefault="0011382F" w:rsidP="0011382F">
      <w:pPr>
        <w:rPr>
          <w:del w:id="3470" w:author="De Groote - De Man" w:date="2018-03-15T11:08:00Z"/>
          <w:rFonts w:ascii="Arial" w:hAnsi="Arial" w:cs="Arial"/>
          <w:b/>
          <w:i/>
          <w:szCs w:val="22"/>
          <w:lang w:val="fr-FR"/>
        </w:rPr>
      </w:pPr>
      <w:del w:id="3471" w:author="De Groote - De Man" w:date="2018-03-15T11:08:00Z">
        <w:r w:rsidRPr="0011382F">
          <w:rPr>
            <w:rFonts w:ascii="Arial" w:hAnsi="Arial" w:cs="Arial"/>
            <w:b/>
            <w:bCs/>
            <w:i/>
            <w:szCs w:val="22"/>
            <w:lang w:val="fr-FR" w:eastAsia="nl-NL"/>
          </w:rPr>
          <w:delText>Opinion</w:delText>
        </w:r>
      </w:del>
    </w:p>
    <w:p w14:paraId="0EE93CF1" w14:textId="77777777" w:rsidR="0011382F" w:rsidRPr="0011382F" w:rsidRDefault="0011382F" w:rsidP="0011382F">
      <w:pPr>
        <w:rPr>
          <w:del w:id="3472" w:author="De Groote - De Man" w:date="2018-03-15T11:08:00Z"/>
          <w:rFonts w:ascii="Arial" w:hAnsi="Arial" w:cs="Arial"/>
          <w:szCs w:val="22"/>
          <w:lang w:val="fr-FR"/>
        </w:rPr>
      </w:pPr>
    </w:p>
    <w:p w14:paraId="1B1BFED0" w14:textId="24D39E61" w:rsidR="002C2C74" w:rsidRPr="000C6A8D" w:rsidRDefault="0011382F" w:rsidP="002C7378">
      <w:pPr>
        <w:pStyle w:val="Lijstalinea"/>
        <w:numPr>
          <w:ilvl w:val="0"/>
          <w:numId w:val="41"/>
        </w:numPr>
        <w:spacing w:line="259" w:lineRule="auto"/>
        <w:jc w:val="both"/>
        <w:rPr>
          <w:ins w:id="3473" w:author="De Groote - De Man" w:date="2018-03-15T11:08:00Z"/>
          <w:rFonts w:ascii="Arial" w:hAnsi="Arial" w:cs="Arial"/>
          <w:szCs w:val="22"/>
          <w:lang w:val="fr-BE"/>
        </w:rPr>
      </w:pPr>
      <w:del w:id="3474" w:author="De Groote - De Man" w:date="2018-03-15T11:08:00Z">
        <w:r w:rsidRPr="0011382F">
          <w:rPr>
            <w:rFonts w:ascii="Arial" w:hAnsi="Arial" w:cs="Arial"/>
            <w:szCs w:val="22"/>
            <w:lang w:val="fr-BE"/>
          </w:rPr>
          <w:delText xml:space="preserve">A notre avis, les états périodiques de </w:delText>
        </w:r>
        <w:r w:rsidRPr="0011382F">
          <w:rPr>
            <w:rFonts w:ascii="Arial" w:hAnsi="Arial" w:cs="Arial"/>
            <w:i/>
            <w:szCs w:val="22"/>
            <w:lang w:val="fr-BE"/>
          </w:rPr>
          <w:delText>(identification de l’entité)</w:delText>
        </w:r>
      </w:del>
      <w:ins w:id="3475" w:author="De Groote - De Man" w:date="2018-03-15T11:08:00Z">
        <w:r w:rsidR="002C2C74" w:rsidRPr="002C7378">
          <w:rPr>
            <w:rFonts w:ascii="Arial" w:hAnsi="Arial" w:cs="Arial"/>
            <w:szCs w:val="22"/>
            <w:lang w:val="fr-BE"/>
          </w:rPr>
          <w:t xml:space="preserve">nous concluons quant au caractère approprié de l’application par </w:t>
        </w:r>
        <w:r w:rsidR="00AF7E6C" w:rsidRPr="002C7378">
          <w:rPr>
            <w:rFonts w:ascii="Arial" w:hAnsi="Arial" w:cs="Arial"/>
            <w:i/>
            <w:iCs/>
            <w:szCs w:val="22"/>
            <w:lang w:val="fr-BE"/>
          </w:rPr>
          <w:t>[</w:t>
        </w:r>
        <w:r w:rsidR="002C2C74" w:rsidRPr="002C7378">
          <w:rPr>
            <w:rFonts w:ascii="Arial" w:hAnsi="Arial" w:cs="Arial"/>
            <w:i/>
            <w:iCs/>
            <w:szCs w:val="22"/>
            <w:lang w:val="fr-BE"/>
          </w:rPr>
          <w:t>« le conseil d’administration » ou « l’organe opérationnel qui est responsable pour l’information à la FSMA », selon le cas</w:t>
        </w:r>
        <w:r w:rsidR="00AF7E6C" w:rsidRPr="002C7378">
          <w:rPr>
            <w:rFonts w:ascii="Arial" w:hAnsi="Arial" w:cs="Arial"/>
            <w:i/>
            <w:iCs/>
            <w:szCs w:val="22"/>
            <w:lang w:val="fr-BE"/>
          </w:rPr>
          <w:t>]</w:t>
        </w:r>
        <w:r w:rsidR="002C2C74" w:rsidRPr="002C7378">
          <w:rPr>
            <w:rFonts w:ascii="Arial" w:hAnsi="Arial" w:cs="Arial"/>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ins>
    </w:p>
    <w:p w14:paraId="067C09C7" w14:textId="77777777" w:rsidR="00FE303B" w:rsidRPr="002C7378" w:rsidRDefault="00FE303B" w:rsidP="002C7378">
      <w:pPr>
        <w:pStyle w:val="Lijstalinea"/>
        <w:rPr>
          <w:ins w:id="3476" w:author="De Groote - De Man" w:date="2018-03-15T11:08:00Z"/>
          <w:rFonts w:ascii="Arial" w:hAnsi="Arial" w:cs="Arial"/>
          <w:szCs w:val="22"/>
          <w:lang w:val="fr-BE"/>
        </w:rPr>
      </w:pPr>
    </w:p>
    <w:p w14:paraId="1C0B2E7B" w14:textId="4426E54B" w:rsidR="002C2C74" w:rsidRPr="000C6A8D" w:rsidRDefault="002C2C74" w:rsidP="002C2C74">
      <w:pPr>
        <w:spacing w:line="259" w:lineRule="auto"/>
        <w:jc w:val="both"/>
        <w:rPr>
          <w:ins w:id="3477" w:author="De Groote - De Man" w:date="2018-03-15T11:08:00Z"/>
          <w:rFonts w:ascii="Arial" w:hAnsi="Arial" w:cs="Arial"/>
          <w:szCs w:val="22"/>
          <w:lang w:val="fr-BE"/>
        </w:rPr>
      </w:pPr>
      <w:ins w:id="3478" w:author="De Groote - De Man" w:date="2018-03-15T11:08:00Z">
        <w:r w:rsidRPr="000C6A8D">
          <w:rPr>
            <w:rFonts w:ascii="Arial" w:hAnsi="Arial" w:cs="Arial"/>
            <w:szCs w:val="22"/>
            <w:lang w:val="fr-BE"/>
          </w:rPr>
          <w:t xml:space="preserve">Nous communiquons </w:t>
        </w:r>
        <w:r w:rsidR="00AF7E6C" w:rsidRPr="000C6A8D">
          <w:rPr>
            <w:rFonts w:ascii="Arial" w:hAnsi="Arial" w:cs="Arial"/>
            <w:i/>
            <w:szCs w:val="22"/>
            <w:lang w:val="fr-BE"/>
          </w:rPr>
          <w:t>[</w:t>
        </w:r>
        <w:r w:rsidRPr="000C6A8D">
          <w:rPr>
            <w:rFonts w:ascii="Arial" w:hAnsi="Arial" w:cs="Arial"/>
            <w:szCs w:val="22"/>
            <w:lang w:val="fr-BE"/>
          </w:rPr>
          <w:t xml:space="preserve">« </w:t>
        </w:r>
        <w:r w:rsidRPr="000C6A8D">
          <w:rPr>
            <w:rFonts w:ascii="Arial" w:hAnsi="Arial" w:cs="Arial"/>
            <w:i/>
            <w:szCs w:val="22"/>
            <w:lang w:val="fr-BE"/>
          </w:rPr>
          <w:t>au conseil d’administration » ou «à l’organe opérationnel qui est responsable pour l’information à la FSMA »</w:t>
        </w:r>
        <w:r w:rsidRPr="000C6A8D">
          <w:rPr>
            <w:rFonts w:ascii="Arial" w:hAnsi="Arial" w:cs="Arial"/>
            <w:szCs w:val="22"/>
            <w:lang w:val="fr-BE"/>
          </w:rPr>
          <w:t>, selon le cas</w:t>
        </w:r>
        <w:r w:rsidR="00AF7E6C" w:rsidRPr="000C6A8D">
          <w:rPr>
            <w:rFonts w:ascii="Arial" w:hAnsi="Arial" w:cs="Arial"/>
            <w:i/>
            <w:szCs w:val="22"/>
            <w:lang w:val="fr-BE"/>
          </w:rPr>
          <w:t>]</w:t>
        </w:r>
        <w:r w:rsidRPr="000C6A8D">
          <w:rPr>
            <w:rFonts w:ascii="Arial" w:hAnsi="Arial" w:cs="Arial"/>
            <w:szCs w:val="22"/>
            <w:lang w:val="fr-BE"/>
          </w:rPr>
          <w:t xml:space="preserve"> notamment l’étendue des travaux d'audit et le calendrier de réalisation prévus, ainsi que les constatations importantes découlant de notre audit, y compris toute faiblesse significative dans le contrôle interne. </w:t>
        </w:r>
      </w:ins>
    </w:p>
    <w:p w14:paraId="41B593D2" w14:textId="77777777" w:rsidR="002C2C74" w:rsidRPr="000C6A8D" w:rsidRDefault="002C2C74" w:rsidP="002C2C74">
      <w:pPr>
        <w:spacing w:line="259" w:lineRule="auto"/>
        <w:jc w:val="both"/>
        <w:rPr>
          <w:ins w:id="3479" w:author="De Groote - De Man" w:date="2018-03-15T11:08:00Z"/>
          <w:rFonts w:ascii="Arial" w:hAnsi="Arial" w:cs="Arial"/>
          <w:b/>
          <w:szCs w:val="22"/>
          <w:lang w:val="fr-BE"/>
        </w:rPr>
      </w:pPr>
    </w:p>
    <w:p w14:paraId="4D129939" w14:textId="18C83D20" w:rsidR="00BA239F" w:rsidRPr="000C6A8D" w:rsidRDefault="0037077E" w:rsidP="002C2C74">
      <w:pPr>
        <w:spacing w:line="259" w:lineRule="auto"/>
        <w:jc w:val="both"/>
        <w:rPr>
          <w:ins w:id="3480" w:author="De Groote - De Man" w:date="2018-03-15T11:08:00Z"/>
          <w:rFonts w:ascii="Arial" w:hAnsi="Arial" w:cs="Arial"/>
          <w:b/>
          <w:szCs w:val="22"/>
          <w:lang w:val="fr-BE"/>
        </w:rPr>
      </w:pPr>
      <w:ins w:id="3481" w:author="De Groote - De Man" w:date="2018-03-15T11:08:00Z">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szCs w:val="22"/>
            <w:lang w:val="fr-BE"/>
          </w:rPr>
          <w:t xml:space="preserve"> </w:t>
        </w:r>
      </w:ins>
    </w:p>
    <w:p w14:paraId="657B1763" w14:textId="77777777" w:rsidR="007871B2" w:rsidRDefault="007871B2" w:rsidP="00BA239F">
      <w:pPr>
        <w:spacing w:line="259" w:lineRule="auto"/>
        <w:jc w:val="both"/>
        <w:rPr>
          <w:ins w:id="3482" w:author="De Groote - De Man" w:date="2018-03-15T11:08:00Z"/>
          <w:rFonts w:ascii="Arial" w:hAnsi="Arial" w:cs="Arial"/>
          <w:szCs w:val="22"/>
          <w:lang w:val="fr-BE"/>
        </w:rPr>
      </w:pPr>
    </w:p>
    <w:p w14:paraId="7B10C2EB" w14:textId="77777777" w:rsidR="00BA239F" w:rsidRPr="000C6A8D" w:rsidRDefault="00BA239F" w:rsidP="00BA239F">
      <w:pPr>
        <w:spacing w:line="259" w:lineRule="auto"/>
        <w:jc w:val="both"/>
        <w:rPr>
          <w:ins w:id="3483" w:author="De Groote - De Man" w:date="2018-03-15T11:08:00Z"/>
          <w:rFonts w:ascii="Arial" w:hAnsi="Arial" w:cs="Arial"/>
          <w:szCs w:val="22"/>
          <w:lang w:val="fr-BE"/>
        </w:rPr>
      </w:pPr>
      <w:ins w:id="3484" w:author="De Groote - De Man" w:date="2018-03-15T11:08:00Z">
        <w:r w:rsidRPr="000C6A8D">
          <w:rPr>
            <w:rFonts w:ascii="Arial" w:hAnsi="Arial" w:cs="Arial"/>
            <w:szCs w:val="22"/>
            <w:lang w:val="fr-BE"/>
          </w:rPr>
          <w:t>A notre avis, à l’issue de nos vérifications:</w:t>
        </w:r>
      </w:ins>
    </w:p>
    <w:p w14:paraId="4306E876" w14:textId="77777777" w:rsidR="00BA239F" w:rsidRPr="000C6A8D" w:rsidRDefault="00BA239F" w:rsidP="002C2C74">
      <w:pPr>
        <w:spacing w:line="259" w:lineRule="auto"/>
        <w:jc w:val="both"/>
        <w:rPr>
          <w:ins w:id="3485" w:author="De Groote - De Man" w:date="2018-03-15T11:08:00Z"/>
          <w:rFonts w:ascii="Arial" w:hAnsi="Arial" w:cs="Arial"/>
          <w:b/>
          <w:szCs w:val="22"/>
          <w:lang w:val="fr-BE"/>
        </w:rPr>
      </w:pPr>
    </w:p>
    <w:p w14:paraId="5D8CF041" w14:textId="07803792" w:rsidR="00BA239F" w:rsidRPr="002C7378" w:rsidRDefault="00BA239F" w:rsidP="002C7378">
      <w:pPr>
        <w:pStyle w:val="Lijstalinea"/>
        <w:numPr>
          <w:ilvl w:val="0"/>
          <w:numId w:val="41"/>
        </w:numPr>
        <w:spacing w:line="259" w:lineRule="auto"/>
        <w:jc w:val="both"/>
        <w:rPr>
          <w:ins w:id="3486" w:author="De Groote - De Man" w:date="2018-03-15T11:08:00Z"/>
          <w:rFonts w:ascii="Arial" w:hAnsi="Arial" w:cs="Arial"/>
          <w:szCs w:val="22"/>
          <w:lang w:val="fr-BE"/>
        </w:rPr>
      </w:pPr>
      <w:ins w:id="3487" w:author="De Groote - De Man" w:date="2018-03-15T11:08:00Z">
        <w:r w:rsidRPr="000C6A8D">
          <w:rPr>
            <w:rFonts w:ascii="Arial" w:hAnsi="Arial" w:cs="Arial"/>
            <w:szCs w:val="22"/>
            <w:lang w:val="fr-BE"/>
          </w:rPr>
          <w:t>dans le cadre de notre mission et de notre responsabilités comme commissaire de collaboration au contrôle prudentiel exercé par la FSMA, il est de notre responsabilité de faire rapport, dans leurs aspects significatifs, sur ces certains élément</w:t>
        </w:r>
        <w:r w:rsidR="007871B2">
          <w:rPr>
            <w:rFonts w:ascii="Arial" w:hAnsi="Arial" w:cs="Arial"/>
            <w:szCs w:val="22"/>
            <w:lang w:val="fr-BE"/>
          </w:rPr>
          <w:t>s</w:t>
        </w:r>
        <w:r w:rsidRPr="000C6A8D">
          <w:rPr>
            <w:rFonts w:ascii="Arial" w:hAnsi="Arial" w:cs="Arial"/>
            <w:szCs w:val="22"/>
            <w:lang w:val="fr-BE"/>
          </w:rPr>
          <w:t>;</w:t>
        </w:r>
      </w:ins>
    </w:p>
    <w:p w14:paraId="0C8E1483" w14:textId="75C304F1" w:rsidR="002C2C74" w:rsidRPr="000C6A8D" w:rsidRDefault="002C2C74" w:rsidP="002C2C74">
      <w:pPr>
        <w:spacing w:line="259" w:lineRule="auto"/>
        <w:jc w:val="both"/>
        <w:rPr>
          <w:ins w:id="3488" w:author="De Groote - De Man" w:date="2018-03-15T11:08:00Z"/>
          <w:rFonts w:ascii="Arial" w:hAnsi="Arial" w:cs="Arial"/>
          <w:b/>
          <w:i/>
          <w:szCs w:val="22"/>
          <w:lang w:val="fr-BE"/>
        </w:rPr>
      </w:pPr>
    </w:p>
    <w:p w14:paraId="07157468" w14:textId="77777777" w:rsidR="0011382F" w:rsidRPr="0011382F" w:rsidRDefault="002C2C74" w:rsidP="0011382F">
      <w:pPr>
        <w:jc w:val="both"/>
        <w:rPr>
          <w:del w:id="3489" w:author="De Groote - De Man" w:date="2018-03-15T11:08:00Z"/>
          <w:rFonts w:ascii="Arial" w:hAnsi="Arial" w:cs="Arial"/>
          <w:szCs w:val="22"/>
          <w:lang w:val="fr-BE"/>
        </w:rPr>
      </w:pPr>
      <w:ins w:id="3490" w:author="De Groote - De Man" w:date="2018-03-15T11:08:00Z">
        <w:r w:rsidRPr="000C6A8D">
          <w:rPr>
            <w:rFonts w:ascii="Arial" w:hAnsi="Arial" w:cs="Arial"/>
            <w:szCs w:val="22"/>
            <w:lang w:val="fr-BE"/>
          </w:rPr>
          <w:t>les états périodiques</w:t>
        </w:r>
      </w:ins>
      <w:r w:rsidRPr="000C6A8D">
        <w:rPr>
          <w:rFonts w:ascii="Arial" w:hAnsi="Arial" w:cs="Arial"/>
          <w:szCs w:val="22"/>
          <w:lang w:val="fr-BE"/>
        </w:rPr>
        <w:t xml:space="preserve"> clôturés au </w:t>
      </w:r>
      <w:ins w:id="3491" w:author="De Groote - De Man" w:date="2018-03-15T11:08:00Z">
        <w:r w:rsidR="00AF7E6C" w:rsidRPr="000C6A8D">
          <w:rPr>
            <w:rFonts w:ascii="Arial" w:hAnsi="Arial" w:cs="Arial"/>
            <w:i/>
            <w:szCs w:val="22"/>
            <w:lang w:val="fr-BE"/>
          </w:rPr>
          <w:t>[</w:t>
        </w:r>
      </w:ins>
      <w:r w:rsidRPr="000C6A8D">
        <w:rPr>
          <w:rFonts w:ascii="Arial" w:hAnsi="Arial" w:cs="Arial"/>
          <w:szCs w:val="22"/>
          <w:lang w:val="fr-BE"/>
        </w:rPr>
        <w:t>JJ/MM/AAAA</w:t>
      </w:r>
      <w:del w:id="3492" w:author="De Groote - De Man" w:date="2018-03-15T11:08:00Z">
        <w:r w:rsidR="0011382F" w:rsidRPr="0011382F">
          <w:rPr>
            <w:rFonts w:ascii="Arial" w:hAnsi="Arial" w:cs="Arial"/>
            <w:szCs w:val="22"/>
            <w:lang w:val="fr-BE"/>
          </w:rPr>
          <w:delText>, ont, sous</w:delText>
        </w:r>
      </w:del>
      <w:ins w:id="3493" w:author="De Groote - De Man" w:date="2018-03-15T11:08:00Z">
        <w:r w:rsidR="00AF7E6C" w:rsidRPr="000C6A8D">
          <w:rPr>
            <w:rFonts w:ascii="Arial" w:hAnsi="Arial" w:cs="Arial"/>
            <w:i/>
            <w:szCs w:val="22"/>
            <w:lang w:val="fr-BE"/>
          </w:rPr>
          <w:t>]</w:t>
        </w:r>
        <w:r w:rsidRPr="000C6A8D">
          <w:rPr>
            <w:rFonts w:ascii="Arial" w:hAnsi="Arial" w:cs="Arial"/>
            <w:szCs w:val="22"/>
            <w:lang w:val="fr-BE"/>
          </w:rPr>
          <w:t xml:space="preserve"> sont, dans</w:t>
        </w:r>
      </w:ins>
      <w:r w:rsidRPr="000C6A8D">
        <w:rPr>
          <w:rFonts w:ascii="Arial" w:hAnsi="Arial" w:cs="Arial"/>
          <w:szCs w:val="22"/>
          <w:lang w:val="fr-BE"/>
        </w:rPr>
        <w:t xml:space="preserve"> tous </w:t>
      </w:r>
      <w:del w:id="3494" w:author="De Groote - De Man" w:date="2018-03-15T11:08:00Z">
        <w:r w:rsidR="0011382F" w:rsidRPr="0011382F">
          <w:rPr>
            <w:rFonts w:ascii="Arial" w:hAnsi="Arial" w:cs="Arial"/>
            <w:szCs w:val="22"/>
            <w:lang w:val="fr-BE"/>
          </w:rPr>
          <w:delText>égards significativement importants, été établis selon les instructions de la FSMA.</w:delText>
        </w:r>
      </w:del>
    </w:p>
    <w:p w14:paraId="5D1F6863" w14:textId="77777777" w:rsidR="0011382F" w:rsidRPr="0011382F" w:rsidRDefault="0011382F" w:rsidP="0011382F">
      <w:pPr>
        <w:rPr>
          <w:del w:id="3495" w:author="De Groote - De Man" w:date="2018-03-15T11:08:00Z"/>
          <w:rFonts w:ascii="Arial" w:hAnsi="Arial" w:cs="Arial"/>
          <w:szCs w:val="22"/>
          <w:lang w:val="fr-BE"/>
        </w:rPr>
      </w:pPr>
    </w:p>
    <w:p w14:paraId="18F4770F" w14:textId="77777777" w:rsidR="0011382F" w:rsidRPr="0011382F" w:rsidRDefault="0011382F" w:rsidP="0011382F">
      <w:pPr>
        <w:jc w:val="both"/>
        <w:rPr>
          <w:del w:id="3496" w:author="De Groote - De Man" w:date="2018-03-15T11:08:00Z"/>
          <w:rFonts w:ascii="Arial" w:hAnsi="Arial" w:cs="Arial"/>
          <w:b/>
          <w:i/>
          <w:szCs w:val="22"/>
          <w:lang w:val="fr-BE"/>
        </w:rPr>
      </w:pPr>
      <w:del w:id="3497" w:author="De Groote - De Man" w:date="2018-03-15T11:08:00Z">
        <w:r w:rsidRPr="0011382F">
          <w:rPr>
            <w:rFonts w:ascii="Arial" w:hAnsi="Arial" w:cs="Arial"/>
            <w:b/>
            <w:i/>
            <w:szCs w:val="22"/>
            <w:lang w:val="fr-BE"/>
          </w:rPr>
          <w:delText>Confirmations complémentaires</w:delText>
        </w:r>
      </w:del>
    </w:p>
    <w:p w14:paraId="75882CCC" w14:textId="77777777" w:rsidR="0011382F" w:rsidRPr="0011382F" w:rsidRDefault="0011382F" w:rsidP="0011382F">
      <w:pPr>
        <w:jc w:val="both"/>
        <w:rPr>
          <w:del w:id="3498" w:author="De Groote - De Man" w:date="2018-03-15T11:08:00Z"/>
          <w:rFonts w:ascii="Arial" w:hAnsi="Arial" w:cs="Arial"/>
          <w:szCs w:val="22"/>
          <w:lang w:val="fr-BE"/>
        </w:rPr>
      </w:pPr>
    </w:p>
    <w:p w14:paraId="042B90B7" w14:textId="77777777" w:rsidR="0011382F" w:rsidRPr="0011382F" w:rsidRDefault="0011382F" w:rsidP="0011382F">
      <w:pPr>
        <w:jc w:val="both"/>
        <w:rPr>
          <w:del w:id="3499" w:author="De Groote - De Man" w:date="2018-03-15T11:08:00Z"/>
          <w:rFonts w:ascii="Arial" w:hAnsi="Arial" w:cs="Arial"/>
          <w:szCs w:val="22"/>
          <w:lang w:val="fr-BE"/>
        </w:rPr>
      </w:pPr>
      <w:del w:id="3500" w:author="De Groote - De Man" w:date="2018-03-15T11:08:00Z">
        <w:r w:rsidRPr="0011382F">
          <w:rPr>
            <w:rFonts w:ascii="Arial" w:hAnsi="Arial" w:cs="Arial"/>
            <w:szCs w:val="22"/>
            <w:lang w:val="fr-BE"/>
          </w:rPr>
          <w:delText>En conclusion de nos travaux, nous confirmons également :</w:delText>
        </w:r>
      </w:del>
    </w:p>
    <w:p w14:paraId="165B60AC" w14:textId="77777777" w:rsidR="0011382F" w:rsidRPr="0011382F" w:rsidRDefault="0011382F" w:rsidP="0011382F">
      <w:pPr>
        <w:jc w:val="both"/>
        <w:rPr>
          <w:del w:id="3501" w:author="De Groote - De Man" w:date="2018-03-15T11:08:00Z"/>
          <w:rFonts w:ascii="Arial" w:hAnsi="Arial" w:cs="Arial"/>
          <w:szCs w:val="22"/>
          <w:lang w:val="fr-BE"/>
        </w:rPr>
      </w:pPr>
    </w:p>
    <w:p w14:paraId="44B6A9E3" w14:textId="7777E7A9" w:rsidR="002C2C74" w:rsidRPr="000C6A8D" w:rsidRDefault="0011382F" w:rsidP="00D43487">
      <w:pPr>
        <w:numPr>
          <w:ilvl w:val="0"/>
          <w:numId w:val="6"/>
        </w:numPr>
        <w:spacing w:line="259" w:lineRule="auto"/>
        <w:jc w:val="both"/>
        <w:rPr>
          <w:rFonts w:ascii="Arial" w:hAnsi="Arial" w:cs="Arial"/>
          <w:szCs w:val="22"/>
          <w:lang w:val="fr-BE"/>
        </w:rPr>
      </w:pPr>
      <w:del w:id="3502" w:author="De Groote - De Man" w:date="2018-03-15T11:08:00Z">
        <w:r w:rsidRPr="0011382F">
          <w:rPr>
            <w:rFonts w:ascii="Arial" w:hAnsi="Arial" w:cs="Arial"/>
            <w:szCs w:val="22"/>
            <w:lang w:val="fr-BE"/>
          </w:rPr>
          <w:delText>que les états périodiques clôturés au JJ/MM/AAAA sont</w:delText>
        </w:r>
      </w:del>
      <w:ins w:id="3503" w:author="De Groote - De Man" w:date="2018-03-15T11:08:00Z">
        <w:r w:rsidR="002C2C74" w:rsidRPr="000C6A8D">
          <w:rPr>
            <w:rFonts w:ascii="Arial" w:hAnsi="Arial" w:cs="Arial"/>
            <w:szCs w:val="22"/>
            <w:lang w:val="fr-BE"/>
          </w:rPr>
          <w:t>leurs aspects significatifs</w:t>
        </w:r>
      </w:ins>
      <w:r w:rsidR="002C2C74" w:rsidRPr="000C6A8D">
        <w:rPr>
          <w:rFonts w:ascii="Arial" w:hAnsi="Arial" w:cs="Arial"/>
          <w:szCs w:val="22"/>
          <w:lang w:val="fr-BE"/>
        </w:rPr>
        <w:t>, pour ce qui est des données comptables</w:t>
      </w:r>
      <w:del w:id="3504" w:author="De Groote - De Man" w:date="2018-03-15T11:08:00Z">
        <w:r w:rsidRPr="0011382F">
          <w:rPr>
            <w:rFonts w:ascii="Arial" w:hAnsi="Arial" w:cs="Arial"/>
            <w:szCs w:val="22"/>
            <w:lang w:val="fr-BE"/>
          </w:rPr>
          <w:delText>, sous tous égards significativement importants</w:delText>
        </w:r>
      </w:del>
      <w:ins w:id="3505" w:author="De Groote - De Man" w:date="2018-03-15T11:08:00Z">
        <w:r w:rsidR="002C2C74" w:rsidRPr="000C6A8D">
          <w:rPr>
            <w:rFonts w:ascii="Arial" w:hAnsi="Arial" w:cs="Arial"/>
            <w:szCs w:val="22"/>
            <w:lang w:val="fr-BE"/>
          </w:rPr>
          <w:t xml:space="preserve"> y figurant</w:t>
        </w:r>
      </w:ins>
      <w:r w:rsidR="002C2C74" w:rsidRPr="000C6A8D">
        <w:rPr>
          <w:rFonts w:ascii="Arial" w:hAnsi="Arial" w:cs="Arial"/>
          <w:szCs w:val="22"/>
          <w:lang w:val="fr-BE"/>
        </w:rPr>
        <w:t>, conformes à la comptabilité et aux inventaires, en ce sens qu’ils sont complets</w:t>
      </w:r>
      <w:del w:id="3506" w:author="De Groote - De Man" w:date="2018-03-15T11:08:00Z">
        <w:r w:rsidRPr="0011382F">
          <w:rPr>
            <w:rFonts w:ascii="Arial" w:hAnsi="Arial" w:cs="Arial"/>
            <w:szCs w:val="22"/>
            <w:lang w:val="fr-BE"/>
          </w:rPr>
          <w:delText xml:space="preserve">, </w:delText>
        </w:r>
      </w:del>
      <w:ins w:id="3507" w:author="De Groote - De Man" w:date="2018-03-15T11:08:00Z">
        <w:r w:rsidR="002C2C74" w:rsidRPr="000C6A8D">
          <w:rPr>
            <w:rFonts w:ascii="Arial" w:hAnsi="Arial" w:cs="Arial"/>
            <w:szCs w:val="22"/>
            <w:lang w:val="fr-BE"/>
          </w:rPr>
          <w:t xml:space="preserve"> (</w:t>
        </w:r>
      </w:ins>
      <w:r w:rsidR="002C2C74" w:rsidRPr="000C6A8D">
        <w:rPr>
          <w:rFonts w:ascii="Arial" w:hAnsi="Arial" w:cs="Arial"/>
          <w:szCs w:val="22"/>
          <w:lang w:val="fr-BE"/>
        </w:rPr>
        <w:t>c’est-à-dire qu’ils mentionnent toutes les données figurant dans la comptabilité et dans les inventaires sur la base desquels ils sont établis</w:t>
      </w:r>
      <w:ins w:id="3508" w:author="De Groote - De Man" w:date="2018-03-15T11:08:00Z">
        <w:r w:rsidR="002C2C74" w:rsidRPr="000C6A8D">
          <w:rPr>
            <w:rFonts w:ascii="Arial" w:hAnsi="Arial" w:cs="Arial"/>
            <w:szCs w:val="22"/>
            <w:lang w:val="fr-BE"/>
          </w:rPr>
          <w:t>)</w:t>
        </w:r>
      </w:ins>
      <w:r w:rsidR="002C2C74" w:rsidRPr="000C6A8D">
        <w:rPr>
          <w:rFonts w:ascii="Arial" w:hAnsi="Arial" w:cs="Arial"/>
          <w:szCs w:val="22"/>
          <w:lang w:val="fr-BE"/>
        </w:rPr>
        <w:t xml:space="preserve"> et qu’ils sont corrects</w:t>
      </w:r>
      <w:del w:id="3509" w:author="De Groote - De Man" w:date="2018-03-15T11:08:00Z">
        <w:r w:rsidRPr="0011382F">
          <w:rPr>
            <w:rFonts w:ascii="Arial" w:hAnsi="Arial" w:cs="Arial"/>
            <w:szCs w:val="22"/>
            <w:lang w:val="fr-BE"/>
          </w:rPr>
          <w:delText xml:space="preserve">, </w:delText>
        </w:r>
      </w:del>
      <w:ins w:id="3510" w:author="De Groote - De Man" w:date="2018-03-15T11:08:00Z">
        <w:r w:rsidR="002C2C74" w:rsidRPr="000C6A8D">
          <w:rPr>
            <w:rFonts w:ascii="Arial" w:hAnsi="Arial" w:cs="Arial"/>
            <w:szCs w:val="22"/>
            <w:lang w:val="fr-BE"/>
          </w:rPr>
          <w:t xml:space="preserve"> (</w:t>
        </w:r>
      </w:ins>
      <w:r w:rsidR="002C2C74" w:rsidRPr="000C6A8D">
        <w:rPr>
          <w:rFonts w:ascii="Arial" w:hAnsi="Arial" w:cs="Arial"/>
          <w:szCs w:val="22"/>
          <w:lang w:val="fr-BE"/>
        </w:rPr>
        <w:t xml:space="preserve">c’est-à-dire qu’ils concordent </w:t>
      </w:r>
      <w:del w:id="3511" w:author="De Groote - De Man" w:date="2018-03-15T11:08:00Z">
        <w:r w:rsidRPr="0011382F">
          <w:rPr>
            <w:rFonts w:ascii="Arial" w:hAnsi="Arial" w:cs="Arial"/>
            <w:szCs w:val="22"/>
            <w:lang w:val="fr-BE"/>
          </w:rPr>
          <w:delText xml:space="preserve">exactement </w:delText>
        </w:r>
      </w:del>
      <w:r w:rsidR="002C2C74" w:rsidRPr="000C6A8D">
        <w:rPr>
          <w:rFonts w:ascii="Arial" w:hAnsi="Arial" w:cs="Arial"/>
          <w:szCs w:val="22"/>
          <w:lang w:val="fr-BE"/>
        </w:rPr>
        <w:t>avec la comptabilité et avec les inventaires sur la base desquels ils sont établis</w:t>
      </w:r>
      <w:del w:id="3512" w:author="De Groote - De Man" w:date="2018-03-15T11:08:00Z">
        <w:r w:rsidRPr="0011382F">
          <w:rPr>
            <w:rFonts w:ascii="Arial" w:hAnsi="Arial" w:cs="Arial"/>
            <w:szCs w:val="22"/>
            <w:lang w:val="fr-BE"/>
          </w:rPr>
          <w:delText> ;</w:delText>
        </w:r>
      </w:del>
      <w:ins w:id="3513" w:author="De Groote - De Man" w:date="2018-03-15T11:08:00Z">
        <w:r w:rsidR="002C2C74" w:rsidRPr="000C6A8D">
          <w:rPr>
            <w:rFonts w:ascii="Arial" w:hAnsi="Arial" w:cs="Arial"/>
            <w:szCs w:val="22"/>
            <w:lang w:val="fr-BE"/>
          </w:rPr>
          <w:t>);</w:t>
        </w:r>
      </w:ins>
    </w:p>
    <w:p w14:paraId="4EA9F256" w14:textId="77777777" w:rsidR="00BA239F" w:rsidRPr="000C6A8D" w:rsidRDefault="00BA239F" w:rsidP="00D43487">
      <w:pPr>
        <w:spacing w:line="259" w:lineRule="auto"/>
        <w:ind w:left="720"/>
        <w:jc w:val="both"/>
        <w:rPr>
          <w:rFonts w:ascii="Arial" w:hAnsi="Arial" w:cs="Arial"/>
          <w:szCs w:val="22"/>
          <w:lang w:val="fr-BE"/>
        </w:rPr>
      </w:pPr>
    </w:p>
    <w:p w14:paraId="5964A1C1" w14:textId="5128C6C0" w:rsidR="00BA239F" w:rsidRPr="00D43487" w:rsidRDefault="0011382F" w:rsidP="00D43487">
      <w:pPr>
        <w:numPr>
          <w:ilvl w:val="0"/>
          <w:numId w:val="6"/>
        </w:numPr>
        <w:spacing w:line="259" w:lineRule="auto"/>
        <w:jc w:val="both"/>
        <w:rPr>
          <w:rFonts w:ascii="Arial" w:hAnsi="Arial"/>
          <w:lang w:val="fr-BE"/>
        </w:rPr>
      </w:pPr>
      <w:del w:id="3514" w:author="De Groote - De Man" w:date="2018-03-15T11:08:00Z">
        <w:r w:rsidRPr="0011382F">
          <w:rPr>
            <w:rFonts w:ascii="Arial" w:hAnsi="Arial" w:cs="Arial"/>
            <w:szCs w:val="22"/>
            <w:lang w:val="fr-BE"/>
          </w:rPr>
          <w:delText xml:space="preserve">que </w:delText>
        </w:r>
      </w:del>
      <w:r w:rsidR="002C2C74" w:rsidRPr="000C6A8D">
        <w:rPr>
          <w:rFonts w:ascii="Arial" w:hAnsi="Arial" w:cs="Arial"/>
          <w:szCs w:val="22"/>
          <w:lang w:val="fr-BE"/>
        </w:rPr>
        <w:t xml:space="preserve">les états périodiques clôturés au </w:t>
      </w:r>
      <w:ins w:id="3515" w:author="De Groote - De Man" w:date="2018-03-15T11:08:00Z">
        <w:r w:rsidR="00AF7E6C" w:rsidRPr="000C6A8D">
          <w:rPr>
            <w:rFonts w:ascii="Arial" w:hAnsi="Arial" w:cs="Arial"/>
            <w:i/>
            <w:szCs w:val="22"/>
            <w:lang w:val="fr-BE"/>
          </w:rPr>
          <w:t>[</w:t>
        </w:r>
      </w:ins>
      <w:r w:rsidR="002C2C74" w:rsidRPr="000C6A8D">
        <w:rPr>
          <w:rFonts w:ascii="Arial" w:hAnsi="Arial" w:cs="Arial"/>
          <w:szCs w:val="22"/>
          <w:lang w:val="fr-BE"/>
        </w:rPr>
        <w:t>JJ/MM/AAAA</w:t>
      </w:r>
      <w:ins w:id="3516" w:author="De Groote - De Man" w:date="2018-03-15T11:08:00Z">
        <w:r w:rsidR="00AF7E6C" w:rsidRPr="000C6A8D">
          <w:rPr>
            <w:rFonts w:ascii="Arial" w:hAnsi="Arial" w:cs="Arial"/>
            <w:i/>
            <w:szCs w:val="22"/>
            <w:lang w:val="fr-BE"/>
          </w:rPr>
          <w:t>]</w:t>
        </w:r>
      </w:ins>
      <w:r w:rsidR="002C2C74" w:rsidRPr="000C6A8D">
        <w:rPr>
          <w:rFonts w:ascii="Arial" w:hAnsi="Arial" w:cs="Arial"/>
          <w:szCs w:val="22"/>
          <w:lang w:val="fr-BE"/>
        </w:rPr>
        <w:t xml:space="preserve"> ont été</w:t>
      </w:r>
      <w:ins w:id="3517" w:author="De Groote - De Man" w:date="2018-03-15T11:08:00Z">
        <w:r w:rsidR="002C2C74" w:rsidRPr="000C6A8D">
          <w:rPr>
            <w:rFonts w:ascii="Arial" w:hAnsi="Arial" w:cs="Arial"/>
            <w:szCs w:val="22"/>
            <w:lang w:val="fr-BE"/>
          </w:rPr>
          <w:t>, dans tous leurs aspects significatifs,</w:t>
        </w:r>
      </w:ins>
      <w:r w:rsidR="002C2C74" w:rsidRPr="000C6A8D">
        <w:rPr>
          <w:rFonts w:ascii="Arial" w:hAnsi="Arial" w:cs="Arial"/>
          <w:szCs w:val="22"/>
          <w:lang w:val="fr-BE"/>
        </w:rPr>
        <w:t xml:space="preserve"> établis</w:t>
      </w:r>
      <w:ins w:id="3518" w:author="De Groote - De Man" w:date="2018-03-15T11:08:00Z">
        <w:r w:rsidR="002C2C74" w:rsidRPr="000C6A8D">
          <w:rPr>
            <w:rFonts w:ascii="Arial" w:hAnsi="Arial" w:cs="Arial"/>
            <w:szCs w:val="22"/>
            <w:lang w:val="fr-BE"/>
          </w:rPr>
          <w:t xml:space="preserve"> pour ce qui est des données comptables y figurant,</w:t>
        </w:r>
      </w:ins>
      <w:r w:rsidR="002C2C74" w:rsidRPr="000C6A8D">
        <w:rPr>
          <w:rFonts w:ascii="Arial" w:hAnsi="Arial" w:cs="Arial"/>
          <w:szCs w:val="22"/>
          <w:lang w:val="fr-BE"/>
        </w:rPr>
        <w:t xml:space="preserve"> par application des règles de comptabilisation et d’évaluation présidant à l’établissement des comptes annuels</w:t>
      </w:r>
      <w:del w:id="3519" w:author="De Groote - De Man" w:date="2018-03-15T11:08:00Z">
        <w:r w:rsidRPr="0011382F">
          <w:rPr>
            <w:rFonts w:ascii="Arial" w:hAnsi="Arial" w:cs="Arial"/>
            <w:i/>
            <w:szCs w:val="22"/>
            <w:lang w:val="fr-BE"/>
          </w:rPr>
          <w:delText xml:space="preserve"> </w:delText>
        </w:r>
      </w:del>
      <w:r w:rsidR="00BA239F" w:rsidRPr="000C6A8D">
        <w:rPr>
          <w:rFonts w:ascii="Arial" w:hAnsi="Arial" w:cs="Arial"/>
          <w:szCs w:val="22"/>
          <w:lang w:val="fr-BE"/>
        </w:rPr>
        <w:t>;</w:t>
      </w:r>
    </w:p>
    <w:p w14:paraId="21328FBF" w14:textId="77777777" w:rsidR="00BA239F" w:rsidRPr="00D43487" w:rsidRDefault="00BA239F" w:rsidP="00D43487">
      <w:pPr>
        <w:spacing w:line="259" w:lineRule="auto"/>
        <w:jc w:val="both"/>
        <w:rPr>
          <w:rFonts w:ascii="Arial" w:hAnsi="Arial"/>
          <w:lang w:val="fr-BE"/>
        </w:rPr>
      </w:pPr>
    </w:p>
    <w:p w14:paraId="181B0D2F" w14:textId="77777777" w:rsidR="0011382F" w:rsidRPr="0011382F" w:rsidRDefault="004C69DF" w:rsidP="0011382F">
      <w:pPr>
        <w:numPr>
          <w:ilvl w:val="0"/>
          <w:numId w:val="6"/>
        </w:numPr>
        <w:ind w:hanging="720"/>
        <w:jc w:val="both"/>
        <w:rPr>
          <w:del w:id="3520" w:author="De Groote - De Man" w:date="2018-03-15T11:08:00Z"/>
          <w:rFonts w:ascii="Arial" w:hAnsi="Arial" w:cs="Arial"/>
          <w:szCs w:val="22"/>
          <w:lang w:val="fr-FR" w:eastAsia="nl-NL"/>
        </w:rPr>
      </w:pPr>
      <w:del w:id="3521" w:author="De Groote - De Man" w:date="2018-03-15T11:08:00Z">
        <w:r>
          <w:rPr>
            <w:rFonts w:ascii="Arial" w:hAnsi="Arial" w:cs="Arial"/>
            <w:szCs w:val="22"/>
            <w:lang w:val="fr-FR" w:eastAsia="nl-NL"/>
          </w:rPr>
          <w:delText>q</w:delText>
        </w:r>
        <w:r w:rsidR="0011382F" w:rsidRPr="0011382F">
          <w:rPr>
            <w:rFonts w:ascii="Arial" w:hAnsi="Arial" w:cs="Arial"/>
            <w:szCs w:val="22"/>
            <w:lang w:val="fr-FR" w:eastAsia="nl-NL"/>
          </w:rPr>
          <w:delText>ue</w:delText>
        </w:r>
      </w:del>
      <w:ins w:id="3522" w:author="De Groote - De Man" w:date="2018-03-15T11:08:00Z">
        <w:r w:rsidR="00BA239F" w:rsidRPr="000C6A8D">
          <w:rPr>
            <w:rFonts w:ascii="Arial" w:hAnsi="Arial" w:cs="Arial"/>
            <w:szCs w:val="22"/>
            <w:lang w:val="fr-BE"/>
          </w:rPr>
          <w:t>dans le cadre de notre audit des états périodiques, nous devons également apprécier, en particulier sur la base de notre connaissance acquise lors de l’audit, si</w:t>
        </w:r>
      </w:ins>
      <w:r w:rsidR="00BA239F" w:rsidRPr="00D43487">
        <w:rPr>
          <w:rFonts w:ascii="Arial" w:hAnsi="Arial"/>
          <w:lang w:val="fr-BE"/>
        </w:rPr>
        <w:t xml:space="preserve"> les provisions techniques </w:t>
      </w:r>
      <w:ins w:id="3523" w:author="De Groote - De Man" w:date="2018-03-15T11:08:00Z">
        <w:r w:rsidR="00BA239F" w:rsidRPr="000C6A8D">
          <w:rPr>
            <w:rFonts w:ascii="Arial" w:hAnsi="Arial" w:cs="Arial"/>
            <w:szCs w:val="22"/>
            <w:lang w:val="fr-BE"/>
          </w:rPr>
          <w:t xml:space="preserve">comme reprises dans les états périodiques clôturés au [JJ/MM/AAAA], </w:t>
        </w:r>
      </w:ins>
      <w:r w:rsidR="00BA239F" w:rsidRPr="00D43487">
        <w:rPr>
          <w:rFonts w:ascii="Arial" w:hAnsi="Arial"/>
          <w:lang w:val="fr-BE"/>
        </w:rPr>
        <w:t xml:space="preserve">répondent, </w:t>
      </w:r>
      <w:del w:id="3524" w:author="De Groote - De Man" w:date="2018-03-15T11:08:00Z">
        <w:r w:rsidR="0011382F" w:rsidRPr="0011382F">
          <w:rPr>
            <w:rFonts w:ascii="Arial" w:hAnsi="Arial" w:cs="Arial"/>
            <w:szCs w:val="22"/>
            <w:lang w:val="fr-FR" w:eastAsia="nl-NL"/>
          </w:rPr>
          <w:delText>sous</w:delText>
        </w:r>
      </w:del>
      <w:ins w:id="3525" w:author="De Groote - De Man" w:date="2018-03-15T11:08:00Z">
        <w:r w:rsidR="00BA239F" w:rsidRPr="000C6A8D">
          <w:rPr>
            <w:rFonts w:ascii="Arial" w:hAnsi="Arial" w:cs="Arial"/>
            <w:szCs w:val="22"/>
            <w:lang w:val="fr-BE"/>
          </w:rPr>
          <w:t>dans</w:t>
        </w:r>
      </w:ins>
      <w:r w:rsidR="00BA239F" w:rsidRPr="00D43487">
        <w:rPr>
          <w:rFonts w:ascii="Arial" w:hAnsi="Arial"/>
          <w:lang w:val="fr-BE"/>
        </w:rPr>
        <w:t xml:space="preserve"> tous </w:t>
      </w:r>
      <w:del w:id="3526" w:author="De Groote - De Man" w:date="2018-03-15T11:08:00Z">
        <w:r w:rsidR="0011382F" w:rsidRPr="0011382F">
          <w:rPr>
            <w:rFonts w:ascii="Arial" w:hAnsi="Arial" w:cs="Arial"/>
            <w:szCs w:val="22"/>
            <w:lang w:val="fr-FR" w:eastAsia="nl-NL"/>
          </w:rPr>
          <w:delText>égards significativement importants</w:delText>
        </w:r>
      </w:del>
      <w:ins w:id="3527" w:author="De Groote - De Man" w:date="2018-03-15T11:08:00Z">
        <w:r w:rsidR="00BA239F" w:rsidRPr="000C6A8D">
          <w:rPr>
            <w:rFonts w:ascii="Arial" w:hAnsi="Arial" w:cs="Arial"/>
            <w:szCs w:val="22"/>
            <w:lang w:val="fr-BE"/>
          </w:rPr>
          <w:t>leurs aspects significatifs</w:t>
        </w:r>
      </w:ins>
      <w:r w:rsidR="00BA239F" w:rsidRPr="00D43487">
        <w:rPr>
          <w:rFonts w:ascii="Arial" w:hAnsi="Arial"/>
          <w:lang w:val="fr-BE"/>
        </w:rPr>
        <w:t xml:space="preserve">, aux critères de prudence, de sincérité et de bonne foi visée à l’article 41 de </w:t>
      </w:r>
      <w:del w:id="3528" w:author="De Groote - De Man" w:date="2018-03-15T11:08:00Z">
        <w:r w:rsidR="0011382F" w:rsidRPr="0011382F">
          <w:rPr>
            <w:rFonts w:ascii="Arial" w:hAnsi="Arial" w:cs="Arial"/>
            <w:szCs w:val="22"/>
            <w:lang w:val="fr-FR" w:eastAsia="nl-NL"/>
          </w:rPr>
          <w:delText>l’AR</w:delText>
        </w:r>
      </w:del>
      <w:ins w:id="3529" w:author="De Groote - De Man" w:date="2018-03-15T11:08:00Z">
        <w:r w:rsidR="00BA239F" w:rsidRPr="000C6A8D">
          <w:rPr>
            <w:rFonts w:ascii="Arial" w:hAnsi="Arial" w:cs="Arial"/>
            <w:szCs w:val="22"/>
            <w:lang w:val="fr-BE"/>
          </w:rPr>
          <w:t>l’Arrêté Royal</w:t>
        </w:r>
      </w:ins>
      <w:r w:rsidR="00BA239F" w:rsidRPr="00D43487">
        <w:rPr>
          <w:rFonts w:ascii="Arial" w:hAnsi="Arial"/>
          <w:lang w:val="fr-BE"/>
        </w:rPr>
        <w:t xml:space="preserve"> du 5 juin 2007 relatif aux comptes annuels des </w:t>
      </w:r>
      <w:del w:id="3530" w:author="De Groote - De Man" w:date="2018-03-15T11:08:00Z">
        <w:r w:rsidR="0011382F" w:rsidRPr="0011382F">
          <w:rPr>
            <w:rFonts w:ascii="Arial" w:hAnsi="Arial" w:cs="Arial"/>
            <w:szCs w:val="22"/>
            <w:lang w:val="fr-FR" w:eastAsia="nl-NL"/>
          </w:rPr>
          <w:delText>institutions de retraite professionnelle.</w:delText>
        </w:r>
      </w:del>
    </w:p>
    <w:p w14:paraId="60D593DF" w14:textId="77777777" w:rsidR="0011382F" w:rsidRPr="0011382F" w:rsidRDefault="0011382F" w:rsidP="0011382F">
      <w:pPr>
        <w:shd w:val="clear" w:color="auto" w:fill="FFFFFF"/>
        <w:jc w:val="both"/>
        <w:rPr>
          <w:del w:id="3531" w:author="De Groote - De Man" w:date="2018-03-15T11:08:00Z"/>
          <w:rFonts w:ascii="Arial" w:hAnsi="Arial" w:cs="Arial"/>
          <w:color w:val="222222"/>
          <w:szCs w:val="22"/>
          <w:lang w:val="fr-FR" w:eastAsia="nl-BE"/>
        </w:rPr>
      </w:pPr>
    </w:p>
    <w:p w14:paraId="7C96BD02" w14:textId="77777777" w:rsidR="002C2C74" w:rsidRPr="00D43487" w:rsidRDefault="002C2C74" w:rsidP="00D43487">
      <w:pPr>
        <w:spacing w:line="259" w:lineRule="auto"/>
        <w:jc w:val="both"/>
        <w:rPr>
          <w:rFonts w:ascii="Arial" w:hAnsi="Arial"/>
          <w:b/>
          <w:i/>
          <w:lang w:val="fr-BE"/>
        </w:rPr>
      </w:pPr>
      <w:moveFromRangeStart w:id="3532" w:author="De Groote - De Man" w:date="2018-03-15T11:08:00Z" w:name="move508875488"/>
      <w:moveFrom w:id="3533" w:author="De Groote - De Man" w:date="2018-03-15T11:08:00Z">
        <w:r w:rsidRPr="00D43487">
          <w:rPr>
            <w:rFonts w:ascii="Arial" w:hAnsi="Arial"/>
            <w:b/>
            <w:i/>
            <w:lang w:val="fr-BE"/>
          </w:rPr>
          <w:t>Restrictions d’utilisation et de distribution du présent rapport</w:t>
        </w:r>
      </w:moveFrom>
    </w:p>
    <w:p w14:paraId="3DDDDE41" w14:textId="77777777" w:rsidR="00B93F2F" w:rsidRPr="002C7378" w:rsidRDefault="00B93F2F" w:rsidP="00D43487">
      <w:pPr>
        <w:spacing w:line="259" w:lineRule="auto"/>
        <w:jc w:val="both"/>
        <w:rPr>
          <w:rFonts w:ascii="Arial" w:hAnsi="Arial" w:cs="Arial"/>
          <w:b/>
          <w:szCs w:val="22"/>
          <w:lang w:val="fr-BE"/>
        </w:rPr>
      </w:pPr>
    </w:p>
    <w:p w14:paraId="03A42614" w14:textId="77777777" w:rsidR="002C2C74" w:rsidRPr="000C6A8D" w:rsidRDefault="002C2C74" w:rsidP="00D43487">
      <w:pPr>
        <w:spacing w:line="259" w:lineRule="auto"/>
        <w:jc w:val="both"/>
        <w:rPr>
          <w:rFonts w:ascii="Arial" w:hAnsi="Arial" w:cs="Arial"/>
          <w:szCs w:val="22"/>
          <w:lang w:val="fr-FR"/>
        </w:rPr>
      </w:pPr>
      <w:moveFrom w:id="3534" w:author="De Groote - De Man" w:date="2018-03-15T11:08:00Z">
        <w:r w:rsidRPr="000C6A8D">
          <w:rPr>
            <w:rFonts w:ascii="Arial" w:hAnsi="Arial" w:cs="Arial"/>
            <w:szCs w:val="22"/>
            <w:lang w:val="fr-FR"/>
          </w:rPr>
          <w:t>Les états périodiques ont été établis pour satisfaire aux exigences de la FSMA en matière de reporting des états périodiques prudentiels. En conséquence, ces états périodiques peuvent ne pas convenir pour répondre à un autre objectif.</w:t>
        </w:r>
      </w:moveFrom>
    </w:p>
    <w:p w14:paraId="4B558529" w14:textId="77777777" w:rsidR="00B93F2F" w:rsidRPr="000C6A8D" w:rsidRDefault="00B93F2F" w:rsidP="00D43487">
      <w:pPr>
        <w:spacing w:line="259" w:lineRule="auto"/>
        <w:jc w:val="both"/>
        <w:rPr>
          <w:rFonts w:ascii="Arial" w:hAnsi="Arial" w:cs="Arial"/>
          <w:szCs w:val="22"/>
          <w:lang w:val="fr-FR"/>
        </w:rPr>
      </w:pPr>
    </w:p>
    <w:moveFromRangeEnd w:id="3532"/>
    <w:p w14:paraId="2BC148C9" w14:textId="49FF4F9A" w:rsidR="00BA239F" w:rsidRPr="002C7378" w:rsidRDefault="0011382F" w:rsidP="00D43487">
      <w:pPr>
        <w:pStyle w:val="Lijstalinea"/>
        <w:numPr>
          <w:ilvl w:val="0"/>
          <w:numId w:val="6"/>
        </w:numPr>
        <w:spacing w:line="259" w:lineRule="auto"/>
        <w:jc w:val="both"/>
        <w:rPr>
          <w:rFonts w:ascii="Arial" w:hAnsi="Arial" w:cs="Arial"/>
          <w:szCs w:val="22"/>
          <w:lang w:val="fr-BE"/>
        </w:rPr>
      </w:pPr>
      <w:del w:id="3535" w:author="De Groote - De Man" w:date="2018-03-15T11:08:00Z">
        <w:r w:rsidRPr="0011382F">
          <w:rPr>
            <w:rFonts w:ascii="Arial" w:hAnsi="Arial" w:cs="Arial"/>
            <w:szCs w:val="22"/>
            <w:lang w:val="fr-BE"/>
          </w:rPr>
          <w:delText xml:space="preserve">Le présent rapport s’inscrit dans le cadre de </w:delText>
        </w:r>
      </w:del>
      <w:ins w:id="3536" w:author="De Groote - De Man" w:date="2018-03-15T11:08:00Z">
        <w:r w:rsidR="00BA239F" w:rsidRPr="000C6A8D">
          <w:rPr>
            <w:rFonts w:ascii="Arial" w:hAnsi="Arial" w:cs="Arial"/>
            <w:szCs w:val="22"/>
            <w:lang w:val="fr-BE"/>
          </w:rPr>
          <w:t xml:space="preserve">IRPs. Sur </w:t>
        </w:r>
      </w:ins>
      <w:r w:rsidR="00BA239F" w:rsidRPr="000C6A8D">
        <w:rPr>
          <w:rFonts w:ascii="Arial" w:hAnsi="Arial" w:cs="Arial"/>
          <w:szCs w:val="22"/>
          <w:lang w:val="fr-BE"/>
        </w:rPr>
        <w:t xml:space="preserve">la </w:t>
      </w:r>
      <w:del w:id="3537" w:author="De Groote - De Man" w:date="2018-03-15T11:08:00Z">
        <w:r w:rsidRPr="0011382F">
          <w:rPr>
            <w:rFonts w:ascii="Arial" w:hAnsi="Arial" w:cs="Arial"/>
            <w:szCs w:val="22"/>
            <w:lang w:val="fr-BE"/>
          </w:rPr>
          <w:delText xml:space="preserve">collaboration des </w:delText>
        </w:r>
        <w:r w:rsidR="00FE0484">
          <w:rPr>
            <w:rFonts w:ascii="Arial" w:hAnsi="Arial" w:cs="Arial"/>
            <w:szCs w:val="22"/>
            <w:lang w:val="fr-BE"/>
          </w:rPr>
          <w:delText>Commissaires, Reviseurs Agréés, selon le cas</w:delText>
        </w:r>
        <w:r w:rsidRPr="0011382F">
          <w:rPr>
            <w:rFonts w:ascii="Arial" w:hAnsi="Arial" w:cs="Arial"/>
            <w:i/>
            <w:szCs w:val="22"/>
            <w:lang w:val="fr-BE"/>
          </w:rPr>
          <w:delText xml:space="preserve"> </w:delText>
        </w:r>
        <w:r w:rsidRPr="0011382F">
          <w:rPr>
            <w:rFonts w:ascii="Arial" w:hAnsi="Arial" w:cs="Arial"/>
            <w:szCs w:val="22"/>
            <w:lang w:val="fr-BE"/>
          </w:rPr>
          <w:delText>au contrôle prudentiel exercé par la FSMA et ne peut être utilisé à aucune autre fin</w:delText>
        </w:r>
      </w:del>
      <w:ins w:id="3538" w:author="De Groote - De Man" w:date="2018-03-15T11:08:00Z">
        <w:r w:rsidR="00BA239F" w:rsidRPr="000C6A8D">
          <w:rPr>
            <w:rFonts w:ascii="Arial" w:hAnsi="Arial" w:cs="Arial"/>
            <w:szCs w:val="22"/>
            <w:lang w:val="fr-BE"/>
          </w:rPr>
          <w:t>base de ces travaux, nous n’avons pas d’anomalie significative à vous communiquer</w:t>
        </w:r>
      </w:ins>
      <w:r w:rsidR="00BA239F" w:rsidRPr="000C6A8D">
        <w:rPr>
          <w:rFonts w:ascii="Arial" w:hAnsi="Arial" w:cs="Arial"/>
          <w:szCs w:val="22"/>
          <w:lang w:val="fr-BE"/>
        </w:rPr>
        <w:t>.</w:t>
      </w:r>
    </w:p>
    <w:p w14:paraId="049E5C35" w14:textId="77777777" w:rsidR="00BA239F" w:rsidRPr="000C6A8D" w:rsidRDefault="00BA239F" w:rsidP="00D43487">
      <w:pPr>
        <w:spacing w:line="259" w:lineRule="auto"/>
        <w:jc w:val="both"/>
        <w:rPr>
          <w:rFonts w:ascii="Arial" w:hAnsi="Arial" w:cs="Arial"/>
          <w:szCs w:val="22"/>
          <w:lang w:val="fr-BE"/>
        </w:rPr>
      </w:pPr>
    </w:p>
    <w:p w14:paraId="55C07E96" w14:textId="77777777" w:rsidR="002C2C74" w:rsidRPr="00D43487" w:rsidRDefault="0011382F" w:rsidP="00D43487">
      <w:pPr>
        <w:spacing w:line="259" w:lineRule="auto"/>
        <w:jc w:val="both"/>
        <w:rPr>
          <w:rFonts w:ascii="Arial" w:hAnsi="Arial"/>
          <w:lang w:val="fr-FR"/>
        </w:rPr>
      </w:pPr>
      <w:del w:id="3539" w:author="De Groote - De Man" w:date="2018-03-15T11:08:00Z">
        <w:r w:rsidRPr="0011382F">
          <w:rPr>
            <w:rFonts w:ascii="Arial" w:hAnsi="Arial" w:cs="Arial"/>
            <w:szCs w:val="22"/>
            <w:lang w:val="fr-BE"/>
          </w:rPr>
          <w:delText>Une copie de ce rapport a été communiquée</w:delText>
        </w:r>
        <w:r w:rsidRPr="0011382F">
          <w:rPr>
            <w:rFonts w:ascii="Arial" w:hAnsi="Arial" w:cs="Arial"/>
            <w:i/>
            <w:iCs/>
            <w:szCs w:val="22"/>
            <w:lang w:val="fr-BE"/>
          </w:rPr>
          <w:delText> </w:delText>
        </w:r>
        <w:r w:rsidR="005E083E">
          <w:rPr>
            <w:rFonts w:ascii="Arial" w:hAnsi="Arial" w:cs="Arial"/>
            <w:iCs/>
            <w:szCs w:val="22"/>
            <w:lang w:val="fr-BE"/>
          </w:rPr>
          <w:delText>à l’organe légal</w:delText>
        </w:r>
        <w:r w:rsidRPr="0011382F">
          <w:rPr>
            <w:rFonts w:ascii="Arial" w:hAnsi="Arial" w:cs="Arial"/>
            <w:iCs/>
            <w:szCs w:val="22"/>
            <w:lang w:val="fr-BE"/>
          </w:rPr>
          <w:delText>d’administration de l’IRP.</w:delText>
        </w:r>
      </w:del>
      <w:moveFromRangeStart w:id="3540" w:author="De Groote - De Man" w:date="2018-03-15T11:08:00Z" w:name="move508875489"/>
      <w:moveFrom w:id="3541" w:author="De Groote - De Man" w:date="2018-03-15T11:08:00Z">
        <w:r w:rsidR="002C2C74" w:rsidRPr="00D43487">
          <w:rPr>
            <w:rFonts w:ascii="Arial" w:hAnsi="Arial"/>
            <w:lang w:val="fr-FR"/>
          </w:rPr>
          <w:t xml:space="preserve"> Nous attirons l’attention sur le fait que ce rapport ne peut être communiqué (dans son entièreté ou en partie) à des tiers sans notre autorisation formelle préalable.</w:t>
        </w:r>
      </w:moveFrom>
    </w:p>
    <w:p w14:paraId="54C51862" w14:textId="77777777" w:rsidR="002C2C74" w:rsidRPr="00D43487" w:rsidRDefault="002C2C74" w:rsidP="00D43487">
      <w:pPr>
        <w:spacing w:line="259" w:lineRule="auto"/>
        <w:jc w:val="both"/>
        <w:rPr>
          <w:rFonts w:ascii="Arial" w:hAnsi="Arial"/>
          <w:b/>
          <w:i/>
          <w:lang w:val="fr-BE"/>
        </w:rPr>
      </w:pPr>
    </w:p>
    <w:moveFromRangeEnd w:id="3540"/>
    <w:p w14:paraId="284543EA" w14:textId="77777777" w:rsidR="0011382F" w:rsidRPr="0011382F" w:rsidRDefault="0011382F" w:rsidP="0011382F">
      <w:pPr>
        <w:autoSpaceDE w:val="0"/>
        <w:autoSpaceDN w:val="0"/>
        <w:adjustRightInd w:val="0"/>
        <w:rPr>
          <w:del w:id="3542" w:author="De Groote - De Man" w:date="2018-03-15T11:08:00Z"/>
          <w:rFonts w:ascii="Arial" w:hAnsi="Arial" w:cs="Arial"/>
          <w:b/>
          <w:bCs/>
          <w:i/>
          <w:szCs w:val="22"/>
          <w:lang w:val="fr-FR" w:eastAsia="nl-NL"/>
        </w:rPr>
      </w:pPr>
      <w:del w:id="3543" w:author="De Groote - De Man" w:date="2018-03-15T11:08:00Z">
        <w:r w:rsidRPr="0011382F">
          <w:rPr>
            <w:rFonts w:ascii="Arial" w:hAnsi="Arial" w:cs="Arial"/>
            <w:b/>
            <w:bCs/>
            <w:i/>
            <w:szCs w:val="22"/>
            <w:lang w:val="fr-FR" w:eastAsia="nl-NL"/>
          </w:rPr>
          <w:delText>Divers</w:delText>
        </w:r>
      </w:del>
    </w:p>
    <w:p w14:paraId="044B3975" w14:textId="77777777" w:rsidR="0011382F" w:rsidRPr="0011382F" w:rsidRDefault="0011382F" w:rsidP="0011382F">
      <w:pPr>
        <w:autoSpaceDE w:val="0"/>
        <w:autoSpaceDN w:val="0"/>
        <w:adjustRightInd w:val="0"/>
        <w:rPr>
          <w:del w:id="3544" w:author="De Groote - De Man" w:date="2018-03-15T11:08:00Z"/>
          <w:rFonts w:ascii="Arial" w:hAnsi="Arial" w:cs="Arial"/>
          <w:b/>
          <w:bCs/>
          <w:szCs w:val="22"/>
          <w:lang w:val="fr-FR" w:eastAsia="nl-NL"/>
        </w:rPr>
      </w:pPr>
    </w:p>
    <w:p w14:paraId="54E801FD" w14:textId="77777777" w:rsidR="0011382F" w:rsidRPr="0011382F" w:rsidRDefault="0011382F" w:rsidP="0011382F">
      <w:pPr>
        <w:autoSpaceDE w:val="0"/>
        <w:autoSpaceDN w:val="0"/>
        <w:adjustRightInd w:val="0"/>
        <w:jc w:val="both"/>
        <w:rPr>
          <w:del w:id="3545" w:author="De Groote - De Man" w:date="2018-03-15T11:08:00Z"/>
          <w:rFonts w:ascii="Arial" w:hAnsi="Arial" w:cs="Arial"/>
          <w:szCs w:val="22"/>
          <w:lang w:val="fr-FR" w:eastAsia="nl-NL"/>
        </w:rPr>
      </w:pPr>
      <w:del w:id="3546" w:author="De Groote - De Man" w:date="2018-03-15T11:08:00Z">
        <w:r w:rsidRPr="0011382F">
          <w:rPr>
            <w:rFonts w:ascii="Arial" w:hAnsi="Arial" w:cs="Arial"/>
            <w:i/>
            <w:szCs w:val="22"/>
            <w:lang w:val="fr-BE"/>
          </w:rPr>
          <w:delText xml:space="preserve">(Identification de l’entité) </w:delText>
        </w:r>
        <w:r w:rsidRPr="0011382F">
          <w:rPr>
            <w:rFonts w:ascii="Arial" w:hAnsi="Arial" w:cs="Arial"/>
            <w:szCs w:val="22"/>
            <w:lang w:val="fr-FR" w:eastAsia="nl-NL"/>
          </w:rPr>
          <w:delText>a établi un jeu séparé d'états financiers pour l'exercice clos le JJ.MM.AAAA conformément à l’</w:delText>
        </w:r>
        <w:r w:rsidR="00BD1C73">
          <w:rPr>
            <w:rFonts w:ascii="Arial" w:hAnsi="Arial" w:cs="Arial"/>
            <w:szCs w:val="22"/>
            <w:lang w:val="fr-FR" w:eastAsia="nl-NL"/>
          </w:rPr>
          <w:delText>a</w:delText>
        </w:r>
        <w:r w:rsidRPr="0011382F">
          <w:rPr>
            <w:rFonts w:ascii="Arial" w:hAnsi="Arial" w:cs="Arial"/>
            <w:szCs w:val="22"/>
            <w:lang w:val="fr-FR" w:eastAsia="nl-NL"/>
          </w:rPr>
          <w:delText xml:space="preserve">rrêté royal du 5 juin 2007 </w:delText>
        </w:r>
        <w:r w:rsidRPr="0011382F">
          <w:rPr>
            <w:rFonts w:ascii="Arial" w:hAnsi="Arial" w:cs="Arial"/>
            <w:szCs w:val="22"/>
            <w:lang w:val="fr-FR"/>
          </w:rPr>
          <w:delText xml:space="preserve">relatif aux comptes annuels des institutions de retraite professionnelle </w:delText>
        </w:r>
        <w:r w:rsidRPr="0011382F">
          <w:rPr>
            <w:rFonts w:ascii="Arial" w:hAnsi="Arial" w:cs="Arial"/>
            <w:szCs w:val="22"/>
            <w:lang w:val="fr-FR" w:eastAsia="nl-NL"/>
          </w:rPr>
          <w:delText>sur lequel nous avons émis un rapport d'audit séparé à l’attention de</w:delText>
        </w:r>
        <w:r w:rsidR="00BD1C73">
          <w:rPr>
            <w:rFonts w:ascii="Arial" w:hAnsi="Arial" w:cs="Arial"/>
            <w:szCs w:val="22"/>
            <w:lang w:val="fr-FR" w:eastAsia="nl-NL"/>
          </w:rPr>
          <w:delText xml:space="preserve"> l’assemblée générale des membres </w:delText>
        </w:r>
        <w:r w:rsidRPr="0011382F">
          <w:rPr>
            <w:rFonts w:ascii="Arial" w:hAnsi="Arial" w:cs="Arial"/>
            <w:szCs w:val="22"/>
            <w:lang w:val="fr-FR" w:eastAsia="nl-NL"/>
          </w:rPr>
          <w:delText>en date du JJ.MM.AAAA.</w:delText>
        </w:r>
      </w:del>
    </w:p>
    <w:p w14:paraId="63A1217F" w14:textId="77777777" w:rsidR="0011382F" w:rsidRDefault="0011382F" w:rsidP="0011382F">
      <w:pPr>
        <w:jc w:val="both"/>
        <w:rPr>
          <w:del w:id="3547" w:author="De Groote - De Man" w:date="2018-03-15T11:08:00Z"/>
          <w:rFonts w:ascii="Arial" w:hAnsi="Arial" w:cs="Arial"/>
          <w:szCs w:val="22"/>
          <w:highlight w:val="lightGray"/>
          <w:lang w:val="fr-FR"/>
        </w:rPr>
      </w:pPr>
    </w:p>
    <w:p w14:paraId="378EF621" w14:textId="77777777" w:rsidR="00387002" w:rsidRDefault="00387002" w:rsidP="0011382F">
      <w:pPr>
        <w:jc w:val="both"/>
        <w:rPr>
          <w:del w:id="3548" w:author="De Groote - De Man" w:date="2018-03-15T11:08:00Z"/>
          <w:rFonts w:ascii="Arial" w:hAnsi="Arial" w:cs="Arial"/>
          <w:szCs w:val="22"/>
          <w:highlight w:val="lightGray"/>
          <w:lang w:val="fr-FR"/>
        </w:rPr>
      </w:pPr>
    </w:p>
    <w:p w14:paraId="02852689" w14:textId="77777777" w:rsidR="00387002" w:rsidRDefault="00387002" w:rsidP="0011382F">
      <w:pPr>
        <w:jc w:val="both"/>
        <w:rPr>
          <w:del w:id="3549" w:author="De Groote - De Man" w:date="2018-03-15T11:08:00Z"/>
          <w:rFonts w:ascii="Arial" w:hAnsi="Arial" w:cs="Arial"/>
          <w:szCs w:val="22"/>
          <w:highlight w:val="lightGray"/>
          <w:lang w:val="fr-FR"/>
        </w:rPr>
      </w:pPr>
    </w:p>
    <w:p w14:paraId="49240161" w14:textId="77777777" w:rsidR="00387002" w:rsidRDefault="00387002" w:rsidP="0011382F">
      <w:pPr>
        <w:jc w:val="both"/>
        <w:rPr>
          <w:del w:id="3550" w:author="De Groote - De Man" w:date="2018-03-15T11:08:00Z"/>
          <w:rFonts w:ascii="Arial" w:hAnsi="Arial" w:cs="Arial"/>
          <w:szCs w:val="22"/>
          <w:highlight w:val="lightGray"/>
          <w:lang w:val="fr-FR"/>
        </w:rPr>
      </w:pPr>
    </w:p>
    <w:p w14:paraId="0555B525" w14:textId="77777777" w:rsidR="00387002" w:rsidRDefault="00387002" w:rsidP="0011382F">
      <w:pPr>
        <w:jc w:val="both"/>
        <w:rPr>
          <w:del w:id="3551" w:author="De Groote - De Man" w:date="2018-03-15T11:08:00Z"/>
          <w:rFonts w:ascii="Arial" w:hAnsi="Arial" w:cs="Arial"/>
          <w:szCs w:val="22"/>
          <w:highlight w:val="lightGray"/>
          <w:lang w:val="fr-FR"/>
        </w:rPr>
      </w:pPr>
    </w:p>
    <w:p w14:paraId="4412FAD2" w14:textId="77777777" w:rsidR="00387002" w:rsidRDefault="00387002" w:rsidP="0011382F">
      <w:pPr>
        <w:jc w:val="both"/>
        <w:rPr>
          <w:del w:id="3552" w:author="De Groote - De Man" w:date="2018-03-15T11:08:00Z"/>
          <w:rFonts w:ascii="Arial" w:hAnsi="Arial" w:cs="Arial"/>
          <w:szCs w:val="22"/>
          <w:highlight w:val="lightGray"/>
          <w:lang w:val="fr-FR"/>
        </w:rPr>
      </w:pPr>
    </w:p>
    <w:p w14:paraId="272D34D7" w14:textId="77777777" w:rsidR="00387002" w:rsidRPr="0011382F" w:rsidRDefault="00387002" w:rsidP="0011382F">
      <w:pPr>
        <w:jc w:val="both"/>
        <w:rPr>
          <w:del w:id="3553" w:author="De Groote - De Man" w:date="2018-03-15T11:08:00Z"/>
          <w:rFonts w:ascii="Arial" w:hAnsi="Arial" w:cs="Arial"/>
          <w:szCs w:val="22"/>
          <w:highlight w:val="lightGray"/>
          <w:lang w:val="fr-FR"/>
        </w:rPr>
      </w:pPr>
    </w:p>
    <w:p w14:paraId="39632F36" w14:textId="629DAB46" w:rsidR="002C2C74" w:rsidRPr="000C6A8D" w:rsidRDefault="002C2C74" w:rsidP="002C2C74">
      <w:pPr>
        <w:spacing w:line="259" w:lineRule="auto"/>
        <w:jc w:val="both"/>
        <w:rPr>
          <w:ins w:id="3554" w:author="De Groote - De Man" w:date="2018-03-15T11:08:00Z"/>
          <w:rFonts w:ascii="Arial" w:hAnsi="Arial" w:cs="Arial"/>
          <w:szCs w:val="22"/>
          <w:lang w:val="fr-BE"/>
        </w:rPr>
      </w:pPr>
    </w:p>
    <w:p w14:paraId="403DAAE8" w14:textId="0C50DAD3" w:rsidR="009C3BE6" w:rsidRPr="000C6A8D" w:rsidRDefault="00AF7E6C" w:rsidP="009C3BE6">
      <w:pPr>
        <w:jc w:val="both"/>
        <w:rPr>
          <w:rFonts w:ascii="Arial" w:hAnsi="Arial" w:cs="Arial"/>
          <w:i/>
          <w:szCs w:val="22"/>
          <w:lang w:val="fr-BE"/>
        </w:rPr>
      </w:pPr>
      <w:ins w:id="3555"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3556" w:author="De Groote - De Man" w:date="2018-03-15T11:08:00Z">
        <w:r w:rsidR="00FE0484">
          <w:rPr>
            <w:rFonts w:ascii="Arial" w:hAnsi="Arial" w:cs="Arial"/>
            <w:i/>
            <w:szCs w:val="22"/>
            <w:lang w:val="fr-BE"/>
          </w:rPr>
          <w:delText>Commissaire, Reviseur Agréé, selon le cas</w:delText>
        </w:r>
        <w:r w:rsidR="00FE0484" w:rsidRPr="0011382F">
          <w:rPr>
            <w:rFonts w:ascii="Arial" w:hAnsi="Arial" w:cs="Arial"/>
            <w:i/>
            <w:szCs w:val="22"/>
            <w:lang w:val="fr-BE"/>
          </w:rPr>
          <w:delText xml:space="preserve"> </w:delText>
        </w:r>
      </w:del>
      <w:ins w:id="3557" w:author="De Groote - De Man" w:date="2018-03-15T11:08:00Z">
        <w:r w:rsidR="009C3BE6" w:rsidRPr="002C7378">
          <w:rPr>
            <w:rFonts w:ascii="Arial" w:hAnsi="Arial" w:cs="Arial"/>
            <w:i/>
            <w:szCs w:val="22"/>
            <w:lang w:val="fr-FR" w:eastAsia="nl-NL"/>
          </w:rPr>
          <w:t>commissaire</w:t>
        </w:r>
      </w:ins>
    </w:p>
    <w:p w14:paraId="18D24AD8" w14:textId="77777777" w:rsidR="009C3BE6" w:rsidRPr="000C6A8D" w:rsidRDefault="009C3BE6" w:rsidP="009C3BE6">
      <w:pPr>
        <w:jc w:val="both"/>
        <w:rPr>
          <w:rFonts w:ascii="Arial" w:hAnsi="Arial" w:cs="Arial"/>
          <w:i/>
          <w:szCs w:val="22"/>
          <w:lang w:val="fr-BE"/>
        </w:rPr>
      </w:pPr>
    </w:p>
    <w:p w14:paraId="568DFBA9" w14:textId="14E78568"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3558" w:author="De Groote - De Man" w:date="2018-03-15T11:08:00Z">
        <w:r w:rsidR="0011382F" w:rsidRPr="0011382F">
          <w:rPr>
            <w:rFonts w:ascii="Arial" w:hAnsi="Arial" w:cs="Arial"/>
            <w:i/>
            <w:szCs w:val="22"/>
            <w:lang w:val="fr-BE"/>
          </w:rPr>
          <w:delText>selon le cas</w:delText>
        </w:r>
      </w:del>
    </w:p>
    <w:p w14:paraId="1FFC6F45" w14:textId="77777777" w:rsidR="009C3BE6" w:rsidRPr="000C6A8D" w:rsidRDefault="009C3BE6" w:rsidP="009C3BE6">
      <w:pPr>
        <w:jc w:val="both"/>
        <w:rPr>
          <w:rFonts w:ascii="Arial" w:hAnsi="Arial" w:cs="Arial"/>
          <w:i/>
          <w:szCs w:val="22"/>
          <w:lang w:val="fr-BE"/>
        </w:rPr>
      </w:pPr>
      <w:moveToRangeStart w:id="3559" w:author="De Groote - De Man" w:date="2018-03-15T11:08:00Z" w:name="move508875490"/>
    </w:p>
    <w:p w14:paraId="32455A9F" w14:textId="77777777" w:rsidR="009C3BE6" w:rsidRPr="000C6A8D" w:rsidRDefault="009C3BE6" w:rsidP="009C3BE6">
      <w:pPr>
        <w:jc w:val="both"/>
        <w:rPr>
          <w:rFonts w:ascii="Arial" w:hAnsi="Arial" w:cs="Arial"/>
          <w:i/>
          <w:szCs w:val="22"/>
          <w:lang w:val="fr-BE"/>
        </w:rPr>
      </w:pPr>
      <w:moveTo w:id="3560" w:author="De Groote - De Man" w:date="2018-03-15T11:08:00Z">
        <w:r w:rsidRPr="000C6A8D">
          <w:rPr>
            <w:rFonts w:ascii="Arial" w:hAnsi="Arial" w:cs="Arial"/>
            <w:i/>
            <w:szCs w:val="22"/>
            <w:lang w:val="fr-BE"/>
          </w:rPr>
          <w:t>Adresse</w:t>
        </w:r>
      </w:moveTo>
    </w:p>
    <w:p w14:paraId="29B25437" w14:textId="77777777" w:rsidR="009C3BE6" w:rsidRPr="000C6A8D" w:rsidRDefault="009C3BE6" w:rsidP="009C3BE6">
      <w:pPr>
        <w:jc w:val="both"/>
        <w:rPr>
          <w:rFonts w:ascii="Arial" w:hAnsi="Arial" w:cs="Arial"/>
          <w:i/>
          <w:szCs w:val="22"/>
          <w:lang w:val="fr-BE"/>
        </w:rPr>
      </w:pPr>
    </w:p>
    <w:p w14:paraId="39557C47" w14:textId="77777777" w:rsidR="009C3BE6" w:rsidRPr="00D43487" w:rsidRDefault="009C3BE6" w:rsidP="009C3BE6">
      <w:pPr>
        <w:jc w:val="both"/>
        <w:rPr>
          <w:rFonts w:ascii="Arial" w:hAnsi="Arial"/>
          <w:vanish/>
          <w:lang w:val="fr-BE"/>
          <w:specVanish/>
        </w:rPr>
      </w:pPr>
      <w:moveTo w:id="3561" w:author="De Groote - De Man" w:date="2018-03-15T11:08:00Z">
        <w:r w:rsidRPr="000C6A8D">
          <w:rPr>
            <w:rFonts w:ascii="Arial" w:hAnsi="Arial" w:cs="Arial"/>
            <w:i/>
            <w:szCs w:val="22"/>
            <w:lang w:val="fr-BE"/>
          </w:rPr>
          <w:t>Date</w:t>
        </w:r>
      </w:moveTo>
    </w:p>
    <w:p w14:paraId="10F59577" w14:textId="77777777" w:rsidR="009C3BE6" w:rsidRPr="00D43487" w:rsidRDefault="009C3BE6" w:rsidP="009C3BE6">
      <w:pPr>
        <w:jc w:val="both"/>
        <w:rPr>
          <w:rFonts w:ascii="Arial" w:hAnsi="Arial"/>
          <w:i/>
          <w:lang w:val="fr-BE"/>
        </w:rPr>
      </w:pPr>
      <w:moveFromRangeStart w:id="3562" w:author="De Groote - De Man" w:date="2018-03-15T11:08:00Z" w:name="move508875486"/>
      <w:moveToRangeEnd w:id="3559"/>
    </w:p>
    <w:p w14:paraId="3873AFED" w14:textId="77777777" w:rsidR="009C3BE6" w:rsidRPr="00D43487" w:rsidRDefault="009C3BE6" w:rsidP="009C3BE6">
      <w:pPr>
        <w:jc w:val="both"/>
        <w:rPr>
          <w:rFonts w:ascii="Arial" w:hAnsi="Arial"/>
          <w:i/>
          <w:lang w:val="fr-BE"/>
        </w:rPr>
      </w:pPr>
      <w:moveFrom w:id="3563" w:author="De Groote - De Man" w:date="2018-03-15T11:08:00Z">
        <w:r w:rsidRPr="00D43487">
          <w:rPr>
            <w:rFonts w:ascii="Arial" w:hAnsi="Arial"/>
            <w:i/>
            <w:lang w:val="fr-BE"/>
          </w:rPr>
          <w:t>Adresse</w:t>
        </w:r>
      </w:moveFrom>
    </w:p>
    <w:p w14:paraId="4930EBB1" w14:textId="77777777" w:rsidR="009C3BE6" w:rsidRPr="00D43487" w:rsidRDefault="009C3BE6" w:rsidP="009C3BE6">
      <w:pPr>
        <w:jc w:val="both"/>
        <w:rPr>
          <w:rFonts w:ascii="Arial" w:hAnsi="Arial"/>
          <w:i/>
          <w:lang w:val="fr-BE"/>
        </w:rPr>
      </w:pPr>
    </w:p>
    <w:p w14:paraId="74CEC1E9" w14:textId="77777777" w:rsidR="009C3BE6" w:rsidRPr="00D43487" w:rsidRDefault="009C3BE6" w:rsidP="009C3BE6">
      <w:pPr>
        <w:jc w:val="both"/>
        <w:rPr>
          <w:rFonts w:ascii="Arial" w:hAnsi="Arial"/>
          <w:vanish/>
          <w:lang w:val="fr-BE"/>
          <w:specVanish/>
        </w:rPr>
      </w:pPr>
      <w:moveFrom w:id="3564" w:author="De Groote - De Man" w:date="2018-03-15T11:08:00Z">
        <w:r w:rsidRPr="00D43487">
          <w:rPr>
            <w:rFonts w:ascii="Arial" w:hAnsi="Arial"/>
            <w:i/>
            <w:lang w:val="fr-BE"/>
          </w:rPr>
          <w:t>Date</w:t>
        </w:r>
      </w:moveFrom>
    </w:p>
    <w:moveFromRangeEnd w:id="3562"/>
    <w:p w14:paraId="3AF1F4F7" w14:textId="77777777" w:rsidR="0011382F" w:rsidRDefault="0011382F" w:rsidP="0011382F">
      <w:pPr>
        <w:jc w:val="both"/>
        <w:rPr>
          <w:del w:id="3565" w:author="De Groote - De Man" w:date="2018-03-15T11:08:00Z"/>
          <w:rFonts w:ascii="Calibri" w:hAnsi="Calibri" w:cs="Arial"/>
          <w:i/>
          <w:szCs w:val="22"/>
          <w:lang w:val="nl-BE"/>
        </w:rPr>
      </w:pPr>
    </w:p>
    <w:p w14:paraId="1F8D6F69" w14:textId="6F4F822B" w:rsidR="009C3BE6" w:rsidRPr="000C6A8D" w:rsidRDefault="0011382F" w:rsidP="009C3BE6">
      <w:pPr>
        <w:jc w:val="both"/>
        <w:rPr>
          <w:ins w:id="3566" w:author="De Groote - De Man" w:date="2018-03-15T11:08:00Z"/>
          <w:rFonts w:ascii="Arial" w:hAnsi="Arial" w:cs="Arial"/>
          <w:szCs w:val="22"/>
          <w:lang w:val="fr-BE"/>
        </w:rPr>
      </w:pPr>
      <w:del w:id="3567" w:author="De Groote - De Man" w:date="2018-03-15T11:08:00Z">
        <w:r>
          <w:rPr>
            <w:lang w:val="fr-BE"/>
          </w:rPr>
          <w:br w:type="page"/>
        </w:r>
      </w:del>
      <w:ins w:id="3568" w:author="De Groote - De Man" w:date="2018-03-15T11:08:00Z">
        <w:r w:rsidR="00AF7E6C" w:rsidRPr="000C6A8D">
          <w:rPr>
            <w:rFonts w:ascii="Arial" w:hAnsi="Arial" w:cs="Arial"/>
            <w:i/>
            <w:szCs w:val="22"/>
            <w:lang w:val="fr-BE"/>
          </w:rPr>
          <w:t>]</w:t>
        </w:r>
      </w:ins>
    </w:p>
    <w:p w14:paraId="1BDF140C" w14:textId="77777777" w:rsidR="002C2C74" w:rsidRPr="000C6A8D" w:rsidRDefault="002C2C74" w:rsidP="002C2C74">
      <w:pPr>
        <w:spacing w:line="259" w:lineRule="auto"/>
        <w:jc w:val="both"/>
        <w:rPr>
          <w:ins w:id="3569" w:author="De Groote - De Man" w:date="2018-03-15T11:08:00Z"/>
          <w:rFonts w:ascii="Arial" w:hAnsi="Arial" w:cs="Arial"/>
          <w:szCs w:val="22"/>
          <w:lang w:val="fr-BE"/>
        </w:rPr>
      </w:pPr>
    </w:p>
    <w:p w14:paraId="1E1AEC61" w14:textId="00218B29" w:rsidR="00E70983" w:rsidRPr="002C7378" w:rsidRDefault="00E70983" w:rsidP="002C2C74">
      <w:pPr>
        <w:spacing w:line="259" w:lineRule="auto"/>
        <w:jc w:val="both"/>
        <w:rPr>
          <w:ins w:id="3570" w:author="De Groote - De Man" w:date="2018-03-15T11:08:00Z"/>
          <w:rFonts w:ascii="Arial" w:eastAsia="Calibri" w:hAnsi="Arial" w:cs="Arial"/>
          <w:i/>
          <w:szCs w:val="22"/>
          <w:lang w:val="fr-BE"/>
        </w:rPr>
      </w:pPr>
    </w:p>
    <w:p w14:paraId="06493BB2" w14:textId="3A49B7EA" w:rsidR="002C2C74" w:rsidRPr="000C6A8D" w:rsidRDefault="002C2C74" w:rsidP="002C2C74">
      <w:pPr>
        <w:jc w:val="both"/>
        <w:rPr>
          <w:ins w:id="3571" w:author="De Groote - De Man" w:date="2018-03-15T11:08:00Z"/>
          <w:rFonts w:ascii="Arial" w:hAnsi="Arial" w:cs="Arial"/>
          <w:szCs w:val="22"/>
          <w:lang w:val="fr-BE"/>
        </w:rPr>
      </w:pPr>
      <w:ins w:id="3572" w:author="De Groote - De Man" w:date="2018-03-15T11:08:00Z">
        <w:r w:rsidRPr="000C6A8D">
          <w:rPr>
            <w:rFonts w:ascii="Arial" w:hAnsi="Arial" w:cs="Arial"/>
            <w:szCs w:val="22"/>
            <w:lang w:val="fr-BE"/>
          </w:rPr>
          <w:br w:type="page"/>
        </w:r>
      </w:ins>
    </w:p>
    <w:p w14:paraId="47BEC462" w14:textId="225D53D7" w:rsidR="0011382F" w:rsidRPr="000C6A8D" w:rsidRDefault="0011382F" w:rsidP="0011382F">
      <w:pPr>
        <w:pStyle w:val="Kop2"/>
        <w:rPr>
          <w:lang w:val="fr-BE"/>
        </w:rPr>
      </w:pPr>
      <w:bookmarkStart w:id="3573" w:name="_Toc508874553"/>
      <w:bookmarkStart w:id="3574" w:name="_Toc412534096"/>
      <w:r w:rsidRPr="000C6A8D">
        <w:rPr>
          <w:lang w:val="fr-BE"/>
        </w:rPr>
        <w:lastRenderedPageBreak/>
        <w:t>Rapport sur l’organisation et le contrôle interne</w:t>
      </w:r>
      <w:bookmarkEnd w:id="3573"/>
      <w:bookmarkEnd w:id="3574"/>
    </w:p>
    <w:p w14:paraId="7C80AC5B" w14:textId="77777777" w:rsidR="0011382F" w:rsidRPr="000C6A8D" w:rsidRDefault="0011382F" w:rsidP="0011382F">
      <w:pPr>
        <w:rPr>
          <w:lang w:val="fr-BE"/>
        </w:rPr>
      </w:pPr>
    </w:p>
    <w:p w14:paraId="50885A2D" w14:textId="5DB314D0" w:rsidR="002C2C74" w:rsidRPr="000C6A8D" w:rsidRDefault="002C2C74" w:rsidP="002C2C74">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w:t>
      </w:r>
      <w:del w:id="3575" w:author="De Groote - De Man" w:date="2018-03-15T11:08:00Z">
        <w:r w:rsidR="00FE0484" w:rsidRPr="00024470">
          <w:rPr>
            <w:rFonts w:ascii="Arial" w:hAnsi="Arial" w:cs="Arial"/>
            <w:b/>
            <w:i/>
            <w:sz w:val="22"/>
            <w:szCs w:val="22"/>
            <w:lang w:val="fr-BE"/>
          </w:rPr>
          <w:delText>(« Commissaire » ou « Reviseur Agréé », selon le cas)</w:delText>
        </w:r>
        <w:r w:rsidR="00FE0484">
          <w:rPr>
            <w:rFonts w:ascii="Arial" w:hAnsi="Arial" w:cs="Arial"/>
            <w:b/>
            <w:i/>
            <w:szCs w:val="22"/>
            <w:lang w:val="fr-BE"/>
          </w:rPr>
          <w:delText xml:space="preserve"> </w:delText>
        </w:r>
      </w:del>
      <w:ins w:id="3576" w:author="De Groote - De Man" w:date="2018-03-15T11:08:00Z">
        <w:r w:rsidRPr="000C6A8D">
          <w:rPr>
            <w:rFonts w:ascii="Arial" w:hAnsi="Arial" w:cs="Arial"/>
            <w:b/>
            <w:i/>
            <w:sz w:val="22"/>
            <w:szCs w:val="22"/>
            <w:lang w:val="fr-BE"/>
          </w:rPr>
          <w:t>commissaire</w:t>
        </w:r>
        <w:r w:rsidRPr="000C6A8D">
          <w:rPr>
            <w:rStyle w:val="Voetnootmarkering"/>
            <w:rFonts w:ascii="Arial" w:hAnsi="Arial" w:cs="Arial"/>
            <w:i/>
            <w:lang w:val="fr-BE"/>
          </w:rPr>
          <w:footnoteReference w:id="20"/>
        </w:r>
        <w:r w:rsidRPr="000C6A8D">
          <w:rPr>
            <w:rFonts w:ascii="Arial" w:hAnsi="Arial" w:cs="Arial"/>
            <w:b/>
            <w:i/>
            <w:sz w:val="22"/>
            <w:szCs w:val="22"/>
            <w:lang w:val="fr-BE"/>
          </w:rPr>
          <w:t> </w:t>
        </w:r>
      </w:ins>
      <w:r w:rsidRPr="000C6A8D">
        <w:rPr>
          <w:rFonts w:ascii="Arial" w:hAnsi="Arial" w:cs="Arial"/>
          <w:b/>
          <w:i/>
          <w:sz w:val="22"/>
          <w:szCs w:val="22"/>
          <w:lang w:val="fr-BE"/>
        </w:rPr>
        <w:t xml:space="preserve">à la FSMA établi conformément aux dispositions de l'article 108, premier alinéa, 1° et 4° de la loi du 27 octobre 2006 concernant la structure organisationnelle et les mesures de contrôle interne </w:t>
      </w:r>
      <w:del w:id="3579" w:author="De Groote - De Man" w:date="2018-03-15T11:08:00Z">
        <w:r w:rsidR="0011382F" w:rsidRPr="0011382F">
          <w:rPr>
            <w:rFonts w:ascii="Arial" w:hAnsi="Arial" w:cs="Arial"/>
            <w:b/>
            <w:i/>
            <w:sz w:val="22"/>
            <w:szCs w:val="22"/>
            <w:lang w:val="fr-BE"/>
          </w:rPr>
          <w:delText>prises par (</w:delText>
        </w:r>
      </w:del>
      <w:ins w:id="3580" w:author="De Groote - De Man" w:date="2018-03-15T11:08:00Z">
        <w:r w:rsidRPr="000C6A8D">
          <w:rPr>
            <w:rFonts w:ascii="Arial" w:hAnsi="Arial" w:cs="Arial"/>
            <w:b/>
            <w:i/>
            <w:sz w:val="22"/>
            <w:szCs w:val="22"/>
            <w:lang w:val="fr-BE"/>
          </w:rPr>
          <w:t xml:space="preserve">adoptées de </w:t>
        </w:r>
        <w:r w:rsidR="00FE303B" w:rsidRPr="000C6A8D">
          <w:rPr>
            <w:rFonts w:ascii="Arial" w:hAnsi="Arial" w:cs="Arial"/>
            <w:b/>
            <w:i/>
            <w:sz w:val="22"/>
            <w:szCs w:val="22"/>
            <w:lang w:val="fr-BE"/>
          </w:rPr>
          <w:t>[</w:t>
        </w:r>
      </w:ins>
      <w:r w:rsidRPr="002C7378">
        <w:rPr>
          <w:rFonts w:ascii="Arial" w:hAnsi="Arial" w:cs="Arial"/>
          <w:b/>
          <w:i/>
          <w:sz w:val="22"/>
          <w:szCs w:val="22"/>
          <w:lang w:val="fr-BE"/>
        </w:rPr>
        <w:t xml:space="preserve">identification de </w:t>
      </w:r>
      <w:del w:id="3581" w:author="De Groote - De Man" w:date="2018-03-15T11:08:00Z">
        <w:r w:rsidR="0011382F" w:rsidRPr="0011382F">
          <w:rPr>
            <w:rFonts w:ascii="Arial" w:hAnsi="Arial" w:cs="Arial"/>
            <w:b/>
            <w:i/>
            <w:sz w:val="22"/>
            <w:szCs w:val="22"/>
            <w:lang w:val="fr-BE"/>
          </w:rPr>
          <w:delText>l’entité)</w:delText>
        </w:r>
      </w:del>
      <w:ins w:id="3582" w:author="De Groote - De Man" w:date="2018-03-15T11:08:00Z">
        <w:r w:rsidRPr="002C7378">
          <w:rPr>
            <w:rFonts w:ascii="Arial" w:hAnsi="Arial" w:cs="Arial"/>
            <w:b/>
            <w:i/>
            <w:sz w:val="22"/>
            <w:szCs w:val="22"/>
            <w:lang w:val="fr-BE"/>
          </w:rPr>
          <w:t>l’institution</w:t>
        </w:r>
        <w:r w:rsidR="00FE303B" w:rsidRPr="000C6A8D">
          <w:rPr>
            <w:rFonts w:ascii="Arial" w:hAnsi="Arial" w:cs="Arial"/>
            <w:b/>
            <w:i/>
            <w:sz w:val="22"/>
            <w:szCs w:val="22"/>
            <w:lang w:val="fr-BE"/>
          </w:rPr>
          <w:t>]</w:t>
        </w:r>
      </w:ins>
    </w:p>
    <w:p w14:paraId="19F85D12" w14:textId="77777777" w:rsidR="002C2C74" w:rsidRPr="000C6A8D" w:rsidRDefault="002C2C74" w:rsidP="002C2C74">
      <w:pPr>
        <w:jc w:val="center"/>
        <w:rPr>
          <w:rFonts w:ascii="Arial" w:hAnsi="Arial" w:cs="Arial"/>
          <w:b/>
          <w:szCs w:val="22"/>
          <w:lang w:val="fr-BE"/>
        </w:rPr>
      </w:pPr>
    </w:p>
    <w:p w14:paraId="68174484" w14:textId="77777777" w:rsidR="002C2C74" w:rsidRPr="000C6A8D" w:rsidRDefault="002C2C74" w:rsidP="002C2C74">
      <w:pPr>
        <w:jc w:val="center"/>
        <w:rPr>
          <w:rFonts w:ascii="Arial" w:hAnsi="Arial" w:cs="Arial"/>
          <w:b/>
          <w:i/>
          <w:szCs w:val="22"/>
          <w:lang w:val="fr-BE"/>
        </w:rPr>
      </w:pPr>
      <w:r w:rsidRPr="000C6A8D">
        <w:rPr>
          <w:rFonts w:ascii="Arial" w:hAnsi="Arial" w:cs="Arial"/>
          <w:b/>
          <w:i/>
          <w:szCs w:val="22"/>
          <w:lang w:val="fr-BE"/>
        </w:rPr>
        <w:t xml:space="preserve">Rapport périodique – Année comptable </w:t>
      </w:r>
      <w:r w:rsidRPr="002C7378">
        <w:rPr>
          <w:rFonts w:ascii="Arial" w:hAnsi="Arial" w:cs="Arial"/>
          <w:b/>
          <w:i/>
          <w:szCs w:val="22"/>
          <w:lang w:val="fr-BE"/>
        </w:rPr>
        <w:t>20XX</w:t>
      </w:r>
      <w:r w:rsidRPr="000C6A8D">
        <w:rPr>
          <w:rFonts w:ascii="Arial" w:hAnsi="Arial" w:cs="Arial"/>
          <w:b/>
          <w:i/>
          <w:szCs w:val="22"/>
          <w:lang w:val="fr-BE"/>
        </w:rPr>
        <w:t xml:space="preserve"> </w:t>
      </w:r>
    </w:p>
    <w:p w14:paraId="5FAC7902" w14:textId="77777777" w:rsidR="002C2C74" w:rsidRPr="00D43487" w:rsidRDefault="002C2C74" w:rsidP="002C2C74">
      <w:pPr>
        <w:rPr>
          <w:rFonts w:ascii="Arial" w:hAnsi="Arial"/>
          <w:lang w:val="fr-BE"/>
        </w:rPr>
      </w:pPr>
    </w:p>
    <w:p w14:paraId="76AB21A2" w14:textId="77777777" w:rsidR="002C2C74" w:rsidRPr="000C6A8D" w:rsidRDefault="002C2C74" w:rsidP="002C2C74">
      <w:pPr>
        <w:rPr>
          <w:rFonts w:ascii="Arial" w:hAnsi="Arial" w:cs="Arial"/>
          <w:b/>
          <w:i/>
          <w:szCs w:val="22"/>
          <w:lang w:val="fr-BE"/>
        </w:rPr>
      </w:pPr>
      <w:r w:rsidRPr="000C6A8D">
        <w:rPr>
          <w:rFonts w:ascii="Arial" w:hAnsi="Arial" w:cs="Arial"/>
          <w:b/>
          <w:i/>
          <w:szCs w:val="22"/>
          <w:lang w:val="fr-BE"/>
        </w:rPr>
        <w:t>Mission</w:t>
      </w:r>
    </w:p>
    <w:p w14:paraId="1E3630E0" w14:textId="77777777" w:rsidR="002C2C74" w:rsidRPr="000C6A8D" w:rsidRDefault="002C2C74" w:rsidP="002C2C74">
      <w:pPr>
        <w:jc w:val="both"/>
        <w:rPr>
          <w:rFonts w:ascii="Arial" w:hAnsi="Arial" w:cs="Arial"/>
          <w:szCs w:val="22"/>
          <w:lang w:val="fr-BE"/>
        </w:rPr>
      </w:pPr>
    </w:p>
    <w:p w14:paraId="1FFDBFF1" w14:textId="3A3263A1" w:rsidR="002C2C74" w:rsidRPr="000C6A8D" w:rsidRDefault="002C2C74" w:rsidP="002C2C74">
      <w:pPr>
        <w:jc w:val="both"/>
        <w:rPr>
          <w:rFonts w:ascii="Arial" w:hAnsi="Arial" w:cs="Arial"/>
          <w:szCs w:val="22"/>
          <w:lang w:val="fr-BE"/>
        </w:rPr>
      </w:pPr>
      <w:r w:rsidRPr="000C6A8D">
        <w:rPr>
          <w:rFonts w:ascii="Arial" w:hAnsi="Arial" w:cs="Arial"/>
          <w:szCs w:val="22"/>
          <w:lang w:val="fr-BE"/>
        </w:rPr>
        <w:t>Ce rapport a été établi conformément aux dispositions de l'article 108, premier alinéa, 1° et 4° de la loi du 27 octobre 2006</w:t>
      </w:r>
      <w:r w:rsidRPr="00D43487">
        <w:rPr>
          <w:rFonts w:ascii="Arial" w:hAnsi="Arial"/>
          <w:lang w:val="fr-BE"/>
        </w:rPr>
        <w:t xml:space="preserve"> </w:t>
      </w:r>
      <w:r w:rsidRPr="000C6A8D">
        <w:rPr>
          <w:rFonts w:ascii="Arial" w:hAnsi="Arial" w:cs="Arial"/>
          <w:szCs w:val="22"/>
          <w:lang w:val="fr-BE"/>
        </w:rPr>
        <w:t xml:space="preserve">relative au contrôle des institutions de retraite professionnelle (la « LIRP ») et </w:t>
      </w:r>
      <w:del w:id="3583" w:author="De Groote - De Man" w:date="2018-03-15T11:08:00Z">
        <w:r w:rsidR="0011382F" w:rsidRPr="0011382F">
          <w:rPr>
            <w:rFonts w:ascii="Arial" w:hAnsi="Arial" w:cs="Arial"/>
            <w:szCs w:val="22"/>
            <w:lang w:val="fr-BE"/>
          </w:rPr>
          <w:delText xml:space="preserve">aux instructions de la FSMA aux </w:delText>
        </w:r>
        <w:r w:rsidR="00F12792">
          <w:rPr>
            <w:rFonts w:ascii="Arial" w:hAnsi="Arial" w:cs="Arial"/>
            <w:szCs w:val="22"/>
            <w:lang w:val="fr-BE"/>
          </w:rPr>
          <w:delText>Commissaires, Reviseurs Agréés, selon le cas</w:delText>
        </w:r>
        <w:r w:rsidR="0011382F" w:rsidRPr="0011382F">
          <w:rPr>
            <w:rFonts w:ascii="Arial" w:hAnsi="Arial" w:cs="Arial"/>
            <w:szCs w:val="22"/>
            <w:lang w:val="fr-BE"/>
          </w:rPr>
          <w:delText>.</w:delText>
        </w:r>
      </w:del>
      <w:ins w:id="3584" w:author="De Groote - De Man" w:date="2018-03-15T11:08:00Z">
        <w:r w:rsidRPr="000C6A8D">
          <w:rPr>
            <w:rFonts w:ascii="Arial" w:hAnsi="Arial" w:cs="Arial"/>
            <w:szCs w:val="22"/>
            <w:lang w:val="fr-BE"/>
          </w:rPr>
          <w:t>à la circulaire FSMA_2015_05 relatives à la mission de collaboration des commissaires auprès des institutions de retraite professionnelle (les « IRPs »).</w:t>
        </w:r>
      </w:ins>
    </w:p>
    <w:p w14:paraId="64B94DBA" w14:textId="77777777" w:rsidR="002C2C74" w:rsidRPr="000C6A8D" w:rsidRDefault="002C2C74" w:rsidP="002C2C74">
      <w:pPr>
        <w:jc w:val="both"/>
        <w:rPr>
          <w:rFonts w:ascii="Arial" w:hAnsi="Arial" w:cs="Arial"/>
          <w:szCs w:val="22"/>
          <w:lang w:val="fr-BE"/>
        </w:rPr>
      </w:pPr>
    </w:p>
    <w:p w14:paraId="33E7B5DB" w14:textId="18BBC995" w:rsidR="002C2C74" w:rsidRPr="000C6A8D" w:rsidRDefault="002C2C74" w:rsidP="002C2C74">
      <w:pPr>
        <w:jc w:val="both"/>
        <w:rPr>
          <w:rFonts w:ascii="Arial" w:hAnsi="Arial" w:cs="Arial"/>
          <w:szCs w:val="22"/>
          <w:lang w:val="fr-BE"/>
        </w:rPr>
      </w:pPr>
      <w:r w:rsidRPr="00D43487">
        <w:rPr>
          <w:rFonts w:ascii="Arial" w:hAnsi="Arial"/>
          <w:lang w:val="fr-BE"/>
        </w:rPr>
        <w:t>Conformément à l’article 108, premier alinéa de la LIRP, nous</w:t>
      </w:r>
      <w:r w:rsidRPr="000C6A8D">
        <w:rPr>
          <w:rFonts w:ascii="Arial" w:hAnsi="Arial" w:cs="Arial"/>
          <w:szCs w:val="22"/>
          <w:lang w:val="fr-BE"/>
        </w:rPr>
        <w:t xml:space="preserve"> avons évalué </w:t>
      </w:r>
      <w:ins w:id="3585" w:author="De Groote - De Man" w:date="2018-03-15T11:08:00Z">
        <w:r w:rsidRPr="000C6A8D">
          <w:rPr>
            <w:rFonts w:ascii="Arial" w:hAnsi="Arial" w:cs="Arial"/>
            <w:szCs w:val="22"/>
            <w:lang w:val="fr-BE"/>
          </w:rPr>
          <w:t xml:space="preserve">la conception de </w:t>
        </w:r>
      </w:ins>
      <w:r w:rsidRPr="000C6A8D">
        <w:rPr>
          <w:rFonts w:ascii="Arial" w:hAnsi="Arial" w:cs="Arial"/>
          <w:szCs w:val="22"/>
          <w:lang w:val="fr-BE"/>
        </w:rPr>
        <w:t xml:space="preserve">l’ensemble des mesures de contrôle interne adoptées par </w:t>
      </w:r>
      <w:del w:id="3586" w:author="De Groote - De Man" w:date="2018-03-15T11:08:00Z">
        <w:r w:rsidR="0011382F" w:rsidRPr="0011382F">
          <w:rPr>
            <w:rFonts w:ascii="Arial" w:hAnsi="Arial" w:cs="Arial"/>
            <w:szCs w:val="22"/>
            <w:lang w:val="fr-BE"/>
          </w:rPr>
          <w:delText>(</w:delText>
        </w:r>
      </w:del>
      <w:ins w:id="3587" w:author="De Groote - De Man" w:date="2018-03-15T11:08:00Z">
        <w:r w:rsidR="00AF7E6C" w:rsidRPr="002C7378">
          <w:rPr>
            <w:rFonts w:ascii="Arial" w:hAnsi="Arial" w:cs="Arial"/>
            <w:i/>
            <w:szCs w:val="22"/>
            <w:lang w:val="fr-BE"/>
          </w:rPr>
          <w:t>[</w:t>
        </w:r>
      </w:ins>
      <w:r w:rsidRPr="002C7378">
        <w:rPr>
          <w:rFonts w:ascii="Arial" w:hAnsi="Arial" w:cs="Arial"/>
          <w:i/>
          <w:szCs w:val="22"/>
          <w:lang w:val="fr-BE"/>
        </w:rPr>
        <w:t xml:space="preserve">identification de </w:t>
      </w:r>
      <w:del w:id="3588" w:author="De Groote - De Man" w:date="2018-03-15T11:08:00Z">
        <w:r w:rsidR="0011382F" w:rsidRPr="0011382F">
          <w:rPr>
            <w:rFonts w:ascii="Arial" w:hAnsi="Arial" w:cs="Arial"/>
            <w:i/>
            <w:szCs w:val="22"/>
            <w:lang w:val="fr-BE"/>
          </w:rPr>
          <w:delText>l’entité)</w:delText>
        </w:r>
      </w:del>
      <w:ins w:id="3589" w:author="De Groote - De Man" w:date="2018-03-15T11:08:00Z">
        <w:r w:rsidRPr="002C7378">
          <w:rPr>
            <w:rFonts w:ascii="Arial" w:hAnsi="Arial" w:cs="Arial"/>
            <w:i/>
            <w:szCs w:val="22"/>
            <w:lang w:val="fr-BE"/>
          </w:rPr>
          <w:t>l’institution</w:t>
        </w:r>
        <w:r w:rsidR="00AF7E6C" w:rsidRPr="002C7378">
          <w:rPr>
            <w:rFonts w:ascii="Arial" w:hAnsi="Arial" w:cs="Arial"/>
            <w:i/>
            <w:szCs w:val="22"/>
            <w:lang w:val="fr-BE"/>
          </w:rPr>
          <w:t>]</w:t>
        </w:r>
        <w:r w:rsidRPr="000C6A8D">
          <w:rPr>
            <w:rFonts w:ascii="Arial" w:hAnsi="Arial" w:cs="Arial"/>
            <w:szCs w:val="22"/>
            <w:lang w:val="fr-BE"/>
          </w:rPr>
          <w:t xml:space="preserve"> (l’ « Institution »)</w:t>
        </w:r>
      </w:ins>
      <w:r w:rsidRPr="000C6A8D">
        <w:rPr>
          <w:rFonts w:ascii="Arial" w:hAnsi="Arial" w:cs="Arial"/>
          <w:szCs w:val="22"/>
          <w:lang w:val="fr-BE"/>
        </w:rPr>
        <w:t xml:space="preserve"> pour procurer une assurance raisonnable quant à</w:t>
      </w:r>
      <w:del w:id="3590" w:author="De Groote - De Man" w:date="2018-03-15T11:08:00Z">
        <w:r w:rsidR="0011382F" w:rsidRPr="0011382F">
          <w:rPr>
            <w:rFonts w:ascii="Arial" w:hAnsi="Arial" w:cs="Arial"/>
            <w:szCs w:val="22"/>
            <w:lang w:val="fr-BE"/>
          </w:rPr>
          <w:delText> </w:delText>
        </w:r>
      </w:del>
      <w:r w:rsidRPr="000C6A8D">
        <w:rPr>
          <w:rFonts w:ascii="Arial" w:hAnsi="Arial" w:cs="Arial"/>
          <w:szCs w:val="22"/>
          <w:lang w:val="fr-BE"/>
        </w:rPr>
        <w:t>:</w:t>
      </w:r>
    </w:p>
    <w:p w14:paraId="5B3871DE" w14:textId="77777777" w:rsidR="002C2C74" w:rsidRPr="000C6A8D" w:rsidRDefault="002C2C74" w:rsidP="002C2C74">
      <w:pPr>
        <w:jc w:val="both"/>
        <w:rPr>
          <w:ins w:id="3591" w:author="De Groote - De Man" w:date="2018-03-15T11:08:00Z"/>
          <w:rFonts w:ascii="Arial" w:hAnsi="Arial" w:cs="Arial"/>
          <w:szCs w:val="22"/>
          <w:lang w:val="fr-BE"/>
        </w:rPr>
      </w:pPr>
    </w:p>
    <w:p w14:paraId="1F752D4A" w14:textId="77311FEF" w:rsidR="002C2C74" w:rsidRPr="000C6A8D" w:rsidRDefault="002C2C74" w:rsidP="002C2C74">
      <w:pPr>
        <w:pStyle w:val="Lijstalinea"/>
        <w:numPr>
          <w:ilvl w:val="0"/>
          <w:numId w:val="26"/>
        </w:numPr>
        <w:spacing w:line="276" w:lineRule="auto"/>
        <w:jc w:val="both"/>
        <w:rPr>
          <w:ins w:id="3592" w:author="De Groote - De Man" w:date="2018-03-15T11:08:00Z"/>
          <w:rFonts w:ascii="Arial" w:hAnsi="Arial" w:cs="Arial"/>
          <w:lang w:val="fr-BE"/>
        </w:rPr>
      </w:pPr>
      <w:r w:rsidRPr="000C6A8D">
        <w:rPr>
          <w:rFonts w:ascii="Arial" w:hAnsi="Arial" w:cs="Arial"/>
          <w:lang w:val="fr-BE"/>
        </w:rPr>
        <w:t>la fiabilité du processus de reporting financier et prudentiel</w:t>
      </w:r>
      <w:del w:id="3593" w:author="De Groote - De Man" w:date="2018-03-15T11:08:00Z">
        <w:r w:rsidR="00BD1C73">
          <w:rPr>
            <w:rFonts w:ascii="Arial" w:hAnsi="Arial" w:cs="Arial"/>
            <w:szCs w:val="22"/>
            <w:lang w:val="fr-BE"/>
          </w:rPr>
          <w:delText> </w:delText>
        </w:r>
      </w:del>
      <w:r w:rsidRPr="000C6A8D">
        <w:rPr>
          <w:rFonts w:ascii="Arial" w:hAnsi="Arial" w:cs="Arial"/>
          <w:lang w:val="fr-BE"/>
        </w:rPr>
        <w:t xml:space="preserve">; et </w:t>
      </w:r>
    </w:p>
    <w:p w14:paraId="6D5728FA" w14:textId="77777777" w:rsidR="002C2C74" w:rsidRPr="000C6A8D" w:rsidRDefault="002C2C74" w:rsidP="00D43487">
      <w:pPr>
        <w:pStyle w:val="Lijstalinea"/>
        <w:spacing w:line="276" w:lineRule="auto"/>
        <w:ind w:left="720"/>
        <w:jc w:val="both"/>
        <w:rPr>
          <w:rFonts w:ascii="Arial" w:hAnsi="Arial" w:cs="Arial"/>
          <w:lang w:val="fr-BE"/>
        </w:rPr>
      </w:pPr>
    </w:p>
    <w:p w14:paraId="43CBE865" w14:textId="77777777" w:rsidR="002C2C74" w:rsidRPr="000C6A8D" w:rsidRDefault="002C2C74" w:rsidP="00D43487">
      <w:pPr>
        <w:pStyle w:val="Lijstalinea"/>
        <w:numPr>
          <w:ilvl w:val="0"/>
          <w:numId w:val="26"/>
        </w:numPr>
        <w:spacing w:line="276" w:lineRule="auto"/>
        <w:jc w:val="both"/>
        <w:rPr>
          <w:rFonts w:ascii="Arial" w:hAnsi="Arial" w:cs="Arial"/>
          <w:lang w:val="fr-BE"/>
        </w:rPr>
      </w:pPr>
      <w:r w:rsidRPr="000C6A8D">
        <w:rPr>
          <w:rFonts w:ascii="Arial" w:hAnsi="Arial" w:cs="Arial"/>
          <w:lang w:val="fr-BE"/>
        </w:rPr>
        <w:t>la conception de l’ensemble des mesures de contrôle interne en matière de maîtrise des activités opérationnelles.</w:t>
      </w:r>
    </w:p>
    <w:p w14:paraId="009F41FD" w14:textId="77777777" w:rsidR="002C2C74" w:rsidRPr="000C6A8D" w:rsidRDefault="002C2C74" w:rsidP="002C2C74">
      <w:pPr>
        <w:spacing w:line="276" w:lineRule="auto"/>
        <w:jc w:val="both"/>
        <w:rPr>
          <w:ins w:id="3594" w:author="De Groote - De Man" w:date="2018-03-15T11:08:00Z"/>
          <w:rFonts w:ascii="Arial" w:hAnsi="Arial" w:cs="Arial"/>
          <w:szCs w:val="22"/>
          <w:lang w:val="fr-BE"/>
        </w:rPr>
      </w:pPr>
    </w:p>
    <w:p w14:paraId="78B32B79" w14:textId="454EBB1A" w:rsidR="002C2C74" w:rsidRPr="000C6A8D" w:rsidRDefault="002C2C74" w:rsidP="002C2C74">
      <w:pPr>
        <w:jc w:val="both"/>
        <w:rPr>
          <w:rFonts w:ascii="Arial" w:hAnsi="Arial" w:cs="Arial"/>
          <w:szCs w:val="22"/>
          <w:lang w:val="fr-BE"/>
        </w:rPr>
      </w:pPr>
      <w:r w:rsidRPr="00D43487">
        <w:rPr>
          <w:rFonts w:ascii="Arial" w:hAnsi="Arial"/>
          <w:lang w:val="fr-BE"/>
        </w:rPr>
        <w:t xml:space="preserve">L’article 108, premier alinéa, 1° et 4° de la LIRP définit que les </w:t>
      </w:r>
      <w:del w:id="3595" w:author="De Groote - De Man" w:date="2018-03-15T11:08:00Z">
        <w:r w:rsidR="008C79C8">
          <w:rPr>
            <w:rFonts w:ascii="Arial" w:hAnsi="Arial" w:cs="Arial"/>
            <w:szCs w:val="22"/>
            <w:lang w:val="fr-BE"/>
          </w:rPr>
          <w:delText>Commissaires, Reviseurs Agréés, selon le cas</w:delText>
        </w:r>
      </w:del>
      <w:ins w:id="3596" w:author="De Groote - De Man" w:date="2018-03-15T11:08:00Z">
        <w:r w:rsidRPr="000C6A8D">
          <w:rPr>
            <w:rFonts w:ascii="Arial" w:hAnsi="Arial" w:cs="Arial"/>
            <w:szCs w:val="22"/>
            <w:lang w:val="fr-BE"/>
          </w:rPr>
          <w:t>commissaires</w:t>
        </w:r>
      </w:ins>
      <w:r w:rsidRPr="00D43487">
        <w:rPr>
          <w:rFonts w:ascii="Arial" w:hAnsi="Arial"/>
          <w:lang w:val="fr-BE"/>
        </w:rPr>
        <w:t xml:space="preserve"> doivent faire des rapports périodiques à la FSMA sur </w:t>
      </w:r>
      <w:del w:id="3597" w:author="De Groote - De Man" w:date="2018-03-15T11:08:00Z">
        <w:r w:rsidR="0011382F" w:rsidRPr="0011382F">
          <w:rPr>
            <w:rFonts w:ascii="Arial" w:hAnsi="Arial" w:cs="Arial"/>
            <w:szCs w:val="22"/>
            <w:lang w:val="fr-FR"/>
          </w:rPr>
          <w:delText>l’organisation</w:delText>
        </w:r>
      </w:del>
      <w:ins w:id="3598" w:author="De Groote - De Man" w:date="2018-03-15T11:08:00Z">
        <w:r w:rsidRPr="000C6A8D">
          <w:rPr>
            <w:rFonts w:ascii="Arial" w:hAnsi="Arial" w:cs="Arial"/>
            <w:szCs w:val="22"/>
            <w:lang w:val="fr-BE"/>
          </w:rPr>
          <w:t>la structure organisationnelle</w:t>
        </w:r>
      </w:ins>
      <w:r w:rsidRPr="00D43487">
        <w:rPr>
          <w:rFonts w:ascii="Arial" w:hAnsi="Arial"/>
          <w:lang w:val="fr-BE"/>
        </w:rPr>
        <w:t xml:space="preserve"> (en ce compris l’organisation administrative et comptable) de </w:t>
      </w:r>
      <w:del w:id="3599" w:author="De Groote - De Man" w:date="2018-03-15T11:08:00Z">
        <w:r w:rsidR="0011382F" w:rsidRPr="0011382F">
          <w:rPr>
            <w:rFonts w:ascii="Arial" w:hAnsi="Arial" w:cs="Arial"/>
            <w:szCs w:val="22"/>
            <w:lang w:val="fr-FR"/>
          </w:rPr>
          <w:delText>l’IRP.</w:delText>
        </w:r>
      </w:del>
      <w:ins w:id="3600" w:author="De Groote - De Man" w:date="2018-03-15T11:08:00Z">
        <w:r w:rsidRPr="000C6A8D">
          <w:rPr>
            <w:rFonts w:ascii="Arial" w:hAnsi="Arial" w:cs="Arial"/>
            <w:szCs w:val="22"/>
            <w:lang w:val="fr-BE"/>
          </w:rPr>
          <w:t>l’Institution.</w:t>
        </w:r>
      </w:ins>
      <w:r w:rsidRPr="000C6A8D">
        <w:rPr>
          <w:rFonts w:ascii="Arial" w:hAnsi="Arial" w:cs="Arial"/>
          <w:szCs w:val="22"/>
          <w:lang w:val="fr-BE"/>
        </w:rPr>
        <w:t xml:space="preserve"> Cette mission est précisée dans </w:t>
      </w:r>
      <w:del w:id="3601" w:author="De Groote - De Man" w:date="2018-03-15T11:08:00Z">
        <w:r w:rsidR="0011382F" w:rsidRPr="0011382F">
          <w:rPr>
            <w:rFonts w:ascii="Arial" w:hAnsi="Arial" w:cs="Arial"/>
            <w:szCs w:val="22"/>
            <w:lang w:val="fr-BE"/>
          </w:rPr>
          <w:delText>les instructions de la</w:delText>
        </w:r>
      </w:del>
      <w:ins w:id="3602" w:author="De Groote - De Man" w:date="2018-03-15T11:08:00Z">
        <w:r w:rsidRPr="000C6A8D">
          <w:rPr>
            <w:rFonts w:ascii="Arial" w:hAnsi="Arial" w:cs="Arial"/>
            <w:szCs w:val="22"/>
            <w:lang w:val="fr-BE"/>
          </w:rPr>
          <w:t>la circulaire</w:t>
        </w:r>
      </w:ins>
      <w:r w:rsidRPr="000C6A8D">
        <w:rPr>
          <w:rFonts w:ascii="Arial" w:hAnsi="Arial" w:cs="Arial"/>
          <w:szCs w:val="22"/>
          <w:lang w:val="fr-BE"/>
        </w:rPr>
        <w:t xml:space="preserve"> FSMA</w:t>
      </w:r>
      <w:del w:id="3603" w:author="De Groote - De Man" w:date="2018-03-15T11:08:00Z">
        <w:r w:rsidR="0011382F" w:rsidRPr="0011382F">
          <w:rPr>
            <w:rFonts w:ascii="Arial" w:hAnsi="Arial" w:cs="Arial"/>
            <w:szCs w:val="22"/>
            <w:lang w:val="fr-BE"/>
          </w:rPr>
          <w:delText xml:space="preserve"> aux </w:delText>
        </w:r>
        <w:r w:rsidR="008C79C8">
          <w:rPr>
            <w:rFonts w:ascii="Arial" w:hAnsi="Arial" w:cs="Arial"/>
            <w:szCs w:val="22"/>
            <w:lang w:val="fr-BE"/>
          </w:rPr>
          <w:delText>Commissaires, Reviseurs Agréés, selon le cas</w:delText>
        </w:r>
      </w:del>
      <w:ins w:id="3604" w:author="De Groote - De Man" w:date="2018-03-15T11:08:00Z">
        <w:r w:rsidRPr="000C6A8D">
          <w:rPr>
            <w:rFonts w:ascii="Arial" w:hAnsi="Arial" w:cs="Arial"/>
            <w:szCs w:val="22"/>
            <w:lang w:val="fr-BE"/>
          </w:rPr>
          <w:t>_2015_05 relatives à la mission de collaboration</w:t>
        </w:r>
      </w:ins>
      <w:r w:rsidRPr="000C6A8D">
        <w:rPr>
          <w:rFonts w:ascii="Arial" w:hAnsi="Arial" w:cs="Arial"/>
          <w:szCs w:val="22"/>
          <w:lang w:val="fr-BE"/>
        </w:rPr>
        <w:t xml:space="preserve"> des </w:t>
      </w:r>
      <w:del w:id="3605" w:author="De Groote - De Man" w:date="2018-03-15T11:08:00Z">
        <w:r w:rsidR="0011382F" w:rsidRPr="0011382F">
          <w:rPr>
            <w:rFonts w:ascii="Arial" w:hAnsi="Arial" w:cs="Arial"/>
            <w:szCs w:val="22"/>
            <w:lang w:val="fr-BE"/>
          </w:rPr>
          <w:delText>institutions de retraite professionnelle</w:delText>
        </w:r>
      </w:del>
      <w:ins w:id="3606" w:author="De Groote - De Man" w:date="2018-03-15T11:08:00Z">
        <w:r w:rsidRPr="000C6A8D">
          <w:rPr>
            <w:rFonts w:ascii="Arial" w:hAnsi="Arial" w:cs="Arial"/>
            <w:szCs w:val="22"/>
            <w:lang w:val="fr-BE"/>
          </w:rPr>
          <w:t>commissaires auprès des IRPs</w:t>
        </w:r>
      </w:ins>
      <w:r w:rsidRPr="000C6A8D">
        <w:rPr>
          <w:rFonts w:ascii="Arial" w:hAnsi="Arial" w:cs="Arial"/>
          <w:szCs w:val="22"/>
          <w:lang w:val="fr-BE"/>
        </w:rPr>
        <w:t>.</w:t>
      </w:r>
    </w:p>
    <w:p w14:paraId="0C97B361" w14:textId="77777777" w:rsidR="002C2C74" w:rsidRPr="000C6A8D" w:rsidRDefault="002C2C74" w:rsidP="00D43487">
      <w:pPr>
        <w:jc w:val="both"/>
        <w:rPr>
          <w:rFonts w:ascii="Arial" w:hAnsi="Arial" w:cs="Arial"/>
          <w:szCs w:val="22"/>
          <w:lang w:val="fr-BE"/>
        </w:rPr>
      </w:pPr>
    </w:p>
    <w:p w14:paraId="32C936FA" w14:textId="7E5561F2" w:rsidR="002C2C74" w:rsidRPr="00D43487" w:rsidRDefault="002C2C74" w:rsidP="00D43487">
      <w:pPr>
        <w:jc w:val="both"/>
        <w:rPr>
          <w:rFonts w:ascii="Arial" w:hAnsi="Arial"/>
          <w:lang w:val="fr-BE"/>
        </w:rPr>
      </w:pPr>
      <w:r w:rsidRPr="00D43487">
        <w:rPr>
          <w:rFonts w:ascii="Arial" w:hAnsi="Arial"/>
          <w:lang w:val="fr-BE"/>
        </w:rPr>
        <w:t xml:space="preserve">Dans ce rapport, nous mettons en exergue un certain nombre de points concernant </w:t>
      </w:r>
      <w:del w:id="3607" w:author="De Groote - De Man" w:date="2018-03-15T11:08:00Z">
        <w:r w:rsidR="0011382F" w:rsidRPr="0011382F">
          <w:rPr>
            <w:rFonts w:ascii="Arial" w:hAnsi="Arial" w:cs="Arial"/>
            <w:szCs w:val="22"/>
            <w:lang w:val="fr-FR"/>
          </w:rPr>
          <w:delText>l’organisation de l’IRP</w:delText>
        </w:r>
      </w:del>
      <w:ins w:id="3608" w:author="De Groote - De Man" w:date="2018-03-15T11:08:00Z">
        <w:r w:rsidRPr="000C6A8D">
          <w:rPr>
            <w:rFonts w:ascii="Arial" w:hAnsi="Arial" w:cs="Arial"/>
            <w:szCs w:val="22"/>
            <w:lang w:val="fr-BE"/>
          </w:rPr>
          <w:t>la structure organisationnelle de l’Institution</w:t>
        </w:r>
      </w:ins>
      <w:r w:rsidRPr="00D43487">
        <w:rPr>
          <w:rFonts w:ascii="Arial" w:hAnsi="Arial"/>
          <w:lang w:val="fr-BE"/>
        </w:rPr>
        <w:t xml:space="preserve">, en ce compris l’organisation administrative et comptable, </w:t>
      </w:r>
      <w:ins w:id="3609" w:author="De Groote - De Man" w:date="2018-03-15T11:08:00Z">
        <w:r w:rsidRPr="000C6A8D">
          <w:rPr>
            <w:rFonts w:ascii="Arial" w:hAnsi="Arial" w:cs="Arial"/>
            <w:szCs w:val="22"/>
            <w:lang w:val="fr-BE"/>
          </w:rPr>
          <w:t xml:space="preserve">et/ou concernant les mesures de contrôle interne adoptées de l’Institution, </w:t>
        </w:r>
      </w:ins>
      <w:r w:rsidRPr="00D43487">
        <w:rPr>
          <w:rFonts w:ascii="Arial" w:hAnsi="Arial"/>
          <w:lang w:val="fr-BE"/>
        </w:rPr>
        <w:t xml:space="preserve">qui, de l’avis du </w:t>
      </w:r>
      <w:del w:id="3610" w:author="De Groote - De Man" w:date="2018-03-15T11:08:00Z">
        <w:r w:rsidR="008C79C8">
          <w:rPr>
            <w:rFonts w:ascii="Arial" w:hAnsi="Arial" w:cs="Arial"/>
            <w:szCs w:val="22"/>
            <w:lang w:val="fr-BE"/>
          </w:rPr>
          <w:delText>Commissaire, Reviseur Agréé, selon le cas</w:delText>
        </w:r>
        <w:r w:rsidR="0011382F" w:rsidRPr="0011382F">
          <w:rPr>
            <w:rFonts w:ascii="Arial" w:hAnsi="Arial" w:cs="Arial"/>
            <w:szCs w:val="22"/>
            <w:lang w:val="fr-FR"/>
          </w:rPr>
          <w:delText>,</w:delText>
        </w:r>
      </w:del>
      <w:ins w:id="3611" w:author="De Groote - De Man" w:date="2018-03-15T11:08:00Z">
        <w:r w:rsidRPr="000C6A8D">
          <w:rPr>
            <w:rFonts w:ascii="Arial" w:hAnsi="Arial" w:cs="Arial"/>
            <w:szCs w:val="22"/>
            <w:lang w:val="fr-BE"/>
          </w:rPr>
          <w:t>commissaire</w:t>
        </w:r>
      </w:ins>
      <w:r w:rsidRPr="00D43487">
        <w:rPr>
          <w:rFonts w:ascii="Arial" w:hAnsi="Arial"/>
          <w:lang w:val="fr-BE"/>
        </w:rPr>
        <w:t xml:space="preserve"> peuvent s’avérer importants pour le contrôle prudentiel.</w:t>
      </w:r>
    </w:p>
    <w:p w14:paraId="6C4EEB23" w14:textId="77777777" w:rsidR="002C2C74" w:rsidRPr="00D43487" w:rsidRDefault="002C2C74" w:rsidP="00D43487">
      <w:pPr>
        <w:jc w:val="both"/>
        <w:rPr>
          <w:rFonts w:ascii="Arial" w:hAnsi="Arial"/>
          <w:lang w:val="fr-BE"/>
        </w:rPr>
      </w:pPr>
    </w:p>
    <w:p w14:paraId="2A9F8125" w14:textId="2C9B6E89" w:rsidR="002C2C74" w:rsidRPr="00D43487" w:rsidRDefault="002C2C74" w:rsidP="00D43487">
      <w:pPr>
        <w:jc w:val="both"/>
        <w:rPr>
          <w:rFonts w:ascii="Arial" w:hAnsi="Arial"/>
          <w:lang w:val="fr-BE"/>
        </w:rPr>
      </w:pPr>
      <w:r w:rsidRPr="00D43487">
        <w:rPr>
          <w:rFonts w:ascii="Arial" w:hAnsi="Arial"/>
          <w:lang w:val="fr-BE"/>
        </w:rPr>
        <w:t xml:space="preserve">Les constatations relatives aux activités et à la structure financière de </w:t>
      </w:r>
      <w:del w:id="3612" w:author="De Groote - De Man" w:date="2018-03-15T11:08:00Z">
        <w:r w:rsidR="0011382F" w:rsidRPr="0011382F">
          <w:rPr>
            <w:rFonts w:ascii="Arial" w:hAnsi="Arial" w:cs="Arial"/>
            <w:szCs w:val="22"/>
            <w:lang w:val="fr-FR"/>
          </w:rPr>
          <w:delText>l’IRP</w:delText>
        </w:r>
      </w:del>
      <w:ins w:id="3613" w:author="De Groote - De Man" w:date="2018-03-15T11:08:00Z">
        <w:r w:rsidRPr="000C6A8D">
          <w:rPr>
            <w:rFonts w:ascii="Arial" w:hAnsi="Arial" w:cs="Arial"/>
            <w:szCs w:val="22"/>
            <w:lang w:val="fr-BE"/>
          </w:rPr>
          <w:t>l’Institution</w:t>
        </w:r>
      </w:ins>
      <w:r w:rsidRPr="00D43487">
        <w:rPr>
          <w:rFonts w:ascii="Arial" w:hAnsi="Arial"/>
          <w:lang w:val="fr-BE"/>
        </w:rPr>
        <w:t xml:space="preserve"> sont reprises dans un rapport distinct.</w:t>
      </w:r>
    </w:p>
    <w:p w14:paraId="442A43C7" w14:textId="77777777" w:rsidR="002C2C74" w:rsidRPr="00D43487" w:rsidRDefault="002C2C74" w:rsidP="002C2C74">
      <w:pPr>
        <w:rPr>
          <w:rFonts w:ascii="Arial" w:hAnsi="Arial"/>
          <w:lang w:val="fr-BE"/>
        </w:rPr>
      </w:pPr>
    </w:p>
    <w:p w14:paraId="072A0539" w14:textId="61EC4DB7" w:rsidR="002C2C74" w:rsidRPr="000C6A8D" w:rsidRDefault="002C2C74" w:rsidP="002C2C74">
      <w:pPr>
        <w:jc w:val="both"/>
        <w:rPr>
          <w:rFonts w:ascii="Arial" w:hAnsi="Arial" w:cs="Arial"/>
          <w:b/>
          <w:i/>
          <w:szCs w:val="22"/>
          <w:lang w:val="fr-BE"/>
        </w:rPr>
      </w:pPr>
      <w:r w:rsidRPr="000C6A8D">
        <w:rPr>
          <w:rFonts w:ascii="Arial" w:hAnsi="Arial" w:cs="Arial"/>
          <w:b/>
          <w:i/>
          <w:szCs w:val="22"/>
          <w:lang w:val="fr-BE"/>
        </w:rPr>
        <w:t xml:space="preserve">Responsabilité du conseil d’administration de </w:t>
      </w:r>
      <w:del w:id="3614" w:author="De Groote - De Man" w:date="2018-03-15T11:08:00Z">
        <w:r w:rsidR="0011382F" w:rsidRPr="0011382F">
          <w:rPr>
            <w:rFonts w:ascii="Arial" w:hAnsi="Arial" w:cs="Arial"/>
            <w:b/>
            <w:i/>
            <w:szCs w:val="22"/>
            <w:lang w:val="fr-BE"/>
          </w:rPr>
          <w:delText>l’IRP</w:delText>
        </w:r>
      </w:del>
      <w:ins w:id="3615" w:author="De Groote - De Man" w:date="2018-03-15T11:08:00Z">
        <w:r w:rsidRPr="000C6A8D">
          <w:rPr>
            <w:rFonts w:ascii="Arial" w:hAnsi="Arial" w:cs="Arial"/>
            <w:b/>
            <w:i/>
            <w:szCs w:val="22"/>
            <w:lang w:val="fr-BE"/>
          </w:rPr>
          <w:t>l’Institution</w:t>
        </w:r>
      </w:ins>
    </w:p>
    <w:p w14:paraId="72170B0F" w14:textId="77777777" w:rsidR="002C2C74" w:rsidRPr="000C6A8D" w:rsidRDefault="002C2C74" w:rsidP="002C2C74">
      <w:pPr>
        <w:jc w:val="both"/>
        <w:rPr>
          <w:rFonts w:ascii="Arial" w:hAnsi="Arial" w:cs="Arial"/>
          <w:szCs w:val="22"/>
          <w:lang w:val="fr-BE"/>
        </w:rPr>
      </w:pPr>
    </w:p>
    <w:p w14:paraId="791036DB" w14:textId="4228E8CA"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La responsabilité </w:t>
      </w:r>
      <w:ins w:id="3616" w:author="De Groote - De Man" w:date="2018-03-15T11:08:00Z">
        <w:r w:rsidRPr="000C6A8D">
          <w:rPr>
            <w:rFonts w:ascii="Arial" w:hAnsi="Arial" w:cs="Arial"/>
            <w:szCs w:val="22"/>
            <w:lang w:val="fr-BE"/>
          </w:rPr>
          <w:t xml:space="preserve">de la conception </w:t>
        </w:r>
      </w:ins>
      <w:r w:rsidRPr="000C6A8D">
        <w:rPr>
          <w:rFonts w:ascii="Arial" w:hAnsi="Arial" w:cs="Arial"/>
          <w:szCs w:val="22"/>
          <w:lang w:val="fr-BE"/>
        </w:rPr>
        <w:t>d’une structure organisationnelle</w:t>
      </w:r>
      <w:ins w:id="3617" w:author="De Groote - De Man" w:date="2018-03-15T11:08:00Z">
        <w:r w:rsidRPr="000C6A8D">
          <w:rPr>
            <w:rFonts w:ascii="Arial" w:hAnsi="Arial" w:cs="Arial"/>
            <w:szCs w:val="22"/>
            <w:lang w:val="fr-BE"/>
          </w:rPr>
          <w:t>, en ce compris l’organisation administrative et comptable,</w:t>
        </w:r>
      </w:ins>
      <w:r w:rsidRPr="000C6A8D">
        <w:rPr>
          <w:rFonts w:ascii="Arial" w:hAnsi="Arial" w:cs="Arial"/>
          <w:szCs w:val="22"/>
          <w:lang w:val="fr-BE"/>
        </w:rPr>
        <w:t xml:space="preserve"> appropriée, de l'organisation et du fonctionnement </w:t>
      </w:r>
      <w:del w:id="3618" w:author="De Groote - De Man" w:date="2018-03-15T11:08:00Z">
        <w:r w:rsidR="0011382F" w:rsidRPr="0011382F">
          <w:rPr>
            <w:rFonts w:ascii="Arial" w:hAnsi="Arial" w:cs="Arial"/>
            <w:szCs w:val="22"/>
            <w:lang w:val="fr-BE"/>
          </w:rPr>
          <w:delText>du</w:delText>
        </w:r>
      </w:del>
      <w:ins w:id="3619" w:author="De Groote - De Man" w:date="2018-03-15T11:08:00Z">
        <w:r w:rsidRPr="000C6A8D">
          <w:rPr>
            <w:rFonts w:ascii="Arial" w:hAnsi="Arial" w:cs="Arial"/>
            <w:szCs w:val="22"/>
            <w:lang w:val="fr-BE"/>
          </w:rPr>
          <w:t>des mesures de</w:t>
        </w:r>
      </w:ins>
      <w:r w:rsidRPr="000C6A8D">
        <w:rPr>
          <w:rFonts w:ascii="Arial" w:hAnsi="Arial" w:cs="Arial"/>
          <w:szCs w:val="22"/>
          <w:lang w:val="fr-BE"/>
        </w:rPr>
        <w:t xml:space="preserve"> contrôle interne </w:t>
      </w:r>
      <w:ins w:id="3620" w:author="De Groote - De Man" w:date="2018-03-15T11:08:00Z">
        <w:r w:rsidRPr="000C6A8D">
          <w:rPr>
            <w:rFonts w:ascii="Arial" w:hAnsi="Arial" w:cs="Arial"/>
            <w:szCs w:val="22"/>
            <w:lang w:val="fr-BE"/>
          </w:rPr>
          <w:t>r</w:t>
        </w:r>
        <w:r w:rsidRPr="000C6A8D">
          <w:rPr>
            <w:rFonts w:ascii="Arial" w:hAnsi="Arial" w:cs="Arial"/>
            <w:lang w:val="fr-BE"/>
          </w:rPr>
          <w:t>elatives à la fiabilité du processus de reporting financier et de maitrise des activités opérationnelles</w:t>
        </w:r>
        <w:r w:rsidRPr="000C6A8D">
          <w:rPr>
            <w:rFonts w:ascii="Arial" w:hAnsi="Arial" w:cs="Arial"/>
            <w:szCs w:val="22"/>
            <w:lang w:val="fr-BE"/>
          </w:rPr>
          <w:t xml:space="preserve">, </w:t>
        </w:r>
      </w:ins>
      <w:r w:rsidRPr="000C6A8D">
        <w:rPr>
          <w:rFonts w:ascii="Arial" w:hAnsi="Arial" w:cs="Arial"/>
          <w:szCs w:val="22"/>
          <w:lang w:val="fr-BE"/>
        </w:rPr>
        <w:t xml:space="preserve">incombe </w:t>
      </w:r>
      <w:del w:id="3621" w:author="De Groote - De Man" w:date="2018-03-15T11:08:00Z">
        <w:r w:rsidR="008C79C8">
          <w:rPr>
            <w:rFonts w:ascii="Arial" w:hAnsi="Arial" w:cs="Arial"/>
            <w:szCs w:val="22"/>
            <w:lang w:val="fr-BE"/>
          </w:rPr>
          <w:delText>à l’organe légal</w:delText>
        </w:r>
      </w:del>
      <w:ins w:id="3622" w:author="De Groote - De Man" w:date="2018-03-15T11:08:00Z">
        <w:r w:rsidRPr="000C6A8D">
          <w:rPr>
            <w:rFonts w:ascii="Arial" w:hAnsi="Arial" w:cs="Arial"/>
            <w:szCs w:val="22"/>
            <w:lang w:val="fr-BE"/>
          </w:rPr>
          <w:t>au conseil</w:t>
        </w:r>
      </w:ins>
      <w:r w:rsidRPr="000C6A8D">
        <w:rPr>
          <w:rFonts w:ascii="Arial" w:hAnsi="Arial" w:cs="Arial"/>
          <w:szCs w:val="22"/>
          <w:lang w:val="fr-BE"/>
        </w:rPr>
        <w:t xml:space="preserve"> d’administration.</w:t>
      </w:r>
    </w:p>
    <w:p w14:paraId="7E156BDC" w14:textId="77777777" w:rsidR="002C2C74" w:rsidRPr="000C6A8D" w:rsidRDefault="002C2C74" w:rsidP="002C2C74">
      <w:pPr>
        <w:jc w:val="both"/>
        <w:rPr>
          <w:rFonts w:ascii="Arial" w:hAnsi="Arial" w:cs="Arial"/>
          <w:szCs w:val="22"/>
          <w:lang w:val="fr-BE"/>
        </w:rPr>
      </w:pPr>
    </w:p>
    <w:p w14:paraId="16D7E450" w14:textId="68CD20C6" w:rsidR="002C2C74" w:rsidRPr="000C6A8D" w:rsidRDefault="002C2C74" w:rsidP="002C2C74">
      <w:pPr>
        <w:jc w:val="both"/>
        <w:rPr>
          <w:rFonts w:ascii="Arial" w:hAnsi="Arial" w:cs="Arial"/>
          <w:szCs w:val="22"/>
          <w:lang w:val="fr-BE"/>
        </w:rPr>
      </w:pPr>
      <w:r w:rsidRPr="000C6A8D">
        <w:rPr>
          <w:rFonts w:ascii="Arial" w:hAnsi="Arial" w:cs="Arial"/>
          <w:szCs w:val="22"/>
          <w:lang w:val="fr-BE"/>
        </w:rPr>
        <w:lastRenderedPageBreak/>
        <w:t xml:space="preserve">Conformément à l’article 77 de la LIRP, tel que précisé dans la circulaire CPP-2007-2-LIRP, le conseil d’administration doit vérifier que </w:t>
      </w:r>
      <w:del w:id="3623" w:author="De Groote - De Man" w:date="2018-03-15T11:08:00Z">
        <w:r w:rsidR="0011382F" w:rsidRPr="0011382F">
          <w:rPr>
            <w:rFonts w:ascii="Arial" w:hAnsi="Arial" w:cs="Arial"/>
            <w:szCs w:val="22"/>
            <w:lang w:val="fr-BE"/>
          </w:rPr>
          <w:delText>le</w:delText>
        </w:r>
      </w:del>
      <w:ins w:id="3624" w:author="De Groote - De Man" w:date="2018-03-15T11:08:00Z">
        <w:r w:rsidRPr="000C6A8D">
          <w:rPr>
            <w:rFonts w:ascii="Arial" w:hAnsi="Arial" w:cs="Arial"/>
            <w:szCs w:val="22"/>
            <w:lang w:val="fr-BE"/>
          </w:rPr>
          <w:t>les mesures de</w:t>
        </w:r>
      </w:ins>
      <w:r w:rsidRPr="000C6A8D">
        <w:rPr>
          <w:rFonts w:ascii="Arial" w:hAnsi="Arial" w:cs="Arial"/>
          <w:szCs w:val="22"/>
          <w:lang w:val="fr-BE"/>
        </w:rPr>
        <w:t xml:space="preserve"> contrôle interne </w:t>
      </w:r>
      <w:del w:id="3625" w:author="De Groote - De Man" w:date="2018-03-15T11:08:00Z">
        <w:r w:rsidR="0011382F" w:rsidRPr="0011382F">
          <w:rPr>
            <w:rFonts w:ascii="Arial" w:hAnsi="Arial" w:cs="Arial"/>
            <w:szCs w:val="22"/>
            <w:lang w:val="fr-BE"/>
          </w:rPr>
          <w:delText>mis</w:delText>
        </w:r>
      </w:del>
      <w:ins w:id="3626" w:author="De Groote - De Man" w:date="2018-03-15T11:08:00Z">
        <w:r w:rsidRPr="000C6A8D">
          <w:rPr>
            <w:rFonts w:ascii="Arial" w:hAnsi="Arial" w:cs="Arial"/>
            <w:szCs w:val="22"/>
            <w:lang w:val="fr-BE"/>
          </w:rPr>
          <w:t>mises</w:t>
        </w:r>
      </w:ins>
      <w:r w:rsidRPr="000C6A8D">
        <w:rPr>
          <w:rFonts w:ascii="Arial" w:hAnsi="Arial" w:cs="Arial"/>
          <w:szCs w:val="22"/>
          <w:lang w:val="fr-BE"/>
        </w:rPr>
        <w:t xml:space="preserve"> en place</w:t>
      </w:r>
      <w:r w:rsidRPr="00D43487">
        <w:rPr>
          <w:rFonts w:ascii="Arial" w:hAnsi="Arial"/>
          <w:lang w:val="fr-BE"/>
        </w:rPr>
        <w:t xml:space="preserve"> </w:t>
      </w:r>
      <w:del w:id="3627" w:author="De Groote - De Man" w:date="2018-03-15T11:08:00Z">
        <w:r w:rsidR="0011382F" w:rsidRPr="0011382F">
          <w:rPr>
            <w:rFonts w:ascii="Arial" w:hAnsi="Arial" w:cs="Arial"/>
            <w:szCs w:val="22"/>
            <w:lang w:val="fr-FR"/>
          </w:rPr>
          <w:delText>est adéquat</w:delText>
        </w:r>
      </w:del>
      <w:ins w:id="3628" w:author="De Groote - De Man" w:date="2018-03-15T11:08:00Z">
        <w:r w:rsidRPr="000C6A8D">
          <w:rPr>
            <w:rFonts w:ascii="Arial" w:hAnsi="Arial" w:cs="Arial"/>
            <w:szCs w:val="22"/>
            <w:lang w:val="fr-BE"/>
          </w:rPr>
          <w:t>sont adéquates</w:t>
        </w:r>
      </w:ins>
      <w:r w:rsidRPr="00D43487">
        <w:rPr>
          <w:rFonts w:ascii="Arial" w:hAnsi="Arial"/>
          <w:lang w:val="fr-BE"/>
        </w:rPr>
        <w:t>.</w:t>
      </w:r>
      <w:r w:rsidRPr="000C6A8D">
        <w:rPr>
          <w:rFonts w:ascii="Arial" w:hAnsi="Arial" w:cs="Arial"/>
          <w:szCs w:val="22"/>
          <w:lang w:val="fr-BE"/>
        </w:rPr>
        <w:t xml:space="preserve"> </w:t>
      </w:r>
    </w:p>
    <w:p w14:paraId="735EA19C" w14:textId="77777777" w:rsidR="002C2C74" w:rsidRPr="00D43487" w:rsidRDefault="002C2C74" w:rsidP="002C2C74">
      <w:pPr>
        <w:jc w:val="both"/>
        <w:rPr>
          <w:rFonts w:ascii="Arial" w:hAnsi="Arial"/>
          <w:b/>
          <w:i/>
          <w:lang w:val="fr-BE"/>
        </w:rPr>
      </w:pPr>
    </w:p>
    <w:p w14:paraId="106AC1A1" w14:textId="77777777" w:rsidR="002C2C74" w:rsidRPr="000C6A8D" w:rsidRDefault="002C2C74" w:rsidP="002C2C74">
      <w:pPr>
        <w:jc w:val="both"/>
        <w:rPr>
          <w:rFonts w:ascii="Arial" w:hAnsi="Arial" w:cs="Arial"/>
          <w:b/>
          <w:i/>
          <w:szCs w:val="22"/>
          <w:lang w:val="fr-BE"/>
        </w:rPr>
      </w:pPr>
      <w:r w:rsidRPr="000C6A8D">
        <w:rPr>
          <w:rFonts w:ascii="Arial" w:hAnsi="Arial" w:cs="Arial"/>
          <w:b/>
          <w:i/>
          <w:szCs w:val="22"/>
          <w:lang w:val="fr-BE"/>
        </w:rPr>
        <w:t>Procédures mises en œuvre</w:t>
      </w:r>
    </w:p>
    <w:p w14:paraId="6A92FCF3" w14:textId="77777777" w:rsidR="002C2C74" w:rsidRPr="000C6A8D" w:rsidRDefault="002C2C74" w:rsidP="002C2C74">
      <w:pPr>
        <w:jc w:val="both"/>
        <w:rPr>
          <w:rFonts w:ascii="Arial" w:hAnsi="Arial" w:cs="Arial"/>
          <w:b/>
          <w:i/>
          <w:szCs w:val="22"/>
          <w:lang w:val="fr-BE"/>
        </w:rPr>
      </w:pPr>
    </w:p>
    <w:p w14:paraId="23FEF0B6" w14:textId="2FE26903" w:rsidR="002C2C74" w:rsidRPr="000C6A8D" w:rsidRDefault="0011382F" w:rsidP="002C2C74">
      <w:pPr>
        <w:jc w:val="both"/>
        <w:rPr>
          <w:rFonts w:ascii="Arial" w:hAnsi="Arial" w:cs="Arial"/>
          <w:szCs w:val="22"/>
          <w:lang w:val="fr-BE"/>
        </w:rPr>
      </w:pPr>
      <w:del w:id="3629" w:author="De Groote - De Man" w:date="2018-03-15T11:08:00Z">
        <w:r w:rsidRPr="0011382F">
          <w:rPr>
            <w:rFonts w:ascii="Arial" w:hAnsi="Arial" w:cs="Arial"/>
            <w:szCs w:val="22"/>
            <w:lang w:val="fr-BE"/>
          </w:rPr>
          <w:delText>Il est de notre</w:delText>
        </w:r>
      </w:del>
      <w:ins w:id="3630" w:author="De Groote - De Man" w:date="2018-03-15T11:08:00Z">
        <w:r w:rsidR="002C2C74" w:rsidRPr="000C6A8D">
          <w:rPr>
            <w:rFonts w:ascii="Arial" w:hAnsi="Arial" w:cs="Arial"/>
            <w:szCs w:val="22"/>
            <w:lang w:val="fr-BE"/>
          </w:rPr>
          <w:t>Notre</w:t>
        </w:r>
      </w:ins>
      <w:r w:rsidR="002C2C74" w:rsidRPr="000C6A8D">
        <w:rPr>
          <w:rFonts w:ascii="Arial" w:hAnsi="Arial" w:cs="Arial"/>
          <w:szCs w:val="22"/>
          <w:lang w:val="fr-BE"/>
        </w:rPr>
        <w:t xml:space="preserve"> responsabilité </w:t>
      </w:r>
      <w:ins w:id="3631" w:author="De Groote - De Man" w:date="2018-03-15T11:08:00Z">
        <w:r w:rsidR="002C2C74" w:rsidRPr="000C6A8D">
          <w:rPr>
            <w:rFonts w:ascii="Arial" w:hAnsi="Arial" w:cs="Arial"/>
            <w:szCs w:val="22"/>
            <w:lang w:val="fr-BE"/>
          </w:rPr>
          <w:t xml:space="preserve">est </w:t>
        </w:r>
      </w:ins>
      <w:r w:rsidR="002C2C74" w:rsidRPr="000C6A8D">
        <w:rPr>
          <w:rFonts w:ascii="Arial" w:hAnsi="Arial" w:cs="Arial"/>
          <w:szCs w:val="22"/>
          <w:lang w:val="fr-BE"/>
        </w:rPr>
        <w:t xml:space="preserve">d’évaluer la conception </w:t>
      </w:r>
      <w:del w:id="3632" w:author="De Groote - De Man" w:date="2018-03-15T11:08:00Z">
        <w:r w:rsidRPr="0011382F">
          <w:rPr>
            <w:rFonts w:ascii="Arial" w:hAnsi="Arial" w:cs="Arial"/>
            <w:szCs w:val="22"/>
            <w:lang w:val="fr-BE"/>
          </w:rPr>
          <w:delText xml:space="preserve">des mesures </w:delText>
        </w:r>
        <w:r w:rsidR="008C79C8">
          <w:rPr>
            <w:rFonts w:ascii="Arial" w:hAnsi="Arial" w:cs="Arial"/>
            <w:szCs w:val="22"/>
            <w:lang w:val="fr-BE"/>
          </w:rPr>
          <w:delText>comptables</w:delText>
        </w:r>
      </w:del>
      <w:ins w:id="3633" w:author="De Groote - De Man" w:date="2018-03-15T11:08:00Z">
        <w:r w:rsidR="002C2C74" w:rsidRPr="000C6A8D">
          <w:rPr>
            <w:rFonts w:ascii="Arial" w:hAnsi="Arial" w:cs="Arial"/>
            <w:szCs w:val="22"/>
            <w:lang w:val="fr-BE"/>
          </w:rPr>
          <w:t>de la structure organisationnelle, en ce compris l’organisation administrative</w:t>
        </w:r>
      </w:ins>
      <w:r w:rsidR="002C2C74" w:rsidRPr="000C6A8D">
        <w:rPr>
          <w:rFonts w:ascii="Arial" w:hAnsi="Arial" w:cs="Arial"/>
          <w:szCs w:val="22"/>
          <w:lang w:val="fr-BE"/>
        </w:rPr>
        <w:t xml:space="preserve"> et </w:t>
      </w:r>
      <w:del w:id="3634" w:author="De Groote - De Man" w:date="2018-03-15T11:08:00Z">
        <w:r w:rsidR="008C79C8">
          <w:rPr>
            <w:rFonts w:ascii="Arial" w:hAnsi="Arial" w:cs="Arial"/>
            <w:szCs w:val="22"/>
            <w:lang w:val="fr-BE"/>
          </w:rPr>
          <w:delText>administratives</w:delText>
        </w:r>
      </w:del>
      <w:ins w:id="3635" w:author="De Groote - De Man" w:date="2018-03-15T11:08:00Z">
        <w:r w:rsidR="002C2C74" w:rsidRPr="000C6A8D">
          <w:rPr>
            <w:rFonts w:ascii="Arial" w:hAnsi="Arial" w:cs="Arial"/>
            <w:szCs w:val="22"/>
            <w:lang w:val="fr-BE"/>
          </w:rPr>
          <w:t>comptable,</w:t>
        </w:r>
      </w:ins>
      <w:r w:rsidR="002C2C74" w:rsidRPr="000C6A8D">
        <w:rPr>
          <w:rFonts w:ascii="Arial" w:hAnsi="Arial" w:cs="Arial"/>
          <w:szCs w:val="22"/>
          <w:lang w:val="fr-BE"/>
        </w:rPr>
        <w:t xml:space="preserve"> et des mesures de contrôle interne adoptées par </w:t>
      </w:r>
      <w:del w:id="3636" w:author="De Groote - De Man" w:date="2018-03-15T11:08:00Z">
        <w:r w:rsidRPr="0011382F">
          <w:rPr>
            <w:rFonts w:ascii="Arial" w:hAnsi="Arial" w:cs="Arial"/>
            <w:i/>
            <w:szCs w:val="22"/>
            <w:lang w:val="fr-BE"/>
          </w:rPr>
          <w:delText>(</w:delText>
        </w:r>
      </w:del>
      <w:ins w:id="3637" w:author="De Groote - De Man" w:date="2018-03-15T11:08:00Z">
        <w:r w:rsidR="00AF7E6C" w:rsidRPr="002C7378">
          <w:rPr>
            <w:rFonts w:ascii="Arial" w:hAnsi="Arial" w:cs="Arial"/>
            <w:i/>
            <w:szCs w:val="22"/>
            <w:lang w:val="fr-BE"/>
          </w:rPr>
          <w:t>[</w:t>
        </w:r>
      </w:ins>
      <w:r w:rsidR="002C2C74" w:rsidRPr="002C7378">
        <w:rPr>
          <w:rFonts w:ascii="Arial" w:hAnsi="Arial" w:cs="Arial"/>
          <w:i/>
          <w:szCs w:val="22"/>
          <w:lang w:val="fr-BE"/>
        </w:rPr>
        <w:t xml:space="preserve">identification de </w:t>
      </w:r>
      <w:del w:id="3638" w:author="De Groote - De Man" w:date="2018-03-15T11:08:00Z">
        <w:r w:rsidRPr="0011382F">
          <w:rPr>
            <w:rFonts w:ascii="Arial" w:hAnsi="Arial" w:cs="Arial"/>
            <w:i/>
            <w:szCs w:val="22"/>
            <w:lang w:val="fr-BE"/>
          </w:rPr>
          <w:delText>l’entité)</w:delText>
        </w:r>
      </w:del>
      <w:ins w:id="3639" w:author="De Groote - De Man" w:date="2018-03-15T11:08:00Z">
        <w:r w:rsidR="002C2C74" w:rsidRPr="002C7378">
          <w:rPr>
            <w:rFonts w:ascii="Arial" w:hAnsi="Arial" w:cs="Arial"/>
            <w:i/>
            <w:szCs w:val="22"/>
            <w:lang w:val="fr-BE"/>
          </w:rPr>
          <w:t>l’institution</w:t>
        </w:r>
        <w:r w:rsidR="00AF7E6C" w:rsidRPr="002C7378">
          <w:rPr>
            <w:rFonts w:ascii="Arial" w:hAnsi="Arial" w:cs="Arial"/>
            <w:i/>
            <w:szCs w:val="22"/>
            <w:lang w:val="fr-BE"/>
          </w:rPr>
          <w:t>]</w:t>
        </w:r>
        <w:r w:rsidR="002C2C74" w:rsidRPr="000C6A8D">
          <w:rPr>
            <w:rFonts w:ascii="Arial" w:hAnsi="Arial" w:cs="Arial"/>
            <w:szCs w:val="22"/>
            <w:lang w:val="fr-BE"/>
          </w:rPr>
          <w:t xml:space="preserve"> relatives à la fiabilité du processus de reporting financier et de maitrise des activités opérationnelles,</w:t>
        </w:r>
      </w:ins>
      <w:r w:rsidR="002C2C74" w:rsidRPr="000C6A8D">
        <w:rPr>
          <w:rFonts w:ascii="Arial" w:hAnsi="Arial" w:cs="Arial"/>
          <w:szCs w:val="22"/>
          <w:lang w:val="fr-BE"/>
        </w:rPr>
        <w:t xml:space="preserve"> et de communiquer nos constatations à la FSMA.</w:t>
      </w:r>
    </w:p>
    <w:p w14:paraId="06654851" w14:textId="77777777" w:rsidR="002C2C74" w:rsidRPr="00D43487" w:rsidRDefault="002C2C74" w:rsidP="002C2C74">
      <w:pPr>
        <w:jc w:val="both"/>
        <w:rPr>
          <w:rFonts w:ascii="Arial" w:hAnsi="Arial"/>
          <w:lang w:val="fr-BE"/>
        </w:rPr>
      </w:pPr>
    </w:p>
    <w:p w14:paraId="769408DD" w14:textId="1BE36305"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Les procédures ont été mises en œuvre conformément à la </w:t>
      </w:r>
      <w:ins w:id="3640" w:author="De Groote - De Man" w:date="2018-03-15T11:08:00Z">
        <w:r w:rsidRPr="000C6A8D">
          <w:rPr>
            <w:rFonts w:ascii="Arial" w:hAnsi="Arial" w:cs="Arial"/>
            <w:szCs w:val="22"/>
            <w:lang w:val="fr-BE"/>
          </w:rPr>
          <w:t xml:space="preserve">circulaire FSMA_2015_05 relatives à la mission de collaboration des commissaires auprès des IRPs et à la </w:t>
        </w:r>
      </w:ins>
      <w:r w:rsidRPr="000C6A8D">
        <w:rPr>
          <w:rFonts w:ascii="Arial" w:hAnsi="Arial" w:cs="Arial"/>
          <w:szCs w:val="22"/>
          <w:lang w:val="fr-BE"/>
        </w:rPr>
        <w:t xml:space="preserve">norme spécifique en matière de collaboration au contrôle prudentiel, </w:t>
      </w:r>
      <w:ins w:id="3641" w:author="De Groote - De Man" w:date="2018-03-15T11:08:00Z">
        <w:r w:rsidRPr="000C6A8D">
          <w:rPr>
            <w:rFonts w:ascii="Arial" w:hAnsi="Arial" w:cs="Arial"/>
            <w:szCs w:val="22"/>
            <w:lang w:val="fr-BE"/>
          </w:rPr>
          <w:t xml:space="preserve">qui n’est </w:t>
        </w:r>
      </w:ins>
      <w:r w:rsidRPr="000C6A8D">
        <w:rPr>
          <w:rFonts w:ascii="Arial" w:hAnsi="Arial" w:cs="Arial"/>
          <w:szCs w:val="22"/>
          <w:lang w:val="fr-BE"/>
        </w:rPr>
        <w:t xml:space="preserve">pas encore applicable aux </w:t>
      </w:r>
      <w:del w:id="3642" w:author="De Groote - De Man" w:date="2018-03-15T11:08:00Z">
        <w:r w:rsidR="0011382F" w:rsidRPr="0011382F">
          <w:rPr>
            <w:rFonts w:ascii="Arial" w:hAnsi="Arial" w:cs="Arial"/>
            <w:szCs w:val="22"/>
            <w:lang w:val="fr-BE"/>
          </w:rPr>
          <w:delText xml:space="preserve">IRP, et aux instructions de la FSMA aux </w:delText>
        </w:r>
        <w:r w:rsidR="008C79C8">
          <w:rPr>
            <w:rFonts w:ascii="Arial" w:hAnsi="Arial" w:cs="Arial"/>
            <w:szCs w:val="22"/>
            <w:lang w:val="fr-BE"/>
          </w:rPr>
          <w:delText>Commissaires, Reviseurs Agréés, selon le cas</w:delText>
        </w:r>
      </w:del>
      <w:ins w:id="3643" w:author="De Groote - De Man" w:date="2018-03-15T11:08:00Z">
        <w:r w:rsidRPr="000C6A8D">
          <w:rPr>
            <w:rFonts w:ascii="Arial" w:hAnsi="Arial" w:cs="Arial"/>
            <w:szCs w:val="22"/>
            <w:lang w:val="fr-BE"/>
          </w:rPr>
          <w:t>IRPs</w:t>
        </w:r>
      </w:ins>
      <w:r w:rsidRPr="000C6A8D">
        <w:rPr>
          <w:rFonts w:ascii="Arial" w:hAnsi="Arial" w:cs="Arial"/>
          <w:szCs w:val="22"/>
          <w:lang w:val="fr-BE"/>
        </w:rPr>
        <w:t>.</w:t>
      </w:r>
    </w:p>
    <w:p w14:paraId="28250464" w14:textId="77777777" w:rsidR="002C2C74" w:rsidRPr="000C6A8D" w:rsidRDefault="002C2C74" w:rsidP="002C2C74">
      <w:pPr>
        <w:jc w:val="both"/>
        <w:rPr>
          <w:rFonts w:ascii="Arial" w:hAnsi="Arial" w:cs="Arial"/>
          <w:szCs w:val="22"/>
          <w:lang w:val="fr-BE"/>
        </w:rPr>
      </w:pPr>
    </w:p>
    <w:p w14:paraId="2F263EC8" w14:textId="63B7CA28"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Nous avons pris connaissance </w:t>
      </w:r>
      <w:del w:id="3644" w:author="De Groote - De Man" w:date="2018-03-15T11:08:00Z">
        <w:r w:rsidR="0011382F" w:rsidRPr="0011382F">
          <w:rPr>
            <w:rFonts w:ascii="Arial" w:hAnsi="Arial" w:cs="Arial"/>
            <w:szCs w:val="22"/>
            <w:lang w:val="fr-BE"/>
          </w:rPr>
          <w:delText>du</w:delText>
        </w:r>
      </w:del>
      <w:ins w:id="3645" w:author="De Groote - De Man" w:date="2018-03-15T11:08:00Z">
        <w:r w:rsidRPr="000C6A8D">
          <w:rPr>
            <w:rFonts w:ascii="Arial" w:hAnsi="Arial" w:cs="Arial"/>
            <w:szCs w:val="22"/>
            <w:lang w:val="fr-BE"/>
          </w:rPr>
          <w:t>des</w:t>
        </w:r>
      </w:ins>
      <w:r w:rsidRPr="000C6A8D">
        <w:rPr>
          <w:rFonts w:ascii="Arial" w:hAnsi="Arial" w:cs="Arial"/>
          <w:szCs w:val="22"/>
          <w:lang w:val="fr-BE"/>
        </w:rPr>
        <w:t xml:space="preserve"> procès-</w:t>
      </w:r>
      <w:del w:id="3646" w:author="De Groote - De Man" w:date="2018-03-15T11:08:00Z">
        <w:r w:rsidR="0011382F" w:rsidRPr="0011382F">
          <w:rPr>
            <w:rFonts w:ascii="Arial" w:hAnsi="Arial" w:cs="Arial"/>
            <w:szCs w:val="22"/>
            <w:lang w:val="fr-BE"/>
          </w:rPr>
          <w:delText xml:space="preserve">verbal </w:delText>
        </w:r>
        <w:r w:rsidR="008C79C8">
          <w:rPr>
            <w:rFonts w:ascii="Arial" w:hAnsi="Arial" w:cs="Arial"/>
            <w:szCs w:val="22"/>
            <w:lang w:val="fr-BE"/>
          </w:rPr>
          <w:delText>de l’organe légal</w:delText>
        </w:r>
      </w:del>
      <w:ins w:id="3647" w:author="De Groote - De Man" w:date="2018-03-15T11:08:00Z">
        <w:r w:rsidRPr="000C6A8D">
          <w:rPr>
            <w:rFonts w:ascii="Arial" w:hAnsi="Arial" w:cs="Arial"/>
            <w:szCs w:val="22"/>
            <w:lang w:val="fr-BE"/>
          </w:rPr>
          <w:t>verbaux du conseil</w:t>
        </w:r>
      </w:ins>
      <w:r w:rsidRPr="000C6A8D">
        <w:rPr>
          <w:rFonts w:ascii="Arial" w:hAnsi="Arial" w:cs="Arial"/>
          <w:szCs w:val="22"/>
          <w:lang w:val="fr-BE"/>
        </w:rPr>
        <w:t xml:space="preserve"> d’administration de </w:t>
      </w:r>
      <w:del w:id="3648" w:author="De Groote - De Man" w:date="2018-03-15T11:08:00Z">
        <w:r w:rsidR="00C75250">
          <w:rPr>
            <w:rFonts w:ascii="Arial" w:hAnsi="Arial" w:cs="Arial"/>
            <w:szCs w:val="22"/>
            <w:lang w:val="fr-BE"/>
          </w:rPr>
          <w:delText>l’IRP</w:delText>
        </w:r>
      </w:del>
      <w:ins w:id="3649" w:author="De Groote - De Man" w:date="2018-03-15T11:08:00Z">
        <w:r w:rsidRPr="000C6A8D">
          <w:rPr>
            <w:rFonts w:ascii="Arial" w:hAnsi="Arial" w:cs="Arial"/>
            <w:szCs w:val="22"/>
            <w:lang w:val="fr-BE"/>
          </w:rPr>
          <w:t>l’Institution</w:t>
        </w:r>
      </w:ins>
      <w:r w:rsidRPr="000C6A8D">
        <w:rPr>
          <w:rFonts w:ascii="Arial" w:hAnsi="Arial" w:cs="Arial"/>
          <w:szCs w:val="22"/>
          <w:lang w:val="fr-BE"/>
        </w:rPr>
        <w:t xml:space="preserve"> concernant les délibérations sur l’état du système</w:t>
      </w:r>
      <w:ins w:id="3650" w:author="De Groote - De Man" w:date="2018-03-15T11:08:00Z">
        <w:r w:rsidRPr="000C6A8D">
          <w:rPr>
            <w:rFonts w:ascii="Arial" w:hAnsi="Arial" w:cs="Arial"/>
            <w:szCs w:val="22"/>
            <w:lang w:val="fr-BE"/>
          </w:rPr>
          <w:t xml:space="preserve"> des mesures</w:t>
        </w:r>
      </w:ins>
      <w:r w:rsidRPr="000C6A8D">
        <w:rPr>
          <w:rFonts w:ascii="Arial" w:hAnsi="Arial" w:cs="Arial"/>
          <w:szCs w:val="22"/>
          <w:lang w:val="fr-BE"/>
        </w:rPr>
        <w:t xml:space="preserve"> de contrôle interne et de l’appréciation de ce système, ainsi que de la documentation sur laquelle repose l’appréciation, en ce compris l’information sur le contrôle interne fournie par </w:t>
      </w:r>
      <w:del w:id="3651" w:author="De Groote - De Man" w:date="2018-03-15T11:08:00Z">
        <w:r w:rsidR="0011382F" w:rsidRPr="0011382F">
          <w:rPr>
            <w:rFonts w:ascii="Arial" w:hAnsi="Arial" w:cs="Arial"/>
            <w:szCs w:val="22"/>
            <w:lang w:val="fr-BE"/>
          </w:rPr>
          <w:delText>l’IRP</w:delText>
        </w:r>
      </w:del>
      <w:ins w:id="3652" w:author="De Groote - De Man" w:date="2018-03-15T11:08:00Z">
        <w:r w:rsidRPr="000C6A8D">
          <w:rPr>
            <w:rFonts w:ascii="Arial" w:hAnsi="Arial" w:cs="Arial"/>
            <w:szCs w:val="22"/>
            <w:lang w:val="fr-BE"/>
          </w:rPr>
          <w:t>l’Institution</w:t>
        </w:r>
      </w:ins>
      <w:r w:rsidRPr="000C6A8D">
        <w:rPr>
          <w:rFonts w:ascii="Arial" w:hAnsi="Arial" w:cs="Arial"/>
          <w:szCs w:val="22"/>
          <w:lang w:val="fr-BE"/>
        </w:rPr>
        <w:t xml:space="preserve"> dans le chapitre « Bonne gouvernance » dans le reporting </w:t>
      </w:r>
      <w:del w:id="3653" w:author="De Groote - De Man" w:date="2018-03-15T11:08:00Z">
        <w:r w:rsidR="007016C6">
          <w:rPr>
            <w:rFonts w:ascii="Arial" w:hAnsi="Arial" w:cs="Arial"/>
            <w:szCs w:val="22"/>
            <w:lang w:val="fr-BE"/>
          </w:rPr>
          <w:delText>P-</w:delText>
        </w:r>
        <w:r w:rsidR="0011382F" w:rsidRPr="0011382F">
          <w:rPr>
            <w:rFonts w:ascii="Arial" w:hAnsi="Arial" w:cs="Arial"/>
            <w:szCs w:val="22"/>
            <w:lang w:val="fr-BE"/>
          </w:rPr>
          <w:delText>40</w:delText>
        </w:r>
      </w:del>
      <w:ins w:id="3654" w:author="De Groote - De Man" w:date="2018-03-15T11:08:00Z">
        <w:r w:rsidRPr="000C6A8D">
          <w:rPr>
            <w:rFonts w:ascii="Arial" w:hAnsi="Arial" w:cs="Arial"/>
            <w:szCs w:val="22"/>
            <w:lang w:val="fr-BE"/>
          </w:rPr>
          <w:t>P40</w:t>
        </w:r>
      </w:ins>
      <w:r w:rsidRPr="000C6A8D">
        <w:rPr>
          <w:rFonts w:ascii="Arial" w:hAnsi="Arial" w:cs="Arial"/>
          <w:szCs w:val="22"/>
          <w:lang w:val="fr-BE"/>
        </w:rPr>
        <w:t>. Nous nous sommes également appuyés sur la connaissance acquise et la documentation préparée dans le cadre du contrôle des comptes annuels et des états périodiques</w:t>
      </w:r>
      <w:r w:rsidRPr="000C6A8D">
        <w:rPr>
          <w:rFonts w:ascii="Arial" w:hAnsi="Arial" w:cs="Arial"/>
          <w:i/>
          <w:szCs w:val="22"/>
          <w:lang w:val="fr-BE"/>
        </w:rPr>
        <w:t xml:space="preserve"> </w:t>
      </w:r>
      <w:r w:rsidRPr="000C6A8D">
        <w:rPr>
          <w:rFonts w:ascii="Arial" w:hAnsi="Arial" w:cs="Arial"/>
          <w:szCs w:val="22"/>
          <w:lang w:val="fr-BE"/>
        </w:rPr>
        <w:t xml:space="preserve">de </w:t>
      </w:r>
      <w:del w:id="3655" w:author="De Groote - De Man" w:date="2018-03-15T11:08:00Z">
        <w:r w:rsidR="0011382F" w:rsidRPr="0011382F">
          <w:rPr>
            <w:rFonts w:ascii="Arial" w:hAnsi="Arial" w:cs="Arial"/>
            <w:szCs w:val="22"/>
            <w:lang w:val="fr-BE"/>
          </w:rPr>
          <w:delText>l’institution</w:delText>
        </w:r>
      </w:del>
      <w:ins w:id="3656" w:author="De Groote - De Man" w:date="2018-03-15T11:08:00Z">
        <w:r w:rsidRPr="000C6A8D">
          <w:rPr>
            <w:rFonts w:ascii="Arial" w:hAnsi="Arial" w:cs="Arial"/>
            <w:szCs w:val="22"/>
            <w:lang w:val="fr-BE"/>
          </w:rPr>
          <w:t>l’Institution</w:t>
        </w:r>
      </w:ins>
      <w:r w:rsidRPr="000C6A8D">
        <w:rPr>
          <w:rFonts w:ascii="Arial" w:hAnsi="Arial" w:cs="Arial"/>
          <w:i/>
          <w:szCs w:val="22"/>
          <w:lang w:val="fr-BE"/>
        </w:rPr>
        <w:t xml:space="preserve"> </w:t>
      </w:r>
      <w:r w:rsidRPr="000C6A8D">
        <w:rPr>
          <w:rFonts w:ascii="Arial" w:hAnsi="Arial" w:cs="Arial"/>
          <w:szCs w:val="22"/>
          <w:lang w:val="fr-BE"/>
        </w:rPr>
        <w:t xml:space="preserve">et de son système de </w:t>
      </w:r>
      <w:ins w:id="3657" w:author="De Groote - De Man" w:date="2018-03-15T11:08:00Z">
        <w:r w:rsidRPr="000C6A8D">
          <w:rPr>
            <w:rFonts w:ascii="Arial" w:hAnsi="Arial" w:cs="Arial"/>
            <w:szCs w:val="22"/>
            <w:lang w:val="fr-BE"/>
          </w:rPr>
          <w:t xml:space="preserve">mesures de </w:t>
        </w:r>
      </w:ins>
      <w:r w:rsidRPr="000C6A8D">
        <w:rPr>
          <w:rFonts w:ascii="Arial" w:hAnsi="Arial" w:cs="Arial"/>
          <w:szCs w:val="22"/>
          <w:lang w:val="fr-BE"/>
        </w:rPr>
        <w:t>contrôle interne, en particulier de son système</w:t>
      </w:r>
      <w:ins w:id="3658" w:author="De Groote - De Man" w:date="2018-03-15T11:08:00Z">
        <w:r w:rsidRPr="000C6A8D">
          <w:rPr>
            <w:rFonts w:ascii="Arial" w:hAnsi="Arial" w:cs="Arial"/>
            <w:szCs w:val="22"/>
            <w:lang w:val="fr-BE"/>
          </w:rPr>
          <w:t xml:space="preserve"> de mesures</w:t>
        </w:r>
      </w:ins>
      <w:r w:rsidRPr="000C6A8D">
        <w:rPr>
          <w:rFonts w:ascii="Arial" w:hAnsi="Arial" w:cs="Arial"/>
          <w:szCs w:val="22"/>
          <w:lang w:val="fr-BE"/>
        </w:rPr>
        <w:t xml:space="preserve"> de contrôle interne portant sur le processus de reporting financier. </w:t>
      </w:r>
    </w:p>
    <w:p w14:paraId="694338F3" w14:textId="77777777" w:rsidR="002C2C74" w:rsidRPr="000C6A8D" w:rsidRDefault="002C2C74" w:rsidP="002C2C74">
      <w:pPr>
        <w:jc w:val="both"/>
        <w:rPr>
          <w:rFonts w:ascii="Arial" w:hAnsi="Arial" w:cs="Arial"/>
          <w:szCs w:val="22"/>
          <w:lang w:val="fr-BE"/>
        </w:rPr>
      </w:pPr>
    </w:p>
    <w:p w14:paraId="52ECA841" w14:textId="16971928"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Dans le cadre de l’évaluation de la conception </w:t>
      </w:r>
      <w:del w:id="3659" w:author="De Groote - De Man" w:date="2018-03-15T11:08:00Z">
        <w:r w:rsidR="0011382F" w:rsidRPr="0011382F">
          <w:rPr>
            <w:rFonts w:ascii="Arial" w:hAnsi="Arial" w:cs="Arial"/>
            <w:szCs w:val="22"/>
            <w:lang w:val="fr-BE"/>
          </w:rPr>
          <w:delText>des mesures d’organisation</w:delText>
        </w:r>
      </w:del>
      <w:ins w:id="3660" w:author="De Groote - De Man" w:date="2018-03-15T11:08:00Z">
        <w:r w:rsidRPr="000C6A8D">
          <w:rPr>
            <w:rFonts w:ascii="Arial" w:hAnsi="Arial" w:cs="Arial"/>
            <w:szCs w:val="22"/>
            <w:lang w:val="fr-BE"/>
          </w:rPr>
          <w:t>de la structure organisationnelle, en ce compris l’organisation</w:t>
        </w:r>
      </w:ins>
      <w:r w:rsidRPr="000C6A8D">
        <w:rPr>
          <w:rFonts w:ascii="Arial" w:hAnsi="Arial" w:cs="Arial"/>
          <w:szCs w:val="22"/>
          <w:lang w:val="fr-BE"/>
        </w:rPr>
        <w:t xml:space="preserve"> administrative et comptable</w:t>
      </w:r>
      <w:ins w:id="3661" w:author="De Groote - De Man" w:date="2018-03-15T11:08:00Z">
        <w:r w:rsidRPr="000C6A8D">
          <w:rPr>
            <w:rFonts w:ascii="Arial" w:hAnsi="Arial" w:cs="Arial"/>
            <w:szCs w:val="22"/>
            <w:lang w:val="fr-BE"/>
          </w:rPr>
          <w:t>,</w:t>
        </w:r>
      </w:ins>
      <w:r w:rsidRPr="000C6A8D">
        <w:rPr>
          <w:rFonts w:ascii="Arial" w:hAnsi="Arial" w:cs="Arial"/>
          <w:szCs w:val="22"/>
          <w:lang w:val="fr-BE"/>
        </w:rPr>
        <w:t xml:space="preserve"> et </w:t>
      </w:r>
      <w:ins w:id="3662" w:author="De Groote - De Man" w:date="2018-03-15T11:08:00Z">
        <w:r w:rsidRPr="000C6A8D">
          <w:rPr>
            <w:rFonts w:ascii="Arial" w:hAnsi="Arial" w:cs="Arial"/>
            <w:szCs w:val="22"/>
            <w:lang w:val="fr-BE"/>
          </w:rPr>
          <w:t xml:space="preserve">des mesures </w:t>
        </w:r>
      </w:ins>
      <w:r w:rsidRPr="000C6A8D">
        <w:rPr>
          <w:rFonts w:ascii="Arial" w:hAnsi="Arial" w:cs="Arial"/>
          <w:szCs w:val="22"/>
          <w:lang w:val="fr-BE"/>
        </w:rPr>
        <w:t xml:space="preserve">de contrôle interne </w:t>
      </w:r>
      <w:del w:id="3663" w:author="De Groote - De Man" w:date="2018-03-15T11:08:00Z">
        <w:r w:rsidR="00C75250">
          <w:rPr>
            <w:rFonts w:ascii="Arial" w:hAnsi="Arial" w:cs="Arial"/>
            <w:szCs w:val="22"/>
            <w:lang w:val="fr-BE"/>
          </w:rPr>
          <w:delText>de l’IRP</w:delText>
        </w:r>
      </w:del>
      <w:ins w:id="3664" w:author="De Groote - De Man" w:date="2018-03-15T11:08:00Z">
        <w:r w:rsidRPr="000C6A8D">
          <w:rPr>
            <w:rFonts w:ascii="Arial" w:hAnsi="Arial" w:cs="Arial"/>
            <w:szCs w:val="22"/>
            <w:lang w:val="fr-BE"/>
          </w:rPr>
          <w:t>adoptées relatives à la fiabilité du processus de reporting financier et de maitrise des activités opérationnelles, de l’Institution</w:t>
        </w:r>
      </w:ins>
      <w:r w:rsidRPr="000C6A8D">
        <w:rPr>
          <w:rFonts w:ascii="Arial" w:hAnsi="Arial" w:cs="Arial"/>
          <w:szCs w:val="22"/>
          <w:lang w:val="fr-BE"/>
        </w:rPr>
        <w:t xml:space="preserve">, nous avons mis en œuvre les procédures suivantes, conformément à la </w:t>
      </w:r>
      <w:ins w:id="3665" w:author="De Groote - De Man" w:date="2018-03-15T11:08:00Z">
        <w:r w:rsidRPr="000C6A8D">
          <w:rPr>
            <w:rFonts w:ascii="Arial" w:hAnsi="Arial" w:cs="Arial"/>
            <w:szCs w:val="22"/>
            <w:lang w:val="fr-BE"/>
          </w:rPr>
          <w:t xml:space="preserve">circulaire FSMA_2015_05 relatives à la mission de collaboration des commissaires auprès des IRPs et à la </w:t>
        </w:r>
      </w:ins>
      <w:r w:rsidRPr="000C6A8D">
        <w:rPr>
          <w:rFonts w:ascii="Arial" w:hAnsi="Arial" w:cs="Arial"/>
          <w:szCs w:val="22"/>
          <w:lang w:val="fr-BE"/>
        </w:rPr>
        <w:t xml:space="preserve">norme spécifique en matière de collaboration au contrôle prudentiel, </w:t>
      </w:r>
      <w:ins w:id="3666" w:author="De Groote - De Man" w:date="2018-03-15T11:08:00Z">
        <w:r w:rsidRPr="000C6A8D">
          <w:rPr>
            <w:rFonts w:ascii="Arial" w:hAnsi="Arial" w:cs="Arial"/>
            <w:szCs w:val="22"/>
            <w:lang w:val="fr-BE"/>
          </w:rPr>
          <w:t xml:space="preserve">qui n’est </w:t>
        </w:r>
      </w:ins>
      <w:r w:rsidRPr="000C6A8D">
        <w:rPr>
          <w:rFonts w:ascii="Arial" w:hAnsi="Arial" w:cs="Arial"/>
          <w:szCs w:val="22"/>
          <w:lang w:val="fr-BE"/>
        </w:rPr>
        <w:t xml:space="preserve">pas encore applicable aux </w:t>
      </w:r>
      <w:del w:id="3667" w:author="De Groote - De Man" w:date="2018-03-15T11:08:00Z">
        <w:r w:rsidR="008C79C8">
          <w:rPr>
            <w:rFonts w:ascii="Arial" w:hAnsi="Arial" w:cs="Arial"/>
            <w:szCs w:val="22"/>
            <w:lang w:val="fr-BE"/>
          </w:rPr>
          <w:delText>IRP,</w:delText>
        </w:r>
        <w:r w:rsidR="0011382F" w:rsidRPr="0011382F">
          <w:rPr>
            <w:rFonts w:ascii="Arial" w:hAnsi="Arial" w:cs="Arial"/>
            <w:szCs w:val="22"/>
            <w:lang w:val="fr-BE"/>
          </w:rPr>
          <w:delText xml:space="preserve"> et aux instructions de la FSMA aux </w:delText>
        </w:r>
        <w:r w:rsidR="008C79C8">
          <w:rPr>
            <w:rFonts w:ascii="Arial" w:hAnsi="Arial" w:cs="Arial"/>
            <w:szCs w:val="22"/>
            <w:lang w:val="fr-BE"/>
          </w:rPr>
          <w:delText>Commissaires, Reviseurs Agréés, selon le cas</w:delText>
        </w:r>
        <w:r w:rsidR="008C79C8" w:rsidRPr="0011382F" w:rsidDel="008C79C8">
          <w:rPr>
            <w:rFonts w:ascii="Arial" w:hAnsi="Arial" w:cs="Arial"/>
            <w:szCs w:val="22"/>
            <w:lang w:val="fr-BE"/>
          </w:rPr>
          <w:delText xml:space="preserve"> </w:delText>
        </w:r>
        <w:r w:rsidR="0011382F" w:rsidRPr="0011382F">
          <w:rPr>
            <w:rFonts w:ascii="Arial" w:hAnsi="Arial" w:cs="Arial"/>
            <w:i/>
            <w:szCs w:val="22"/>
            <w:lang w:val="fr-BE"/>
          </w:rPr>
          <w:delText>(</w:delText>
        </w:r>
      </w:del>
      <w:ins w:id="3668" w:author="De Groote - De Man" w:date="2018-03-15T11:08:00Z">
        <w:r w:rsidRPr="000C6A8D">
          <w:rPr>
            <w:rFonts w:ascii="Arial" w:hAnsi="Arial" w:cs="Arial"/>
            <w:szCs w:val="22"/>
            <w:lang w:val="fr-BE"/>
          </w:rPr>
          <w:t>IRPs,</w:t>
        </w:r>
        <w:r w:rsidR="009F464B" w:rsidRPr="000C6A8D">
          <w:rPr>
            <w:rFonts w:ascii="Arial" w:hAnsi="Arial" w:cs="Arial"/>
            <w:szCs w:val="22"/>
            <w:lang w:val="fr-BE"/>
          </w:rPr>
          <w:t xml:space="preserve"> </w:t>
        </w:r>
        <w:r w:rsidR="00AF7E6C" w:rsidRPr="002C7378">
          <w:rPr>
            <w:rFonts w:ascii="Arial" w:hAnsi="Arial" w:cs="Arial"/>
            <w:i/>
            <w:szCs w:val="22"/>
            <w:lang w:val="fr-BE"/>
          </w:rPr>
          <w:t>[</w:t>
        </w:r>
      </w:ins>
      <w:r w:rsidRPr="002C7378">
        <w:rPr>
          <w:rFonts w:ascii="Arial" w:hAnsi="Arial" w:cs="Arial"/>
          <w:i/>
          <w:szCs w:val="22"/>
          <w:lang w:val="fr-BE"/>
        </w:rPr>
        <w:t>à modifier en fonction des procédures effectuées</w:t>
      </w:r>
      <w:del w:id="3669" w:author="De Groote - De Man" w:date="2018-03-15T11:08:00Z">
        <w:r w:rsidR="0011382F" w:rsidRPr="0011382F">
          <w:rPr>
            <w:rFonts w:ascii="Arial" w:hAnsi="Arial" w:cs="Arial"/>
            <w:i/>
            <w:szCs w:val="22"/>
            <w:lang w:val="fr-BE"/>
          </w:rPr>
          <w:delText>)</w:delText>
        </w:r>
        <w:r w:rsidR="00C613A7">
          <w:rPr>
            <w:rFonts w:ascii="Arial" w:hAnsi="Arial" w:cs="Arial"/>
            <w:i/>
            <w:szCs w:val="22"/>
            <w:lang w:val="fr-BE"/>
          </w:rPr>
          <w:delText xml:space="preserve"> </w:delText>
        </w:r>
        <w:r w:rsidR="0011382F" w:rsidRPr="0011382F">
          <w:rPr>
            <w:rFonts w:ascii="Arial" w:hAnsi="Arial" w:cs="Arial"/>
            <w:szCs w:val="22"/>
            <w:lang w:val="fr-BE"/>
          </w:rPr>
          <w:delText>:</w:delText>
        </w:r>
      </w:del>
      <w:ins w:id="3670" w:author="De Groote - De Man" w:date="2018-03-15T11:08:00Z">
        <w:r w:rsidR="00AF7E6C" w:rsidRPr="002C7378">
          <w:rPr>
            <w:rFonts w:ascii="Arial" w:hAnsi="Arial" w:cs="Arial"/>
            <w:i/>
            <w:szCs w:val="22"/>
            <w:lang w:val="fr-BE"/>
          </w:rPr>
          <w:t>]</w:t>
        </w:r>
        <w:r w:rsidRPr="000C6A8D">
          <w:rPr>
            <w:rFonts w:ascii="Arial" w:hAnsi="Arial" w:cs="Arial"/>
            <w:szCs w:val="22"/>
            <w:lang w:val="fr-BE"/>
          </w:rPr>
          <w:t>:</w:t>
        </w:r>
      </w:ins>
    </w:p>
    <w:p w14:paraId="5BFFA79E" w14:textId="77777777" w:rsidR="002C2C74" w:rsidRPr="00D43487" w:rsidRDefault="002C2C74" w:rsidP="00D43487">
      <w:pPr>
        <w:jc w:val="both"/>
        <w:rPr>
          <w:rFonts w:ascii="Arial" w:hAnsi="Arial"/>
          <w:lang w:val="fr-BE"/>
        </w:rPr>
      </w:pPr>
    </w:p>
    <w:p w14:paraId="79CE48B6" w14:textId="28D14419"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 xml:space="preserve">acquisition d’une connaissance suffisante de </w:t>
      </w:r>
      <w:del w:id="3671" w:author="De Groote - De Man" w:date="2018-03-15T11:08:00Z">
        <w:r w:rsidR="0011382F" w:rsidRPr="0011382F">
          <w:rPr>
            <w:rFonts w:ascii="Arial" w:hAnsi="Arial" w:cs="Arial"/>
            <w:szCs w:val="22"/>
            <w:lang w:val="fr-BE"/>
          </w:rPr>
          <w:delText>l’entité</w:delText>
        </w:r>
      </w:del>
      <w:ins w:id="3672" w:author="De Groote - De Man" w:date="2018-03-15T11:08:00Z">
        <w:r w:rsidRPr="000C6A8D">
          <w:rPr>
            <w:rFonts w:ascii="Arial" w:hAnsi="Arial" w:cs="Arial"/>
            <w:lang w:val="fr-BE"/>
          </w:rPr>
          <w:t>l’Institution</w:t>
        </w:r>
      </w:ins>
      <w:r w:rsidRPr="000C6A8D">
        <w:rPr>
          <w:rFonts w:ascii="Arial" w:hAnsi="Arial" w:cs="Arial"/>
          <w:lang w:val="fr-BE"/>
        </w:rPr>
        <w:t xml:space="preserve"> et de son environnement</w:t>
      </w:r>
      <w:del w:id="3673" w:author="De Groote - De Man" w:date="2018-03-15T11:08:00Z">
        <w:r w:rsidR="00C613A7">
          <w:rPr>
            <w:rFonts w:ascii="Arial" w:hAnsi="Arial" w:cs="Arial"/>
            <w:szCs w:val="22"/>
            <w:lang w:val="fr-BE"/>
          </w:rPr>
          <w:delText xml:space="preserve"> </w:delText>
        </w:r>
      </w:del>
      <w:r w:rsidRPr="000C6A8D">
        <w:rPr>
          <w:rFonts w:ascii="Arial" w:hAnsi="Arial" w:cs="Arial"/>
          <w:lang w:val="fr-BE"/>
        </w:rPr>
        <w:t>;</w:t>
      </w:r>
    </w:p>
    <w:p w14:paraId="79C87908" w14:textId="77777777" w:rsidR="002C2C74" w:rsidRPr="000C6A8D" w:rsidRDefault="002C2C74" w:rsidP="00D43487">
      <w:pPr>
        <w:spacing w:line="240" w:lineRule="auto"/>
        <w:jc w:val="both"/>
        <w:rPr>
          <w:rFonts w:ascii="Arial" w:hAnsi="Arial" w:cs="Arial"/>
          <w:szCs w:val="22"/>
          <w:lang w:val="fr-BE"/>
        </w:rPr>
      </w:pPr>
    </w:p>
    <w:p w14:paraId="1AD81F1F" w14:textId="2BE586F4" w:rsidR="002C2C74" w:rsidRPr="000C6A8D" w:rsidRDefault="0011382F" w:rsidP="00D43487">
      <w:pPr>
        <w:pStyle w:val="Lijstalinea"/>
        <w:numPr>
          <w:ilvl w:val="0"/>
          <w:numId w:val="11"/>
        </w:numPr>
        <w:spacing w:line="240" w:lineRule="auto"/>
        <w:jc w:val="both"/>
        <w:rPr>
          <w:rFonts w:ascii="Arial" w:hAnsi="Arial" w:cs="Arial"/>
          <w:lang w:val="fr-BE"/>
        </w:rPr>
      </w:pPr>
      <w:del w:id="3674" w:author="De Groote - De Man" w:date="2018-03-15T11:08:00Z">
        <w:r w:rsidRPr="0011382F">
          <w:rPr>
            <w:rFonts w:ascii="Arial" w:hAnsi="Arial" w:cs="Arial"/>
            <w:szCs w:val="22"/>
            <w:lang w:val="fr-BE"/>
          </w:rPr>
          <w:delText>examen</w:delText>
        </w:r>
      </w:del>
      <w:ins w:id="3675" w:author="De Groote - De Man" w:date="2018-03-15T11:08:00Z">
        <w:r w:rsidR="002C2C74" w:rsidRPr="000C6A8D">
          <w:rPr>
            <w:rFonts w:ascii="Arial" w:hAnsi="Arial" w:cs="Arial"/>
            <w:lang w:val="fr-BE"/>
          </w:rPr>
          <w:t>prise de connaissance</w:t>
        </w:r>
      </w:ins>
      <w:r w:rsidR="002C2C74" w:rsidRPr="000C6A8D">
        <w:rPr>
          <w:rFonts w:ascii="Arial" w:hAnsi="Arial" w:cs="Arial"/>
          <w:lang w:val="fr-BE"/>
        </w:rPr>
        <w:t xml:space="preserve"> du système de contrôle interne comme le prévoient les </w:t>
      </w:r>
      <w:del w:id="3676" w:author="De Groote - De Man" w:date="2018-03-15T11:08:00Z">
        <w:r w:rsidRPr="0011382F">
          <w:rPr>
            <w:rFonts w:ascii="Arial" w:hAnsi="Arial" w:cs="Arial"/>
            <w:szCs w:val="22"/>
            <w:lang w:val="fr-BE"/>
          </w:rPr>
          <w:delText>normes internationales de révision</w:delText>
        </w:r>
        <w:r w:rsidR="008C79C8">
          <w:rPr>
            <w:rFonts w:ascii="Arial" w:hAnsi="Arial" w:cs="Arial"/>
            <w:szCs w:val="22"/>
            <w:lang w:val="fr-BE"/>
          </w:rPr>
          <w:delText>, telles qu’adoptées en Belgique</w:delText>
        </w:r>
        <w:r w:rsidR="00C613A7">
          <w:rPr>
            <w:rFonts w:ascii="Arial" w:hAnsi="Arial" w:cs="Arial"/>
            <w:szCs w:val="22"/>
            <w:lang w:val="fr-BE"/>
          </w:rPr>
          <w:delText xml:space="preserve"> </w:delText>
        </w:r>
      </w:del>
      <w:ins w:id="3677" w:author="De Groote - De Man" w:date="2018-03-15T11:08:00Z">
        <w:r w:rsidR="002C2C74" w:rsidRPr="000C6A8D">
          <w:rPr>
            <w:rFonts w:ascii="Arial" w:hAnsi="Arial" w:cs="Arial"/>
            <w:lang w:val="fr-BE"/>
          </w:rPr>
          <w:t>Normes ISA</w:t>
        </w:r>
      </w:ins>
      <w:r w:rsidR="002C2C74" w:rsidRPr="000C6A8D">
        <w:rPr>
          <w:rFonts w:ascii="Arial" w:hAnsi="Arial" w:cs="Arial"/>
          <w:lang w:val="fr-BE"/>
        </w:rPr>
        <w:t>;</w:t>
      </w:r>
    </w:p>
    <w:p w14:paraId="702E9B6F" w14:textId="77777777" w:rsidR="002C2C74" w:rsidRPr="000C6A8D" w:rsidRDefault="002C2C74" w:rsidP="002C2C74">
      <w:pPr>
        <w:pStyle w:val="Lijstalinea"/>
        <w:tabs>
          <w:tab w:val="num" w:pos="720"/>
        </w:tabs>
        <w:ind w:hanging="720"/>
        <w:jc w:val="both"/>
        <w:rPr>
          <w:rFonts w:ascii="Arial" w:hAnsi="Arial" w:cs="Arial"/>
          <w:lang w:val="fr-BE"/>
        </w:rPr>
      </w:pPr>
    </w:p>
    <w:p w14:paraId="470DF3D9" w14:textId="1F771389"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tenue à jour des connaissances relatives au régime public de contrôle</w:t>
      </w:r>
      <w:del w:id="3678" w:author="De Groote - De Man" w:date="2018-03-15T11:08:00Z">
        <w:r w:rsidR="00C613A7">
          <w:rPr>
            <w:rFonts w:ascii="Arial" w:hAnsi="Arial" w:cs="Arial"/>
            <w:szCs w:val="22"/>
            <w:lang w:val="fr-BE"/>
          </w:rPr>
          <w:delText xml:space="preserve"> </w:delText>
        </w:r>
      </w:del>
      <w:r w:rsidRPr="000C6A8D">
        <w:rPr>
          <w:rFonts w:ascii="Arial" w:hAnsi="Arial" w:cs="Arial"/>
          <w:lang w:val="fr-BE"/>
        </w:rPr>
        <w:t>;</w:t>
      </w:r>
    </w:p>
    <w:p w14:paraId="7D50B5DA" w14:textId="77777777" w:rsidR="002C2C74" w:rsidRPr="000C6A8D" w:rsidRDefault="002C2C74" w:rsidP="002C2C74">
      <w:pPr>
        <w:pStyle w:val="Lijstalinea"/>
        <w:tabs>
          <w:tab w:val="num" w:pos="720"/>
        </w:tabs>
        <w:ind w:hanging="720"/>
        <w:jc w:val="both"/>
        <w:rPr>
          <w:rFonts w:ascii="Arial" w:hAnsi="Arial" w:cs="Arial"/>
          <w:lang w:val="fr-BE"/>
        </w:rPr>
      </w:pPr>
    </w:p>
    <w:p w14:paraId="1C5D6D39" w14:textId="340747AA"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 xml:space="preserve">examen des procès-verbaux des réunions </w:t>
      </w:r>
      <w:del w:id="3679" w:author="De Groote - De Man" w:date="2018-03-15T11:08:00Z">
        <w:r w:rsidR="008C79C8">
          <w:rPr>
            <w:rFonts w:ascii="Arial" w:hAnsi="Arial" w:cs="Arial"/>
            <w:szCs w:val="22"/>
            <w:lang w:val="fr-BE"/>
          </w:rPr>
          <w:delText>de l’organe légal</w:delText>
        </w:r>
      </w:del>
      <w:ins w:id="3680" w:author="De Groote - De Man" w:date="2018-03-15T11:08:00Z">
        <w:r w:rsidRPr="000C6A8D">
          <w:rPr>
            <w:rFonts w:ascii="Arial" w:hAnsi="Arial" w:cs="Arial"/>
            <w:lang w:val="fr-BE"/>
          </w:rPr>
          <w:t>du conseil</w:t>
        </w:r>
      </w:ins>
      <w:r w:rsidRPr="000C6A8D">
        <w:rPr>
          <w:rFonts w:ascii="Arial" w:hAnsi="Arial" w:cs="Arial"/>
          <w:lang w:val="fr-BE"/>
        </w:rPr>
        <w:t xml:space="preserve"> d’administration</w:t>
      </w:r>
      <w:del w:id="3681" w:author="De Groote - De Man" w:date="2018-03-15T11:08:00Z">
        <w:r w:rsidR="00C613A7">
          <w:rPr>
            <w:rFonts w:ascii="Arial" w:hAnsi="Arial" w:cs="Arial"/>
            <w:szCs w:val="22"/>
            <w:lang w:val="fr-BE"/>
          </w:rPr>
          <w:delText xml:space="preserve"> </w:delText>
        </w:r>
      </w:del>
      <w:r w:rsidRPr="000C6A8D">
        <w:rPr>
          <w:rFonts w:ascii="Arial" w:hAnsi="Arial" w:cs="Arial"/>
          <w:lang w:val="fr-BE"/>
        </w:rPr>
        <w:t>;</w:t>
      </w:r>
    </w:p>
    <w:p w14:paraId="4733F574" w14:textId="77777777" w:rsidR="002C2C74" w:rsidRPr="000C6A8D" w:rsidRDefault="002C2C74" w:rsidP="002C2C74">
      <w:pPr>
        <w:pStyle w:val="Lijstalinea"/>
        <w:tabs>
          <w:tab w:val="num" w:pos="720"/>
        </w:tabs>
        <w:ind w:hanging="720"/>
        <w:jc w:val="both"/>
        <w:rPr>
          <w:rFonts w:ascii="Arial" w:hAnsi="Arial" w:cs="Arial"/>
          <w:lang w:val="fr-BE"/>
        </w:rPr>
      </w:pPr>
    </w:p>
    <w:p w14:paraId="2F5C4380" w14:textId="1655209F"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 xml:space="preserve">examen des rapports de l’auditeur interne et du </w:t>
      </w:r>
      <w:del w:id="3682" w:author="De Groote - De Man" w:date="2018-03-15T11:08:00Z">
        <w:r w:rsidR="00C75250">
          <w:rPr>
            <w:rFonts w:ascii="Arial" w:hAnsi="Arial" w:cs="Arial"/>
            <w:szCs w:val="22"/>
            <w:lang w:val="fr-BE"/>
          </w:rPr>
          <w:delText>responsable de la conformité</w:delText>
        </w:r>
        <w:r w:rsidR="0011382F" w:rsidRPr="0011382F">
          <w:rPr>
            <w:rFonts w:ascii="Arial" w:hAnsi="Arial" w:cs="Arial"/>
            <w:szCs w:val="22"/>
            <w:lang w:val="fr-BE"/>
          </w:rPr>
          <w:delText> </w:delText>
        </w:r>
      </w:del>
      <w:ins w:id="3683" w:author="De Groote - De Man" w:date="2018-03-15T11:08:00Z">
        <w:r w:rsidRPr="000C6A8D">
          <w:rPr>
            <w:rFonts w:ascii="Arial" w:hAnsi="Arial" w:cs="Arial"/>
            <w:lang w:val="fr-BE"/>
          </w:rPr>
          <w:t>compliance officer</w:t>
        </w:r>
      </w:ins>
      <w:r w:rsidRPr="000C6A8D">
        <w:rPr>
          <w:rFonts w:ascii="Arial" w:hAnsi="Arial" w:cs="Arial"/>
          <w:lang w:val="fr-BE"/>
        </w:rPr>
        <w:t>;</w:t>
      </w:r>
    </w:p>
    <w:p w14:paraId="01964F9C" w14:textId="77777777" w:rsidR="002C2C74" w:rsidRPr="000C6A8D" w:rsidRDefault="002C2C74" w:rsidP="002C2C74">
      <w:pPr>
        <w:pStyle w:val="Lijstalinea"/>
        <w:rPr>
          <w:rFonts w:ascii="Arial" w:hAnsi="Arial" w:cs="Arial"/>
          <w:lang w:val="fr-BE"/>
        </w:rPr>
      </w:pPr>
    </w:p>
    <w:p w14:paraId="7E78B96F" w14:textId="28D4B30D"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 xml:space="preserve">examen de l’information relative au contrôle interne fournie dans le chapitre « Bonne gouvernance » du reporting </w:t>
      </w:r>
      <w:del w:id="3684" w:author="De Groote - De Man" w:date="2018-03-15T11:08:00Z">
        <w:r w:rsidR="007016C6">
          <w:rPr>
            <w:rFonts w:ascii="Arial" w:hAnsi="Arial" w:cs="Arial"/>
            <w:szCs w:val="22"/>
            <w:lang w:val="fr-BE"/>
          </w:rPr>
          <w:delText>P-</w:delText>
        </w:r>
        <w:r w:rsidR="0011382F" w:rsidRPr="0011382F">
          <w:rPr>
            <w:rFonts w:ascii="Arial" w:hAnsi="Arial" w:cs="Arial"/>
            <w:szCs w:val="22"/>
            <w:lang w:val="fr-BE"/>
          </w:rPr>
          <w:delText>40</w:delText>
        </w:r>
      </w:del>
      <w:ins w:id="3685" w:author="De Groote - De Man" w:date="2018-03-15T11:08:00Z">
        <w:r w:rsidRPr="000C6A8D">
          <w:rPr>
            <w:rFonts w:ascii="Arial" w:hAnsi="Arial" w:cs="Arial"/>
            <w:lang w:val="fr-BE"/>
          </w:rPr>
          <w:t>P40</w:t>
        </w:r>
      </w:ins>
      <w:r w:rsidRPr="000C6A8D">
        <w:rPr>
          <w:rFonts w:ascii="Arial" w:hAnsi="Arial" w:cs="Arial"/>
          <w:lang w:val="fr-BE"/>
        </w:rPr>
        <w:t xml:space="preserve"> à la lumière de la connaissance acquise dans le cadre du contrôle du compte de résultats et les états périodiques de </w:t>
      </w:r>
      <w:del w:id="3686" w:author="De Groote - De Man" w:date="2018-03-15T11:08:00Z">
        <w:r w:rsidR="005E6938">
          <w:rPr>
            <w:rFonts w:ascii="Arial" w:hAnsi="Arial" w:cs="Arial"/>
            <w:szCs w:val="22"/>
            <w:lang w:val="fr-BE"/>
          </w:rPr>
          <w:delText>l’entité</w:delText>
        </w:r>
      </w:del>
      <w:ins w:id="3687" w:author="De Groote - De Man" w:date="2018-03-15T11:08:00Z">
        <w:r w:rsidRPr="000C6A8D">
          <w:rPr>
            <w:rFonts w:ascii="Arial" w:hAnsi="Arial" w:cs="Arial"/>
            <w:lang w:val="fr-BE"/>
          </w:rPr>
          <w:t>l’Institution</w:t>
        </w:r>
      </w:ins>
      <w:r w:rsidRPr="000C6A8D">
        <w:rPr>
          <w:rFonts w:ascii="Arial" w:hAnsi="Arial" w:cs="Arial"/>
          <w:lang w:val="fr-BE"/>
        </w:rPr>
        <w:t>;</w:t>
      </w:r>
    </w:p>
    <w:p w14:paraId="786EC624" w14:textId="77777777" w:rsidR="002C2C74" w:rsidRPr="000C6A8D" w:rsidRDefault="002C2C74" w:rsidP="002C2C74">
      <w:pPr>
        <w:pStyle w:val="Lijstalinea"/>
        <w:rPr>
          <w:rFonts w:ascii="Arial" w:hAnsi="Arial" w:cs="Arial"/>
          <w:lang w:val="fr-BE"/>
        </w:rPr>
      </w:pPr>
    </w:p>
    <w:p w14:paraId="4CB45155" w14:textId="02E5D211"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 xml:space="preserve">examen de la documentation à l’appui de l’information fournie concernant le contrôle interne dans le chapitre « Bonne gouvernance » du reporting </w:t>
      </w:r>
      <w:del w:id="3688" w:author="De Groote - De Man" w:date="2018-03-15T11:08:00Z">
        <w:r w:rsidR="007016C6">
          <w:rPr>
            <w:rFonts w:ascii="Arial" w:hAnsi="Arial" w:cs="Arial"/>
            <w:szCs w:val="22"/>
            <w:lang w:val="fr-BE"/>
          </w:rPr>
          <w:delText>P-</w:delText>
        </w:r>
        <w:r w:rsidR="0011382F" w:rsidRPr="0011382F">
          <w:rPr>
            <w:rFonts w:ascii="Arial" w:hAnsi="Arial" w:cs="Arial"/>
            <w:szCs w:val="22"/>
            <w:lang w:val="fr-BE"/>
          </w:rPr>
          <w:delText>40</w:delText>
        </w:r>
        <w:r w:rsidR="00C613A7">
          <w:rPr>
            <w:rFonts w:ascii="Arial" w:hAnsi="Arial" w:cs="Arial"/>
            <w:szCs w:val="22"/>
            <w:lang w:val="fr-BE"/>
          </w:rPr>
          <w:delText xml:space="preserve"> </w:delText>
        </w:r>
      </w:del>
      <w:ins w:id="3689" w:author="De Groote - De Man" w:date="2018-03-15T11:08:00Z">
        <w:r w:rsidRPr="000C6A8D">
          <w:rPr>
            <w:rFonts w:ascii="Arial" w:hAnsi="Arial" w:cs="Arial"/>
            <w:lang w:val="fr-BE"/>
          </w:rPr>
          <w:t>P40</w:t>
        </w:r>
      </w:ins>
      <w:r w:rsidRPr="000C6A8D">
        <w:rPr>
          <w:rFonts w:ascii="Arial" w:hAnsi="Arial" w:cs="Arial"/>
          <w:lang w:val="fr-BE"/>
        </w:rPr>
        <w:t>;</w:t>
      </w:r>
    </w:p>
    <w:p w14:paraId="3CA10644" w14:textId="77777777" w:rsidR="002C2C74" w:rsidRPr="000C6A8D" w:rsidRDefault="002C2C74" w:rsidP="002C2C74">
      <w:pPr>
        <w:pStyle w:val="Lijstalinea"/>
        <w:rPr>
          <w:rFonts w:ascii="Arial" w:hAnsi="Arial" w:cs="Arial"/>
          <w:lang w:val="fr-BE"/>
        </w:rPr>
      </w:pPr>
    </w:p>
    <w:p w14:paraId="087A371F" w14:textId="5468B320" w:rsidR="002C2C74" w:rsidRPr="000C6A8D" w:rsidRDefault="002C2C74" w:rsidP="00D43487">
      <w:pPr>
        <w:pStyle w:val="Lijstalinea"/>
        <w:numPr>
          <w:ilvl w:val="0"/>
          <w:numId w:val="11"/>
        </w:numPr>
        <w:spacing w:line="240" w:lineRule="auto"/>
        <w:jc w:val="both"/>
        <w:rPr>
          <w:rFonts w:ascii="Arial" w:hAnsi="Arial" w:cs="Arial"/>
          <w:lang w:val="fr-BE"/>
        </w:rPr>
      </w:pPr>
      <w:r w:rsidRPr="000C6A8D">
        <w:rPr>
          <w:rFonts w:ascii="Arial" w:hAnsi="Arial" w:cs="Arial"/>
          <w:lang w:val="fr-BE"/>
        </w:rPr>
        <w:t>demande et évaluation</w:t>
      </w:r>
      <w:ins w:id="3690" w:author="De Groote - De Man" w:date="2018-03-15T11:08:00Z">
        <w:r w:rsidRPr="000C6A8D">
          <w:rPr>
            <w:rFonts w:ascii="Arial" w:hAnsi="Arial" w:cs="Arial"/>
            <w:lang w:val="fr-BE"/>
          </w:rPr>
          <w:t xml:space="preserve"> d’informations</w:t>
        </w:r>
      </w:ins>
      <w:r w:rsidRPr="000C6A8D">
        <w:rPr>
          <w:rFonts w:ascii="Arial" w:hAnsi="Arial" w:cs="Arial"/>
          <w:lang w:val="fr-BE"/>
        </w:rPr>
        <w:t>, auprès du conseil d’administration,</w:t>
      </w:r>
      <w:del w:id="3691" w:author="De Groote - De Man" w:date="2018-03-15T11:08:00Z">
        <w:r w:rsidR="0011382F" w:rsidRPr="0011382F">
          <w:rPr>
            <w:rFonts w:ascii="Arial" w:hAnsi="Arial" w:cs="Arial"/>
            <w:szCs w:val="22"/>
            <w:lang w:val="fr-BE"/>
          </w:rPr>
          <w:delText xml:space="preserve"> d’informations</w:delText>
        </w:r>
      </w:del>
      <w:r w:rsidRPr="000C6A8D">
        <w:rPr>
          <w:rFonts w:ascii="Arial" w:hAnsi="Arial" w:cs="Arial"/>
          <w:lang w:val="fr-BE"/>
        </w:rPr>
        <w:t xml:space="preserve"> qui concernent l’article 77 de la LIRP (le cas échéant, en participant aux réunions du conseil d’administration jugées pertinentes</w:t>
      </w:r>
      <w:del w:id="3692" w:author="De Groote - De Man" w:date="2018-03-15T11:08:00Z">
        <w:r w:rsidR="0011382F" w:rsidRPr="0011382F">
          <w:rPr>
            <w:rFonts w:ascii="Arial" w:hAnsi="Arial" w:cs="Arial"/>
            <w:szCs w:val="22"/>
            <w:lang w:val="fr-BE"/>
          </w:rPr>
          <w:delText>) ;</w:delText>
        </w:r>
      </w:del>
      <w:ins w:id="3693" w:author="De Groote - De Man" w:date="2018-03-15T11:08:00Z">
        <w:r w:rsidRPr="000C6A8D">
          <w:rPr>
            <w:rFonts w:ascii="Arial" w:hAnsi="Arial" w:cs="Arial"/>
            <w:lang w:val="fr-BE"/>
          </w:rPr>
          <w:t>);</w:t>
        </w:r>
      </w:ins>
    </w:p>
    <w:p w14:paraId="53A160A0" w14:textId="77777777" w:rsidR="002C2C74" w:rsidRPr="000C6A8D" w:rsidRDefault="002C2C74" w:rsidP="00D43487">
      <w:pPr>
        <w:pStyle w:val="Lijstalinea"/>
        <w:spacing w:line="240" w:lineRule="auto"/>
        <w:jc w:val="both"/>
        <w:rPr>
          <w:rFonts w:ascii="Arial" w:hAnsi="Arial" w:cs="Arial"/>
          <w:lang w:val="fr-BE"/>
        </w:rPr>
      </w:pPr>
    </w:p>
    <w:p w14:paraId="7104B516" w14:textId="4FACB05C" w:rsidR="002C2C74" w:rsidRPr="000C6A8D" w:rsidRDefault="00AF7E6C" w:rsidP="00D43487">
      <w:pPr>
        <w:pStyle w:val="Lijstalinea"/>
        <w:numPr>
          <w:ilvl w:val="0"/>
          <w:numId w:val="11"/>
        </w:numPr>
        <w:spacing w:line="240" w:lineRule="auto"/>
        <w:jc w:val="both"/>
        <w:rPr>
          <w:rFonts w:ascii="Arial" w:hAnsi="Arial" w:cs="Arial"/>
          <w:lang w:val="fr-BE"/>
        </w:rPr>
      </w:pPr>
      <w:r w:rsidRPr="00D43487">
        <w:rPr>
          <w:rFonts w:ascii="Arial" w:hAnsi="Arial"/>
          <w:i/>
          <w:lang w:val="fr-BE"/>
        </w:rPr>
        <w:t>[</w:t>
      </w:r>
      <w:r w:rsidR="002C2C74" w:rsidRPr="002C7378">
        <w:rPr>
          <w:rFonts w:ascii="Arial" w:hAnsi="Arial" w:cs="Arial"/>
          <w:i/>
          <w:lang w:val="fr-BE"/>
        </w:rPr>
        <w:t>à compléter avec d'autres procédures exécutées sur base de l'appréciation professionnelle de la situation par le </w:t>
      </w:r>
      <w:del w:id="3694" w:author="De Groote - De Man" w:date="2018-03-15T11:08:00Z">
        <w:r w:rsidR="005E6938">
          <w:rPr>
            <w:rFonts w:ascii="Arial" w:hAnsi="Arial" w:cs="Arial"/>
            <w:i/>
            <w:szCs w:val="22"/>
            <w:lang w:val="fr-BE"/>
          </w:rPr>
          <w:delText>Commissaire, Reviseur Agréé, selon le cas</w:delText>
        </w:r>
      </w:del>
      <w:ins w:id="3695" w:author="De Groote - De Man" w:date="2018-03-15T11:08:00Z">
        <w:r w:rsidR="002C2C74" w:rsidRPr="002C7378">
          <w:rPr>
            <w:rFonts w:ascii="Arial" w:hAnsi="Arial" w:cs="Arial"/>
            <w:i/>
            <w:lang w:val="fr-BE"/>
          </w:rPr>
          <w:t>commissaire</w:t>
        </w:r>
      </w:ins>
      <w:r w:rsidRPr="00D43487">
        <w:rPr>
          <w:rFonts w:ascii="Arial" w:hAnsi="Arial"/>
          <w:i/>
          <w:lang w:val="fr-BE"/>
        </w:rPr>
        <w:t>]</w:t>
      </w:r>
      <w:r w:rsidR="002C2C74" w:rsidRPr="000C6A8D">
        <w:rPr>
          <w:rFonts w:ascii="Arial" w:hAnsi="Arial" w:cs="Arial"/>
          <w:lang w:val="fr-BE"/>
        </w:rPr>
        <w:t>.</w:t>
      </w:r>
    </w:p>
    <w:p w14:paraId="5CA3FA76" w14:textId="77777777" w:rsidR="002C2C74" w:rsidRPr="000C6A8D" w:rsidRDefault="002C2C74" w:rsidP="00D43487">
      <w:pPr>
        <w:spacing w:line="240" w:lineRule="auto"/>
        <w:jc w:val="both"/>
        <w:rPr>
          <w:rFonts w:ascii="Arial" w:hAnsi="Arial" w:cs="Arial"/>
          <w:szCs w:val="22"/>
          <w:lang w:val="fr-BE"/>
        </w:rPr>
      </w:pPr>
    </w:p>
    <w:p w14:paraId="19CC693F" w14:textId="77777777" w:rsidR="002C2C74" w:rsidRPr="000C6A8D" w:rsidRDefault="002C2C74" w:rsidP="00D43487">
      <w:pPr>
        <w:tabs>
          <w:tab w:val="num" w:pos="1440"/>
        </w:tabs>
        <w:jc w:val="both"/>
        <w:rPr>
          <w:rFonts w:ascii="Arial" w:hAnsi="Arial" w:cs="Arial"/>
          <w:b/>
          <w:i/>
          <w:szCs w:val="22"/>
          <w:lang w:val="fr-BE"/>
        </w:rPr>
      </w:pPr>
      <w:r w:rsidRPr="000C6A8D">
        <w:rPr>
          <w:rFonts w:ascii="Arial" w:hAnsi="Arial" w:cs="Arial"/>
          <w:b/>
          <w:i/>
          <w:szCs w:val="22"/>
          <w:lang w:val="fr-BE"/>
        </w:rPr>
        <w:t>Limitations dans l’exécution de la mission</w:t>
      </w:r>
    </w:p>
    <w:p w14:paraId="51EE4A56" w14:textId="77777777" w:rsidR="002C2C74" w:rsidRPr="000C6A8D" w:rsidRDefault="002C2C74" w:rsidP="002C2C74">
      <w:pPr>
        <w:jc w:val="both"/>
        <w:rPr>
          <w:rFonts w:ascii="Arial" w:hAnsi="Arial" w:cs="Arial"/>
          <w:szCs w:val="22"/>
          <w:lang w:val="fr-BE"/>
        </w:rPr>
      </w:pPr>
    </w:p>
    <w:p w14:paraId="3DA6A4C7" w14:textId="45D2539F"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Lors de l’évaluation de la conception de </w:t>
      </w:r>
      <w:ins w:id="3696" w:author="De Groote - De Man" w:date="2018-03-15T11:08:00Z">
        <w:r w:rsidRPr="000C6A8D">
          <w:rPr>
            <w:rFonts w:ascii="Arial" w:hAnsi="Arial" w:cs="Arial"/>
            <w:szCs w:val="22"/>
            <w:lang w:val="fr-BE"/>
          </w:rPr>
          <w:t xml:space="preserve">la structure organisationnelle, en ce compris </w:t>
        </w:r>
      </w:ins>
      <w:r w:rsidRPr="000C6A8D">
        <w:rPr>
          <w:rFonts w:ascii="Arial" w:hAnsi="Arial" w:cs="Arial"/>
          <w:szCs w:val="22"/>
          <w:lang w:val="fr-BE"/>
        </w:rPr>
        <w:t>l’organisation administrative et comptable</w:t>
      </w:r>
      <w:ins w:id="3697" w:author="De Groote - De Man" w:date="2018-03-15T11:08:00Z">
        <w:r w:rsidRPr="000C6A8D">
          <w:rPr>
            <w:rFonts w:ascii="Arial" w:hAnsi="Arial" w:cs="Arial"/>
            <w:szCs w:val="22"/>
            <w:lang w:val="fr-BE"/>
          </w:rPr>
          <w:t>,</w:t>
        </w:r>
      </w:ins>
      <w:r w:rsidRPr="000C6A8D">
        <w:rPr>
          <w:rFonts w:ascii="Arial" w:hAnsi="Arial" w:cs="Arial"/>
          <w:szCs w:val="22"/>
          <w:lang w:val="fr-BE"/>
        </w:rPr>
        <w:t xml:space="preserve"> et des mesures de contrôle interne </w:t>
      </w:r>
      <w:ins w:id="3698" w:author="De Groote - De Man" w:date="2018-03-15T11:08:00Z">
        <w:r w:rsidRPr="000C6A8D">
          <w:rPr>
            <w:rFonts w:ascii="Arial" w:hAnsi="Arial" w:cs="Arial"/>
            <w:szCs w:val="22"/>
            <w:lang w:val="fr-BE"/>
          </w:rPr>
          <w:t xml:space="preserve">relatives à la fiabilité du processus </w:t>
        </w:r>
      </w:ins>
      <w:r w:rsidRPr="000C6A8D">
        <w:rPr>
          <w:rFonts w:ascii="Arial" w:hAnsi="Arial" w:cs="Arial"/>
          <w:szCs w:val="22"/>
          <w:lang w:val="fr-BE"/>
        </w:rPr>
        <w:t xml:space="preserve">de </w:t>
      </w:r>
      <w:del w:id="3699" w:author="De Groote - De Man" w:date="2018-03-15T11:08:00Z">
        <w:r w:rsidR="00C75250">
          <w:rPr>
            <w:rFonts w:ascii="Arial" w:hAnsi="Arial" w:cs="Arial"/>
            <w:szCs w:val="22"/>
            <w:lang w:val="fr-BE"/>
          </w:rPr>
          <w:delText>l’IRP</w:delText>
        </w:r>
      </w:del>
      <w:ins w:id="3700" w:author="De Groote - De Man" w:date="2018-03-15T11:08:00Z">
        <w:r w:rsidRPr="000C6A8D">
          <w:rPr>
            <w:rFonts w:ascii="Arial" w:hAnsi="Arial" w:cs="Arial"/>
            <w:szCs w:val="22"/>
            <w:lang w:val="fr-BE"/>
          </w:rPr>
          <w:t>reporting financier et de maitrise des activités opérationnelles, de l’Institution</w:t>
        </w:r>
      </w:ins>
      <w:r w:rsidRPr="000C6A8D">
        <w:rPr>
          <w:rFonts w:ascii="Arial" w:hAnsi="Arial" w:cs="Arial"/>
          <w:szCs w:val="22"/>
          <w:lang w:val="fr-BE"/>
        </w:rPr>
        <w:t>, nous nous sommes appuyés de manière significative sur l’information fournie à cet égard dans le chapitre « Bonne gouvernance » du reporting P</w:t>
      </w:r>
      <w:del w:id="3701" w:author="De Groote - De Man" w:date="2018-03-15T11:08:00Z">
        <w:r w:rsidR="0011382F" w:rsidRPr="0011382F">
          <w:rPr>
            <w:rFonts w:ascii="Arial" w:hAnsi="Arial" w:cs="Arial"/>
            <w:szCs w:val="22"/>
            <w:lang w:val="fr-BE"/>
          </w:rPr>
          <w:delText xml:space="preserve"> </w:delText>
        </w:r>
      </w:del>
      <w:ins w:id="3702" w:author="De Groote - De Man" w:date="2018-03-15T11:08:00Z">
        <w:r w:rsidRPr="000C6A8D">
          <w:rPr>
            <w:rFonts w:ascii="Arial" w:hAnsi="Arial" w:cs="Arial"/>
            <w:szCs w:val="22"/>
            <w:lang w:val="fr-BE"/>
          </w:rPr>
          <w:t>-</w:t>
        </w:r>
      </w:ins>
      <w:r w:rsidRPr="000C6A8D">
        <w:rPr>
          <w:rFonts w:ascii="Arial" w:hAnsi="Arial" w:cs="Arial"/>
          <w:szCs w:val="22"/>
          <w:lang w:val="fr-BE"/>
        </w:rPr>
        <w:t xml:space="preserve">40, complétée par des éléments dont nous avons connaissance dans le cadre du contrôle des comptes annuels et des états périodiques, en particulier du système de </w:t>
      </w:r>
      <w:ins w:id="3703" w:author="De Groote - De Man" w:date="2018-03-15T11:08:00Z">
        <w:r w:rsidRPr="000C6A8D">
          <w:rPr>
            <w:rFonts w:ascii="Arial" w:hAnsi="Arial" w:cs="Arial"/>
            <w:szCs w:val="22"/>
            <w:lang w:val="fr-BE"/>
          </w:rPr>
          <w:t xml:space="preserve">mesures de </w:t>
        </w:r>
      </w:ins>
      <w:r w:rsidRPr="000C6A8D">
        <w:rPr>
          <w:rFonts w:ascii="Arial" w:hAnsi="Arial" w:cs="Arial"/>
          <w:szCs w:val="22"/>
          <w:lang w:val="fr-BE"/>
        </w:rPr>
        <w:t>contrôle interne portant sur le processus de reporting financier</w:t>
      </w:r>
      <w:ins w:id="3704" w:author="De Groote - De Man" w:date="2018-03-15T11:08:00Z">
        <w:r w:rsidRPr="000C6A8D">
          <w:rPr>
            <w:rFonts w:ascii="Arial" w:hAnsi="Arial" w:cs="Arial"/>
            <w:szCs w:val="22"/>
            <w:lang w:val="fr-BE"/>
          </w:rPr>
          <w:t xml:space="preserve"> et de maitrise des activités opérationnelles</w:t>
        </w:r>
      </w:ins>
      <w:r w:rsidRPr="000C6A8D">
        <w:rPr>
          <w:rFonts w:ascii="Arial" w:hAnsi="Arial" w:cs="Arial"/>
          <w:szCs w:val="22"/>
          <w:lang w:val="fr-BE"/>
        </w:rPr>
        <w:t xml:space="preserve">. </w:t>
      </w:r>
    </w:p>
    <w:p w14:paraId="3D0C3079" w14:textId="77777777" w:rsidR="002C2C74" w:rsidRPr="000C6A8D" w:rsidRDefault="002C2C74" w:rsidP="002C2C74">
      <w:pPr>
        <w:jc w:val="both"/>
        <w:rPr>
          <w:rFonts w:ascii="Arial" w:hAnsi="Arial" w:cs="Arial"/>
          <w:szCs w:val="22"/>
          <w:lang w:val="fr-BE"/>
        </w:rPr>
      </w:pPr>
    </w:p>
    <w:p w14:paraId="17AC650E" w14:textId="13869A50" w:rsidR="002C2C74" w:rsidRPr="000C6A8D" w:rsidRDefault="002C2C74" w:rsidP="002C2C74">
      <w:pPr>
        <w:pStyle w:val="Lijstalinea"/>
        <w:ind w:left="0"/>
        <w:jc w:val="both"/>
        <w:rPr>
          <w:rFonts w:ascii="Arial" w:hAnsi="Arial" w:cs="Arial"/>
          <w:lang w:val="fr-BE"/>
        </w:rPr>
      </w:pPr>
      <w:r w:rsidRPr="000C6A8D">
        <w:rPr>
          <w:rFonts w:ascii="Arial" w:hAnsi="Arial" w:cs="Arial"/>
          <w:lang w:val="fr-BE"/>
        </w:rPr>
        <w:t xml:space="preserve">Nous indiquons encore, pour être complet, que, si nous avions </w:t>
      </w:r>
      <w:del w:id="3705" w:author="De Groote - De Man" w:date="2018-03-15T11:08:00Z">
        <w:r w:rsidR="0011382F" w:rsidRPr="0011382F">
          <w:rPr>
            <w:rFonts w:ascii="Arial" w:hAnsi="Arial" w:cs="Arial"/>
            <w:szCs w:val="22"/>
            <w:lang w:val="fr-BE"/>
          </w:rPr>
          <w:delText>effectué</w:delText>
        </w:r>
      </w:del>
      <w:ins w:id="3706" w:author="De Groote - De Man" w:date="2018-03-15T11:08:00Z">
        <w:r w:rsidRPr="000C6A8D">
          <w:rPr>
            <w:rFonts w:ascii="Arial" w:hAnsi="Arial" w:cs="Arial"/>
            <w:lang w:val="fr-BE"/>
          </w:rPr>
          <w:t>mis en œuvre</w:t>
        </w:r>
      </w:ins>
      <w:r w:rsidRPr="000C6A8D">
        <w:rPr>
          <w:rFonts w:ascii="Arial" w:hAnsi="Arial" w:cs="Arial"/>
          <w:lang w:val="fr-BE"/>
        </w:rPr>
        <w:t xml:space="preserve"> des procédures complémentaires, d’autres constatations auraient </w:t>
      </w:r>
      <w:del w:id="3707" w:author="De Groote - De Man" w:date="2018-03-15T11:08:00Z">
        <w:r w:rsidR="0011382F" w:rsidRPr="0011382F">
          <w:rPr>
            <w:rFonts w:ascii="Arial" w:hAnsi="Arial" w:cs="Arial"/>
            <w:szCs w:val="22"/>
            <w:lang w:val="fr-BE"/>
          </w:rPr>
          <w:delText>peut-</w:delText>
        </w:r>
      </w:del>
      <w:ins w:id="3708" w:author="De Groote - De Man" w:date="2018-03-15T11:08:00Z">
        <w:r w:rsidRPr="000C6A8D">
          <w:rPr>
            <w:rFonts w:ascii="Arial" w:hAnsi="Arial" w:cs="Arial"/>
            <w:lang w:val="fr-BE"/>
          </w:rPr>
          <w:t xml:space="preserve">pu </w:t>
        </w:r>
      </w:ins>
      <w:r w:rsidRPr="000C6A8D">
        <w:rPr>
          <w:rFonts w:ascii="Arial" w:hAnsi="Arial" w:cs="Arial"/>
          <w:lang w:val="fr-BE"/>
        </w:rPr>
        <w:t>être</w:t>
      </w:r>
      <w:del w:id="3709" w:author="De Groote - De Man" w:date="2018-03-15T11:08:00Z">
        <w:r w:rsidR="0011382F" w:rsidRPr="0011382F">
          <w:rPr>
            <w:rFonts w:ascii="Arial" w:hAnsi="Arial" w:cs="Arial"/>
            <w:szCs w:val="22"/>
            <w:lang w:val="fr-BE"/>
          </w:rPr>
          <w:delText xml:space="preserve"> été</w:delText>
        </w:r>
      </w:del>
      <w:r w:rsidRPr="000C6A8D">
        <w:rPr>
          <w:rFonts w:ascii="Arial" w:hAnsi="Arial" w:cs="Arial"/>
          <w:lang w:val="fr-BE"/>
        </w:rPr>
        <w:t xml:space="preserve"> révélées qui auraient pu être importantes pour la FSMA.</w:t>
      </w:r>
    </w:p>
    <w:p w14:paraId="4BAD8E6C" w14:textId="77777777" w:rsidR="002C2C74" w:rsidRPr="000C6A8D" w:rsidRDefault="002C2C74" w:rsidP="002C2C74">
      <w:pPr>
        <w:pStyle w:val="Lijstalinea"/>
        <w:ind w:left="0"/>
        <w:jc w:val="both"/>
        <w:rPr>
          <w:rFonts w:ascii="Arial" w:hAnsi="Arial" w:cs="Arial"/>
          <w:lang w:val="fr-BE"/>
        </w:rPr>
      </w:pPr>
    </w:p>
    <w:p w14:paraId="5C3D91E2" w14:textId="2DDA980D" w:rsidR="002C2C74" w:rsidRPr="000C6A8D" w:rsidRDefault="002C2C74" w:rsidP="002C2C74">
      <w:pPr>
        <w:pStyle w:val="Lijstalinea"/>
        <w:ind w:left="0"/>
        <w:jc w:val="both"/>
        <w:rPr>
          <w:rFonts w:ascii="Arial" w:hAnsi="Arial" w:cs="Arial"/>
          <w:lang w:val="fr-BE"/>
        </w:rPr>
      </w:pPr>
      <w:r w:rsidRPr="000C6A8D">
        <w:rPr>
          <w:rFonts w:ascii="Arial" w:hAnsi="Arial" w:cs="Arial"/>
          <w:lang w:val="fr-BE"/>
        </w:rPr>
        <w:t>Limitations supplémentaires dans l’exécution de la mission</w:t>
      </w:r>
      <w:del w:id="3710" w:author="De Groote - De Man" w:date="2018-03-15T11:08:00Z">
        <w:r w:rsidR="00C613A7">
          <w:rPr>
            <w:rFonts w:ascii="Arial" w:hAnsi="Arial" w:cs="Arial"/>
            <w:szCs w:val="22"/>
            <w:lang w:val="fr-BE"/>
          </w:rPr>
          <w:delText xml:space="preserve"> </w:delText>
        </w:r>
      </w:del>
      <w:r w:rsidRPr="000C6A8D">
        <w:rPr>
          <w:rFonts w:ascii="Arial" w:hAnsi="Arial" w:cs="Arial"/>
          <w:lang w:val="fr-BE"/>
        </w:rPr>
        <w:t>:</w:t>
      </w:r>
    </w:p>
    <w:p w14:paraId="41128456" w14:textId="77777777" w:rsidR="002C2C74" w:rsidRPr="000C6A8D" w:rsidRDefault="002C2C74" w:rsidP="002C2C74">
      <w:pPr>
        <w:pStyle w:val="Lijstalinea"/>
        <w:ind w:left="540"/>
        <w:jc w:val="both"/>
        <w:rPr>
          <w:rFonts w:ascii="Arial" w:hAnsi="Arial" w:cs="Arial"/>
          <w:lang w:val="fr-BE"/>
        </w:rPr>
      </w:pPr>
    </w:p>
    <w:p w14:paraId="7E6BAD08" w14:textId="6495F23F" w:rsidR="002C2C74" w:rsidRPr="000C6A8D" w:rsidRDefault="0011382F" w:rsidP="00D43487">
      <w:pPr>
        <w:pStyle w:val="Lijstalinea"/>
        <w:numPr>
          <w:ilvl w:val="0"/>
          <w:numId w:val="10"/>
        </w:numPr>
        <w:spacing w:line="240" w:lineRule="auto"/>
        <w:jc w:val="both"/>
        <w:rPr>
          <w:rFonts w:ascii="Arial" w:hAnsi="Arial" w:cs="Arial"/>
          <w:lang w:val="fr-BE"/>
        </w:rPr>
      </w:pPr>
      <w:del w:id="3711" w:author="De Groote - De Man" w:date="2018-03-15T11:08:00Z">
        <w:r w:rsidRPr="0011382F">
          <w:rPr>
            <w:rFonts w:ascii="Arial" w:hAnsi="Arial" w:cs="Arial"/>
            <w:szCs w:val="22"/>
            <w:lang w:val="fr-BE"/>
          </w:rPr>
          <w:delText>pour</w:delText>
        </w:r>
      </w:del>
      <w:ins w:id="3712" w:author="De Groote - De Man" w:date="2018-03-15T11:08:00Z">
        <w:r w:rsidR="002C2C74" w:rsidRPr="000C6A8D">
          <w:rPr>
            <w:rFonts w:ascii="Arial" w:hAnsi="Arial" w:cs="Arial"/>
            <w:lang w:val="fr-BE"/>
          </w:rPr>
          <w:t>en</w:t>
        </w:r>
      </w:ins>
      <w:r w:rsidR="002C2C74" w:rsidRPr="000C6A8D">
        <w:rPr>
          <w:rFonts w:ascii="Arial" w:hAnsi="Arial" w:cs="Arial"/>
          <w:lang w:val="fr-BE"/>
        </w:rPr>
        <w:t xml:space="preserve"> ce qui concerne l’information fournie dans le chapitre « Bonne gouvernance » du reporting </w:t>
      </w:r>
      <w:del w:id="3713" w:author="De Groote - De Man" w:date="2018-03-15T11:08:00Z">
        <w:r w:rsidR="007016C6">
          <w:rPr>
            <w:rFonts w:ascii="Arial" w:hAnsi="Arial" w:cs="Arial"/>
            <w:szCs w:val="22"/>
            <w:lang w:val="fr-BE"/>
          </w:rPr>
          <w:delText>P-</w:delText>
        </w:r>
        <w:r w:rsidRPr="0011382F">
          <w:rPr>
            <w:rFonts w:ascii="Arial" w:hAnsi="Arial" w:cs="Arial"/>
            <w:szCs w:val="22"/>
            <w:lang w:val="fr-BE"/>
          </w:rPr>
          <w:delText>40</w:delText>
        </w:r>
      </w:del>
      <w:ins w:id="3714" w:author="De Groote - De Man" w:date="2018-03-15T11:08:00Z">
        <w:r w:rsidR="002C2C74" w:rsidRPr="000C6A8D">
          <w:rPr>
            <w:rFonts w:ascii="Arial" w:hAnsi="Arial" w:cs="Arial"/>
            <w:lang w:val="fr-BE"/>
          </w:rPr>
          <w:t>P40</w:t>
        </w:r>
      </w:ins>
      <w:r w:rsidR="002C2C74" w:rsidRPr="000C6A8D">
        <w:rPr>
          <w:rFonts w:ascii="Arial" w:hAnsi="Arial" w:cs="Arial"/>
          <w:lang w:val="fr-BE"/>
        </w:rPr>
        <w:t xml:space="preserve"> concernant le contrôle interne, nous avons uniquement vérifié que cette information ne </w:t>
      </w:r>
      <w:del w:id="3715" w:author="De Groote - De Man" w:date="2018-03-15T11:08:00Z">
        <w:r w:rsidRPr="0011382F">
          <w:rPr>
            <w:rFonts w:ascii="Arial" w:hAnsi="Arial" w:cs="Arial"/>
            <w:szCs w:val="22"/>
            <w:lang w:val="fr-BE"/>
          </w:rPr>
          <w:delText>contient</w:delText>
        </w:r>
      </w:del>
      <w:ins w:id="3716" w:author="De Groote - De Man" w:date="2018-03-15T11:08:00Z">
        <w:r w:rsidR="002C2C74" w:rsidRPr="000C6A8D">
          <w:rPr>
            <w:rFonts w:ascii="Arial" w:hAnsi="Arial" w:cs="Arial"/>
            <w:lang w:val="fr-BE"/>
          </w:rPr>
          <w:t>présente</w:t>
        </w:r>
      </w:ins>
      <w:r w:rsidR="002C2C74" w:rsidRPr="000C6A8D">
        <w:rPr>
          <w:rFonts w:ascii="Arial" w:hAnsi="Arial" w:cs="Arial"/>
          <w:lang w:val="fr-BE"/>
        </w:rPr>
        <w:t xml:space="preserve"> pas d’incohérences </w:t>
      </w:r>
      <w:del w:id="3717" w:author="De Groote - De Man" w:date="2018-03-15T11:08:00Z">
        <w:r w:rsidRPr="0011382F">
          <w:rPr>
            <w:rFonts w:ascii="Arial" w:hAnsi="Arial" w:cs="Arial"/>
            <w:szCs w:val="22"/>
            <w:lang w:val="fr-BE"/>
          </w:rPr>
          <w:delText>manifestes</w:delText>
        </w:r>
      </w:del>
      <w:ins w:id="3718" w:author="De Groote - De Man" w:date="2018-03-15T11:08:00Z">
        <w:r w:rsidR="002C2C74" w:rsidRPr="000C6A8D">
          <w:rPr>
            <w:rFonts w:ascii="Arial" w:hAnsi="Arial" w:cs="Arial"/>
            <w:lang w:val="fr-BE"/>
          </w:rPr>
          <w:t>significatives</w:t>
        </w:r>
      </w:ins>
      <w:r w:rsidR="002C2C74" w:rsidRPr="000C6A8D">
        <w:rPr>
          <w:rFonts w:ascii="Arial" w:hAnsi="Arial" w:cs="Arial"/>
          <w:lang w:val="fr-BE"/>
        </w:rPr>
        <w:t xml:space="preserve"> par rapport </w:t>
      </w:r>
      <w:del w:id="3719" w:author="De Groote - De Man" w:date="2018-03-15T11:08:00Z">
        <w:r w:rsidRPr="0011382F">
          <w:rPr>
            <w:rFonts w:ascii="Arial" w:hAnsi="Arial" w:cs="Arial"/>
            <w:szCs w:val="22"/>
            <w:lang w:val="fr-BE"/>
          </w:rPr>
          <w:delText>à l’information</w:delText>
        </w:r>
      </w:del>
      <w:ins w:id="3720" w:author="De Groote - De Man" w:date="2018-03-15T11:08:00Z">
        <w:r w:rsidR="002C2C74" w:rsidRPr="000C6A8D">
          <w:rPr>
            <w:rFonts w:ascii="Arial" w:hAnsi="Arial" w:cs="Arial"/>
            <w:lang w:val="fr-BE"/>
          </w:rPr>
          <w:t>aux informations</w:t>
        </w:r>
      </w:ins>
      <w:r w:rsidR="002C2C74" w:rsidRPr="000C6A8D">
        <w:rPr>
          <w:rFonts w:ascii="Arial" w:hAnsi="Arial" w:cs="Arial"/>
          <w:lang w:val="fr-BE"/>
        </w:rPr>
        <w:t xml:space="preserve"> dont nous disposons dans le cadre de notre mission de droit privé</w:t>
      </w:r>
      <w:del w:id="3721" w:author="De Groote - De Man" w:date="2018-03-15T11:08:00Z">
        <w:r w:rsidR="00C613A7">
          <w:rPr>
            <w:rFonts w:ascii="Arial" w:hAnsi="Arial" w:cs="Arial"/>
            <w:szCs w:val="22"/>
            <w:lang w:val="fr-BE"/>
          </w:rPr>
          <w:delText xml:space="preserve"> </w:delText>
        </w:r>
      </w:del>
      <w:r w:rsidR="009F464B" w:rsidRPr="000C6A8D">
        <w:rPr>
          <w:rFonts w:ascii="Arial" w:hAnsi="Arial" w:cs="Arial"/>
          <w:lang w:val="fr-BE"/>
        </w:rPr>
        <w:t>;</w:t>
      </w:r>
    </w:p>
    <w:p w14:paraId="03DA0B4A" w14:textId="77777777" w:rsidR="002C2C74" w:rsidRPr="000C6A8D" w:rsidRDefault="002C2C74" w:rsidP="002C2C74">
      <w:pPr>
        <w:pStyle w:val="Lijstalinea"/>
        <w:tabs>
          <w:tab w:val="num" w:pos="720"/>
        </w:tabs>
        <w:ind w:hanging="720"/>
        <w:jc w:val="both"/>
        <w:rPr>
          <w:rFonts w:ascii="Arial" w:hAnsi="Arial" w:cs="Arial"/>
          <w:lang w:val="fr-BE"/>
        </w:rPr>
      </w:pPr>
    </w:p>
    <w:p w14:paraId="5EEFC144" w14:textId="677B473B" w:rsidR="002C2C74" w:rsidRPr="000C6A8D" w:rsidRDefault="002C2C74" w:rsidP="00D43487">
      <w:pPr>
        <w:pStyle w:val="Lijstalinea"/>
        <w:numPr>
          <w:ilvl w:val="0"/>
          <w:numId w:val="10"/>
        </w:numPr>
        <w:spacing w:line="240" w:lineRule="auto"/>
        <w:jc w:val="both"/>
        <w:rPr>
          <w:rFonts w:ascii="Arial" w:hAnsi="Arial" w:cs="Arial"/>
          <w:lang w:val="fr-BE"/>
        </w:rPr>
      </w:pPr>
      <w:r w:rsidRPr="000C6A8D">
        <w:rPr>
          <w:rFonts w:ascii="Arial" w:hAnsi="Arial" w:cs="Arial"/>
          <w:lang w:val="fr-BE"/>
        </w:rPr>
        <w:t xml:space="preserve">nous n'avons pas évalué </w:t>
      </w:r>
      <w:del w:id="3722" w:author="De Groote - De Man" w:date="2018-03-15T11:08:00Z">
        <w:r w:rsidR="0011382F" w:rsidRPr="0011382F">
          <w:rPr>
            <w:rFonts w:ascii="Arial" w:hAnsi="Arial" w:cs="Arial"/>
            <w:szCs w:val="22"/>
            <w:lang w:val="fr-BE"/>
          </w:rPr>
          <w:delText xml:space="preserve">le caractère effectif du </w:delText>
        </w:r>
      </w:del>
      <w:ins w:id="3723" w:author="De Groote - De Man" w:date="2018-03-15T11:08:00Z">
        <w:r w:rsidRPr="000C6A8D">
          <w:rPr>
            <w:rFonts w:ascii="Arial" w:hAnsi="Arial" w:cs="Arial"/>
            <w:lang w:val="fr-BE"/>
          </w:rPr>
          <w:t xml:space="preserve">l’efficacité des mesures de </w:t>
        </w:r>
      </w:ins>
      <w:r w:rsidRPr="000C6A8D">
        <w:rPr>
          <w:rFonts w:ascii="Arial" w:hAnsi="Arial" w:cs="Arial"/>
          <w:lang w:val="fr-BE"/>
        </w:rPr>
        <w:t>contrôle interne ;</w:t>
      </w:r>
    </w:p>
    <w:p w14:paraId="2ED62E10" w14:textId="77777777" w:rsidR="002C2C74" w:rsidRPr="000C6A8D" w:rsidRDefault="002C2C74" w:rsidP="002C2C74">
      <w:pPr>
        <w:pStyle w:val="Lijstalinea"/>
        <w:tabs>
          <w:tab w:val="num" w:pos="720"/>
        </w:tabs>
        <w:ind w:hanging="720"/>
        <w:jc w:val="both"/>
        <w:rPr>
          <w:rFonts w:ascii="Arial" w:hAnsi="Arial" w:cs="Arial"/>
          <w:lang w:val="fr-BE"/>
        </w:rPr>
      </w:pPr>
    </w:p>
    <w:p w14:paraId="69B1E5EA" w14:textId="103AEB3E" w:rsidR="002C2C74" w:rsidRPr="000C6A8D" w:rsidRDefault="002C2C74" w:rsidP="00D43487">
      <w:pPr>
        <w:pStyle w:val="Lijstalinea"/>
        <w:numPr>
          <w:ilvl w:val="0"/>
          <w:numId w:val="10"/>
        </w:numPr>
        <w:spacing w:line="240" w:lineRule="auto"/>
        <w:jc w:val="both"/>
        <w:rPr>
          <w:rFonts w:ascii="Arial" w:hAnsi="Arial" w:cs="Arial"/>
          <w:lang w:val="fr-BE"/>
        </w:rPr>
      </w:pPr>
      <w:r w:rsidRPr="000C6A8D">
        <w:rPr>
          <w:rFonts w:ascii="Arial" w:hAnsi="Arial" w:cs="Arial"/>
          <w:lang w:val="fr-BE"/>
        </w:rPr>
        <w:t xml:space="preserve">nous </w:t>
      </w:r>
      <w:del w:id="3724" w:author="De Groote - De Man" w:date="2018-03-15T11:08:00Z">
        <w:r w:rsidR="0011382F" w:rsidRPr="0011382F">
          <w:rPr>
            <w:rFonts w:ascii="Arial" w:hAnsi="Arial" w:cs="Arial"/>
            <w:szCs w:val="22"/>
            <w:lang w:val="fr-BE"/>
          </w:rPr>
          <w:delText>n'avons</w:delText>
        </w:r>
      </w:del>
      <w:ins w:id="3725" w:author="De Groote - De Man" w:date="2018-03-15T11:08:00Z">
        <w:r w:rsidRPr="000C6A8D">
          <w:rPr>
            <w:rFonts w:ascii="Arial" w:hAnsi="Arial" w:cs="Arial"/>
            <w:lang w:val="fr-BE"/>
          </w:rPr>
          <w:t>ne devons</w:t>
        </w:r>
      </w:ins>
      <w:r w:rsidRPr="000C6A8D">
        <w:rPr>
          <w:rFonts w:ascii="Arial" w:hAnsi="Arial" w:cs="Arial"/>
          <w:lang w:val="fr-BE"/>
        </w:rPr>
        <w:t xml:space="preserve"> pas </w:t>
      </w:r>
      <w:del w:id="3726" w:author="De Groote - De Man" w:date="2018-03-15T11:08:00Z">
        <w:r w:rsidR="0011382F" w:rsidRPr="0011382F">
          <w:rPr>
            <w:rFonts w:ascii="Arial" w:hAnsi="Arial" w:cs="Arial"/>
            <w:szCs w:val="22"/>
            <w:lang w:val="fr-BE"/>
          </w:rPr>
          <w:delText>vérifié</w:delText>
        </w:r>
      </w:del>
      <w:ins w:id="3727" w:author="De Groote - De Man" w:date="2018-03-15T11:08:00Z">
        <w:r w:rsidRPr="000C6A8D">
          <w:rPr>
            <w:rFonts w:ascii="Arial" w:hAnsi="Arial" w:cs="Arial"/>
            <w:lang w:val="fr-BE"/>
          </w:rPr>
          <w:t>vérifier</w:t>
        </w:r>
      </w:ins>
      <w:r w:rsidRPr="000C6A8D">
        <w:rPr>
          <w:rFonts w:ascii="Arial" w:hAnsi="Arial" w:cs="Arial"/>
          <w:lang w:val="fr-BE"/>
        </w:rPr>
        <w:t xml:space="preserve"> le respect par </w:t>
      </w:r>
      <w:del w:id="3728" w:author="De Groote - De Man" w:date="2018-03-15T11:08:00Z">
        <w:r w:rsidR="0011382F" w:rsidRPr="0011382F">
          <w:rPr>
            <w:rFonts w:ascii="Arial" w:hAnsi="Arial" w:cs="Arial"/>
            <w:i/>
            <w:szCs w:val="22"/>
            <w:lang w:val="fr-BE"/>
          </w:rPr>
          <w:delText>(</w:delText>
        </w:r>
      </w:del>
      <w:ins w:id="3729" w:author="De Groote - De Man" w:date="2018-03-15T11:08:00Z">
        <w:r w:rsidR="00AF7E6C" w:rsidRPr="002C7378">
          <w:rPr>
            <w:rFonts w:ascii="Arial" w:hAnsi="Arial" w:cs="Arial"/>
            <w:i/>
            <w:lang w:val="fr-BE"/>
          </w:rPr>
          <w:t>[</w:t>
        </w:r>
      </w:ins>
      <w:r w:rsidRPr="002C7378">
        <w:rPr>
          <w:rFonts w:ascii="Arial" w:hAnsi="Arial" w:cs="Arial"/>
          <w:i/>
          <w:lang w:val="fr-BE"/>
        </w:rPr>
        <w:t xml:space="preserve">identification de </w:t>
      </w:r>
      <w:del w:id="3730" w:author="De Groote - De Man" w:date="2018-03-15T11:08:00Z">
        <w:r w:rsidR="0011382F" w:rsidRPr="0011382F">
          <w:rPr>
            <w:rFonts w:ascii="Arial" w:hAnsi="Arial" w:cs="Arial"/>
            <w:i/>
            <w:szCs w:val="22"/>
            <w:lang w:val="fr-BE"/>
          </w:rPr>
          <w:delText>l’entité)</w:delText>
        </w:r>
      </w:del>
      <w:ins w:id="3731" w:author="De Groote - De Man" w:date="2018-03-15T11:08:00Z">
        <w:r w:rsidRPr="002C7378">
          <w:rPr>
            <w:rFonts w:ascii="Arial" w:hAnsi="Arial" w:cs="Arial"/>
            <w:i/>
            <w:lang w:val="fr-BE"/>
          </w:rPr>
          <w:t>l’institution</w:t>
        </w:r>
        <w:r w:rsidR="00AF7E6C" w:rsidRPr="002C7378">
          <w:rPr>
            <w:rFonts w:ascii="Arial" w:hAnsi="Arial" w:cs="Arial"/>
            <w:i/>
            <w:lang w:val="fr-BE"/>
          </w:rPr>
          <w:t>]</w:t>
        </w:r>
      </w:ins>
      <w:r w:rsidRPr="000C6A8D">
        <w:rPr>
          <w:rFonts w:ascii="Arial" w:hAnsi="Arial" w:cs="Arial"/>
          <w:lang w:val="fr-BE"/>
        </w:rPr>
        <w:t xml:space="preserve"> de l’ensemble des législations</w:t>
      </w:r>
      <w:del w:id="3732" w:author="De Groote - De Man" w:date="2018-03-15T11:08:00Z">
        <w:r w:rsidR="00C613A7">
          <w:rPr>
            <w:rFonts w:ascii="Arial" w:hAnsi="Arial" w:cs="Arial"/>
            <w:szCs w:val="22"/>
            <w:lang w:val="fr-BE"/>
          </w:rPr>
          <w:delText xml:space="preserve"> </w:delText>
        </w:r>
      </w:del>
      <w:r w:rsidR="009F464B" w:rsidRPr="000C6A8D">
        <w:rPr>
          <w:rFonts w:ascii="Arial" w:hAnsi="Arial" w:cs="Arial"/>
          <w:lang w:val="fr-BE"/>
        </w:rPr>
        <w:t>;</w:t>
      </w:r>
    </w:p>
    <w:p w14:paraId="68CE347F" w14:textId="77777777" w:rsidR="002C2C74" w:rsidRPr="000C6A8D" w:rsidRDefault="002C2C74" w:rsidP="002C2C74">
      <w:pPr>
        <w:pStyle w:val="Lijstalinea"/>
        <w:tabs>
          <w:tab w:val="num" w:pos="720"/>
        </w:tabs>
        <w:ind w:hanging="720"/>
        <w:jc w:val="both"/>
        <w:rPr>
          <w:rFonts w:ascii="Arial" w:hAnsi="Arial" w:cs="Arial"/>
          <w:lang w:val="fr-BE"/>
        </w:rPr>
      </w:pPr>
    </w:p>
    <w:p w14:paraId="49C0DAF5" w14:textId="3F5F7461" w:rsidR="002C2C74" w:rsidRPr="000C6A8D" w:rsidRDefault="00AF7E6C" w:rsidP="00D43487">
      <w:pPr>
        <w:pStyle w:val="Lijstalinea"/>
        <w:numPr>
          <w:ilvl w:val="0"/>
          <w:numId w:val="10"/>
        </w:numPr>
        <w:spacing w:line="240" w:lineRule="auto"/>
        <w:jc w:val="both"/>
        <w:rPr>
          <w:rFonts w:ascii="Arial" w:hAnsi="Arial" w:cs="Arial"/>
          <w:lang w:val="fr-BE"/>
        </w:rPr>
      </w:pPr>
      <w:r w:rsidRPr="00D43487">
        <w:rPr>
          <w:rFonts w:ascii="Arial" w:hAnsi="Arial"/>
          <w:i/>
          <w:lang w:val="fr-BE"/>
        </w:rPr>
        <w:t>[</w:t>
      </w:r>
      <w:r w:rsidR="002C2C74" w:rsidRPr="002C7378">
        <w:rPr>
          <w:rFonts w:ascii="Arial" w:hAnsi="Arial" w:cs="Arial"/>
          <w:i/>
          <w:lang w:val="fr-BE"/>
        </w:rPr>
        <w:t xml:space="preserve">à compléter avec d’autres limitations sur base de l’appréciation professionnelle de la situation par le </w:t>
      </w:r>
      <w:del w:id="3733" w:author="De Groote - De Man" w:date="2018-03-15T11:08:00Z">
        <w:r w:rsidR="000F7E29">
          <w:rPr>
            <w:rFonts w:ascii="Arial" w:hAnsi="Arial" w:cs="Arial"/>
            <w:i/>
            <w:szCs w:val="22"/>
            <w:lang w:val="fr-BE"/>
          </w:rPr>
          <w:delText>Commissaire, Reviseur Agréé, selon le cas</w:delText>
        </w:r>
      </w:del>
      <w:ins w:id="3734" w:author="De Groote - De Man" w:date="2018-03-15T11:08:00Z">
        <w:r w:rsidR="002C2C74" w:rsidRPr="002C7378">
          <w:rPr>
            <w:rFonts w:ascii="Arial" w:hAnsi="Arial" w:cs="Arial"/>
            <w:i/>
            <w:lang w:val="fr-BE"/>
          </w:rPr>
          <w:t>commissaire</w:t>
        </w:r>
      </w:ins>
      <w:r w:rsidRPr="00D43487">
        <w:rPr>
          <w:rFonts w:ascii="Arial" w:hAnsi="Arial"/>
          <w:i/>
          <w:lang w:val="fr-BE"/>
        </w:rPr>
        <w:t>]</w:t>
      </w:r>
      <w:r w:rsidR="002C2C74" w:rsidRPr="000C6A8D">
        <w:rPr>
          <w:rFonts w:ascii="Arial" w:hAnsi="Arial" w:cs="Arial"/>
          <w:i/>
          <w:lang w:val="fr-BE"/>
        </w:rPr>
        <w:t>.</w:t>
      </w:r>
    </w:p>
    <w:p w14:paraId="069CB549" w14:textId="77777777" w:rsidR="002C2C74" w:rsidRPr="000C6A8D" w:rsidRDefault="002C2C74" w:rsidP="002C2C74">
      <w:pPr>
        <w:jc w:val="both"/>
        <w:rPr>
          <w:ins w:id="3735" w:author="De Groote - De Man" w:date="2018-03-15T11:08:00Z"/>
          <w:rFonts w:ascii="Arial" w:hAnsi="Arial" w:cs="Arial"/>
          <w:b/>
          <w:i/>
          <w:szCs w:val="22"/>
          <w:lang w:val="fr-BE"/>
        </w:rPr>
      </w:pPr>
    </w:p>
    <w:p w14:paraId="44E3618C" w14:textId="77777777" w:rsidR="002C2C74" w:rsidRPr="000C6A8D" w:rsidRDefault="002C2C74" w:rsidP="002C2C74">
      <w:pPr>
        <w:jc w:val="both"/>
        <w:rPr>
          <w:rFonts w:ascii="Arial" w:hAnsi="Arial" w:cs="Arial"/>
          <w:b/>
          <w:i/>
          <w:szCs w:val="22"/>
          <w:lang w:val="fr-BE"/>
        </w:rPr>
      </w:pPr>
      <w:r w:rsidRPr="000C6A8D">
        <w:rPr>
          <w:rFonts w:ascii="Arial" w:hAnsi="Arial" w:cs="Arial"/>
          <w:b/>
          <w:i/>
          <w:szCs w:val="22"/>
          <w:lang w:val="fr-BE"/>
        </w:rPr>
        <w:t>Constatations</w:t>
      </w:r>
    </w:p>
    <w:p w14:paraId="62222241" w14:textId="77777777" w:rsidR="002C2C74" w:rsidRPr="000C6A8D" w:rsidRDefault="002C2C74" w:rsidP="002C2C74">
      <w:pPr>
        <w:jc w:val="both"/>
        <w:rPr>
          <w:rFonts w:ascii="Arial" w:hAnsi="Arial" w:cs="Arial"/>
          <w:b/>
          <w:i/>
          <w:szCs w:val="22"/>
          <w:lang w:val="fr-BE"/>
        </w:rPr>
      </w:pPr>
    </w:p>
    <w:p w14:paraId="5289151E" w14:textId="482E9FC3"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Nous confirmons avoir évalué la conception de </w:t>
      </w:r>
      <w:ins w:id="3736" w:author="De Groote - De Man" w:date="2018-03-15T11:08:00Z">
        <w:r w:rsidRPr="000C6A8D">
          <w:rPr>
            <w:rFonts w:ascii="Arial" w:hAnsi="Arial" w:cs="Arial"/>
            <w:szCs w:val="22"/>
            <w:lang w:val="fr-BE"/>
          </w:rPr>
          <w:t xml:space="preserve">la structure organisationnelle, en ce compris </w:t>
        </w:r>
      </w:ins>
      <w:r w:rsidRPr="000C6A8D">
        <w:rPr>
          <w:rFonts w:ascii="Arial" w:hAnsi="Arial" w:cs="Arial"/>
          <w:szCs w:val="22"/>
          <w:lang w:val="fr-BE"/>
        </w:rPr>
        <w:t>l’organisation administrative et comptable</w:t>
      </w:r>
      <w:ins w:id="3737" w:author="De Groote - De Man" w:date="2018-03-15T11:08:00Z">
        <w:r w:rsidRPr="000C6A8D">
          <w:rPr>
            <w:rFonts w:ascii="Arial" w:hAnsi="Arial" w:cs="Arial"/>
            <w:szCs w:val="22"/>
            <w:lang w:val="fr-BE"/>
          </w:rPr>
          <w:t>,</w:t>
        </w:r>
      </w:ins>
      <w:r w:rsidRPr="000C6A8D">
        <w:rPr>
          <w:rFonts w:ascii="Arial" w:hAnsi="Arial" w:cs="Arial"/>
          <w:szCs w:val="22"/>
          <w:lang w:val="fr-BE"/>
        </w:rPr>
        <w:t xml:space="preserve"> et des mesures de contrôle interne </w:t>
      </w:r>
      <w:ins w:id="3738" w:author="De Groote - De Man" w:date="2018-03-15T11:08:00Z">
        <w:r w:rsidRPr="000C6A8D">
          <w:rPr>
            <w:rFonts w:ascii="Arial" w:hAnsi="Arial" w:cs="Arial"/>
            <w:szCs w:val="22"/>
            <w:lang w:val="fr-BE"/>
          </w:rPr>
          <w:t xml:space="preserve">relatives à la fiabilité du processus de reporting financier et de maitrise des activités opérationnelles, </w:t>
        </w:r>
      </w:ins>
      <w:r w:rsidRPr="000C6A8D">
        <w:rPr>
          <w:rFonts w:ascii="Arial" w:hAnsi="Arial" w:cs="Arial"/>
          <w:szCs w:val="22"/>
          <w:lang w:val="fr-BE"/>
        </w:rPr>
        <w:t xml:space="preserve">adoptées par </w:t>
      </w:r>
      <w:del w:id="3739" w:author="De Groote - De Man" w:date="2018-03-15T11:08:00Z">
        <w:r w:rsidR="0011382F" w:rsidRPr="0011382F">
          <w:rPr>
            <w:rFonts w:ascii="Arial" w:hAnsi="Arial" w:cs="Arial"/>
            <w:i/>
            <w:szCs w:val="22"/>
            <w:lang w:val="fr-BE"/>
          </w:rPr>
          <w:delText>(</w:delText>
        </w:r>
      </w:del>
      <w:ins w:id="3740" w:author="De Groote - De Man" w:date="2018-03-15T11:08:00Z">
        <w:r w:rsidR="00AF7E6C" w:rsidRPr="002C7378">
          <w:rPr>
            <w:rFonts w:ascii="Arial" w:hAnsi="Arial" w:cs="Arial"/>
            <w:i/>
            <w:szCs w:val="22"/>
            <w:lang w:val="fr-BE"/>
          </w:rPr>
          <w:t>[</w:t>
        </w:r>
      </w:ins>
      <w:r w:rsidRPr="002C7378">
        <w:rPr>
          <w:rFonts w:ascii="Arial" w:hAnsi="Arial" w:cs="Arial"/>
          <w:i/>
          <w:szCs w:val="22"/>
          <w:lang w:val="fr-BE"/>
        </w:rPr>
        <w:t xml:space="preserve">identification de </w:t>
      </w:r>
      <w:del w:id="3741" w:author="De Groote - De Man" w:date="2018-03-15T11:08:00Z">
        <w:r w:rsidR="0011382F" w:rsidRPr="0011382F">
          <w:rPr>
            <w:rFonts w:ascii="Arial" w:hAnsi="Arial" w:cs="Arial"/>
            <w:i/>
            <w:szCs w:val="22"/>
            <w:lang w:val="fr-BE"/>
          </w:rPr>
          <w:delText>l’entité)</w:delText>
        </w:r>
      </w:del>
      <w:ins w:id="3742" w:author="De Groote - De Man" w:date="2018-03-15T11:08:00Z">
        <w:r w:rsidRPr="002C7378">
          <w:rPr>
            <w:rFonts w:ascii="Arial" w:hAnsi="Arial" w:cs="Arial"/>
            <w:i/>
            <w:szCs w:val="22"/>
            <w:lang w:val="fr-BE"/>
          </w:rPr>
          <w:t>l’institution</w:t>
        </w:r>
        <w:r w:rsidR="00AF7E6C" w:rsidRPr="002C7378">
          <w:rPr>
            <w:rFonts w:ascii="Arial" w:hAnsi="Arial" w:cs="Arial"/>
            <w:i/>
            <w:szCs w:val="22"/>
            <w:lang w:val="fr-BE"/>
          </w:rPr>
          <w:t>]</w:t>
        </w:r>
        <w:r w:rsidRPr="000C6A8D">
          <w:rPr>
            <w:rFonts w:ascii="Arial" w:hAnsi="Arial" w:cs="Arial"/>
            <w:szCs w:val="22"/>
            <w:lang w:val="fr-BE"/>
          </w:rPr>
          <w:t xml:space="preserve"> au </w:t>
        </w:r>
        <w:r w:rsidR="00AF7E6C" w:rsidRPr="002C7378">
          <w:rPr>
            <w:rFonts w:ascii="Arial" w:hAnsi="Arial" w:cs="Arial"/>
            <w:i/>
            <w:szCs w:val="22"/>
            <w:lang w:val="fr-BE"/>
          </w:rPr>
          <w:t>[</w:t>
        </w:r>
        <w:r w:rsidRPr="002C7378">
          <w:rPr>
            <w:rFonts w:ascii="Arial" w:hAnsi="Arial" w:cs="Arial"/>
            <w:szCs w:val="22"/>
            <w:lang w:val="fr-BE"/>
          </w:rPr>
          <w:t>JJ/MM/AAAA</w:t>
        </w:r>
        <w:r w:rsidR="00AF7E6C" w:rsidRPr="002C7378">
          <w:rPr>
            <w:rFonts w:ascii="Arial" w:hAnsi="Arial" w:cs="Arial"/>
            <w:i/>
            <w:szCs w:val="22"/>
            <w:lang w:val="fr-BE"/>
          </w:rPr>
          <w:t>]</w:t>
        </w:r>
      </w:ins>
      <w:r w:rsidRPr="000C6A8D">
        <w:rPr>
          <w:rFonts w:ascii="Arial" w:hAnsi="Arial" w:cs="Arial"/>
          <w:szCs w:val="22"/>
          <w:lang w:val="fr-BE"/>
        </w:rPr>
        <w:t xml:space="preserve"> visés à l'article 77 de la LIRP. Nous nous sommes appuyés pour établir notre appréciation sur les procédures explicitées ci-dessus.</w:t>
      </w:r>
    </w:p>
    <w:p w14:paraId="6FFC0340" w14:textId="77777777" w:rsidR="002C2C74" w:rsidRPr="000C6A8D" w:rsidRDefault="002C2C74" w:rsidP="002C2C74">
      <w:pPr>
        <w:jc w:val="both"/>
        <w:rPr>
          <w:rFonts w:ascii="Arial" w:hAnsi="Arial" w:cs="Arial"/>
          <w:szCs w:val="22"/>
          <w:lang w:val="fr-BE"/>
        </w:rPr>
      </w:pPr>
    </w:p>
    <w:p w14:paraId="3215A8E9" w14:textId="3FB3CBDD" w:rsidR="002C2C74" w:rsidRPr="000C6A8D" w:rsidRDefault="002C2C74" w:rsidP="002C2C74">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del w:id="3743" w:author="De Groote - De Man" w:date="2018-03-15T11:08:00Z">
        <w:r w:rsidR="00EA0A79">
          <w:rPr>
            <w:rFonts w:ascii="Arial" w:hAnsi="Arial" w:cs="Arial"/>
            <w:szCs w:val="22"/>
            <w:lang w:val="fr-BE"/>
          </w:rPr>
          <w:delText xml:space="preserve"> </w:delText>
        </w:r>
      </w:del>
      <w:r w:rsidRPr="000C6A8D">
        <w:rPr>
          <w:rFonts w:ascii="Arial" w:hAnsi="Arial" w:cs="Arial"/>
          <w:szCs w:val="22"/>
          <w:lang w:val="fr-BE"/>
        </w:rPr>
        <w:t>:</w:t>
      </w:r>
    </w:p>
    <w:p w14:paraId="03FDB376" w14:textId="77777777" w:rsidR="002C2C74" w:rsidRPr="000C6A8D" w:rsidRDefault="002C2C74" w:rsidP="002C2C74">
      <w:pPr>
        <w:jc w:val="both"/>
        <w:rPr>
          <w:rFonts w:ascii="Arial" w:hAnsi="Arial" w:cs="Arial"/>
          <w:szCs w:val="22"/>
          <w:lang w:val="fr-BE"/>
        </w:rPr>
      </w:pPr>
    </w:p>
    <w:p w14:paraId="6FA0B6D2" w14:textId="77777777" w:rsidR="0011382F" w:rsidRPr="0011382F" w:rsidRDefault="0011382F" w:rsidP="0011382F">
      <w:pPr>
        <w:jc w:val="both"/>
        <w:rPr>
          <w:del w:id="3744" w:author="De Groote - De Man" w:date="2018-03-15T11:08:00Z"/>
          <w:rFonts w:ascii="Arial" w:hAnsi="Arial" w:cs="Arial"/>
          <w:szCs w:val="22"/>
          <w:lang w:val="fr-BE"/>
        </w:rPr>
      </w:pPr>
      <w:del w:id="3745" w:author="De Groote - De Man" w:date="2018-03-15T11:08:00Z">
        <w:r w:rsidRPr="0011382F">
          <w:rPr>
            <w:rFonts w:ascii="Arial" w:hAnsi="Arial" w:cs="Arial"/>
            <w:szCs w:val="22"/>
            <w:lang w:val="fr-BE"/>
          </w:rPr>
          <w:delText>Constatations relatives au respect des dispositions de la circulaire CPP-2007-2-LIRP</w:delText>
        </w:r>
        <w:r w:rsidR="00EA0A79">
          <w:rPr>
            <w:rFonts w:ascii="Arial" w:hAnsi="Arial" w:cs="Arial"/>
            <w:szCs w:val="22"/>
            <w:lang w:val="fr-BE"/>
          </w:rPr>
          <w:delText xml:space="preserve"> </w:delText>
        </w:r>
        <w:r w:rsidRPr="0011382F">
          <w:rPr>
            <w:rFonts w:ascii="Arial" w:hAnsi="Arial" w:cs="Arial"/>
            <w:szCs w:val="22"/>
            <w:lang w:val="fr-BE"/>
          </w:rPr>
          <w:delText>:</w:delText>
        </w:r>
      </w:del>
    </w:p>
    <w:p w14:paraId="039298D1" w14:textId="77777777" w:rsidR="0011382F" w:rsidRPr="0011382F" w:rsidRDefault="0011382F" w:rsidP="0011382F">
      <w:pPr>
        <w:jc w:val="both"/>
        <w:rPr>
          <w:del w:id="3746" w:author="De Groote - De Man" w:date="2018-03-15T11:08:00Z"/>
          <w:rFonts w:ascii="Arial" w:hAnsi="Arial" w:cs="Arial"/>
          <w:szCs w:val="22"/>
          <w:lang w:val="fr-BE"/>
        </w:rPr>
      </w:pPr>
      <w:del w:id="3747" w:author="De Groote - De Man" w:date="2018-03-15T11:08:00Z">
        <w:r w:rsidRPr="0011382F">
          <w:rPr>
            <w:rFonts w:ascii="Arial" w:hAnsi="Arial" w:cs="Arial"/>
            <w:szCs w:val="22"/>
            <w:lang w:val="fr-BE"/>
          </w:rPr>
          <w:delText>-</w:delText>
        </w:r>
      </w:del>
    </w:p>
    <w:p w14:paraId="36DA6DEA" w14:textId="116E0829" w:rsidR="002C2C74" w:rsidRPr="000C6A8D" w:rsidRDefault="00AF7E6C" w:rsidP="002C2C74">
      <w:pPr>
        <w:pStyle w:val="Lijstalinea"/>
        <w:numPr>
          <w:ilvl w:val="0"/>
          <w:numId w:val="10"/>
        </w:numPr>
        <w:jc w:val="both"/>
        <w:rPr>
          <w:ins w:id="3748" w:author="De Groote - De Man" w:date="2018-03-15T11:08:00Z"/>
          <w:rFonts w:ascii="Arial" w:hAnsi="Arial" w:cs="Arial"/>
          <w:lang w:val="fr-BE"/>
        </w:rPr>
      </w:pPr>
      <w:ins w:id="3749" w:author="De Groote - De Man" w:date="2018-03-15T11:08:00Z">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Constatations relatives aux incohérences significatives entre les informations du chapitre « bonne gouvernance »</w:t>
        </w:r>
        <w:r w:rsidR="009F464B" w:rsidRPr="002C7378">
          <w:rPr>
            <w:rFonts w:ascii="Arial" w:hAnsi="Arial" w:cs="Arial"/>
            <w:lang w:val="fr-BE"/>
          </w:rPr>
          <w:t xml:space="preserve"> </w:t>
        </w:r>
        <w:r w:rsidR="002C2C74" w:rsidRPr="002C7378">
          <w:rPr>
            <w:rFonts w:ascii="Arial" w:hAnsi="Arial" w:cs="Arial"/>
            <w:lang w:val="fr-BE"/>
          </w:rPr>
          <w:t>du reporting P40 et les informations dont le commissaire dispose:</w:t>
        </w:r>
      </w:ins>
    </w:p>
    <w:p w14:paraId="5831AE8A" w14:textId="77777777" w:rsidR="00FE303B" w:rsidRPr="000C6A8D" w:rsidRDefault="00FE303B" w:rsidP="002C7378">
      <w:pPr>
        <w:ind w:left="360"/>
        <w:jc w:val="both"/>
        <w:rPr>
          <w:ins w:id="3750" w:author="De Groote - De Man" w:date="2018-03-15T11:08:00Z"/>
          <w:rFonts w:ascii="Arial" w:hAnsi="Arial" w:cs="Arial"/>
          <w:lang w:val="fr-BE"/>
        </w:rPr>
      </w:pPr>
    </w:p>
    <w:p w14:paraId="7474302C" w14:textId="11911991" w:rsidR="00FE303B" w:rsidRPr="002C7378" w:rsidRDefault="00FE303B" w:rsidP="002C7378">
      <w:pPr>
        <w:pStyle w:val="Lijstalinea"/>
        <w:numPr>
          <w:ilvl w:val="0"/>
          <w:numId w:val="43"/>
        </w:numPr>
        <w:jc w:val="both"/>
        <w:rPr>
          <w:ins w:id="3751" w:author="De Groote - De Man" w:date="2018-03-15T11:08:00Z"/>
          <w:rFonts w:ascii="Arial" w:hAnsi="Arial" w:cs="Arial"/>
          <w:i/>
          <w:lang w:val="fr-BE"/>
        </w:rPr>
      </w:pPr>
      <w:ins w:id="3752" w:author="De Groote - De Man" w:date="2018-03-15T11:08:00Z">
        <w:r w:rsidRPr="002C7378">
          <w:rPr>
            <w:rFonts w:ascii="Arial" w:hAnsi="Arial" w:cs="Arial"/>
            <w:i/>
            <w:lang w:val="fr-BE"/>
          </w:rPr>
          <w:lastRenderedPageBreak/>
          <w:t>[XXX]</w:t>
        </w:r>
      </w:ins>
    </w:p>
    <w:p w14:paraId="3E86764C" w14:textId="77777777" w:rsidR="002C2C74" w:rsidRPr="002C7378" w:rsidRDefault="002C2C74" w:rsidP="002C2C74">
      <w:pPr>
        <w:pStyle w:val="Lijstalinea"/>
        <w:ind w:left="720"/>
        <w:jc w:val="both"/>
        <w:rPr>
          <w:ins w:id="3753" w:author="De Groote - De Man" w:date="2018-03-15T11:08:00Z"/>
          <w:rFonts w:ascii="Arial" w:hAnsi="Arial" w:cs="Arial"/>
          <w:lang w:val="fr-BE"/>
        </w:rPr>
      </w:pPr>
    </w:p>
    <w:p w14:paraId="477526D6" w14:textId="75964E27" w:rsidR="002C2C74" w:rsidRPr="002C7378" w:rsidRDefault="00AF7E6C" w:rsidP="00D43487">
      <w:pPr>
        <w:pStyle w:val="Lijstalinea"/>
        <w:numPr>
          <w:ilvl w:val="0"/>
          <w:numId w:val="10"/>
        </w:numPr>
        <w:jc w:val="both"/>
        <w:rPr>
          <w:rFonts w:ascii="Arial" w:hAnsi="Arial" w:cs="Arial"/>
          <w:lang w:val="fr-BE"/>
        </w:rPr>
      </w:pPr>
      <w:ins w:id="3754" w:author="De Groote - De Man" w:date="2018-03-15T11:08:00Z">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w:t>
        </w:r>
      </w:ins>
      <w:r w:rsidR="002C2C74" w:rsidRPr="002C7378">
        <w:rPr>
          <w:rFonts w:ascii="Arial" w:hAnsi="Arial" w:cs="Arial"/>
          <w:lang w:val="fr-BE"/>
        </w:rPr>
        <w:t xml:space="preserve">Constatations relatives </w:t>
      </w:r>
      <w:del w:id="3755" w:author="De Groote - De Man" w:date="2018-03-15T11:08:00Z">
        <w:r w:rsidR="0011382F" w:rsidRPr="0011382F">
          <w:rPr>
            <w:rFonts w:ascii="Arial" w:hAnsi="Arial" w:cs="Arial"/>
            <w:szCs w:val="22"/>
            <w:lang w:val="fr-BE"/>
          </w:rPr>
          <w:delText>à l’organisation</w:delText>
        </w:r>
      </w:del>
      <w:ins w:id="3756" w:author="De Groote - De Man" w:date="2018-03-15T11:08:00Z">
        <w:r w:rsidR="002C2C74" w:rsidRPr="002C7378">
          <w:rPr>
            <w:rFonts w:ascii="Arial" w:hAnsi="Arial" w:cs="Arial"/>
            <w:lang w:val="fr-BE"/>
          </w:rPr>
          <w:t>aux organes</w:t>
        </w:r>
      </w:ins>
      <w:r w:rsidR="002C2C74" w:rsidRPr="002C7378">
        <w:rPr>
          <w:rFonts w:ascii="Arial" w:hAnsi="Arial" w:cs="Arial"/>
          <w:lang w:val="fr-BE"/>
        </w:rPr>
        <w:t xml:space="preserve"> de </w:t>
      </w:r>
      <w:del w:id="3757" w:author="De Groote - De Man" w:date="2018-03-15T11:08:00Z">
        <w:r w:rsidR="00C75250">
          <w:rPr>
            <w:rFonts w:ascii="Arial" w:hAnsi="Arial" w:cs="Arial"/>
            <w:szCs w:val="22"/>
            <w:lang w:val="fr-BE"/>
          </w:rPr>
          <w:delText>l’</w:delText>
        </w:r>
        <w:r w:rsidR="0011382F" w:rsidRPr="0011382F">
          <w:rPr>
            <w:rFonts w:ascii="Arial" w:hAnsi="Arial" w:cs="Arial"/>
            <w:szCs w:val="22"/>
            <w:lang w:val="fr-BE"/>
          </w:rPr>
          <w:delText>IRP </w:delText>
        </w:r>
      </w:del>
      <w:ins w:id="3758" w:author="De Groote - De Man" w:date="2018-03-15T11:08:00Z">
        <w:r w:rsidR="002C2C74" w:rsidRPr="002C7378">
          <w:rPr>
            <w:rFonts w:ascii="Arial" w:hAnsi="Arial" w:cs="Arial"/>
            <w:lang w:val="fr-BE"/>
          </w:rPr>
          <w:t>l’Institution</w:t>
        </w:r>
      </w:ins>
      <w:r w:rsidR="002C2C74" w:rsidRPr="002C7378">
        <w:rPr>
          <w:rFonts w:ascii="Arial" w:hAnsi="Arial" w:cs="Arial"/>
          <w:lang w:val="fr-BE"/>
        </w:rPr>
        <w:t>:</w:t>
      </w:r>
    </w:p>
    <w:p w14:paraId="22412621" w14:textId="77777777" w:rsidR="0011382F" w:rsidRPr="0011382F" w:rsidRDefault="0011382F" w:rsidP="0011382F">
      <w:pPr>
        <w:spacing w:before="120"/>
        <w:jc w:val="both"/>
        <w:rPr>
          <w:del w:id="3759" w:author="De Groote - De Man" w:date="2018-03-15T11:08:00Z"/>
          <w:rFonts w:ascii="Arial" w:hAnsi="Arial" w:cs="Arial"/>
          <w:szCs w:val="22"/>
          <w:lang w:val="fr-BE"/>
        </w:rPr>
      </w:pPr>
      <w:del w:id="3760" w:author="De Groote - De Man" w:date="2018-03-15T11:08:00Z">
        <w:r w:rsidRPr="0011382F">
          <w:rPr>
            <w:rFonts w:ascii="Arial" w:hAnsi="Arial" w:cs="Arial"/>
            <w:szCs w:val="22"/>
            <w:lang w:val="fr-BE"/>
          </w:rPr>
          <w:delText>-</w:delText>
        </w:r>
      </w:del>
    </w:p>
    <w:p w14:paraId="3B7FE948" w14:textId="77777777" w:rsidR="00FE303B" w:rsidRPr="000C6A8D" w:rsidRDefault="00FE303B" w:rsidP="002C7378">
      <w:pPr>
        <w:rPr>
          <w:ins w:id="3761" w:author="De Groote - De Man" w:date="2018-03-15T11:08:00Z"/>
          <w:rFonts w:ascii="Arial" w:hAnsi="Arial" w:cs="Arial"/>
          <w:lang w:val="fr-BE"/>
        </w:rPr>
      </w:pPr>
    </w:p>
    <w:p w14:paraId="6F495484" w14:textId="77777777" w:rsidR="00FE303B" w:rsidRPr="000C6A8D" w:rsidRDefault="00FE303B" w:rsidP="00FE303B">
      <w:pPr>
        <w:pStyle w:val="Lijstalinea"/>
        <w:numPr>
          <w:ilvl w:val="0"/>
          <w:numId w:val="43"/>
        </w:numPr>
        <w:jc w:val="both"/>
        <w:rPr>
          <w:ins w:id="3762" w:author="De Groote - De Man" w:date="2018-03-15T11:08:00Z"/>
          <w:rFonts w:ascii="Arial" w:hAnsi="Arial" w:cs="Arial"/>
          <w:i/>
          <w:lang w:val="fr-BE"/>
        </w:rPr>
      </w:pPr>
      <w:ins w:id="3763" w:author="De Groote - De Man" w:date="2018-03-15T11:08:00Z">
        <w:r w:rsidRPr="000C6A8D">
          <w:rPr>
            <w:rFonts w:ascii="Arial" w:hAnsi="Arial" w:cs="Arial"/>
            <w:i/>
            <w:lang w:val="fr-BE"/>
          </w:rPr>
          <w:t>[XXX]</w:t>
        </w:r>
      </w:ins>
    </w:p>
    <w:p w14:paraId="19A6E08D" w14:textId="77777777" w:rsidR="002C2C74" w:rsidRPr="002C7378" w:rsidRDefault="002C2C74" w:rsidP="002C7378">
      <w:pPr>
        <w:rPr>
          <w:ins w:id="3764" w:author="De Groote - De Man" w:date="2018-03-15T11:08:00Z"/>
          <w:lang w:val="fr-BE"/>
        </w:rPr>
      </w:pPr>
    </w:p>
    <w:p w14:paraId="32013BBE" w14:textId="3860927C" w:rsidR="002C2C74" w:rsidRPr="002C7378" w:rsidRDefault="00AF7E6C" w:rsidP="00D43487">
      <w:pPr>
        <w:pStyle w:val="Lijstalinea"/>
        <w:numPr>
          <w:ilvl w:val="0"/>
          <w:numId w:val="10"/>
        </w:numPr>
        <w:jc w:val="both"/>
        <w:rPr>
          <w:rFonts w:ascii="Arial" w:hAnsi="Arial" w:cs="Arial"/>
          <w:lang w:val="fr-BE"/>
        </w:rPr>
      </w:pPr>
      <w:ins w:id="3765" w:author="De Groote - De Man" w:date="2018-03-15T11:08:00Z">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w:t>
        </w:r>
      </w:ins>
      <w:r w:rsidR="002C2C74" w:rsidRPr="002C7378">
        <w:rPr>
          <w:rFonts w:ascii="Arial" w:hAnsi="Arial" w:cs="Arial"/>
          <w:lang w:val="fr-BE"/>
        </w:rPr>
        <w:t xml:space="preserve">Constatations relatives </w:t>
      </w:r>
      <w:del w:id="3766" w:author="De Groote - De Man" w:date="2018-03-15T11:08:00Z">
        <w:r w:rsidR="0011382F" w:rsidRPr="0011382F">
          <w:rPr>
            <w:rFonts w:ascii="Arial" w:hAnsi="Arial" w:cs="Arial"/>
            <w:szCs w:val="22"/>
            <w:lang w:val="fr-BE"/>
          </w:rPr>
          <w:delText>au processus de reporting financier</w:delText>
        </w:r>
        <w:r w:rsidR="00EA0A79">
          <w:rPr>
            <w:rFonts w:ascii="Arial" w:hAnsi="Arial" w:cs="Arial"/>
            <w:szCs w:val="22"/>
            <w:lang w:val="fr-BE"/>
          </w:rPr>
          <w:delText xml:space="preserve"> </w:delText>
        </w:r>
      </w:del>
      <w:ins w:id="3767" w:author="De Groote - De Man" w:date="2018-03-15T11:08:00Z">
        <w:r w:rsidR="002C2C74" w:rsidRPr="002C7378">
          <w:rPr>
            <w:rFonts w:ascii="Arial" w:hAnsi="Arial" w:cs="Arial"/>
            <w:lang w:val="fr-BE"/>
          </w:rPr>
          <w:t>aux personnes-clés</w:t>
        </w:r>
      </w:ins>
      <w:r w:rsidR="002C2C74" w:rsidRPr="002C7378">
        <w:rPr>
          <w:rFonts w:ascii="Arial" w:hAnsi="Arial" w:cs="Arial"/>
          <w:lang w:val="fr-BE"/>
        </w:rPr>
        <w:t>:</w:t>
      </w:r>
    </w:p>
    <w:p w14:paraId="6BE0785C" w14:textId="77777777" w:rsidR="0011382F" w:rsidRPr="0011382F" w:rsidRDefault="0011382F" w:rsidP="0011382F">
      <w:pPr>
        <w:jc w:val="both"/>
        <w:rPr>
          <w:del w:id="3768" w:author="De Groote - De Man" w:date="2018-03-15T11:08:00Z"/>
          <w:rFonts w:ascii="Arial" w:hAnsi="Arial" w:cs="Arial"/>
          <w:szCs w:val="22"/>
          <w:lang w:val="fr-FR"/>
        </w:rPr>
      </w:pPr>
      <w:del w:id="3769" w:author="De Groote - De Man" w:date="2018-03-15T11:08:00Z">
        <w:r w:rsidRPr="0011382F">
          <w:rPr>
            <w:rFonts w:ascii="Arial" w:hAnsi="Arial" w:cs="Arial"/>
            <w:szCs w:val="22"/>
            <w:lang w:val="fr-FR"/>
          </w:rPr>
          <w:delText>-</w:delText>
        </w:r>
      </w:del>
    </w:p>
    <w:p w14:paraId="1D764F0B" w14:textId="77777777" w:rsidR="0011382F" w:rsidRPr="0011382F" w:rsidRDefault="0011382F" w:rsidP="0011382F">
      <w:pPr>
        <w:jc w:val="both"/>
        <w:rPr>
          <w:del w:id="3770" w:author="De Groote - De Man" w:date="2018-03-15T11:08:00Z"/>
          <w:rFonts w:ascii="Arial" w:hAnsi="Arial" w:cs="Arial"/>
          <w:szCs w:val="22"/>
          <w:lang w:val="fr-FR"/>
        </w:rPr>
      </w:pPr>
    </w:p>
    <w:p w14:paraId="7ECDE06C" w14:textId="77777777" w:rsidR="00FE303B" w:rsidRPr="000C6A8D" w:rsidRDefault="00FE303B" w:rsidP="002C7378">
      <w:pPr>
        <w:jc w:val="both"/>
        <w:rPr>
          <w:ins w:id="3771" w:author="De Groote - De Man" w:date="2018-03-15T11:08:00Z"/>
          <w:rFonts w:ascii="Arial" w:hAnsi="Arial" w:cs="Arial"/>
          <w:lang w:val="fr-BE"/>
        </w:rPr>
      </w:pPr>
    </w:p>
    <w:p w14:paraId="3B2797AE" w14:textId="77777777" w:rsidR="00FE303B" w:rsidRPr="000C6A8D" w:rsidRDefault="00FE303B" w:rsidP="00FE303B">
      <w:pPr>
        <w:pStyle w:val="Lijstalinea"/>
        <w:numPr>
          <w:ilvl w:val="0"/>
          <w:numId w:val="43"/>
        </w:numPr>
        <w:jc w:val="both"/>
        <w:rPr>
          <w:ins w:id="3772" w:author="De Groote - De Man" w:date="2018-03-15T11:08:00Z"/>
          <w:rFonts w:ascii="Arial" w:hAnsi="Arial" w:cs="Arial"/>
          <w:i/>
          <w:lang w:val="fr-BE"/>
        </w:rPr>
      </w:pPr>
      <w:ins w:id="3773" w:author="De Groote - De Man" w:date="2018-03-15T11:08:00Z">
        <w:r w:rsidRPr="000C6A8D">
          <w:rPr>
            <w:rFonts w:ascii="Arial" w:hAnsi="Arial" w:cs="Arial"/>
            <w:i/>
            <w:lang w:val="fr-BE"/>
          </w:rPr>
          <w:t>[XXX]</w:t>
        </w:r>
      </w:ins>
    </w:p>
    <w:p w14:paraId="4B16F624" w14:textId="77777777" w:rsidR="002C2C74" w:rsidRPr="002C7378" w:rsidRDefault="002C2C74" w:rsidP="002C7378">
      <w:pPr>
        <w:jc w:val="both"/>
        <w:rPr>
          <w:ins w:id="3774" w:author="De Groote - De Man" w:date="2018-03-15T11:08:00Z"/>
          <w:rFonts w:ascii="Arial" w:hAnsi="Arial" w:cs="Arial"/>
          <w:lang w:val="fr-BE"/>
        </w:rPr>
      </w:pPr>
    </w:p>
    <w:p w14:paraId="4AED8E3B" w14:textId="65F683A5" w:rsidR="002C2C74" w:rsidRPr="002C7378" w:rsidRDefault="00AF7E6C" w:rsidP="00D43487">
      <w:pPr>
        <w:pStyle w:val="Lijstalinea"/>
        <w:numPr>
          <w:ilvl w:val="0"/>
          <w:numId w:val="10"/>
        </w:numPr>
        <w:jc w:val="both"/>
        <w:rPr>
          <w:rFonts w:ascii="Arial" w:hAnsi="Arial" w:cs="Arial"/>
          <w:lang w:val="fr-BE"/>
        </w:rPr>
      </w:pPr>
      <w:ins w:id="3775" w:author="De Groote - De Man" w:date="2018-03-15T11:08:00Z">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w:t>
        </w:r>
      </w:ins>
      <w:r w:rsidR="002C2C74" w:rsidRPr="002C7378">
        <w:rPr>
          <w:rFonts w:ascii="Arial" w:hAnsi="Arial" w:cs="Arial"/>
          <w:lang w:val="fr-BE"/>
        </w:rPr>
        <w:t xml:space="preserve">Autres constatations </w:t>
      </w:r>
      <w:ins w:id="3776" w:author="De Groote - De Man" w:date="2018-03-15T11:08:00Z">
        <w:r w:rsidR="002C2C74" w:rsidRPr="002C7378">
          <w:rPr>
            <w:rFonts w:ascii="Arial" w:hAnsi="Arial" w:cs="Arial"/>
            <w:lang w:val="fr-BE"/>
          </w:rPr>
          <w:t>relatives aux mesures de contrôle interne</w:t>
        </w:r>
      </w:ins>
      <w:r w:rsidR="002C2C74" w:rsidRPr="002C7378">
        <w:rPr>
          <w:rFonts w:ascii="Arial" w:hAnsi="Arial" w:cs="Arial"/>
          <w:lang w:val="fr-BE"/>
        </w:rPr>
        <w:t>:</w:t>
      </w:r>
    </w:p>
    <w:p w14:paraId="5EC328F1" w14:textId="77777777" w:rsidR="0011382F" w:rsidRPr="0011382F" w:rsidRDefault="0011382F" w:rsidP="0011382F">
      <w:pPr>
        <w:rPr>
          <w:del w:id="3777" w:author="De Groote - De Man" w:date="2018-03-15T11:08:00Z"/>
          <w:rFonts w:ascii="Arial" w:hAnsi="Arial" w:cs="Arial"/>
          <w:szCs w:val="22"/>
          <w:lang w:val="fr-FR"/>
        </w:rPr>
      </w:pPr>
      <w:del w:id="3778" w:author="De Groote - De Man" w:date="2018-03-15T11:08:00Z">
        <w:r w:rsidRPr="0011382F">
          <w:rPr>
            <w:rFonts w:ascii="Arial" w:hAnsi="Arial" w:cs="Arial"/>
            <w:szCs w:val="22"/>
            <w:lang w:val="fr-FR"/>
          </w:rPr>
          <w:delText>-</w:delText>
        </w:r>
      </w:del>
    </w:p>
    <w:p w14:paraId="33DCE48C" w14:textId="77777777" w:rsidR="00FE303B" w:rsidRPr="000C6A8D" w:rsidRDefault="00FE303B" w:rsidP="002C7378">
      <w:pPr>
        <w:rPr>
          <w:ins w:id="3779" w:author="De Groote - De Man" w:date="2018-03-15T11:08:00Z"/>
          <w:rFonts w:ascii="Arial" w:hAnsi="Arial" w:cs="Arial"/>
          <w:lang w:val="fr-BE"/>
        </w:rPr>
      </w:pPr>
    </w:p>
    <w:p w14:paraId="63707AEC" w14:textId="77777777" w:rsidR="00FE303B" w:rsidRPr="000C6A8D" w:rsidRDefault="00FE303B" w:rsidP="00FE303B">
      <w:pPr>
        <w:pStyle w:val="Lijstalinea"/>
        <w:numPr>
          <w:ilvl w:val="0"/>
          <w:numId w:val="43"/>
        </w:numPr>
        <w:jc w:val="both"/>
        <w:rPr>
          <w:ins w:id="3780" w:author="De Groote - De Man" w:date="2018-03-15T11:08:00Z"/>
          <w:rFonts w:ascii="Arial" w:hAnsi="Arial" w:cs="Arial"/>
          <w:i/>
          <w:lang w:val="fr-BE"/>
        </w:rPr>
      </w:pPr>
      <w:ins w:id="3781" w:author="De Groote - De Man" w:date="2018-03-15T11:08:00Z">
        <w:r w:rsidRPr="000C6A8D">
          <w:rPr>
            <w:rFonts w:ascii="Arial" w:hAnsi="Arial" w:cs="Arial"/>
            <w:i/>
            <w:lang w:val="fr-BE"/>
          </w:rPr>
          <w:t>[XXX]</w:t>
        </w:r>
      </w:ins>
    </w:p>
    <w:p w14:paraId="53AA2DD1" w14:textId="77777777" w:rsidR="002C2C74" w:rsidRPr="002C7378" w:rsidRDefault="002C2C74" w:rsidP="002C7378">
      <w:pPr>
        <w:rPr>
          <w:ins w:id="3782" w:author="De Groote - De Man" w:date="2018-03-15T11:08:00Z"/>
          <w:lang w:val="fr-BE"/>
        </w:rPr>
      </w:pPr>
    </w:p>
    <w:p w14:paraId="42AC7C73" w14:textId="623AAFEA" w:rsidR="002C2C74" w:rsidRPr="002C7378" w:rsidRDefault="00AF7E6C" w:rsidP="002C2C74">
      <w:pPr>
        <w:pStyle w:val="Lijstalinea"/>
        <w:numPr>
          <w:ilvl w:val="0"/>
          <w:numId w:val="10"/>
        </w:numPr>
        <w:jc w:val="both"/>
        <w:rPr>
          <w:ins w:id="3783" w:author="De Groote - De Man" w:date="2018-03-15T11:08:00Z"/>
          <w:rFonts w:ascii="Arial" w:hAnsi="Arial" w:cs="Arial"/>
          <w:lang w:val="fr-BE"/>
        </w:rPr>
      </w:pPr>
      <w:ins w:id="3784" w:author="De Groote - De Man" w:date="2018-03-15T11:08:00Z">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Constatations relatives aux autres principes de gouvernance comme repris dans la circulaire CPP-2007-2-WIBP:</w:t>
        </w:r>
      </w:ins>
    </w:p>
    <w:p w14:paraId="6122A9C1" w14:textId="77777777" w:rsidR="00FE303B" w:rsidRPr="000C6A8D" w:rsidRDefault="00FE303B" w:rsidP="002C7378">
      <w:pPr>
        <w:rPr>
          <w:ins w:id="3785" w:author="De Groote - De Man" w:date="2018-03-15T11:08:00Z"/>
          <w:rFonts w:ascii="Arial" w:hAnsi="Arial" w:cs="Arial"/>
          <w:lang w:val="fr-BE"/>
        </w:rPr>
      </w:pPr>
    </w:p>
    <w:p w14:paraId="22A555A1" w14:textId="77777777" w:rsidR="00FE303B" w:rsidRPr="000C6A8D" w:rsidRDefault="00FE303B" w:rsidP="00FE303B">
      <w:pPr>
        <w:pStyle w:val="Lijstalinea"/>
        <w:numPr>
          <w:ilvl w:val="0"/>
          <w:numId w:val="43"/>
        </w:numPr>
        <w:jc w:val="both"/>
        <w:rPr>
          <w:ins w:id="3786" w:author="De Groote - De Man" w:date="2018-03-15T11:08:00Z"/>
          <w:rFonts w:ascii="Arial" w:hAnsi="Arial" w:cs="Arial"/>
          <w:i/>
          <w:lang w:val="fr-BE"/>
        </w:rPr>
      </w:pPr>
      <w:ins w:id="3787" w:author="De Groote - De Man" w:date="2018-03-15T11:08:00Z">
        <w:r w:rsidRPr="000C6A8D">
          <w:rPr>
            <w:rFonts w:ascii="Arial" w:hAnsi="Arial" w:cs="Arial"/>
            <w:i/>
            <w:lang w:val="fr-BE"/>
          </w:rPr>
          <w:t>[XXX]</w:t>
        </w:r>
      </w:ins>
    </w:p>
    <w:p w14:paraId="1F0194E7" w14:textId="77777777" w:rsidR="002C2C74" w:rsidRPr="002C7378" w:rsidRDefault="002C2C74" w:rsidP="002C7378">
      <w:pPr>
        <w:rPr>
          <w:ins w:id="3788" w:author="De Groote - De Man" w:date="2018-03-15T11:08:00Z"/>
          <w:lang w:val="fr-BE"/>
        </w:rPr>
      </w:pPr>
    </w:p>
    <w:p w14:paraId="1ABA2D13" w14:textId="06625837" w:rsidR="002C2C74" w:rsidRPr="002C7378" w:rsidRDefault="00AF7E6C" w:rsidP="002C2C74">
      <w:pPr>
        <w:pStyle w:val="Lijstalinea"/>
        <w:numPr>
          <w:ilvl w:val="0"/>
          <w:numId w:val="10"/>
        </w:numPr>
        <w:jc w:val="both"/>
        <w:rPr>
          <w:ins w:id="3789" w:author="De Groote - De Man" w:date="2018-03-15T11:08:00Z"/>
          <w:rFonts w:ascii="Arial" w:hAnsi="Arial" w:cs="Arial"/>
          <w:lang w:val="fr-BE"/>
        </w:rPr>
      </w:pPr>
      <w:ins w:id="3790" w:author="De Groote - De Man" w:date="2018-03-15T11:08:00Z">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Autres constatations relatives à la structure organisationnelle de l’Institution</w:t>
        </w:r>
        <w:r w:rsidR="002C2C74" w:rsidRPr="002C7378">
          <w:rPr>
            <w:rStyle w:val="Voetnootmarkering"/>
            <w:rFonts w:ascii="Arial" w:hAnsi="Arial" w:cs="Arial"/>
            <w:lang w:val="fr-BE"/>
          </w:rPr>
          <w:footnoteReference w:id="21"/>
        </w:r>
        <w:r w:rsidR="002C2C74" w:rsidRPr="002C7378">
          <w:rPr>
            <w:rFonts w:ascii="Arial" w:hAnsi="Arial" w:cs="Arial"/>
            <w:lang w:val="fr-BE"/>
          </w:rPr>
          <w:t>:</w:t>
        </w:r>
      </w:ins>
    </w:p>
    <w:p w14:paraId="4FAD68FD" w14:textId="77777777" w:rsidR="00FE303B" w:rsidRPr="000C6A8D" w:rsidRDefault="00FE303B" w:rsidP="002C7378">
      <w:pPr>
        <w:rPr>
          <w:ins w:id="3793" w:author="De Groote - De Man" w:date="2018-03-15T11:08:00Z"/>
          <w:rFonts w:ascii="Arial" w:hAnsi="Arial" w:cs="Arial"/>
          <w:lang w:val="fr-BE"/>
        </w:rPr>
      </w:pPr>
    </w:p>
    <w:p w14:paraId="7CB65C36" w14:textId="77777777" w:rsidR="00FE303B" w:rsidRPr="000C6A8D" w:rsidRDefault="00FE303B" w:rsidP="00FE303B">
      <w:pPr>
        <w:pStyle w:val="Lijstalinea"/>
        <w:numPr>
          <w:ilvl w:val="0"/>
          <w:numId w:val="43"/>
        </w:numPr>
        <w:jc w:val="both"/>
        <w:rPr>
          <w:ins w:id="3794" w:author="De Groote - De Man" w:date="2018-03-15T11:08:00Z"/>
          <w:rFonts w:ascii="Arial" w:hAnsi="Arial" w:cs="Arial"/>
          <w:i/>
          <w:lang w:val="fr-BE"/>
        </w:rPr>
      </w:pPr>
      <w:ins w:id="3795" w:author="De Groote - De Man" w:date="2018-03-15T11:08:00Z">
        <w:r w:rsidRPr="000C6A8D">
          <w:rPr>
            <w:rFonts w:ascii="Arial" w:hAnsi="Arial" w:cs="Arial"/>
            <w:i/>
            <w:lang w:val="fr-BE"/>
          </w:rPr>
          <w:t>[XXX]</w:t>
        </w:r>
      </w:ins>
    </w:p>
    <w:p w14:paraId="720ABBA2" w14:textId="77777777" w:rsidR="00FE303B" w:rsidRPr="000C6A8D" w:rsidRDefault="00FE303B" w:rsidP="002C7378">
      <w:pPr>
        <w:rPr>
          <w:ins w:id="3796" w:author="De Groote - De Man" w:date="2018-03-15T11:08:00Z"/>
          <w:rFonts w:ascii="Arial" w:hAnsi="Arial" w:cs="Arial"/>
          <w:lang w:val="fr-BE"/>
        </w:rPr>
      </w:pPr>
    </w:p>
    <w:p w14:paraId="20CD3D53" w14:textId="77777777" w:rsidR="00FE303B" w:rsidRPr="000C6A8D" w:rsidRDefault="00FE303B" w:rsidP="002C7378">
      <w:pPr>
        <w:rPr>
          <w:ins w:id="3797" w:author="De Groote - De Man" w:date="2018-03-15T11:08:00Z"/>
          <w:rFonts w:ascii="Arial" w:hAnsi="Arial" w:cs="Arial"/>
          <w:lang w:val="fr-BE"/>
        </w:rPr>
      </w:pPr>
    </w:p>
    <w:p w14:paraId="42009FA0" w14:textId="44094384" w:rsidR="002C2C74" w:rsidRPr="002C7378" w:rsidRDefault="00FE303B" w:rsidP="002C7378">
      <w:pPr>
        <w:jc w:val="both"/>
        <w:rPr>
          <w:ins w:id="3798" w:author="De Groote - De Man" w:date="2018-03-15T11:08:00Z"/>
          <w:rFonts w:ascii="Arial" w:hAnsi="Arial" w:cs="Arial"/>
          <w:lang w:val="fr-BE"/>
        </w:rPr>
      </w:pPr>
      <w:ins w:id="3799" w:author="De Groote - De Man" w:date="2018-03-15T11:08:00Z">
        <w:r w:rsidRPr="002C7378" w:rsidDel="00FE303B">
          <w:rPr>
            <w:rFonts w:ascii="Arial" w:hAnsi="Arial" w:cs="Arial"/>
            <w:lang w:val="fr-BE"/>
          </w:rPr>
          <w:t xml:space="preserve"> </w:t>
        </w:r>
        <w:r w:rsidR="00AF7E6C" w:rsidRPr="002C7378">
          <w:rPr>
            <w:rFonts w:ascii="Arial" w:hAnsi="Arial" w:cs="Arial"/>
            <w:i/>
            <w:lang w:val="fr-BE"/>
          </w:rPr>
          <w:t>[</w:t>
        </w:r>
        <w:r w:rsidR="002C2C74" w:rsidRPr="002C7378">
          <w:rPr>
            <w:rFonts w:ascii="Arial" w:hAnsi="Arial" w:cs="Arial"/>
            <w:i/>
            <w:lang w:val="fr-BE"/>
          </w:rPr>
          <w:t>Le cas échéant</w:t>
        </w:r>
        <w:r w:rsidR="00AF7E6C" w:rsidRPr="002C7378">
          <w:rPr>
            <w:rFonts w:ascii="Arial" w:hAnsi="Arial" w:cs="Arial"/>
            <w:i/>
            <w:lang w:val="fr-BE"/>
          </w:rPr>
          <w:t>]</w:t>
        </w:r>
        <w:r w:rsidR="002C2C74" w:rsidRPr="002C7378">
          <w:rPr>
            <w:rFonts w:ascii="Arial" w:hAnsi="Arial" w:cs="Arial"/>
            <w:lang w:val="fr-BE"/>
          </w:rPr>
          <w:t xml:space="preserve"> Dans le cadre du contrôle des comptes annuels et des états périodiques suivant les normes professionnelles applicables en la matière, nous n’avons pas pris connaissance des actions ou inspections effectuées par la FSMA relatives à la structure organisationnelle et/ou aux mesures de contrôle interne.</w:t>
        </w:r>
      </w:ins>
    </w:p>
    <w:p w14:paraId="2CF88EB9" w14:textId="77777777" w:rsidR="002C2C74" w:rsidRPr="000C6A8D" w:rsidRDefault="002C2C74" w:rsidP="002C2C74">
      <w:pPr>
        <w:jc w:val="both"/>
        <w:rPr>
          <w:ins w:id="3800" w:author="De Groote - De Man" w:date="2018-03-15T11:08:00Z"/>
          <w:rFonts w:ascii="Arial" w:hAnsi="Arial" w:cs="Arial"/>
          <w:szCs w:val="22"/>
          <w:lang w:val="fr-BE"/>
        </w:rPr>
      </w:pPr>
    </w:p>
    <w:p w14:paraId="7F7A6DD6" w14:textId="77777777" w:rsidR="002C7378" w:rsidRDefault="00AF7E6C" w:rsidP="002C2C74">
      <w:pPr>
        <w:jc w:val="both"/>
        <w:rPr>
          <w:ins w:id="3801" w:author="De Groote - De Man" w:date="2018-03-15T11:08:00Z"/>
          <w:rFonts w:ascii="Arial" w:hAnsi="Arial" w:cs="Arial"/>
          <w:i/>
          <w:szCs w:val="22"/>
          <w:lang w:val="fr-BE"/>
        </w:rPr>
      </w:pPr>
      <w:ins w:id="3802" w:author="De Groote - De Man" w:date="2018-03-15T11:08:00Z">
        <w:r w:rsidRPr="002C7378">
          <w:rPr>
            <w:rFonts w:ascii="Arial" w:hAnsi="Arial" w:cs="Arial"/>
            <w:i/>
            <w:szCs w:val="22"/>
            <w:lang w:val="fr-BE"/>
          </w:rPr>
          <w:t>[</w:t>
        </w:r>
        <w:r w:rsidR="002C2C74" w:rsidRPr="002C7378">
          <w:rPr>
            <w:rFonts w:ascii="Arial" w:hAnsi="Arial" w:cs="Arial"/>
            <w:i/>
            <w:szCs w:val="22"/>
            <w:lang w:val="fr-BE"/>
          </w:rPr>
          <w:t>Il convient de regrouper les constatations dans ce rapport selon les domaines tel que définis ci-dessus.</w:t>
        </w:r>
      </w:ins>
    </w:p>
    <w:p w14:paraId="568821A1" w14:textId="76530762" w:rsidR="002C2C74" w:rsidRPr="002C7378" w:rsidRDefault="002C2C74" w:rsidP="002C2C74">
      <w:pPr>
        <w:jc w:val="both"/>
        <w:rPr>
          <w:ins w:id="3803" w:author="De Groote - De Man" w:date="2018-03-15T11:08:00Z"/>
          <w:rFonts w:ascii="Arial" w:hAnsi="Arial" w:cs="Arial"/>
          <w:i/>
          <w:szCs w:val="22"/>
          <w:lang w:val="fr-BE"/>
        </w:rPr>
      </w:pPr>
      <w:ins w:id="3804" w:author="De Groote - De Man" w:date="2018-03-15T11:08:00Z">
        <w:r w:rsidRPr="002C7378">
          <w:rPr>
            <w:rFonts w:ascii="Arial" w:hAnsi="Arial" w:cs="Arial"/>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2C7378">
          <w:rPr>
            <w:rFonts w:ascii="Arial" w:hAnsi="Arial" w:cs="Arial"/>
            <w:i/>
            <w:szCs w:val="22"/>
            <w:lang w:val="fr-BE"/>
          </w:rPr>
          <w:t>]</w:t>
        </w:r>
      </w:ins>
    </w:p>
    <w:p w14:paraId="3F7EEFD6" w14:textId="77777777" w:rsidR="002C2C74" w:rsidRPr="00D43487" w:rsidRDefault="002C2C74" w:rsidP="00D43487">
      <w:pPr>
        <w:jc w:val="both"/>
        <w:rPr>
          <w:rFonts w:ascii="Arial" w:hAnsi="Arial"/>
          <w:i/>
          <w:lang w:val="fr-BE"/>
        </w:rPr>
      </w:pPr>
    </w:p>
    <w:p w14:paraId="03C3B020" w14:textId="00069E7D" w:rsidR="002C2C74" w:rsidRPr="000C6A8D" w:rsidRDefault="002C2C74" w:rsidP="002C2C74">
      <w:pPr>
        <w:pStyle w:val="Lijstalinea"/>
        <w:ind w:left="0"/>
        <w:jc w:val="both"/>
        <w:rPr>
          <w:rFonts w:ascii="Arial" w:hAnsi="Arial" w:cs="Arial"/>
          <w:lang w:val="fr-BE"/>
        </w:rPr>
      </w:pPr>
      <w:r w:rsidRPr="000C6A8D">
        <w:rPr>
          <w:rFonts w:ascii="Arial" w:hAnsi="Arial" w:cs="Arial"/>
          <w:lang w:val="fr-BE"/>
        </w:rPr>
        <w:t xml:space="preserve">Les constatations ne sont pas forcément valables au-delà de la date à laquelle les appréciations ont été réalisées. Le présent rapport ne vaut en outre que pour la période couverte par le chapitre « Bonne gouvernance » du reporting </w:t>
      </w:r>
      <w:del w:id="3805" w:author="De Groote - De Man" w:date="2018-03-15T11:08:00Z">
        <w:r w:rsidR="007016C6">
          <w:rPr>
            <w:rFonts w:ascii="Arial" w:hAnsi="Arial" w:cs="Arial"/>
            <w:szCs w:val="22"/>
            <w:lang w:val="fr-BE"/>
          </w:rPr>
          <w:delText>P-</w:delText>
        </w:r>
        <w:r w:rsidR="007016C6" w:rsidRPr="0011382F">
          <w:rPr>
            <w:rFonts w:ascii="Arial" w:hAnsi="Arial" w:cs="Arial"/>
            <w:szCs w:val="22"/>
            <w:lang w:val="fr-BE"/>
          </w:rPr>
          <w:delText>40</w:delText>
        </w:r>
      </w:del>
      <w:ins w:id="3806" w:author="De Groote - De Man" w:date="2018-03-15T11:08:00Z">
        <w:r w:rsidRPr="000C6A8D">
          <w:rPr>
            <w:rFonts w:ascii="Arial" w:hAnsi="Arial" w:cs="Arial"/>
            <w:lang w:val="fr-BE"/>
          </w:rPr>
          <w:t>P40</w:t>
        </w:r>
      </w:ins>
      <w:r w:rsidRPr="000C6A8D">
        <w:rPr>
          <w:rFonts w:ascii="Arial" w:hAnsi="Arial" w:cs="Arial"/>
          <w:lang w:val="fr-BE"/>
        </w:rPr>
        <w:t>.</w:t>
      </w:r>
    </w:p>
    <w:p w14:paraId="054864C4" w14:textId="77777777" w:rsidR="002C2C74" w:rsidRPr="000C6A8D" w:rsidRDefault="002C2C74" w:rsidP="002C2C74">
      <w:pPr>
        <w:pStyle w:val="Lijstalinea"/>
        <w:ind w:left="0"/>
        <w:jc w:val="both"/>
        <w:rPr>
          <w:rFonts w:ascii="Arial" w:hAnsi="Arial" w:cs="Arial"/>
          <w:lang w:val="fr-BE"/>
        </w:rPr>
      </w:pPr>
    </w:p>
    <w:p w14:paraId="7AFC7342" w14:textId="77777777" w:rsidR="00FE303B" w:rsidRPr="000C6A8D" w:rsidRDefault="00FE303B" w:rsidP="002C2C74">
      <w:pPr>
        <w:pStyle w:val="Lijstalinea"/>
        <w:ind w:left="0"/>
        <w:jc w:val="both"/>
        <w:rPr>
          <w:ins w:id="3807" w:author="De Groote - De Man" w:date="2018-03-15T11:08:00Z"/>
          <w:rFonts w:ascii="Arial" w:hAnsi="Arial" w:cs="Arial"/>
          <w:lang w:val="fr-BE"/>
        </w:rPr>
      </w:pPr>
    </w:p>
    <w:p w14:paraId="41DE9DB1" w14:textId="77777777" w:rsidR="00FE303B" w:rsidRPr="000C6A8D" w:rsidRDefault="00FE303B" w:rsidP="002C2C74">
      <w:pPr>
        <w:pStyle w:val="Lijstalinea"/>
        <w:ind w:left="0"/>
        <w:jc w:val="both"/>
        <w:rPr>
          <w:ins w:id="3808" w:author="De Groote - De Man" w:date="2018-03-15T11:08:00Z"/>
          <w:rFonts w:ascii="Arial" w:hAnsi="Arial" w:cs="Arial"/>
          <w:lang w:val="fr-BE"/>
        </w:rPr>
      </w:pPr>
    </w:p>
    <w:p w14:paraId="454E5BF7" w14:textId="17EAEF29" w:rsidR="002C2C74" w:rsidRPr="000C6A8D" w:rsidRDefault="00530D0C" w:rsidP="002C2C74">
      <w:pPr>
        <w:jc w:val="both"/>
        <w:rPr>
          <w:rFonts w:ascii="Arial" w:hAnsi="Arial" w:cs="Arial"/>
          <w:b/>
          <w:i/>
          <w:szCs w:val="22"/>
          <w:lang w:val="fr-BE"/>
        </w:rPr>
      </w:pPr>
      <w:ins w:id="3809" w:author="De Groote - De Man" w:date="2018-03-15T11:08:00Z">
        <w:r w:rsidRPr="000C6A8D">
          <w:rPr>
            <w:rFonts w:ascii="Arial" w:hAnsi="Arial" w:cs="Arial"/>
            <w:b/>
            <w:i/>
            <w:szCs w:val="22"/>
            <w:lang w:val="fr-FR"/>
          </w:rPr>
          <w:t xml:space="preserve">Observations – </w:t>
        </w:r>
      </w:ins>
      <w:r w:rsidR="002C2C74" w:rsidRPr="000C6A8D">
        <w:rPr>
          <w:rFonts w:ascii="Arial" w:hAnsi="Arial" w:cs="Arial"/>
          <w:b/>
          <w:i/>
          <w:szCs w:val="22"/>
          <w:lang w:val="fr-BE"/>
        </w:rPr>
        <w:t>Restrictions d’utilisation et de distribution du présent rapport</w:t>
      </w:r>
    </w:p>
    <w:p w14:paraId="6A2AE560" w14:textId="77777777" w:rsidR="002C2C74" w:rsidRPr="000C6A8D" w:rsidRDefault="002C2C74" w:rsidP="002C2C74">
      <w:pPr>
        <w:jc w:val="both"/>
        <w:rPr>
          <w:rFonts w:ascii="Arial" w:hAnsi="Arial" w:cs="Arial"/>
          <w:b/>
          <w:i/>
          <w:szCs w:val="22"/>
          <w:lang w:val="fr-BE"/>
        </w:rPr>
      </w:pPr>
    </w:p>
    <w:p w14:paraId="0AAE7B21" w14:textId="6ABD0F04"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Le présent rapport s’inscrit dans le cadre de la </w:t>
      </w:r>
      <w:ins w:id="3810" w:author="De Groote - De Man" w:date="2018-03-15T11:08:00Z">
        <w:r w:rsidRPr="000C6A8D">
          <w:rPr>
            <w:rFonts w:ascii="Arial" w:hAnsi="Arial" w:cs="Arial"/>
            <w:szCs w:val="22"/>
            <w:lang w:val="fr-BE"/>
          </w:rPr>
          <w:t xml:space="preserve">mission de </w:t>
        </w:r>
      </w:ins>
      <w:r w:rsidRPr="000C6A8D">
        <w:rPr>
          <w:rFonts w:ascii="Arial" w:hAnsi="Arial" w:cs="Arial"/>
          <w:szCs w:val="22"/>
          <w:lang w:val="fr-BE"/>
        </w:rPr>
        <w:t xml:space="preserve">collaboration des </w:t>
      </w:r>
      <w:del w:id="3811" w:author="De Groote - De Man" w:date="2018-03-15T11:08:00Z">
        <w:r w:rsidR="0011382F" w:rsidRPr="0011382F">
          <w:rPr>
            <w:rFonts w:ascii="Arial" w:hAnsi="Arial" w:cs="Arial"/>
            <w:szCs w:val="22"/>
            <w:lang w:val="fr-BE"/>
          </w:rPr>
          <w:delText>réviseurs agréés</w:delText>
        </w:r>
      </w:del>
      <w:ins w:id="3812" w:author="De Groote - De Man" w:date="2018-03-15T11:08:00Z">
        <w:r w:rsidRPr="000C6A8D">
          <w:rPr>
            <w:rFonts w:ascii="Arial" w:hAnsi="Arial" w:cs="Arial"/>
            <w:szCs w:val="22"/>
            <w:lang w:val="fr-BE"/>
          </w:rPr>
          <w:t>commissaires</w:t>
        </w:r>
      </w:ins>
      <w:r w:rsidRPr="000C6A8D">
        <w:rPr>
          <w:rFonts w:ascii="Arial" w:hAnsi="Arial" w:cs="Arial"/>
          <w:szCs w:val="22"/>
          <w:lang w:val="fr-BE"/>
        </w:rPr>
        <w:t xml:space="preserve"> au contrôle prudentiel exercé par la FSMA et ne peut être utilisé à aucune autre fin. Une copie </w:t>
      </w:r>
      <w:r w:rsidRPr="000C6A8D">
        <w:rPr>
          <w:rFonts w:ascii="Arial" w:hAnsi="Arial" w:cs="Arial"/>
          <w:szCs w:val="22"/>
          <w:lang w:val="fr-BE"/>
        </w:rPr>
        <w:lastRenderedPageBreak/>
        <w:t xml:space="preserve">de ce rapport a été communiquée au conseil d’administration de </w:t>
      </w:r>
      <w:del w:id="3813" w:author="De Groote - De Man" w:date="2018-03-15T11:08:00Z">
        <w:r w:rsidR="00C75250">
          <w:rPr>
            <w:rFonts w:ascii="Arial" w:hAnsi="Arial" w:cs="Arial"/>
            <w:szCs w:val="22"/>
            <w:lang w:val="fr-BE"/>
          </w:rPr>
          <w:delText>l’IRP</w:delText>
        </w:r>
        <w:r w:rsidR="0011382F" w:rsidRPr="0011382F">
          <w:rPr>
            <w:rFonts w:ascii="Arial" w:hAnsi="Arial" w:cs="Arial"/>
            <w:szCs w:val="22"/>
            <w:lang w:val="fr-BE"/>
          </w:rPr>
          <w:delText>.</w:delText>
        </w:r>
      </w:del>
      <w:ins w:id="3814" w:author="De Groote - De Man" w:date="2018-03-15T11:08:00Z">
        <w:r w:rsidRPr="000C6A8D">
          <w:rPr>
            <w:rFonts w:ascii="Arial" w:hAnsi="Arial" w:cs="Arial"/>
            <w:szCs w:val="22"/>
            <w:lang w:val="fr-BE"/>
          </w:rPr>
          <w:t xml:space="preserve">l’Institution </w:t>
        </w:r>
        <w:r w:rsidR="00AF7E6C" w:rsidRPr="002C7378">
          <w:rPr>
            <w:rFonts w:ascii="Arial" w:hAnsi="Arial" w:cs="Arial"/>
            <w:i/>
            <w:szCs w:val="22"/>
            <w:lang w:val="fr-BE"/>
          </w:rPr>
          <w:t>[</w:t>
        </w:r>
        <w:r w:rsidRPr="002C7378">
          <w:rPr>
            <w:rFonts w:ascii="Arial" w:hAnsi="Arial" w:cs="Arial"/>
            <w:i/>
            <w:szCs w:val="22"/>
            <w:lang w:val="fr-BE"/>
          </w:rPr>
          <w:t>et/ou « définis l’organe opérationnel qui est responsable pour l’information à la FSMA », selon le cas</w:t>
        </w:r>
        <w:r w:rsidR="00AF7E6C" w:rsidRPr="002C7378">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0C6A8D" w:rsidRDefault="002C2C74" w:rsidP="002C2C74">
      <w:pPr>
        <w:jc w:val="both"/>
        <w:rPr>
          <w:rFonts w:ascii="Arial" w:hAnsi="Arial" w:cs="Arial"/>
          <w:szCs w:val="22"/>
          <w:lang w:val="fr-BE"/>
        </w:rPr>
      </w:pPr>
    </w:p>
    <w:p w14:paraId="71F5EA5B" w14:textId="77777777" w:rsidR="0011382F" w:rsidRPr="0011382F" w:rsidRDefault="0011382F" w:rsidP="0011382F">
      <w:pPr>
        <w:jc w:val="both"/>
        <w:rPr>
          <w:del w:id="3815" w:author="De Groote - De Man" w:date="2018-03-15T11:08:00Z"/>
          <w:rFonts w:ascii="Arial" w:hAnsi="Arial" w:cs="Arial"/>
          <w:szCs w:val="22"/>
          <w:lang w:val="fr-BE"/>
        </w:rPr>
      </w:pPr>
    </w:p>
    <w:p w14:paraId="495583F3" w14:textId="022C8DE3" w:rsidR="009C3BE6" w:rsidRPr="000C6A8D" w:rsidRDefault="00AF7E6C" w:rsidP="009C3BE6">
      <w:pPr>
        <w:jc w:val="both"/>
        <w:rPr>
          <w:rFonts w:ascii="Arial" w:hAnsi="Arial" w:cs="Arial"/>
          <w:i/>
          <w:szCs w:val="22"/>
          <w:lang w:val="fr-BE"/>
        </w:rPr>
      </w:pPr>
      <w:ins w:id="3816"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3817" w:author="De Groote - De Man" w:date="2018-03-15T11:08:00Z">
        <w:r w:rsidR="00574875">
          <w:rPr>
            <w:rFonts w:ascii="Arial" w:hAnsi="Arial" w:cs="Arial"/>
            <w:i/>
            <w:szCs w:val="22"/>
            <w:lang w:val="fr-BE"/>
          </w:rPr>
          <w:delText>Commissaire, Reviseur Agréé, selon le cas</w:delText>
        </w:r>
        <w:r w:rsidR="00574875" w:rsidRPr="0011382F">
          <w:rPr>
            <w:rFonts w:ascii="Arial" w:hAnsi="Arial" w:cs="Arial"/>
            <w:i/>
            <w:szCs w:val="22"/>
            <w:lang w:val="fr-BE"/>
          </w:rPr>
          <w:delText xml:space="preserve"> </w:delText>
        </w:r>
      </w:del>
      <w:ins w:id="3818" w:author="De Groote - De Man" w:date="2018-03-15T11:08:00Z">
        <w:r w:rsidR="009C3BE6" w:rsidRPr="000C6A8D">
          <w:rPr>
            <w:rFonts w:ascii="Arial" w:hAnsi="Arial" w:cs="Arial"/>
            <w:i/>
            <w:szCs w:val="22"/>
            <w:lang w:val="fr-FR" w:eastAsia="nl-NL"/>
          </w:rPr>
          <w:t>commissaire</w:t>
        </w:r>
      </w:ins>
    </w:p>
    <w:p w14:paraId="70B3DE69" w14:textId="77777777" w:rsidR="009C3BE6" w:rsidRPr="000C6A8D" w:rsidRDefault="009C3BE6" w:rsidP="009C3BE6">
      <w:pPr>
        <w:jc w:val="both"/>
        <w:rPr>
          <w:rFonts w:ascii="Arial" w:hAnsi="Arial" w:cs="Arial"/>
          <w:i/>
          <w:szCs w:val="22"/>
          <w:lang w:val="fr-BE"/>
        </w:rPr>
      </w:pPr>
    </w:p>
    <w:p w14:paraId="3F6859E1" w14:textId="024BF571"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3819" w:author="De Groote - De Man" w:date="2018-03-15T11:08:00Z">
        <w:r w:rsidR="0011382F" w:rsidRPr="0011382F">
          <w:rPr>
            <w:rFonts w:ascii="Arial" w:hAnsi="Arial" w:cs="Arial"/>
            <w:i/>
            <w:szCs w:val="22"/>
            <w:lang w:val="fr-BE"/>
          </w:rPr>
          <w:delText>selon le cas</w:delText>
        </w:r>
      </w:del>
    </w:p>
    <w:p w14:paraId="214CF0C5" w14:textId="77777777" w:rsidR="009C3BE6" w:rsidRPr="000C6A8D" w:rsidRDefault="009C3BE6" w:rsidP="009C3BE6">
      <w:pPr>
        <w:jc w:val="both"/>
        <w:rPr>
          <w:rFonts w:ascii="Arial" w:hAnsi="Arial" w:cs="Arial"/>
          <w:i/>
          <w:szCs w:val="22"/>
          <w:lang w:val="fr-BE"/>
        </w:rPr>
      </w:pPr>
      <w:moveToRangeStart w:id="3820" w:author="De Groote - De Man" w:date="2018-03-15T11:08:00Z" w:name="move508875491"/>
    </w:p>
    <w:p w14:paraId="1FBD7BDA" w14:textId="77777777" w:rsidR="009C3BE6" w:rsidRPr="000C6A8D" w:rsidRDefault="009C3BE6" w:rsidP="009C3BE6">
      <w:pPr>
        <w:jc w:val="both"/>
        <w:rPr>
          <w:rFonts w:ascii="Arial" w:hAnsi="Arial" w:cs="Arial"/>
          <w:i/>
          <w:szCs w:val="22"/>
          <w:lang w:val="fr-BE"/>
        </w:rPr>
      </w:pPr>
      <w:moveTo w:id="3821" w:author="De Groote - De Man" w:date="2018-03-15T11:08:00Z">
        <w:r w:rsidRPr="000C6A8D">
          <w:rPr>
            <w:rFonts w:ascii="Arial" w:hAnsi="Arial" w:cs="Arial"/>
            <w:i/>
            <w:szCs w:val="22"/>
            <w:lang w:val="fr-BE"/>
          </w:rPr>
          <w:t>Adresse</w:t>
        </w:r>
      </w:moveTo>
    </w:p>
    <w:p w14:paraId="43451C35" w14:textId="77777777" w:rsidR="009C3BE6" w:rsidRPr="000C6A8D" w:rsidRDefault="009C3BE6" w:rsidP="009C3BE6">
      <w:pPr>
        <w:jc w:val="both"/>
        <w:rPr>
          <w:rFonts w:ascii="Arial" w:hAnsi="Arial" w:cs="Arial"/>
          <w:i/>
          <w:szCs w:val="22"/>
          <w:lang w:val="fr-BE"/>
        </w:rPr>
      </w:pPr>
    </w:p>
    <w:p w14:paraId="4D57F811" w14:textId="77777777" w:rsidR="009C3BE6" w:rsidRPr="00D43487" w:rsidRDefault="009C3BE6" w:rsidP="009C3BE6">
      <w:pPr>
        <w:jc w:val="both"/>
        <w:rPr>
          <w:rFonts w:ascii="Arial" w:hAnsi="Arial"/>
          <w:vanish/>
          <w:lang w:val="fr-BE"/>
          <w:specVanish/>
        </w:rPr>
      </w:pPr>
      <w:moveTo w:id="3822" w:author="De Groote - De Man" w:date="2018-03-15T11:08:00Z">
        <w:r w:rsidRPr="000C6A8D">
          <w:rPr>
            <w:rFonts w:ascii="Arial" w:hAnsi="Arial" w:cs="Arial"/>
            <w:i/>
            <w:szCs w:val="22"/>
            <w:lang w:val="fr-BE"/>
          </w:rPr>
          <w:t>Date</w:t>
        </w:r>
      </w:moveTo>
    </w:p>
    <w:p w14:paraId="37139777" w14:textId="77777777" w:rsidR="009C3BE6" w:rsidRPr="000C6A8D" w:rsidRDefault="009C3BE6" w:rsidP="009C3BE6">
      <w:pPr>
        <w:jc w:val="both"/>
        <w:rPr>
          <w:rFonts w:ascii="Arial" w:hAnsi="Arial" w:cs="Arial"/>
          <w:i/>
          <w:szCs w:val="22"/>
          <w:lang w:val="fr-BE"/>
        </w:rPr>
      </w:pPr>
      <w:moveFromRangeStart w:id="3823" w:author="De Groote - De Man" w:date="2018-03-15T11:08:00Z" w:name="move508875490"/>
      <w:moveToRangeEnd w:id="3820"/>
    </w:p>
    <w:p w14:paraId="05A68F8A" w14:textId="77777777" w:rsidR="009C3BE6" w:rsidRPr="000C6A8D" w:rsidRDefault="009C3BE6" w:rsidP="009C3BE6">
      <w:pPr>
        <w:jc w:val="both"/>
        <w:rPr>
          <w:rFonts w:ascii="Arial" w:hAnsi="Arial" w:cs="Arial"/>
          <w:i/>
          <w:szCs w:val="22"/>
          <w:lang w:val="fr-BE"/>
        </w:rPr>
      </w:pPr>
      <w:moveFrom w:id="3824" w:author="De Groote - De Man" w:date="2018-03-15T11:08:00Z">
        <w:r w:rsidRPr="000C6A8D">
          <w:rPr>
            <w:rFonts w:ascii="Arial" w:hAnsi="Arial" w:cs="Arial"/>
            <w:i/>
            <w:szCs w:val="22"/>
            <w:lang w:val="fr-BE"/>
          </w:rPr>
          <w:t>Adresse</w:t>
        </w:r>
      </w:moveFrom>
    </w:p>
    <w:p w14:paraId="61DD4EC3" w14:textId="77777777" w:rsidR="009C3BE6" w:rsidRPr="000C6A8D" w:rsidRDefault="009C3BE6" w:rsidP="009C3BE6">
      <w:pPr>
        <w:jc w:val="both"/>
        <w:rPr>
          <w:rFonts w:ascii="Arial" w:hAnsi="Arial" w:cs="Arial"/>
          <w:i/>
          <w:szCs w:val="22"/>
          <w:lang w:val="fr-BE"/>
        </w:rPr>
      </w:pPr>
    </w:p>
    <w:p w14:paraId="0223806F" w14:textId="77777777" w:rsidR="009C3BE6" w:rsidRPr="00D43487" w:rsidRDefault="009C3BE6" w:rsidP="009C3BE6">
      <w:pPr>
        <w:jc w:val="both"/>
        <w:rPr>
          <w:rFonts w:ascii="Arial" w:hAnsi="Arial"/>
          <w:vanish/>
          <w:lang w:val="fr-BE"/>
          <w:specVanish/>
        </w:rPr>
      </w:pPr>
      <w:moveFrom w:id="3825" w:author="De Groote - De Man" w:date="2018-03-15T11:08:00Z">
        <w:r w:rsidRPr="000C6A8D">
          <w:rPr>
            <w:rFonts w:ascii="Arial" w:hAnsi="Arial" w:cs="Arial"/>
            <w:i/>
            <w:szCs w:val="22"/>
            <w:lang w:val="fr-BE"/>
          </w:rPr>
          <w:t>Date</w:t>
        </w:r>
      </w:moveFrom>
    </w:p>
    <w:moveFromRangeEnd w:id="3823"/>
    <w:p w14:paraId="2702E3E3" w14:textId="77777777" w:rsidR="0011382F" w:rsidRDefault="0011382F" w:rsidP="0011382F">
      <w:pPr>
        <w:jc w:val="both"/>
        <w:rPr>
          <w:del w:id="3826" w:author="De Groote - De Man" w:date="2018-03-15T11:08:00Z"/>
          <w:rFonts w:ascii="Calibri" w:hAnsi="Calibri" w:cs="Arial"/>
          <w:i/>
          <w:szCs w:val="22"/>
          <w:lang w:val="fr-BE"/>
        </w:rPr>
      </w:pPr>
    </w:p>
    <w:p w14:paraId="42D483B6" w14:textId="34ED52D6" w:rsidR="009C3BE6" w:rsidRPr="000C6A8D" w:rsidRDefault="0011382F" w:rsidP="009C3BE6">
      <w:pPr>
        <w:jc w:val="both"/>
        <w:rPr>
          <w:ins w:id="3827" w:author="De Groote - De Man" w:date="2018-03-15T11:08:00Z"/>
          <w:rFonts w:ascii="Arial" w:hAnsi="Arial" w:cs="Arial"/>
          <w:szCs w:val="22"/>
          <w:lang w:val="fr-BE"/>
        </w:rPr>
      </w:pPr>
      <w:del w:id="3828" w:author="De Groote - De Man" w:date="2018-03-15T11:08:00Z">
        <w:r>
          <w:rPr>
            <w:lang w:val="fr-BE"/>
          </w:rPr>
          <w:br w:type="page"/>
        </w:r>
      </w:del>
      <w:ins w:id="3829" w:author="De Groote - De Man" w:date="2018-03-15T11:08:00Z">
        <w:r w:rsidR="00AF7E6C" w:rsidRPr="000C6A8D">
          <w:rPr>
            <w:rFonts w:ascii="Arial" w:hAnsi="Arial" w:cs="Arial"/>
            <w:i/>
            <w:szCs w:val="22"/>
            <w:lang w:val="fr-BE"/>
          </w:rPr>
          <w:t>]</w:t>
        </w:r>
      </w:ins>
    </w:p>
    <w:p w14:paraId="369ED553" w14:textId="77777777" w:rsidR="009C3BE6" w:rsidRPr="002C7378" w:rsidRDefault="009C3BE6" w:rsidP="0011382F">
      <w:pPr>
        <w:rPr>
          <w:ins w:id="3830" w:author="De Groote - De Man" w:date="2018-03-15T11:08:00Z"/>
          <w:rFonts w:ascii="Arial" w:hAnsi="Arial" w:cs="Arial"/>
          <w:i/>
          <w:lang w:val="fr-BE"/>
        </w:rPr>
      </w:pPr>
      <w:ins w:id="3831" w:author="De Groote - De Man" w:date="2018-03-15T11:08:00Z">
        <w:r w:rsidRPr="002C7378">
          <w:rPr>
            <w:rFonts w:ascii="Arial" w:hAnsi="Arial" w:cs="Arial"/>
            <w:i/>
            <w:lang w:val="fr-BE"/>
          </w:rPr>
          <w:br w:type="page"/>
        </w:r>
      </w:ins>
    </w:p>
    <w:p w14:paraId="788E92FF" w14:textId="3DA27942" w:rsidR="002C2C74" w:rsidRPr="000C6A8D" w:rsidRDefault="002C2C74" w:rsidP="0011382F">
      <w:pPr>
        <w:rPr>
          <w:ins w:id="3832" w:author="De Groote - De Man" w:date="2018-03-15T11:08:00Z"/>
          <w:lang w:val="fr-BE"/>
        </w:rPr>
      </w:pPr>
    </w:p>
    <w:p w14:paraId="28AEFCCC" w14:textId="75EC9735" w:rsidR="0011382F" w:rsidRPr="000C6A8D" w:rsidRDefault="0011382F" w:rsidP="00D43487">
      <w:pPr>
        <w:pStyle w:val="Kop2"/>
        <w:spacing w:before="0"/>
        <w:rPr>
          <w:lang w:val="fr-BE"/>
        </w:rPr>
      </w:pPr>
      <w:bookmarkStart w:id="3833" w:name="_Toc508874554"/>
      <w:bookmarkStart w:id="3834" w:name="_Toc412534097"/>
      <w:r w:rsidRPr="000C6A8D">
        <w:rPr>
          <w:lang w:val="fr-BE"/>
        </w:rPr>
        <w:t>Rapport sur les activités e</w:t>
      </w:r>
      <w:r w:rsidR="00CA0EA4" w:rsidRPr="000C6A8D">
        <w:rPr>
          <w:lang w:val="fr-BE"/>
        </w:rPr>
        <w:t>t</w:t>
      </w:r>
      <w:r w:rsidRPr="000C6A8D">
        <w:rPr>
          <w:lang w:val="fr-BE"/>
        </w:rPr>
        <w:t xml:space="preserve"> la structure financière</w:t>
      </w:r>
      <w:bookmarkEnd w:id="3833"/>
      <w:bookmarkEnd w:id="3834"/>
    </w:p>
    <w:p w14:paraId="5C24F1CE" w14:textId="77777777" w:rsidR="0011382F" w:rsidRPr="00D43487" w:rsidRDefault="0011382F" w:rsidP="0011382F">
      <w:pPr>
        <w:jc w:val="both"/>
        <w:rPr>
          <w:rFonts w:ascii="Calibri" w:hAnsi="Calibri"/>
          <w:lang w:val="fr-BE"/>
        </w:rPr>
      </w:pPr>
    </w:p>
    <w:p w14:paraId="5923A8DE" w14:textId="12597BDE" w:rsidR="00E765C0" w:rsidRPr="000C6A8D" w:rsidRDefault="00E765C0" w:rsidP="00E765C0">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w:t>
      </w:r>
      <w:del w:id="3835" w:author="De Groote - De Man" w:date="2018-03-15T11:08:00Z">
        <w:r w:rsidR="002A47B2" w:rsidRPr="00A0346D">
          <w:rPr>
            <w:rFonts w:ascii="Arial" w:hAnsi="Arial" w:cs="Arial"/>
            <w:b/>
            <w:i/>
            <w:sz w:val="22"/>
            <w:szCs w:val="22"/>
            <w:lang w:val="fr-BE"/>
          </w:rPr>
          <w:delText>(« Commissaire » ou « Reviseur Agréé », selon le cas)</w:delText>
        </w:r>
      </w:del>
      <w:ins w:id="3836" w:author="De Groote - De Man" w:date="2018-03-15T11:08:00Z">
        <w:r w:rsidRPr="000C6A8D">
          <w:rPr>
            <w:rFonts w:ascii="Arial" w:hAnsi="Arial" w:cs="Arial"/>
            <w:b/>
            <w:i/>
            <w:sz w:val="22"/>
            <w:szCs w:val="22"/>
            <w:lang w:val="fr-BE"/>
          </w:rPr>
          <w:t>commissaire</w:t>
        </w:r>
        <w:r w:rsidRPr="000C6A8D">
          <w:rPr>
            <w:rStyle w:val="Voetnootmarkering"/>
            <w:rFonts w:cs="Arial"/>
            <w:i/>
            <w:sz w:val="22"/>
            <w:szCs w:val="22"/>
            <w:lang w:val="fr-BE"/>
          </w:rPr>
          <w:footnoteReference w:id="22"/>
        </w:r>
        <w:r w:rsidRPr="000C6A8D">
          <w:rPr>
            <w:rFonts w:ascii="Arial" w:hAnsi="Arial" w:cs="Arial"/>
            <w:b/>
            <w:i/>
            <w:sz w:val="22"/>
            <w:szCs w:val="22"/>
            <w:lang w:val="fr-BE"/>
          </w:rPr>
          <w:t> </w:t>
        </w:r>
      </w:ins>
      <w:r w:rsidRPr="000C6A8D">
        <w:rPr>
          <w:rFonts w:ascii="Arial" w:hAnsi="Arial" w:cs="Arial"/>
          <w:b/>
          <w:i/>
          <w:sz w:val="22"/>
          <w:szCs w:val="22"/>
          <w:lang w:val="fr-BE"/>
        </w:rPr>
        <w:t xml:space="preserve">à la FSMA établi conformément aux dispositions de l'article 108, premier alinéa, 4° de la loi du 27 octobre 2006 concernant les activités et la structure financière de </w:t>
      </w:r>
      <w:del w:id="3839" w:author="De Groote - De Man" w:date="2018-03-15T11:08:00Z">
        <w:r w:rsidR="0011382F" w:rsidRPr="0011382F">
          <w:rPr>
            <w:rFonts w:ascii="Arial" w:hAnsi="Arial" w:cs="Arial"/>
            <w:b/>
            <w:i/>
            <w:sz w:val="22"/>
            <w:szCs w:val="22"/>
            <w:lang w:val="fr-BE"/>
          </w:rPr>
          <w:delText>(</w:delText>
        </w:r>
      </w:del>
      <w:ins w:id="3840" w:author="De Groote - De Man" w:date="2018-03-15T11:08:00Z">
        <w:r w:rsidR="00FE303B" w:rsidRPr="000C6A8D">
          <w:rPr>
            <w:rFonts w:ascii="Arial" w:hAnsi="Arial" w:cs="Arial"/>
            <w:b/>
            <w:i/>
            <w:sz w:val="22"/>
            <w:szCs w:val="22"/>
            <w:lang w:val="fr-BE"/>
          </w:rPr>
          <w:t>[</w:t>
        </w:r>
      </w:ins>
      <w:r w:rsidRPr="002C7378">
        <w:rPr>
          <w:rFonts w:ascii="Arial" w:hAnsi="Arial" w:cs="Arial"/>
          <w:b/>
          <w:i/>
          <w:sz w:val="22"/>
          <w:szCs w:val="22"/>
          <w:lang w:val="fr-BE"/>
        </w:rPr>
        <w:t xml:space="preserve">identification de </w:t>
      </w:r>
      <w:del w:id="3841" w:author="De Groote - De Man" w:date="2018-03-15T11:08:00Z">
        <w:r w:rsidR="0011382F" w:rsidRPr="0011382F">
          <w:rPr>
            <w:rFonts w:ascii="Arial" w:hAnsi="Arial" w:cs="Arial"/>
            <w:b/>
            <w:i/>
            <w:sz w:val="22"/>
            <w:szCs w:val="22"/>
            <w:lang w:val="fr-BE"/>
          </w:rPr>
          <w:delText>l’entité)</w:delText>
        </w:r>
      </w:del>
      <w:ins w:id="3842" w:author="De Groote - De Man" w:date="2018-03-15T11:08:00Z">
        <w:r w:rsidRPr="002C7378">
          <w:rPr>
            <w:rFonts w:ascii="Arial" w:hAnsi="Arial" w:cs="Arial"/>
            <w:b/>
            <w:i/>
            <w:sz w:val="22"/>
            <w:szCs w:val="22"/>
            <w:lang w:val="fr-BE"/>
          </w:rPr>
          <w:t>l’institution</w:t>
        </w:r>
        <w:r w:rsidR="00FE303B" w:rsidRPr="000C6A8D">
          <w:rPr>
            <w:rFonts w:ascii="Arial" w:hAnsi="Arial" w:cs="Arial"/>
            <w:b/>
            <w:i/>
            <w:sz w:val="22"/>
            <w:szCs w:val="22"/>
            <w:lang w:val="fr-BE"/>
          </w:rPr>
          <w:t>]</w:t>
        </w:r>
      </w:ins>
    </w:p>
    <w:p w14:paraId="48123865" w14:textId="77777777" w:rsidR="00E765C0" w:rsidRPr="000C6A8D" w:rsidRDefault="00E765C0" w:rsidP="00E765C0">
      <w:pPr>
        <w:jc w:val="center"/>
        <w:rPr>
          <w:rFonts w:ascii="Arial" w:hAnsi="Arial" w:cs="Arial"/>
          <w:b/>
          <w:szCs w:val="22"/>
          <w:lang w:val="fr-BE"/>
        </w:rPr>
      </w:pPr>
    </w:p>
    <w:p w14:paraId="7E0A5C2B" w14:textId="77777777" w:rsidR="00E765C0" w:rsidRPr="000C6A8D" w:rsidRDefault="00E765C0" w:rsidP="00E765C0">
      <w:pPr>
        <w:jc w:val="center"/>
        <w:rPr>
          <w:rFonts w:ascii="Arial" w:hAnsi="Arial" w:cs="Arial"/>
          <w:b/>
          <w:i/>
          <w:szCs w:val="22"/>
          <w:lang w:val="fr-BE"/>
        </w:rPr>
      </w:pPr>
      <w:r w:rsidRPr="000C6A8D">
        <w:rPr>
          <w:rFonts w:ascii="Arial" w:hAnsi="Arial" w:cs="Arial"/>
          <w:b/>
          <w:i/>
          <w:szCs w:val="22"/>
          <w:lang w:val="fr-BE"/>
        </w:rPr>
        <w:t xml:space="preserve">Rapport périodique – Année comptable </w:t>
      </w:r>
      <w:r w:rsidRPr="002C7378">
        <w:rPr>
          <w:rFonts w:ascii="Arial" w:hAnsi="Arial" w:cs="Arial"/>
          <w:b/>
          <w:i/>
          <w:szCs w:val="22"/>
          <w:lang w:val="fr-BE"/>
        </w:rPr>
        <w:t>20XX</w:t>
      </w:r>
      <w:r w:rsidRPr="000C6A8D">
        <w:rPr>
          <w:rFonts w:ascii="Arial" w:hAnsi="Arial" w:cs="Arial"/>
          <w:b/>
          <w:i/>
          <w:szCs w:val="22"/>
          <w:lang w:val="fr-BE"/>
        </w:rPr>
        <w:t xml:space="preserve"> </w:t>
      </w:r>
    </w:p>
    <w:p w14:paraId="6E7EE9E2" w14:textId="77777777" w:rsidR="00E765C0" w:rsidRPr="000C6A8D" w:rsidRDefault="00E765C0" w:rsidP="00E765C0">
      <w:pPr>
        <w:jc w:val="center"/>
        <w:rPr>
          <w:rFonts w:ascii="Arial" w:hAnsi="Arial" w:cs="Arial"/>
          <w:i/>
          <w:szCs w:val="22"/>
          <w:lang w:val="fr-FR"/>
        </w:rPr>
      </w:pPr>
    </w:p>
    <w:p w14:paraId="15DF8481" w14:textId="77777777" w:rsidR="00E765C0" w:rsidRPr="000C6A8D" w:rsidRDefault="00E765C0" w:rsidP="00E765C0">
      <w:pPr>
        <w:rPr>
          <w:rFonts w:ascii="Arial" w:hAnsi="Arial" w:cs="Arial"/>
          <w:b/>
          <w:i/>
          <w:szCs w:val="22"/>
          <w:lang w:val="fr-BE"/>
        </w:rPr>
      </w:pPr>
      <w:r w:rsidRPr="000C6A8D">
        <w:rPr>
          <w:rFonts w:ascii="Arial" w:hAnsi="Arial" w:cs="Arial"/>
          <w:b/>
          <w:i/>
          <w:szCs w:val="22"/>
          <w:lang w:val="fr-BE"/>
        </w:rPr>
        <w:t>Mission</w:t>
      </w:r>
    </w:p>
    <w:p w14:paraId="3AEB1704" w14:textId="77777777" w:rsidR="00E765C0" w:rsidRPr="000C6A8D" w:rsidRDefault="00E765C0" w:rsidP="00E765C0">
      <w:pPr>
        <w:jc w:val="both"/>
        <w:rPr>
          <w:rFonts w:ascii="Arial" w:hAnsi="Arial" w:cs="Arial"/>
          <w:szCs w:val="22"/>
          <w:lang w:val="fr-BE"/>
        </w:rPr>
      </w:pPr>
    </w:p>
    <w:p w14:paraId="67DEB93C" w14:textId="0DF1C074" w:rsidR="00E765C0" w:rsidRPr="000C6A8D" w:rsidRDefault="00E765C0" w:rsidP="00E765C0">
      <w:pPr>
        <w:jc w:val="both"/>
        <w:rPr>
          <w:rFonts w:ascii="Arial" w:hAnsi="Arial" w:cs="Arial"/>
          <w:szCs w:val="22"/>
          <w:lang w:val="fr-BE"/>
        </w:rPr>
      </w:pPr>
      <w:r w:rsidRPr="000C6A8D">
        <w:rPr>
          <w:rFonts w:ascii="Arial" w:hAnsi="Arial" w:cs="Arial"/>
          <w:szCs w:val="22"/>
          <w:lang w:val="fr-BE"/>
        </w:rPr>
        <w:t>Ce rapport a été établi conformément aux dispositions de l'article 108, premier alinéa, 4° de la loi du 27 octobre 2006</w:t>
      </w:r>
      <w:r w:rsidRPr="000C6A8D">
        <w:rPr>
          <w:rFonts w:ascii="Arial" w:hAnsi="Arial" w:cs="Arial"/>
          <w:szCs w:val="22"/>
          <w:lang w:val="fr-FR"/>
        </w:rPr>
        <w:t xml:space="preserve"> </w:t>
      </w:r>
      <w:r w:rsidRPr="000C6A8D">
        <w:rPr>
          <w:rFonts w:ascii="Arial" w:hAnsi="Arial" w:cs="Arial"/>
          <w:szCs w:val="22"/>
          <w:lang w:val="fr-BE"/>
        </w:rPr>
        <w:t>relative au contrôle des institutions de retraite professionnelle (</w:t>
      </w:r>
      <w:del w:id="3843" w:author="De Groote - De Man" w:date="2018-03-15T11:08:00Z">
        <w:r w:rsidR="0011382F" w:rsidRPr="0011382F">
          <w:rPr>
            <w:rFonts w:ascii="Arial" w:hAnsi="Arial" w:cs="Arial"/>
            <w:szCs w:val="22"/>
            <w:lang w:val="fr-BE"/>
          </w:rPr>
          <w:delText xml:space="preserve">LIRP) et aux instructions de la FSMA aux </w:delText>
        </w:r>
        <w:r w:rsidR="002A47B2">
          <w:rPr>
            <w:rFonts w:ascii="Arial" w:hAnsi="Arial" w:cs="Arial"/>
            <w:szCs w:val="22"/>
            <w:lang w:val="fr-BE"/>
          </w:rPr>
          <w:delText>Commissaires, Reviseurs Agréés, selon le cas</w:delText>
        </w:r>
        <w:r w:rsidR="0011382F" w:rsidRPr="0011382F">
          <w:rPr>
            <w:rFonts w:ascii="Arial" w:hAnsi="Arial" w:cs="Arial"/>
            <w:szCs w:val="22"/>
            <w:lang w:val="fr-BE"/>
          </w:rPr>
          <w:delText>.</w:delText>
        </w:r>
      </w:del>
      <w:ins w:id="3844" w:author="De Groote - De Man" w:date="2018-03-15T11:08:00Z">
        <w:r w:rsidRPr="000C6A8D">
          <w:rPr>
            <w:rFonts w:ascii="Arial" w:hAnsi="Arial" w:cs="Arial"/>
            <w:szCs w:val="22"/>
            <w:lang w:val="fr-BE"/>
          </w:rPr>
          <w:t>la « LIRP ») et à la circulaire FSMA_2015_05 relatives à la mission de collaboration des commissaires auprès des institutions de retraite professionnelle (les « IRPs »).</w:t>
        </w:r>
      </w:ins>
    </w:p>
    <w:p w14:paraId="66752942" w14:textId="77777777" w:rsidR="00E765C0" w:rsidRPr="000C6A8D" w:rsidRDefault="00E765C0" w:rsidP="00E765C0">
      <w:pPr>
        <w:jc w:val="both"/>
        <w:rPr>
          <w:rFonts w:ascii="Arial" w:hAnsi="Arial" w:cs="Arial"/>
          <w:szCs w:val="22"/>
          <w:lang w:val="fr-BE"/>
        </w:rPr>
      </w:pPr>
    </w:p>
    <w:p w14:paraId="37BCA97C" w14:textId="0E70DC97" w:rsidR="00E765C0" w:rsidRPr="000C6A8D" w:rsidRDefault="00E765C0" w:rsidP="00E765C0">
      <w:pPr>
        <w:jc w:val="both"/>
        <w:rPr>
          <w:rFonts w:ascii="Arial" w:hAnsi="Arial" w:cs="Arial"/>
          <w:b/>
          <w:i/>
          <w:szCs w:val="22"/>
          <w:lang w:val="fr-FR"/>
        </w:rPr>
      </w:pPr>
      <w:r w:rsidRPr="000C6A8D">
        <w:rPr>
          <w:rFonts w:ascii="Arial" w:hAnsi="Arial" w:cs="Arial"/>
          <w:b/>
          <w:i/>
          <w:szCs w:val="22"/>
          <w:lang w:val="fr-FR"/>
        </w:rPr>
        <w:t xml:space="preserve">Procédures </w:t>
      </w:r>
      <w:del w:id="3845" w:author="De Groote - De Man" w:date="2018-03-15T11:08:00Z">
        <w:r w:rsidR="0011382F" w:rsidRPr="0011382F">
          <w:rPr>
            <w:rFonts w:ascii="Arial" w:hAnsi="Arial" w:cs="Arial"/>
            <w:b/>
            <w:i/>
            <w:szCs w:val="22"/>
            <w:lang w:val="fr-FR"/>
          </w:rPr>
          <w:delText>mis</w:delText>
        </w:r>
      </w:del>
      <w:ins w:id="3846" w:author="De Groote - De Man" w:date="2018-03-15T11:08:00Z">
        <w:r w:rsidRPr="000C6A8D">
          <w:rPr>
            <w:rFonts w:ascii="Arial" w:hAnsi="Arial" w:cs="Arial"/>
            <w:b/>
            <w:i/>
            <w:szCs w:val="22"/>
            <w:lang w:val="fr-FR"/>
          </w:rPr>
          <w:t>mises</w:t>
        </w:r>
      </w:ins>
      <w:r w:rsidRPr="000C6A8D">
        <w:rPr>
          <w:rFonts w:ascii="Arial" w:hAnsi="Arial" w:cs="Arial"/>
          <w:b/>
          <w:i/>
          <w:szCs w:val="22"/>
          <w:lang w:val="fr-FR"/>
        </w:rPr>
        <w:t xml:space="preserve"> en œuvre</w:t>
      </w:r>
    </w:p>
    <w:p w14:paraId="5BBED216" w14:textId="77777777" w:rsidR="00E765C0" w:rsidRPr="000C6A8D" w:rsidRDefault="00E765C0" w:rsidP="00E765C0">
      <w:pPr>
        <w:jc w:val="both"/>
        <w:rPr>
          <w:rFonts w:ascii="Arial" w:hAnsi="Arial" w:cs="Arial"/>
          <w:szCs w:val="22"/>
          <w:lang w:val="fr-FR"/>
        </w:rPr>
      </w:pPr>
    </w:p>
    <w:p w14:paraId="428E803E" w14:textId="0B938403" w:rsidR="00E765C0" w:rsidRPr="000C6A8D" w:rsidRDefault="00E765C0" w:rsidP="00E765C0">
      <w:pPr>
        <w:jc w:val="both"/>
        <w:rPr>
          <w:rFonts w:ascii="Arial" w:hAnsi="Arial" w:cs="Arial"/>
          <w:b/>
          <w:i/>
          <w:szCs w:val="22"/>
          <w:lang w:val="fr-FR"/>
        </w:rPr>
      </w:pPr>
      <w:r w:rsidRPr="000C6A8D">
        <w:rPr>
          <w:rFonts w:ascii="Arial" w:hAnsi="Arial" w:cs="Arial"/>
          <w:szCs w:val="22"/>
          <w:lang w:val="fr-BE"/>
        </w:rPr>
        <w:t xml:space="preserve">Nous avons procédé au contrôle </w:t>
      </w:r>
      <w:r w:rsidRPr="000C6A8D">
        <w:rPr>
          <w:rFonts w:ascii="Arial" w:hAnsi="Arial" w:cs="Arial"/>
          <w:szCs w:val="22"/>
          <w:lang w:val="fr-FR"/>
        </w:rPr>
        <w:t xml:space="preserve">des comptes annuels et des états périodiques de </w:t>
      </w:r>
      <w:del w:id="3847" w:author="De Groote - De Man" w:date="2018-03-15T11:08:00Z">
        <w:r w:rsidR="0011382F" w:rsidRPr="0011382F">
          <w:rPr>
            <w:rFonts w:ascii="Arial" w:hAnsi="Arial" w:cs="Arial"/>
            <w:szCs w:val="22"/>
            <w:lang w:val="fr-FR"/>
          </w:rPr>
          <w:delText>(</w:delText>
        </w:r>
      </w:del>
      <w:ins w:id="3848" w:author="De Groote - De Man" w:date="2018-03-15T11:08:00Z">
        <w:r w:rsidR="00AF7E6C" w:rsidRPr="002C7378">
          <w:rPr>
            <w:rFonts w:ascii="Arial" w:hAnsi="Arial" w:cs="Arial"/>
            <w:i/>
            <w:szCs w:val="22"/>
            <w:lang w:val="fr-FR"/>
          </w:rPr>
          <w:t>[</w:t>
        </w:r>
      </w:ins>
      <w:r w:rsidRPr="002C7378">
        <w:rPr>
          <w:rFonts w:ascii="Arial" w:hAnsi="Arial" w:cs="Arial"/>
          <w:i/>
          <w:szCs w:val="22"/>
          <w:lang w:val="fr-FR"/>
        </w:rPr>
        <w:t>identification de l’institution</w:t>
      </w:r>
      <w:del w:id="3849" w:author="De Groote - De Man" w:date="2018-03-15T11:08:00Z">
        <w:r w:rsidR="0011382F" w:rsidRPr="0011382F">
          <w:rPr>
            <w:rFonts w:ascii="Arial" w:hAnsi="Arial" w:cs="Arial"/>
            <w:szCs w:val="22"/>
            <w:lang w:val="fr-FR"/>
          </w:rPr>
          <w:delText>)</w:delText>
        </w:r>
        <w:r w:rsidR="00751BC4">
          <w:rPr>
            <w:rFonts w:ascii="Arial" w:hAnsi="Arial" w:cs="Arial"/>
            <w:szCs w:val="22"/>
            <w:lang w:val="fr-FR"/>
          </w:rPr>
          <w:delText xml:space="preserve"> (l’IRP)</w:delText>
        </w:r>
      </w:del>
      <w:ins w:id="3850" w:author="De Groote - De Man" w:date="2018-03-15T11:08:00Z">
        <w:r w:rsidR="00AF7E6C" w:rsidRPr="002C7378">
          <w:rPr>
            <w:rFonts w:ascii="Arial" w:hAnsi="Arial" w:cs="Arial"/>
            <w:i/>
            <w:szCs w:val="22"/>
            <w:lang w:val="fr-FR"/>
          </w:rPr>
          <w:t>]</w:t>
        </w:r>
        <w:r w:rsidRPr="000C6A8D">
          <w:rPr>
            <w:rFonts w:ascii="Arial" w:hAnsi="Arial" w:cs="Arial"/>
            <w:szCs w:val="22"/>
            <w:lang w:val="fr-FR"/>
          </w:rPr>
          <w:t xml:space="preserve"> (l’« Institution »)</w:t>
        </w:r>
      </w:ins>
      <w:r w:rsidRPr="000C6A8D">
        <w:rPr>
          <w:rFonts w:ascii="Arial" w:hAnsi="Arial" w:cs="Arial"/>
          <w:szCs w:val="22"/>
          <w:lang w:val="fr-FR"/>
        </w:rPr>
        <w:t xml:space="preserve"> </w:t>
      </w:r>
      <w:r w:rsidRPr="000C6A8D">
        <w:rPr>
          <w:rFonts w:ascii="Arial" w:hAnsi="Arial" w:cs="Arial"/>
          <w:szCs w:val="22"/>
          <w:lang w:val="fr-BE"/>
        </w:rPr>
        <w:t xml:space="preserve">clôturés au </w:t>
      </w:r>
      <w:ins w:id="3851" w:author="De Groote - De Man" w:date="2018-03-15T11:08:00Z">
        <w:r w:rsidR="00AF7E6C" w:rsidRPr="002C7378">
          <w:rPr>
            <w:rFonts w:ascii="Arial" w:hAnsi="Arial" w:cs="Arial"/>
            <w:i/>
            <w:szCs w:val="22"/>
            <w:lang w:val="fr-BE"/>
          </w:rPr>
          <w:t>[</w:t>
        </w:r>
      </w:ins>
      <w:r w:rsidRPr="00D43487">
        <w:rPr>
          <w:rFonts w:ascii="Arial" w:hAnsi="Arial"/>
          <w:i/>
          <w:lang w:val="fr-BE"/>
        </w:rPr>
        <w:t>JJ/MM/AAAA</w:t>
      </w:r>
      <w:ins w:id="3852" w:author="De Groote - De Man" w:date="2018-03-15T11:08:00Z">
        <w:r w:rsidR="00AF7E6C" w:rsidRPr="002C7378">
          <w:rPr>
            <w:rFonts w:ascii="Arial" w:hAnsi="Arial" w:cs="Arial"/>
            <w:i/>
            <w:szCs w:val="22"/>
            <w:lang w:val="fr-BE"/>
          </w:rPr>
          <w:t>]</w:t>
        </w:r>
      </w:ins>
      <w:r w:rsidRPr="000C6A8D">
        <w:rPr>
          <w:rFonts w:ascii="Arial" w:hAnsi="Arial" w:cs="Arial"/>
          <w:szCs w:val="22"/>
          <w:lang w:val="fr-BE"/>
        </w:rPr>
        <w:t xml:space="preserve"> et </w:t>
      </w:r>
      <w:del w:id="3853" w:author="De Groote - De Man" w:date="2018-03-15T11:08:00Z">
        <w:r w:rsidR="0011382F" w:rsidRPr="0011382F">
          <w:rPr>
            <w:rFonts w:ascii="Arial" w:hAnsi="Arial" w:cs="Arial"/>
            <w:szCs w:val="22"/>
            <w:lang w:val="fr-BE"/>
          </w:rPr>
          <w:delText>ont</w:delText>
        </w:r>
      </w:del>
      <w:ins w:id="3854" w:author="De Groote - De Man" w:date="2018-03-15T11:08:00Z">
        <w:r w:rsidRPr="000C6A8D">
          <w:rPr>
            <w:rFonts w:ascii="Arial" w:hAnsi="Arial" w:cs="Arial"/>
            <w:szCs w:val="22"/>
            <w:lang w:val="fr-BE"/>
          </w:rPr>
          <w:t>avons</w:t>
        </w:r>
      </w:ins>
      <w:r w:rsidRPr="000C6A8D">
        <w:rPr>
          <w:rFonts w:ascii="Arial" w:hAnsi="Arial" w:cs="Arial"/>
          <w:szCs w:val="22"/>
          <w:lang w:val="fr-BE"/>
        </w:rPr>
        <w:t xml:space="preserve"> présenté un rapport distinct sur les résultats de ces contrôles à respectivement l’assemblée générale de </w:t>
      </w:r>
      <w:del w:id="3855" w:author="De Groote - De Man" w:date="2018-03-15T11:08:00Z">
        <w:r w:rsidR="00751BC4" w:rsidRPr="00024470">
          <w:rPr>
            <w:rFonts w:ascii="Arial" w:hAnsi="Arial" w:cs="Arial"/>
            <w:szCs w:val="22"/>
            <w:lang w:val="fr-FR"/>
          </w:rPr>
          <w:delText>l’institution de retraite professionnelle</w:delText>
        </w:r>
        <w:r w:rsidR="00751BC4">
          <w:rPr>
            <w:rFonts w:ascii="Arial" w:hAnsi="Arial" w:cs="Arial"/>
            <w:b/>
            <w:bCs/>
            <w:i/>
            <w:szCs w:val="22"/>
            <w:lang w:val="fr-FR" w:eastAsia="nl-NL"/>
          </w:rPr>
          <w:delText xml:space="preserve"> (« </w:delText>
        </w:r>
        <w:r w:rsidR="0047551B">
          <w:rPr>
            <w:rFonts w:ascii="Arial" w:hAnsi="Arial" w:cs="Arial"/>
            <w:szCs w:val="22"/>
            <w:lang w:val="fr-BE"/>
          </w:rPr>
          <w:delText>l’IRP</w:delText>
        </w:r>
        <w:r w:rsidR="00751BC4">
          <w:rPr>
            <w:rFonts w:ascii="Arial" w:hAnsi="Arial" w:cs="Arial"/>
            <w:szCs w:val="22"/>
            <w:lang w:val="fr-BE"/>
          </w:rPr>
          <w:delText> »)</w:delText>
        </w:r>
      </w:del>
      <w:ins w:id="3856" w:author="De Groote - De Man" w:date="2018-03-15T11:08:00Z">
        <w:r w:rsidRPr="000C6A8D">
          <w:rPr>
            <w:rFonts w:ascii="Arial" w:hAnsi="Arial" w:cs="Arial"/>
            <w:szCs w:val="22"/>
            <w:lang w:val="fr-BE"/>
          </w:rPr>
          <w:t>l’Institution</w:t>
        </w:r>
      </w:ins>
      <w:r w:rsidRPr="000C6A8D">
        <w:rPr>
          <w:rFonts w:ascii="Arial" w:hAnsi="Arial" w:cs="Arial"/>
          <w:szCs w:val="22"/>
          <w:lang w:val="fr-BE"/>
        </w:rPr>
        <w:t xml:space="preserve"> et la FSMA.</w:t>
      </w:r>
    </w:p>
    <w:p w14:paraId="6FDA93BA" w14:textId="77777777" w:rsidR="00E765C0" w:rsidRPr="000C6A8D" w:rsidRDefault="00E765C0" w:rsidP="00E765C0">
      <w:pPr>
        <w:jc w:val="both"/>
        <w:rPr>
          <w:rFonts w:ascii="Arial" w:hAnsi="Arial" w:cs="Arial"/>
          <w:szCs w:val="22"/>
          <w:lang w:val="fr-FR"/>
        </w:rPr>
      </w:pPr>
    </w:p>
    <w:p w14:paraId="2F62322B" w14:textId="4FF149DD" w:rsidR="00E765C0" w:rsidRPr="000C6A8D" w:rsidRDefault="00E765C0" w:rsidP="00E765C0">
      <w:pPr>
        <w:jc w:val="both"/>
        <w:rPr>
          <w:rFonts w:ascii="Arial" w:hAnsi="Arial" w:cs="Arial"/>
          <w:szCs w:val="22"/>
          <w:lang w:val="fr-FR"/>
        </w:rPr>
      </w:pPr>
      <w:r w:rsidRPr="000C6A8D">
        <w:rPr>
          <w:rFonts w:ascii="Arial" w:hAnsi="Arial" w:cs="Arial"/>
          <w:szCs w:val="22"/>
          <w:lang w:val="fr-FR"/>
        </w:rPr>
        <w:t xml:space="preserve">L’article 108, premier alinéa, 4° de la LIRP définit que les </w:t>
      </w:r>
      <w:del w:id="3857" w:author="De Groote - De Man" w:date="2018-03-15T11:08:00Z">
        <w:r w:rsidR="00751BC4">
          <w:rPr>
            <w:rFonts w:ascii="Arial" w:hAnsi="Arial" w:cs="Arial"/>
            <w:szCs w:val="22"/>
            <w:lang w:val="fr-BE"/>
          </w:rPr>
          <w:delText>Commissaires, Reviseurs Agréés, selon le cas</w:delText>
        </w:r>
      </w:del>
      <w:ins w:id="3858" w:author="De Groote - De Man" w:date="2018-03-15T11:08:00Z">
        <w:r w:rsidRPr="000C6A8D">
          <w:rPr>
            <w:rFonts w:ascii="Arial" w:hAnsi="Arial" w:cs="Arial"/>
            <w:szCs w:val="22"/>
            <w:lang w:val="fr-BE"/>
          </w:rPr>
          <w:t>commissaires</w:t>
        </w:r>
      </w:ins>
      <w:r w:rsidRPr="00D43487">
        <w:rPr>
          <w:rFonts w:ascii="Arial" w:hAnsi="Arial"/>
          <w:lang w:val="fr-BE"/>
        </w:rPr>
        <w:t xml:space="preserve"> </w:t>
      </w:r>
      <w:r w:rsidRPr="000C6A8D">
        <w:rPr>
          <w:rFonts w:ascii="Arial" w:hAnsi="Arial" w:cs="Arial"/>
          <w:szCs w:val="22"/>
          <w:lang w:val="fr-FR"/>
        </w:rPr>
        <w:t xml:space="preserve">doivent faire des rapports périodiques à la FSMA sur l’organisation, les activités et la structure financière de </w:t>
      </w:r>
      <w:del w:id="3859" w:author="De Groote - De Man" w:date="2018-03-15T11:08:00Z">
        <w:r w:rsidR="0047551B">
          <w:rPr>
            <w:rFonts w:ascii="Arial" w:hAnsi="Arial" w:cs="Arial"/>
            <w:szCs w:val="22"/>
            <w:lang w:val="fr-FR"/>
          </w:rPr>
          <w:delText>l’</w:delText>
        </w:r>
        <w:r w:rsidR="0011382F" w:rsidRPr="0011382F">
          <w:rPr>
            <w:rFonts w:ascii="Arial" w:hAnsi="Arial" w:cs="Arial"/>
            <w:szCs w:val="22"/>
            <w:lang w:val="fr-FR"/>
          </w:rPr>
          <w:delText>IRP.</w:delText>
        </w:r>
      </w:del>
      <w:ins w:id="3860" w:author="De Groote - De Man" w:date="2018-03-15T11:08:00Z">
        <w:r w:rsidRPr="000C6A8D">
          <w:rPr>
            <w:rFonts w:ascii="Arial" w:hAnsi="Arial" w:cs="Arial"/>
            <w:szCs w:val="22"/>
            <w:lang w:val="fr-FR"/>
          </w:rPr>
          <w:t>l’Institution.</w:t>
        </w:r>
      </w:ins>
      <w:r w:rsidRPr="000C6A8D">
        <w:rPr>
          <w:rFonts w:ascii="Arial" w:hAnsi="Arial" w:cs="Arial"/>
          <w:szCs w:val="22"/>
          <w:lang w:val="fr-FR"/>
        </w:rPr>
        <w:t xml:space="preserve"> Cette mission est précisée dans </w:t>
      </w:r>
      <w:del w:id="3861" w:author="De Groote - De Man" w:date="2018-03-15T11:08:00Z">
        <w:r w:rsidR="0011382F" w:rsidRPr="0011382F">
          <w:rPr>
            <w:rFonts w:ascii="Arial" w:hAnsi="Arial" w:cs="Arial"/>
            <w:szCs w:val="22"/>
            <w:lang w:val="fr-FR"/>
          </w:rPr>
          <w:delText xml:space="preserve">les instructions de </w:delText>
        </w:r>
      </w:del>
      <w:r w:rsidRPr="00D43487">
        <w:rPr>
          <w:rFonts w:ascii="Arial" w:hAnsi="Arial"/>
          <w:lang w:val="fr-BE"/>
        </w:rPr>
        <w:t xml:space="preserve">la </w:t>
      </w:r>
      <w:ins w:id="3862" w:author="De Groote - De Man" w:date="2018-03-15T11:08:00Z">
        <w:r w:rsidRPr="000C6A8D">
          <w:rPr>
            <w:rFonts w:ascii="Arial" w:hAnsi="Arial" w:cs="Arial"/>
            <w:szCs w:val="22"/>
            <w:lang w:val="fr-BE"/>
          </w:rPr>
          <w:t xml:space="preserve">circulaire </w:t>
        </w:r>
      </w:ins>
      <w:r w:rsidRPr="00D43487">
        <w:rPr>
          <w:rFonts w:ascii="Arial" w:hAnsi="Arial"/>
          <w:lang w:val="fr-BE"/>
        </w:rPr>
        <w:t>FSMA</w:t>
      </w:r>
      <w:del w:id="3863" w:author="De Groote - De Man" w:date="2018-03-15T11:08:00Z">
        <w:r w:rsidR="0011382F" w:rsidRPr="0011382F">
          <w:rPr>
            <w:rFonts w:ascii="Arial" w:hAnsi="Arial" w:cs="Arial"/>
            <w:szCs w:val="22"/>
            <w:lang w:val="fr-FR"/>
          </w:rPr>
          <w:delText xml:space="preserve"> aux </w:delText>
        </w:r>
      </w:del>
      <w:ins w:id="3864" w:author="De Groote - De Man" w:date="2018-03-15T11:08:00Z">
        <w:r w:rsidRPr="000C6A8D">
          <w:rPr>
            <w:rFonts w:ascii="Arial" w:hAnsi="Arial" w:cs="Arial"/>
            <w:szCs w:val="22"/>
            <w:lang w:val="fr-BE"/>
          </w:rPr>
          <w:t xml:space="preserve">_2015_05 relatives à la mission de collaboration des </w:t>
        </w:r>
      </w:ins>
      <w:r w:rsidRPr="00D43487">
        <w:rPr>
          <w:rFonts w:ascii="Arial" w:hAnsi="Arial"/>
          <w:lang w:val="fr-BE"/>
        </w:rPr>
        <w:t xml:space="preserve">commissaires </w:t>
      </w:r>
      <w:del w:id="3865" w:author="De Groote - De Man" w:date="2018-03-15T11:08:00Z">
        <w:r w:rsidR="0011382F" w:rsidRPr="0011382F">
          <w:rPr>
            <w:rFonts w:ascii="Arial" w:hAnsi="Arial" w:cs="Arial"/>
            <w:szCs w:val="22"/>
            <w:lang w:val="fr-FR"/>
          </w:rPr>
          <w:delText>agrées des institutions de retraite professionnelle</w:delText>
        </w:r>
      </w:del>
      <w:ins w:id="3866" w:author="De Groote - De Man" w:date="2018-03-15T11:08:00Z">
        <w:r w:rsidRPr="000C6A8D">
          <w:rPr>
            <w:rFonts w:ascii="Arial" w:hAnsi="Arial" w:cs="Arial"/>
            <w:szCs w:val="22"/>
            <w:lang w:val="fr-BE"/>
          </w:rPr>
          <w:t>auprès des</w:t>
        </w:r>
        <w:r w:rsidRPr="000C6A8D" w:rsidDel="0000533D">
          <w:rPr>
            <w:rFonts w:ascii="Arial" w:hAnsi="Arial" w:cs="Arial"/>
            <w:szCs w:val="22"/>
            <w:lang w:val="fr-FR"/>
          </w:rPr>
          <w:t xml:space="preserve"> </w:t>
        </w:r>
        <w:r w:rsidRPr="000C6A8D">
          <w:rPr>
            <w:rFonts w:ascii="Arial" w:hAnsi="Arial" w:cs="Arial"/>
            <w:szCs w:val="22"/>
            <w:lang w:val="fr-FR"/>
          </w:rPr>
          <w:t>IRPs</w:t>
        </w:r>
      </w:ins>
      <w:r w:rsidRPr="000C6A8D">
        <w:rPr>
          <w:rFonts w:ascii="Arial" w:hAnsi="Arial" w:cs="Arial"/>
          <w:szCs w:val="22"/>
          <w:lang w:val="fr-FR"/>
        </w:rPr>
        <w:t xml:space="preserve">. </w:t>
      </w:r>
    </w:p>
    <w:p w14:paraId="652B6F2A" w14:textId="77777777" w:rsidR="00E765C0" w:rsidRPr="000C6A8D" w:rsidRDefault="00E765C0" w:rsidP="00E765C0">
      <w:pPr>
        <w:jc w:val="both"/>
        <w:rPr>
          <w:rFonts w:ascii="Arial" w:hAnsi="Arial" w:cs="Arial"/>
          <w:szCs w:val="22"/>
          <w:lang w:val="fr-FR"/>
        </w:rPr>
      </w:pPr>
    </w:p>
    <w:p w14:paraId="4E548C67" w14:textId="09D1BFEC" w:rsidR="00E765C0" w:rsidRPr="000C6A8D" w:rsidRDefault="00E765C0" w:rsidP="00D43487">
      <w:pPr>
        <w:jc w:val="both"/>
        <w:rPr>
          <w:rFonts w:ascii="Arial" w:hAnsi="Arial" w:cs="Arial"/>
          <w:szCs w:val="22"/>
          <w:lang w:val="fr-FR"/>
        </w:rPr>
      </w:pPr>
      <w:r w:rsidRPr="000C6A8D">
        <w:rPr>
          <w:rFonts w:ascii="Arial" w:hAnsi="Arial" w:cs="Arial"/>
          <w:szCs w:val="22"/>
          <w:lang w:val="fr-FR"/>
        </w:rPr>
        <w:t xml:space="preserve">Dans ce rapport, nous mettons en exergue un certain nombre de constatations concernant les activités et la structure financière de </w:t>
      </w:r>
      <w:del w:id="3867" w:author="De Groote - De Man" w:date="2018-03-15T11:08:00Z">
        <w:r w:rsidR="002E13A6">
          <w:rPr>
            <w:rFonts w:ascii="Arial" w:hAnsi="Arial" w:cs="Arial"/>
            <w:szCs w:val="22"/>
            <w:lang w:val="fr-FR"/>
          </w:rPr>
          <w:delText>l’IRP</w:delText>
        </w:r>
      </w:del>
      <w:ins w:id="3868" w:author="De Groote - De Man" w:date="2018-03-15T11:08:00Z">
        <w:r w:rsidRPr="000C6A8D">
          <w:rPr>
            <w:rFonts w:ascii="Arial" w:hAnsi="Arial" w:cs="Arial"/>
            <w:szCs w:val="22"/>
            <w:lang w:val="fr-FR"/>
          </w:rPr>
          <w:t>l’Institution</w:t>
        </w:r>
      </w:ins>
      <w:r w:rsidRPr="000C6A8D">
        <w:rPr>
          <w:rFonts w:ascii="Arial" w:hAnsi="Arial" w:cs="Arial"/>
          <w:szCs w:val="22"/>
          <w:lang w:val="fr-FR"/>
        </w:rPr>
        <w:t xml:space="preserve"> qui, </w:t>
      </w:r>
      <w:del w:id="3869" w:author="De Groote - De Man" w:date="2018-03-15T11:08:00Z">
        <w:r w:rsidR="002E13A6">
          <w:rPr>
            <w:rFonts w:ascii="Arial" w:hAnsi="Arial" w:cs="Arial"/>
            <w:szCs w:val="22"/>
            <w:lang w:val="fr-FR"/>
          </w:rPr>
          <w:delText xml:space="preserve">de </w:delText>
        </w:r>
        <w:r w:rsidR="0011382F" w:rsidRPr="0011382F">
          <w:rPr>
            <w:rFonts w:ascii="Arial" w:hAnsi="Arial" w:cs="Arial"/>
            <w:szCs w:val="22"/>
            <w:lang w:val="fr-FR"/>
          </w:rPr>
          <w:delText xml:space="preserve">l’avis du </w:delText>
        </w:r>
        <w:r w:rsidR="00A01F0B">
          <w:rPr>
            <w:rFonts w:ascii="Arial" w:hAnsi="Arial" w:cs="Arial"/>
            <w:szCs w:val="22"/>
            <w:lang w:val="fr-BE"/>
          </w:rPr>
          <w:delText xml:space="preserve">Commissaire, Reviseur Agréé, </w:delText>
        </w:r>
      </w:del>
      <w:r w:rsidRPr="00D43487">
        <w:rPr>
          <w:rFonts w:ascii="Arial" w:hAnsi="Arial"/>
          <w:lang w:val="fr-FR"/>
        </w:rPr>
        <w:t xml:space="preserve">selon le </w:t>
      </w:r>
      <w:del w:id="3870" w:author="De Groote - De Man" w:date="2018-03-15T11:08:00Z">
        <w:r w:rsidR="00A01F0B">
          <w:rPr>
            <w:rFonts w:ascii="Arial" w:hAnsi="Arial" w:cs="Arial"/>
            <w:szCs w:val="22"/>
            <w:lang w:val="fr-BE"/>
          </w:rPr>
          <w:delText>cas</w:delText>
        </w:r>
        <w:r w:rsidR="0011382F" w:rsidRPr="0011382F">
          <w:rPr>
            <w:rFonts w:ascii="Arial" w:hAnsi="Arial" w:cs="Arial"/>
            <w:szCs w:val="22"/>
            <w:lang w:val="fr-FR"/>
          </w:rPr>
          <w:delText>,</w:delText>
        </w:r>
      </w:del>
      <w:ins w:id="3871" w:author="De Groote - De Man" w:date="2018-03-15T11:08:00Z">
        <w:r w:rsidRPr="000C6A8D">
          <w:rPr>
            <w:rFonts w:ascii="Arial" w:hAnsi="Arial" w:cs="Arial"/>
            <w:szCs w:val="22"/>
            <w:lang w:val="fr-BE"/>
          </w:rPr>
          <w:t>commissaire</w:t>
        </w:r>
      </w:ins>
      <w:r w:rsidRPr="00D43487">
        <w:rPr>
          <w:rFonts w:ascii="Arial" w:hAnsi="Arial"/>
          <w:lang w:val="fr-BE"/>
        </w:rPr>
        <w:t xml:space="preserve"> </w:t>
      </w:r>
      <w:r w:rsidRPr="000C6A8D">
        <w:rPr>
          <w:rFonts w:ascii="Arial" w:hAnsi="Arial" w:cs="Arial"/>
          <w:szCs w:val="22"/>
          <w:lang w:val="fr-FR"/>
        </w:rPr>
        <w:t xml:space="preserve">peuvent s’avérer importantes pour le contrôle prudentiel. </w:t>
      </w:r>
      <w:ins w:id="3872" w:author="De Groote - De Man" w:date="2018-03-15T11:08:00Z">
        <w:r w:rsidRPr="000C6A8D">
          <w:rPr>
            <w:rFonts w:ascii="Arial" w:hAnsi="Arial" w:cs="Arial"/>
            <w:szCs w:val="22"/>
            <w:lang w:val="fr-FR"/>
          </w:rPr>
          <w:t xml:space="preserve">Toutefois, nous n’exprimons aucune assurance sur des éléments individuels concernant les activités et la structure financière de l’Institution. </w:t>
        </w:r>
      </w:ins>
      <w:r w:rsidRPr="000C6A8D">
        <w:rPr>
          <w:rFonts w:ascii="Arial" w:hAnsi="Arial" w:cs="Arial"/>
          <w:szCs w:val="22"/>
          <w:lang w:val="fr-FR"/>
        </w:rPr>
        <w:t xml:space="preserve">Les constatations relatives à l’organisation de </w:t>
      </w:r>
      <w:del w:id="3873" w:author="De Groote - De Man" w:date="2018-03-15T11:08:00Z">
        <w:r w:rsidR="0011382F" w:rsidRPr="0011382F">
          <w:rPr>
            <w:rFonts w:ascii="Arial" w:hAnsi="Arial" w:cs="Arial"/>
            <w:szCs w:val="22"/>
            <w:lang w:val="fr-FR"/>
          </w:rPr>
          <w:delText>l’IRP</w:delText>
        </w:r>
      </w:del>
      <w:ins w:id="3874" w:author="De Groote - De Man" w:date="2018-03-15T11:08:00Z">
        <w:r w:rsidRPr="000C6A8D">
          <w:rPr>
            <w:rFonts w:ascii="Arial" w:hAnsi="Arial" w:cs="Arial"/>
            <w:szCs w:val="22"/>
            <w:lang w:val="fr-FR"/>
          </w:rPr>
          <w:t>l’Institution</w:t>
        </w:r>
      </w:ins>
      <w:r w:rsidRPr="000C6A8D">
        <w:rPr>
          <w:rFonts w:ascii="Arial" w:hAnsi="Arial" w:cs="Arial"/>
          <w:szCs w:val="22"/>
          <w:lang w:val="fr-FR"/>
        </w:rPr>
        <w:t xml:space="preserve"> sont reprises dans un rapport distinct relatif à l’appréciation de la structure organisationnelle et </w:t>
      </w:r>
      <w:del w:id="3875" w:author="De Groote - De Man" w:date="2018-03-15T11:08:00Z">
        <w:r w:rsidR="0011382F" w:rsidRPr="0011382F">
          <w:rPr>
            <w:rFonts w:ascii="Arial" w:hAnsi="Arial" w:cs="Arial"/>
            <w:szCs w:val="22"/>
            <w:lang w:val="fr-FR"/>
          </w:rPr>
          <w:delText xml:space="preserve">le </w:delText>
        </w:r>
      </w:del>
      <w:ins w:id="3876" w:author="De Groote - De Man" w:date="2018-03-15T11:08:00Z">
        <w:r w:rsidRPr="000C6A8D">
          <w:rPr>
            <w:rFonts w:ascii="Arial" w:hAnsi="Arial" w:cs="Arial"/>
            <w:szCs w:val="22"/>
            <w:lang w:val="fr-FR"/>
          </w:rPr>
          <w:t xml:space="preserve">les mesures de </w:t>
        </w:r>
      </w:ins>
      <w:r w:rsidRPr="000C6A8D">
        <w:rPr>
          <w:rFonts w:ascii="Arial" w:hAnsi="Arial" w:cs="Arial"/>
          <w:szCs w:val="22"/>
          <w:lang w:val="fr-FR"/>
        </w:rPr>
        <w:t xml:space="preserve">contrôle interne </w:t>
      </w:r>
      <w:ins w:id="3877" w:author="De Groote - De Man" w:date="2018-03-15T11:08:00Z">
        <w:r w:rsidRPr="000C6A8D">
          <w:rPr>
            <w:rFonts w:ascii="Arial" w:hAnsi="Arial" w:cs="Arial"/>
            <w:szCs w:val="22"/>
            <w:lang w:val="fr-FR"/>
          </w:rPr>
          <w:t xml:space="preserve">prises </w:t>
        </w:r>
      </w:ins>
      <w:r w:rsidRPr="000C6A8D">
        <w:rPr>
          <w:rFonts w:ascii="Arial" w:hAnsi="Arial" w:cs="Arial"/>
          <w:szCs w:val="22"/>
          <w:lang w:val="fr-FR"/>
        </w:rPr>
        <w:t xml:space="preserve">de </w:t>
      </w:r>
      <w:del w:id="3878" w:author="De Groote - De Man" w:date="2018-03-15T11:08:00Z">
        <w:r w:rsidR="0011382F" w:rsidRPr="0011382F">
          <w:rPr>
            <w:rFonts w:ascii="Arial" w:hAnsi="Arial" w:cs="Arial"/>
            <w:szCs w:val="22"/>
            <w:lang w:val="fr-FR"/>
          </w:rPr>
          <w:delText>l’IRP</w:delText>
        </w:r>
      </w:del>
      <w:ins w:id="3879" w:author="De Groote - De Man" w:date="2018-03-15T11:08:00Z">
        <w:r w:rsidRPr="000C6A8D">
          <w:rPr>
            <w:rFonts w:ascii="Arial" w:hAnsi="Arial" w:cs="Arial"/>
            <w:szCs w:val="22"/>
            <w:lang w:val="fr-FR"/>
          </w:rPr>
          <w:t>l’Institution</w:t>
        </w:r>
      </w:ins>
      <w:r w:rsidRPr="000C6A8D">
        <w:rPr>
          <w:rFonts w:ascii="Arial" w:hAnsi="Arial" w:cs="Arial"/>
          <w:szCs w:val="22"/>
          <w:lang w:val="fr-FR"/>
        </w:rPr>
        <w:t>.</w:t>
      </w:r>
    </w:p>
    <w:p w14:paraId="1C9B25B6" w14:textId="77777777" w:rsidR="00E765C0" w:rsidRPr="000C6A8D" w:rsidRDefault="00E765C0" w:rsidP="00E765C0">
      <w:pPr>
        <w:jc w:val="both"/>
        <w:rPr>
          <w:ins w:id="3880" w:author="De Groote - De Man" w:date="2018-03-15T11:08:00Z"/>
          <w:rFonts w:ascii="Arial" w:hAnsi="Arial" w:cs="Arial"/>
          <w:szCs w:val="22"/>
          <w:lang w:val="fr-FR"/>
        </w:rPr>
      </w:pPr>
    </w:p>
    <w:p w14:paraId="070265E0" w14:textId="77777777" w:rsidR="00E765C0" w:rsidRPr="000C6A8D" w:rsidRDefault="00E765C0" w:rsidP="00D43487">
      <w:pPr>
        <w:tabs>
          <w:tab w:val="num" w:pos="1440"/>
        </w:tabs>
        <w:jc w:val="both"/>
        <w:rPr>
          <w:rFonts w:ascii="Arial" w:hAnsi="Arial" w:cs="Arial"/>
          <w:b/>
          <w:i/>
          <w:szCs w:val="22"/>
          <w:lang w:val="fr-BE"/>
        </w:rPr>
      </w:pPr>
      <w:r w:rsidRPr="000C6A8D">
        <w:rPr>
          <w:rFonts w:ascii="Arial" w:hAnsi="Arial" w:cs="Arial"/>
          <w:b/>
          <w:i/>
          <w:szCs w:val="22"/>
          <w:lang w:val="fr-BE"/>
        </w:rPr>
        <w:t>Limitations dans l’exécution de la mission</w:t>
      </w:r>
    </w:p>
    <w:p w14:paraId="020B030B" w14:textId="77777777" w:rsidR="00E765C0" w:rsidRPr="000C6A8D" w:rsidRDefault="00E765C0" w:rsidP="00E765C0">
      <w:pPr>
        <w:tabs>
          <w:tab w:val="num" w:pos="1440"/>
        </w:tabs>
        <w:jc w:val="both"/>
        <w:rPr>
          <w:ins w:id="3881" w:author="De Groote - De Man" w:date="2018-03-15T11:08:00Z"/>
          <w:rFonts w:ascii="Arial" w:hAnsi="Arial" w:cs="Arial"/>
          <w:b/>
          <w:i/>
          <w:szCs w:val="22"/>
          <w:lang w:val="fr-BE"/>
        </w:rPr>
      </w:pPr>
    </w:p>
    <w:p w14:paraId="7B80671A" w14:textId="05724E71" w:rsidR="00E765C0" w:rsidRPr="000C6A8D" w:rsidRDefault="00E765C0" w:rsidP="00D43487">
      <w:pPr>
        <w:pStyle w:val="Lijstalinea1"/>
        <w:spacing w:before="0" w:after="0"/>
        <w:ind w:left="0"/>
        <w:rPr>
          <w:rFonts w:cs="Arial"/>
          <w:sz w:val="22"/>
          <w:szCs w:val="22"/>
          <w:lang w:val="fr-FR"/>
        </w:rPr>
      </w:pPr>
      <w:r w:rsidRPr="000C6A8D">
        <w:rPr>
          <w:rFonts w:cs="Arial"/>
          <w:sz w:val="22"/>
          <w:szCs w:val="22"/>
          <w:lang w:val="fr-FR"/>
        </w:rPr>
        <w:t xml:space="preserve">Les constatations que nous portons à votre attention dans ce rapport concernent des constatations relevées lors du contrôle des comptes annuels et des états périodiques de </w:t>
      </w:r>
      <w:del w:id="3882" w:author="De Groote - De Man" w:date="2018-03-15T11:08:00Z">
        <w:r w:rsidR="0011382F" w:rsidRPr="0011382F">
          <w:rPr>
            <w:rFonts w:cs="Arial"/>
            <w:sz w:val="22"/>
            <w:szCs w:val="22"/>
            <w:lang w:val="fr-FR"/>
          </w:rPr>
          <w:delText>l’IRP</w:delText>
        </w:r>
      </w:del>
      <w:ins w:id="3883" w:author="De Groote - De Man" w:date="2018-03-15T11:08:00Z">
        <w:r w:rsidRPr="000C6A8D">
          <w:rPr>
            <w:rFonts w:cs="Arial"/>
            <w:sz w:val="22"/>
            <w:szCs w:val="22"/>
            <w:lang w:val="fr-FR"/>
          </w:rPr>
          <w:t>l’Institution</w:t>
        </w:r>
      </w:ins>
      <w:r w:rsidRPr="000C6A8D">
        <w:rPr>
          <w:rFonts w:cs="Arial"/>
          <w:sz w:val="22"/>
          <w:szCs w:val="22"/>
          <w:lang w:val="fr-FR"/>
        </w:rPr>
        <w:t xml:space="preserve"> suivant les normes professionnelles applicables en la matière. Dans le cadre du reporting concernant les activités et la structure financière de </w:t>
      </w:r>
      <w:del w:id="3884" w:author="De Groote - De Man" w:date="2018-03-15T11:08:00Z">
        <w:r w:rsidR="0011382F" w:rsidRPr="0011382F">
          <w:rPr>
            <w:rFonts w:cs="Arial"/>
            <w:sz w:val="22"/>
            <w:szCs w:val="22"/>
            <w:lang w:val="fr-FR"/>
          </w:rPr>
          <w:delText>l’IRP</w:delText>
        </w:r>
      </w:del>
      <w:ins w:id="3885" w:author="De Groote - De Man" w:date="2018-03-15T11:08:00Z">
        <w:r w:rsidRPr="000C6A8D">
          <w:rPr>
            <w:rFonts w:cs="Arial"/>
            <w:sz w:val="22"/>
            <w:szCs w:val="22"/>
            <w:lang w:val="fr-FR"/>
          </w:rPr>
          <w:t>l’Institution</w:t>
        </w:r>
      </w:ins>
      <w:r w:rsidRPr="000C6A8D">
        <w:rPr>
          <w:rFonts w:cs="Arial"/>
          <w:sz w:val="22"/>
          <w:szCs w:val="22"/>
          <w:lang w:val="fr-FR"/>
        </w:rPr>
        <w:t xml:space="preserve">, nous n’avons pas, à l’exception d’une analyse critique du reporting </w:t>
      </w:r>
      <w:del w:id="3886" w:author="De Groote - De Man" w:date="2018-03-15T11:08:00Z">
        <w:r w:rsidR="0011382F" w:rsidRPr="0011382F">
          <w:rPr>
            <w:rFonts w:cs="Arial"/>
            <w:sz w:val="22"/>
            <w:szCs w:val="22"/>
            <w:lang w:val="fr-FR"/>
          </w:rPr>
          <w:delText>P 40</w:delText>
        </w:r>
      </w:del>
      <w:ins w:id="3887" w:author="De Groote - De Man" w:date="2018-03-15T11:08:00Z">
        <w:r w:rsidRPr="000C6A8D">
          <w:rPr>
            <w:rFonts w:cs="Arial"/>
            <w:sz w:val="22"/>
            <w:szCs w:val="22"/>
            <w:lang w:val="fr-FR"/>
          </w:rPr>
          <w:t>P40</w:t>
        </w:r>
      </w:ins>
      <w:r w:rsidRPr="000C6A8D">
        <w:rPr>
          <w:rFonts w:cs="Arial"/>
          <w:sz w:val="22"/>
          <w:szCs w:val="22"/>
          <w:lang w:val="fr-FR"/>
        </w:rPr>
        <w:t>, effectué de procédures complémentaires spécifiques en vue d’identifier des faits qui pourraient s’avérer importants pour le contrôle prudentiel.</w:t>
      </w:r>
    </w:p>
    <w:p w14:paraId="080053CD" w14:textId="77777777" w:rsidR="00E765C0" w:rsidRPr="000C6A8D" w:rsidRDefault="00E765C0" w:rsidP="00E765C0">
      <w:pPr>
        <w:pStyle w:val="Lijstalinea1"/>
        <w:spacing w:before="0" w:after="0"/>
        <w:ind w:left="0"/>
        <w:rPr>
          <w:ins w:id="3888" w:author="De Groote - De Man" w:date="2018-03-15T11:08:00Z"/>
          <w:rFonts w:cs="Arial"/>
          <w:sz w:val="22"/>
          <w:szCs w:val="22"/>
          <w:lang w:val="fr-FR"/>
        </w:rPr>
      </w:pPr>
    </w:p>
    <w:p w14:paraId="0F9B938D" w14:textId="77777777" w:rsidR="00E765C0" w:rsidRPr="000C6A8D" w:rsidRDefault="00E765C0" w:rsidP="00E765C0">
      <w:pPr>
        <w:pStyle w:val="Lijstalinea"/>
        <w:ind w:left="0"/>
        <w:jc w:val="both"/>
        <w:rPr>
          <w:rFonts w:ascii="Arial" w:hAnsi="Arial" w:cs="Arial"/>
          <w:lang w:val="fr-BE"/>
        </w:rPr>
      </w:pPr>
      <w:r w:rsidRPr="000C6A8D">
        <w:rPr>
          <w:rFonts w:ascii="Arial" w:hAnsi="Arial" w:cs="Arial"/>
          <w:lang w:val="fr-BE"/>
        </w:rPr>
        <w:t>Nous indiquons encore, pour être complet, que, si nous avions effectué des procédures complémentaires, d’autres constatations auraient peut-être été révélées qui auraient pu être importantes pour la FSMA.</w:t>
      </w:r>
    </w:p>
    <w:p w14:paraId="5E7844EA" w14:textId="77777777" w:rsidR="00E765C0" w:rsidRPr="000C6A8D" w:rsidRDefault="00E765C0" w:rsidP="00E765C0">
      <w:pPr>
        <w:pStyle w:val="Lijstalinea"/>
        <w:ind w:left="0"/>
        <w:jc w:val="both"/>
        <w:rPr>
          <w:rFonts w:ascii="Arial" w:hAnsi="Arial" w:cs="Arial"/>
          <w:lang w:val="fr-BE"/>
        </w:rPr>
      </w:pPr>
    </w:p>
    <w:p w14:paraId="46F8A3CB" w14:textId="77777777" w:rsidR="00E765C0" w:rsidRPr="000C6A8D" w:rsidRDefault="00E765C0" w:rsidP="00E765C0">
      <w:pPr>
        <w:jc w:val="both"/>
        <w:rPr>
          <w:rFonts w:ascii="Arial" w:hAnsi="Arial" w:cs="Arial"/>
          <w:b/>
          <w:i/>
          <w:szCs w:val="22"/>
          <w:lang w:val="fr-BE"/>
        </w:rPr>
      </w:pPr>
      <w:r w:rsidRPr="000C6A8D">
        <w:rPr>
          <w:rFonts w:ascii="Arial" w:hAnsi="Arial" w:cs="Arial"/>
          <w:b/>
          <w:i/>
          <w:szCs w:val="22"/>
          <w:lang w:val="fr-BE"/>
        </w:rPr>
        <w:t>Constatations</w:t>
      </w:r>
    </w:p>
    <w:p w14:paraId="4BB073F8" w14:textId="77777777" w:rsidR="00E765C0" w:rsidRPr="000C6A8D" w:rsidRDefault="00E765C0" w:rsidP="00E765C0">
      <w:pPr>
        <w:rPr>
          <w:rFonts w:ascii="Arial" w:hAnsi="Arial" w:cs="Arial"/>
          <w:szCs w:val="22"/>
          <w:lang w:val="fr-FR"/>
        </w:rPr>
      </w:pPr>
    </w:p>
    <w:p w14:paraId="4B5DC709" w14:textId="0D3809D7" w:rsidR="00E765C0" w:rsidRPr="000C6A8D" w:rsidRDefault="00E765C0" w:rsidP="00E765C0">
      <w:pPr>
        <w:jc w:val="both"/>
        <w:rPr>
          <w:rFonts w:ascii="Arial" w:hAnsi="Arial" w:cs="Arial"/>
          <w:szCs w:val="22"/>
          <w:lang w:val="fr-BE"/>
        </w:rPr>
      </w:pPr>
      <w:r w:rsidRPr="000C6A8D">
        <w:rPr>
          <w:rFonts w:ascii="Arial" w:hAnsi="Arial" w:cs="Arial"/>
          <w:szCs w:val="22"/>
          <w:lang w:val="fr-BE"/>
        </w:rPr>
        <w:t xml:space="preserve">Nous nous sommes appuyés pour établir notre rapport concernant les activités et la structure financière de </w:t>
      </w:r>
      <w:del w:id="3889" w:author="De Groote - De Man" w:date="2018-03-15T11:08:00Z">
        <w:r w:rsidR="00EA0A79">
          <w:rPr>
            <w:rFonts w:ascii="Arial" w:hAnsi="Arial" w:cs="Arial"/>
            <w:szCs w:val="22"/>
            <w:lang w:val="fr-BE"/>
          </w:rPr>
          <w:delText>l’IRP</w:delText>
        </w:r>
      </w:del>
      <w:ins w:id="3890" w:author="De Groote - De Man" w:date="2018-03-15T11:08:00Z">
        <w:r w:rsidRPr="000C6A8D">
          <w:rPr>
            <w:rFonts w:ascii="Arial" w:hAnsi="Arial" w:cs="Arial"/>
            <w:szCs w:val="22"/>
            <w:lang w:val="fr-BE"/>
          </w:rPr>
          <w:t>l’Institution</w:t>
        </w:r>
      </w:ins>
      <w:r w:rsidRPr="000C6A8D">
        <w:rPr>
          <w:rFonts w:ascii="Arial" w:hAnsi="Arial" w:cs="Arial"/>
          <w:szCs w:val="22"/>
          <w:lang w:val="fr-BE"/>
        </w:rPr>
        <w:t xml:space="preserve"> sur les procédures explicitées ci-dessus.</w:t>
      </w:r>
    </w:p>
    <w:p w14:paraId="67A98B38" w14:textId="77777777" w:rsidR="00E765C0" w:rsidRPr="000C6A8D" w:rsidRDefault="00E765C0" w:rsidP="00E765C0">
      <w:pPr>
        <w:rPr>
          <w:rFonts w:ascii="Arial" w:hAnsi="Arial" w:cs="Arial"/>
          <w:szCs w:val="22"/>
          <w:lang w:val="fr-FR"/>
        </w:rPr>
      </w:pPr>
    </w:p>
    <w:p w14:paraId="6E4ED336" w14:textId="1A84E69E" w:rsidR="00E765C0" w:rsidRPr="000C6A8D" w:rsidRDefault="00E765C0" w:rsidP="00E765C0">
      <w:pPr>
        <w:jc w:val="both"/>
        <w:rPr>
          <w:rFonts w:ascii="Arial" w:hAnsi="Arial" w:cs="Arial"/>
          <w:szCs w:val="22"/>
          <w:lang w:val="fr-BE"/>
        </w:rPr>
      </w:pPr>
      <w:r w:rsidRPr="000C6A8D">
        <w:rPr>
          <w:rFonts w:ascii="Arial" w:hAnsi="Arial" w:cs="Arial"/>
          <w:szCs w:val="22"/>
          <w:lang w:val="fr-BE"/>
        </w:rPr>
        <w:t>Compte tenu des limitations susvisées, les constatations qui peuvent</w:t>
      </w:r>
      <w:del w:id="3891" w:author="De Groote - De Man" w:date="2018-03-15T11:08:00Z">
        <w:r w:rsidR="00EA0A79">
          <w:rPr>
            <w:rFonts w:ascii="Arial" w:hAnsi="Arial" w:cs="Arial"/>
            <w:szCs w:val="22"/>
            <w:lang w:val="fr-BE"/>
          </w:rPr>
          <w:delText xml:space="preserve"> de notre avis</w:delText>
        </w:r>
      </w:del>
      <w:ins w:id="3892" w:author="De Groote - De Man" w:date="2018-03-15T11:08:00Z">
        <w:r w:rsidRPr="000C6A8D">
          <w:rPr>
            <w:rFonts w:ascii="Arial" w:hAnsi="Arial" w:cs="Arial"/>
            <w:szCs w:val="22"/>
            <w:lang w:val="fr-BE"/>
          </w:rPr>
          <w:t>, selon nous,</w:t>
        </w:r>
      </w:ins>
      <w:r w:rsidRPr="000C6A8D">
        <w:rPr>
          <w:rFonts w:ascii="Arial" w:hAnsi="Arial" w:cs="Arial"/>
          <w:szCs w:val="22"/>
          <w:lang w:val="fr-BE"/>
        </w:rPr>
        <w:t xml:space="preserve"> s’avérer importantes pour le contrôle prudentiel sont les suivantes</w:t>
      </w:r>
      <w:del w:id="3893" w:author="De Groote - De Man" w:date="2018-03-15T11:08:00Z">
        <w:r w:rsidR="00EA0A79">
          <w:rPr>
            <w:rFonts w:ascii="Arial" w:hAnsi="Arial" w:cs="Arial"/>
            <w:szCs w:val="22"/>
            <w:lang w:val="fr-BE"/>
          </w:rPr>
          <w:delText xml:space="preserve"> </w:delText>
        </w:r>
      </w:del>
      <w:r w:rsidRPr="000C6A8D">
        <w:rPr>
          <w:rFonts w:ascii="Arial" w:hAnsi="Arial" w:cs="Arial"/>
          <w:szCs w:val="22"/>
          <w:lang w:val="fr-BE"/>
        </w:rPr>
        <w:t>:</w:t>
      </w:r>
    </w:p>
    <w:p w14:paraId="61099FB9" w14:textId="77777777" w:rsidR="00E765C0" w:rsidRPr="002C7378" w:rsidRDefault="00E765C0" w:rsidP="00E765C0">
      <w:pPr>
        <w:rPr>
          <w:rFonts w:ascii="Arial" w:hAnsi="Arial" w:cs="Arial"/>
          <w:i/>
          <w:szCs w:val="22"/>
          <w:lang w:val="fr-FR"/>
        </w:rPr>
      </w:pPr>
      <w:r w:rsidRPr="002C7378">
        <w:rPr>
          <w:rFonts w:ascii="Arial" w:hAnsi="Arial" w:cs="Arial"/>
          <w:i/>
          <w:szCs w:val="22"/>
          <w:lang w:val="fr-FR"/>
        </w:rPr>
        <w:t>(La circulaire FSMA_2015_05, point C.3.3 contient un relevé des éléments à prendre en considération et qui peuvent donner lieu à la formulation de constatations</w:t>
      </w:r>
      <w:ins w:id="3894" w:author="De Groote - De Man" w:date="2018-03-15T11:08:00Z">
        <w:r w:rsidRPr="002C7378">
          <w:rPr>
            <w:rFonts w:ascii="Arial" w:hAnsi="Arial" w:cs="Arial"/>
            <w:i/>
            <w:szCs w:val="22"/>
            <w:lang w:val="fr-FR"/>
          </w:rPr>
          <w:t xml:space="preserve"> dans les domaines suivantes</w:t>
        </w:r>
      </w:ins>
      <w:r w:rsidRPr="002C7378">
        <w:rPr>
          <w:rFonts w:ascii="Arial" w:hAnsi="Arial" w:cs="Arial"/>
          <w:i/>
          <w:szCs w:val="22"/>
          <w:lang w:val="fr-FR"/>
        </w:rPr>
        <w:t>.)</w:t>
      </w:r>
    </w:p>
    <w:p w14:paraId="494165A2" w14:textId="77777777" w:rsidR="00E765C0" w:rsidRPr="002C7378" w:rsidRDefault="00E765C0" w:rsidP="00E765C0">
      <w:pPr>
        <w:jc w:val="both"/>
        <w:rPr>
          <w:ins w:id="3895" w:author="De Groote - De Man" w:date="2018-03-15T11:08:00Z"/>
          <w:rFonts w:ascii="Arial" w:hAnsi="Arial" w:cs="Arial"/>
          <w:szCs w:val="22"/>
          <w:lang w:val="fr-BE"/>
        </w:rPr>
      </w:pPr>
    </w:p>
    <w:p w14:paraId="6CE4C121" w14:textId="05D05951" w:rsidR="00E765C0" w:rsidRPr="002C7378" w:rsidRDefault="00AF7E6C" w:rsidP="00E765C0">
      <w:pPr>
        <w:pStyle w:val="Lijstalinea"/>
        <w:numPr>
          <w:ilvl w:val="0"/>
          <w:numId w:val="10"/>
        </w:numPr>
        <w:jc w:val="both"/>
        <w:rPr>
          <w:ins w:id="3896" w:author="De Groote - De Man" w:date="2018-03-15T11:08:00Z"/>
          <w:rFonts w:ascii="Arial" w:hAnsi="Arial" w:cs="Arial"/>
          <w:lang w:val="fr-BE"/>
        </w:rPr>
      </w:pPr>
      <w:ins w:id="3897"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 calcul et prudence des provisions techniques:</w:t>
        </w:r>
      </w:ins>
    </w:p>
    <w:p w14:paraId="561326D7" w14:textId="77777777" w:rsidR="00FE303B" w:rsidRPr="000C6A8D" w:rsidRDefault="00FE303B" w:rsidP="002C7378">
      <w:pPr>
        <w:rPr>
          <w:ins w:id="3898" w:author="De Groote - De Man" w:date="2018-03-15T11:08:00Z"/>
          <w:rFonts w:ascii="Arial" w:hAnsi="Arial" w:cs="Arial"/>
          <w:lang w:val="fr-BE"/>
        </w:rPr>
      </w:pPr>
    </w:p>
    <w:p w14:paraId="41298AAD" w14:textId="77777777" w:rsidR="00FE303B" w:rsidRPr="000C6A8D" w:rsidRDefault="00FE303B" w:rsidP="00FE303B">
      <w:pPr>
        <w:pStyle w:val="Lijstalinea"/>
        <w:numPr>
          <w:ilvl w:val="0"/>
          <w:numId w:val="43"/>
        </w:numPr>
        <w:jc w:val="both"/>
        <w:rPr>
          <w:ins w:id="3899" w:author="De Groote - De Man" w:date="2018-03-15T11:08:00Z"/>
          <w:rFonts w:ascii="Arial" w:hAnsi="Arial" w:cs="Arial"/>
          <w:i/>
          <w:lang w:val="fr-BE"/>
        </w:rPr>
      </w:pPr>
      <w:ins w:id="3900" w:author="De Groote - De Man" w:date="2018-03-15T11:08:00Z">
        <w:r w:rsidRPr="000C6A8D">
          <w:rPr>
            <w:rFonts w:ascii="Arial" w:hAnsi="Arial" w:cs="Arial"/>
            <w:i/>
            <w:lang w:val="fr-BE"/>
          </w:rPr>
          <w:t>[XXX]</w:t>
        </w:r>
      </w:ins>
    </w:p>
    <w:p w14:paraId="79927415" w14:textId="77777777" w:rsidR="00E765C0" w:rsidRPr="002C7378" w:rsidRDefault="00E765C0" w:rsidP="002C7378">
      <w:pPr>
        <w:rPr>
          <w:ins w:id="3901" w:author="De Groote - De Man" w:date="2018-03-15T11:08:00Z"/>
          <w:lang w:val="fr-BE"/>
        </w:rPr>
      </w:pPr>
    </w:p>
    <w:p w14:paraId="027C3F1F" w14:textId="71E6BC68" w:rsidR="00E765C0" w:rsidRPr="002C7378" w:rsidRDefault="00AF7E6C" w:rsidP="00E765C0">
      <w:pPr>
        <w:pStyle w:val="Lijstalinea"/>
        <w:numPr>
          <w:ilvl w:val="0"/>
          <w:numId w:val="10"/>
        </w:numPr>
        <w:jc w:val="both"/>
        <w:rPr>
          <w:ins w:id="3902" w:author="De Groote - De Man" w:date="2018-03-15T11:08:00Z"/>
          <w:rFonts w:ascii="Arial" w:hAnsi="Arial" w:cs="Arial"/>
          <w:lang w:val="fr-BE"/>
        </w:rPr>
      </w:pPr>
      <w:ins w:id="3903"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 reporting financier:</w:t>
        </w:r>
      </w:ins>
    </w:p>
    <w:p w14:paraId="4BE97956" w14:textId="77777777" w:rsidR="00FE303B" w:rsidRPr="000C6A8D" w:rsidRDefault="00FE303B" w:rsidP="00E765C0">
      <w:pPr>
        <w:jc w:val="both"/>
        <w:rPr>
          <w:ins w:id="3904" w:author="De Groote - De Man" w:date="2018-03-15T11:08:00Z"/>
          <w:rFonts w:ascii="Arial" w:hAnsi="Arial" w:cs="Arial"/>
          <w:lang w:val="fr-BE"/>
        </w:rPr>
      </w:pPr>
    </w:p>
    <w:p w14:paraId="03C97091" w14:textId="77777777" w:rsidR="00FE303B" w:rsidRPr="000C6A8D" w:rsidRDefault="00FE303B" w:rsidP="00FE303B">
      <w:pPr>
        <w:pStyle w:val="Lijstalinea"/>
        <w:numPr>
          <w:ilvl w:val="0"/>
          <w:numId w:val="43"/>
        </w:numPr>
        <w:jc w:val="both"/>
        <w:rPr>
          <w:ins w:id="3905" w:author="De Groote - De Man" w:date="2018-03-15T11:08:00Z"/>
          <w:rFonts w:ascii="Arial" w:hAnsi="Arial" w:cs="Arial"/>
          <w:i/>
          <w:lang w:val="fr-BE"/>
        </w:rPr>
      </w:pPr>
      <w:ins w:id="3906" w:author="De Groote - De Man" w:date="2018-03-15T11:08:00Z">
        <w:r w:rsidRPr="000C6A8D">
          <w:rPr>
            <w:rFonts w:ascii="Arial" w:hAnsi="Arial" w:cs="Arial"/>
            <w:i/>
            <w:lang w:val="fr-BE"/>
          </w:rPr>
          <w:t>[XXX]</w:t>
        </w:r>
      </w:ins>
    </w:p>
    <w:p w14:paraId="31829FC0" w14:textId="77777777" w:rsidR="00E765C0" w:rsidRPr="002C7378" w:rsidRDefault="00E765C0" w:rsidP="00E765C0">
      <w:pPr>
        <w:jc w:val="both"/>
        <w:rPr>
          <w:ins w:id="3907" w:author="De Groote - De Man" w:date="2018-03-15T11:08:00Z"/>
          <w:rFonts w:ascii="Arial" w:hAnsi="Arial" w:cs="Arial"/>
          <w:szCs w:val="22"/>
          <w:lang w:val="fr-BE"/>
        </w:rPr>
      </w:pPr>
    </w:p>
    <w:p w14:paraId="7B375ED7" w14:textId="1535813A" w:rsidR="00E765C0" w:rsidRPr="002C7378" w:rsidRDefault="00AF7E6C" w:rsidP="00E765C0">
      <w:pPr>
        <w:pStyle w:val="Lijstalinea"/>
        <w:numPr>
          <w:ilvl w:val="0"/>
          <w:numId w:val="10"/>
        </w:numPr>
        <w:jc w:val="both"/>
        <w:rPr>
          <w:ins w:id="3908" w:author="De Groote - De Man" w:date="2018-03-15T11:08:00Z"/>
          <w:rFonts w:ascii="Arial" w:hAnsi="Arial" w:cs="Arial"/>
          <w:lang w:val="fr-BE"/>
        </w:rPr>
      </w:pPr>
      <w:ins w:id="3909"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aux incohérences significatives entre les informations financières du reporting P40 (à l’exception des informations du chapitre « bonne gouvernance ») et les informations dont le commissaire dispose:</w:t>
        </w:r>
      </w:ins>
    </w:p>
    <w:p w14:paraId="4E19F189" w14:textId="77777777" w:rsidR="00FE303B" w:rsidRPr="000C6A8D" w:rsidRDefault="00FE303B" w:rsidP="00E765C0">
      <w:pPr>
        <w:jc w:val="both"/>
        <w:rPr>
          <w:ins w:id="3910" w:author="De Groote - De Man" w:date="2018-03-15T11:08:00Z"/>
          <w:rFonts w:ascii="Arial" w:hAnsi="Arial" w:cs="Arial"/>
          <w:lang w:val="fr-BE"/>
        </w:rPr>
      </w:pPr>
    </w:p>
    <w:p w14:paraId="31A5577A" w14:textId="77777777" w:rsidR="00FE303B" w:rsidRPr="000C6A8D" w:rsidRDefault="00FE303B" w:rsidP="00FE303B">
      <w:pPr>
        <w:pStyle w:val="Lijstalinea"/>
        <w:numPr>
          <w:ilvl w:val="0"/>
          <w:numId w:val="43"/>
        </w:numPr>
        <w:jc w:val="both"/>
        <w:rPr>
          <w:ins w:id="3911" w:author="De Groote - De Man" w:date="2018-03-15T11:08:00Z"/>
          <w:rFonts w:ascii="Arial" w:hAnsi="Arial" w:cs="Arial"/>
          <w:i/>
          <w:lang w:val="fr-BE"/>
        </w:rPr>
      </w:pPr>
      <w:ins w:id="3912" w:author="De Groote - De Man" w:date="2018-03-15T11:08:00Z">
        <w:r w:rsidRPr="000C6A8D">
          <w:rPr>
            <w:rFonts w:ascii="Arial" w:hAnsi="Arial" w:cs="Arial"/>
            <w:i/>
            <w:lang w:val="fr-BE"/>
          </w:rPr>
          <w:t>[XXX]</w:t>
        </w:r>
      </w:ins>
    </w:p>
    <w:p w14:paraId="7002C1E6" w14:textId="77777777" w:rsidR="00E765C0" w:rsidRPr="002C7378" w:rsidRDefault="00E765C0" w:rsidP="00E765C0">
      <w:pPr>
        <w:jc w:val="both"/>
        <w:rPr>
          <w:ins w:id="3913" w:author="De Groote - De Man" w:date="2018-03-15T11:08:00Z"/>
          <w:rFonts w:ascii="Arial" w:hAnsi="Arial" w:cs="Arial"/>
          <w:szCs w:val="22"/>
          <w:lang w:val="fr-BE"/>
        </w:rPr>
      </w:pPr>
    </w:p>
    <w:p w14:paraId="34D57669" w14:textId="4A0212E7" w:rsidR="00E765C0" w:rsidRPr="002C7378" w:rsidRDefault="00AF7E6C" w:rsidP="00E765C0">
      <w:pPr>
        <w:pStyle w:val="Lijstalinea"/>
        <w:numPr>
          <w:ilvl w:val="0"/>
          <w:numId w:val="10"/>
        </w:numPr>
        <w:jc w:val="both"/>
        <w:rPr>
          <w:ins w:id="3914" w:author="De Groote - De Man" w:date="2018-03-15T11:08:00Z"/>
          <w:rFonts w:ascii="Arial" w:hAnsi="Arial" w:cs="Arial"/>
          <w:lang w:val="fr-BE"/>
        </w:rPr>
      </w:pPr>
      <w:ins w:id="3915"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aux placements:</w:t>
        </w:r>
      </w:ins>
    </w:p>
    <w:p w14:paraId="4252536D" w14:textId="77777777" w:rsidR="00FE303B" w:rsidRPr="000C6A8D" w:rsidRDefault="00FE303B" w:rsidP="002C7378">
      <w:pPr>
        <w:rPr>
          <w:ins w:id="3916" w:author="De Groote - De Man" w:date="2018-03-15T11:08:00Z"/>
          <w:rFonts w:ascii="Arial" w:hAnsi="Arial" w:cs="Arial"/>
          <w:lang w:val="fr-BE"/>
        </w:rPr>
      </w:pPr>
    </w:p>
    <w:p w14:paraId="1308BC6E" w14:textId="77777777" w:rsidR="00FE303B" w:rsidRPr="000C6A8D" w:rsidRDefault="00FE303B" w:rsidP="00FE303B">
      <w:pPr>
        <w:pStyle w:val="Lijstalinea"/>
        <w:numPr>
          <w:ilvl w:val="0"/>
          <w:numId w:val="43"/>
        </w:numPr>
        <w:jc w:val="both"/>
        <w:rPr>
          <w:ins w:id="3917" w:author="De Groote - De Man" w:date="2018-03-15T11:08:00Z"/>
          <w:rFonts w:ascii="Arial" w:hAnsi="Arial" w:cs="Arial"/>
          <w:i/>
          <w:lang w:val="fr-BE"/>
        </w:rPr>
      </w:pPr>
      <w:ins w:id="3918" w:author="De Groote - De Man" w:date="2018-03-15T11:08:00Z">
        <w:r w:rsidRPr="000C6A8D">
          <w:rPr>
            <w:rFonts w:ascii="Arial" w:hAnsi="Arial" w:cs="Arial"/>
            <w:i/>
            <w:lang w:val="fr-BE"/>
          </w:rPr>
          <w:t>[XXX]</w:t>
        </w:r>
      </w:ins>
    </w:p>
    <w:p w14:paraId="51B7CD37" w14:textId="77777777" w:rsidR="00E765C0" w:rsidRPr="002C7378" w:rsidRDefault="00E765C0" w:rsidP="002C7378">
      <w:pPr>
        <w:rPr>
          <w:ins w:id="3919" w:author="De Groote - De Man" w:date="2018-03-15T11:08:00Z"/>
          <w:lang w:val="fr-BE"/>
        </w:rPr>
      </w:pPr>
    </w:p>
    <w:p w14:paraId="1348A534" w14:textId="5E98329F" w:rsidR="00E765C0" w:rsidRPr="002C7378" w:rsidRDefault="00AF7E6C" w:rsidP="00E765C0">
      <w:pPr>
        <w:pStyle w:val="Lijstalinea"/>
        <w:numPr>
          <w:ilvl w:val="0"/>
          <w:numId w:val="10"/>
        </w:numPr>
        <w:jc w:val="both"/>
        <w:rPr>
          <w:ins w:id="3920" w:author="De Groote - De Man" w:date="2018-03-15T11:08:00Z"/>
          <w:rFonts w:ascii="Arial" w:hAnsi="Arial" w:cs="Arial"/>
          <w:lang w:val="fr-BE"/>
        </w:rPr>
      </w:pPr>
      <w:ins w:id="3921"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 financement:</w:t>
        </w:r>
      </w:ins>
    </w:p>
    <w:p w14:paraId="4C1AC144" w14:textId="77777777" w:rsidR="00FE303B" w:rsidRPr="000C6A8D" w:rsidRDefault="00FE303B" w:rsidP="002C7378">
      <w:pPr>
        <w:rPr>
          <w:ins w:id="3922" w:author="De Groote - De Man" w:date="2018-03-15T11:08:00Z"/>
          <w:rFonts w:ascii="Arial" w:hAnsi="Arial" w:cs="Arial"/>
          <w:lang w:val="fr-BE"/>
        </w:rPr>
      </w:pPr>
    </w:p>
    <w:p w14:paraId="60BC972C" w14:textId="77777777" w:rsidR="00FE303B" w:rsidRPr="000C6A8D" w:rsidRDefault="00FE303B" w:rsidP="00FE303B">
      <w:pPr>
        <w:pStyle w:val="Lijstalinea"/>
        <w:numPr>
          <w:ilvl w:val="0"/>
          <w:numId w:val="43"/>
        </w:numPr>
        <w:jc w:val="both"/>
        <w:rPr>
          <w:ins w:id="3923" w:author="De Groote - De Man" w:date="2018-03-15T11:08:00Z"/>
          <w:rFonts w:ascii="Arial" w:hAnsi="Arial" w:cs="Arial"/>
          <w:i/>
          <w:lang w:val="fr-BE"/>
        </w:rPr>
      </w:pPr>
      <w:ins w:id="3924" w:author="De Groote - De Man" w:date="2018-03-15T11:08:00Z">
        <w:r w:rsidRPr="000C6A8D">
          <w:rPr>
            <w:rFonts w:ascii="Arial" w:hAnsi="Arial" w:cs="Arial"/>
            <w:i/>
            <w:lang w:val="fr-BE"/>
          </w:rPr>
          <w:t>[XXX]</w:t>
        </w:r>
      </w:ins>
    </w:p>
    <w:p w14:paraId="5E37CE04" w14:textId="77777777" w:rsidR="00E765C0" w:rsidRPr="002C7378" w:rsidRDefault="00E765C0" w:rsidP="002C7378">
      <w:pPr>
        <w:rPr>
          <w:ins w:id="3925" w:author="De Groote - De Man" w:date="2018-03-15T11:08:00Z"/>
          <w:lang w:val="fr-BE"/>
        </w:rPr>
      </w:pPr>
    </w:p>
    <w:p w14:paraId="1DE756DB" w14:textId="6E70D5DB" w:rsidR="00E765C0" w:rsidRPr="002C7378" w:rsidRDefault="00AF7E6C" w:rsidP="00E765C0">
      <w:pPr>
        <w:pStyle w:val="Lijstalinea"/>
        <w:numPr>
          <w:ilvl w:val="0"/>
          <w:numId w:val="10"/>
        </w:numPr>
        <w:jc w:val="both"/>
        <w:rPr>
          <w:ins w:id="3926" w:author="De Groote - De Man" w:date="2018-03-15T11:08:00Z"/>
          <w:rFonts w:ascii="Arial" w:hAnsi="Arial" w:cs="Arial"/>
          <w:lang w:val="fr-BE"/>
        </w:rPr>
      </w:pPr>
      <w:ins w:id="3927"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à la comptabilité:</w:t>
        </w:r>
      </w:ins>
    </w:p>
    <w:p w14:paraId="419C96FA" w14:textId="77777777" w:rsidR="00FE303B" w:rsidRPr="000C6A8D" w:rsidRDefault="00FE303B" w:rsidP="002C7378">
      <w:pPr>
        <w:rPr>
          <w:ins w:id="3928" w:author="De Groote - De Man" w:date="2018-03-15T11:08:00Z"/>
          <w:rFonts w:ascii="Arial" w:hAnsi="Arial" w:cs="Arial"/>
          <w:lang w:val="fr-BE"/>
        </w:rPr>
      </w:pPr>
    </w:p>
    <w:p w14:paraId="7AC99469" w14:textId="77777777" w:rsidR="00FE303B" w:rsidRPr="000C6A8D" w:rsidRDefault="00FE303B" w:rsidP="00FE303B">
      <w:pPr>
        <w:pStyle w:val="Lijstalinea"/>
        <w:numPr>
          <w:ilvl w:val="0"/>
          <w:numId w:val="43"/>
        </w:numPr>
        <w:jc w:val="both"/>
        <w:rPr>
          <w:ins w:id="3929" w:author="De Groote - De Man" w:date="2018-03-15T11:08:00Z"/>
          <w:rFonts w:ascii="Arial" w:hAnsi="Arial" w:cs="Arial"/>
          <w:i/>
          <w:lang w:val="fr-BE"/>
        </w:rPr>
      </w:pPr>
      <w:ins w:id="3930" w:author="De Groote - De Man" w:date="2018-03-15T11:08:00Z">
        <w:r w:rsidRPr="000C6A8D">
          <w:rPr>
            <w:rFonts w:ascii="Arial" w:hAnsi="Arial" w:cs="Arial"/>
            <w:i/>
            <w:lang w:val="fr-BE"/>
          </w:rPr>
          <w:t>[XXX]</w:t>
        </w:r>
      </w:ins>
    </w:p>
    <w:p w14:paraId="2F4755F9" w14:textId="77777777" w:rsidR="00E765C0" w:rsidRPr="002C7378" w:rsidRDefault="00E765C0" w:rsidP="002C7378">
      <w:pPr>
        <w:rPr>
          <w:ins w:id="3931" w:author="De Groote - De Man" w:date="2018-03-15T11:08:00Z"/>
          <w:lang w:val="fr-BE"/>
        </w:rPr>
      </w:pPr>
    </w:p>
    <w:p w14:paraId="5EB9F6C4" w14:textId="610A3D51" w:rsidR="00E765C0" w:rsidRPr="002C7378" w:rsidRDefault="00AF7E6C" w:rsidP="00E765C0">
      <w:pPr>
        <w:pStyle w:val="Lijstalinea"/>
        <w:numPr>
          <w:ilvl w:val="0"/>
          <w:numId w:val="10"/>
        </w:numPr>
        <w:jc w:val="both"/>
        <w:rPr>
          <w:ins w:id="3932" w:author="De Groote - De Man" w:date="2018-03-15T11:08:00Z"/>
          <w:rFonts w:ascii="Arial" w:hAnsi="Arial" w:cs="Arial"/>
          <w:lang w:val="fr-BE"/>
        </w:rPr>
      </w:pPr>
      <w:ins w:id="3933"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à la valorisation des rubriques du bilan, autres que les provisions techniques et les placements:</w:t>
        </w:r>
      </w:ins>
    </w:p>
    <w:p w14:paraId="124B1860" w14:textId="77777777" w:rsidR="00FE303B" w:rsidRPr="000C6A8D" w:rsidRDefault="00FE303B" w:rsidP="002C7378">
      <w:pPr>
        <w:rPr>
          <w:ins w:id="3934" w:author="De Groote - De Man" w:date="2018-03-15T11:08:00Z"/>
          <w:rFonts w:ascii="Arial" w:hAnsi="Arial" w:cs="Arial"/>
          <w:lang w:val="fr-BE"/>
        </w:rPr>
      </w:pPr>
    </w:p>
    <w:p w14:paraId="305EAA4D" w14:textId="77777777" w:rsidR="00FE303B" w:rsidRPr="000C6A8D" w:rsidRDefault="00FE303B" w:rsidP="00FE303B">
      <w:pPr>
        <w:pStyle w:val="Lijstalinea"/>
        <w:numPr>
          <w:ilvl w:val="0"/>
          <w:numId w:val="43"/>
        </w:numPr>
        <w:jc w:val="both"/>
        <w:rPr>
          <w:ins w:id="3935" w:author="De Groote - De Man" w:date="2018-03-15T11:08:00Z"/>
          <w:rFonts w:ascii="Arial" w:hAnsi="Arial" w:cs="Arial"/>
          <w:i/>
          <w:lang w:val="fr-BE"/>
        </w:rPr>
      </w:pPr>
      <w:ins w:id="3936" w:author="De Groote - De Man" w:date="2018-03-15T11:08:00Z">
        <w:r w:rsidRPr="000C6A8D">
          <w:rPr>
            <w:rFonts w:ascii="Arial" w:hAnsi="Arial" w:cs="Arial"/>
            <w:i/>
            <w:lang w:val="fr-BE"/>
          </w:rPr>
          <w:t>[XXX]</w:t>
        </w:r>
      </w:ins>
    </w:p>
    <w:p w14:paraId="72953180" w14:textId="77777777" w:rsidR="00E765C0" w:rsidRPr="002C7378" w:rsidRDefault="00E765C0" w:rsidP="002C7378">
      <w:pPr>
        <w:rPr>
          <w:ins w:id="3937" w:author="De Groote - De Man" w:date="2018-03-15T11:08:00Z"/>
          <w:lang w:val="fr-BE"/>
        </w:rPr>
      </w:pPr>
    </w:p>
    <w:p w14:paraId="2F922A0A" w14:textId="5D294662" w:rsidR="00FE303B" w:rsidRPr="000C6A8D" w:rsidRDefault="00AF7E6C">
      <w:pPr>
        <w:pStyle w:val="Lijstalinea"/>
        <w:numPr>
          <w:ilvl w:val="0"/>
          <w:numId w:val="10"/>
        </w:numPr>
        <w:jc w:val="both"/>
        <w:rPr>
          <w:ins w:id="3938" w:author="De Groote - De Man" w:date="2018-03-15T11:08:00Z"/>
          <w:rFonts w:ascii="Arial" w:hAnsi="Arial" w:cs="Arial"/>
          <w:lang w:val="fr-BE"/>
        </w:rPr>
      </w:pPr>
      <w:ins w:id="3939" w:author="De Groote - De Man" w:date="2018-03-15T11:08:00Z">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Autres constatations relatives aux activités et à la structure financière de l’Institution</w:t>
        </w:r>
        <w:r w:rsidR="00E765C0" w:rsidRPr="002C7378">
          <w:rPr>
            <w:rStyle w:val="Voetnootmarkering"/>
            <w:rFonts w:cs="Arial"/>
            <w:lang w:val="fr-BE"/>
          </w:rPr>
          <w:footnoteReference w:id="23"/>
        </w:r>
        <w:r w:rsidR="00E765C0" w:rsidRPr="002C7378">
          <w:rPr>
            <w:rFonts w:ascii="Arial" w:hAnsi="Arial" w:cs="Arial"/>
            <w:lang w:val="fr-BE"/>
          </w:rPr>
          <w:t>:</w:t>
        </w:r>
      </w:ins>
    </w:p>
    <w:p w14:paraId="3DAC2CF0" w14:textId="77777777" w:rsidR="00FE303B" w:rsidRPr="000C6A8D" w:rsidRDefault="00FE303B" w:rsidP="002C7378">
      <w:pPr>
        <w:jc w:val="both"/>
        <w:rPr>
          <w:ins w:id="3942" w:author="De Groote - De Man" w:date="2018-03-15T11:08:00Z"/>
          <w:rFonts w:ascii="Arial" w:hAnsi="Arial" w:cs="Arial"/>
          <w:lang w:val="fr-BE"/>
        </w:rPr>
      </w:pPr>
    </w:p>
    <w:p w14:paraId="2A385792" w14:textId="77777777" w:rsidR="00FE303B" w:rsidRPr="000C6A8D" w:rsidRDefault="00FE303B" w:rsidP="00FE303B">
      <w:pPr>
        <w:pStyle w:val="Lijstalinea"/>
        <w:numPr>
          <w:ilvl w:val="0"/>
          <w:numId w:val="43"/>
        </w:numPr>
        <w:jc w:val="both"/>
        <w:rPr>
          <w:ins w:id="3943" w:author="De Groote - De Man" w:date="2018-03-15T11:08:00Z"/>
          <w:rFonts w:ascii="Arial" w:hAnsi="Arial" w:cs="Arial"/>
          <w:i/>
          <w:lang w:val="fr-BE"/>
        </w:rPr>
      </w:pPr>
      <w:ins w:id="3944" w:author="De Groote - De Man" w:date="2018-03-15T11:08:00Z">
        <w:r w:rsidRPr="000C6A8D">
          <w:rPr>
            <w:rFonts w:ascii="Arial" w:hAnsi="Arial" w:cs="Arial"/>
            <w:i/>
            <w:lang w:val="fr-BE"/>
          </w:rPr>
          <w:lastRenderedPageBreak/>
          <w:t>[XXX]</w:t>
        </w:r>
      </w:ins>
    </w:p>
    <w:p w14:paraId="74B04AF4" w14:textId="77777777" w:rsidR="00FE303B" w:rsidRPr="002C7378" w:rsidRDefault="00FE303B" w:rsidP="002C7378">
      <w:pPr>
        <w:jc w:val="both"/>
        <w:rPr>
          <w:ins w:id="3945" w:author="De Groote - De Man" w:date="2018-03-15T11:08:00Z"/>
          <w:rFonts w:ascii="Arial" w:hAnsi="Arial" w:cs="Arial"/>
          <w:lang w:val="fr-BE"/>
        </w:rPr>
      </w:pPr>
    </w:p>
    <w:p w14:paraId="4747099D" w14:textId="2443AD1D" w:rsidR="00FE303B" w:rsidRPr="000C6A8D" w:rsidRDefault="00FE303B" w:rsidP="00FE303B">
      <w:pPr>
        <w:pStyle w:val="Lijstalinea"/>
        <w:numPr>
          <w:ilvl w:val="0"/>
          <w:numId w:val="43"/>
        </w:numPr>
        <w:jc w:val="both"/>
        <w:rPr>
          <w:ins w:id="3946" w:author="De Groote - De Man" w:date="2018-03-15T11:08:00Z"/>
          <w:rFonts w:ascii="Arial" w:hAnsi="Arial" w:cs="Arial"/>
          <w:i/>
          <w:lang w:val="fr-BE"/>
        </w:rPr>
      </w:pPr>
      <w:ins w:id="3947" w:author="De Groote - De Man" w:date="2018-03-15T11:08:00Z">
        <w:r w:rsidRPr="000C6A8D">
          <w:rPr>
            <w:rFonts w:ascii="Arial" w:hAnsi="Arial" w:cs="Arial"/>
            <w:i/>
            <w:lang w:val="fr-BE"/>
          </w:rPr>
          <w:t>[Le cas échéant] Dans le cadre du contrôle des comptes annuels et des états périodiques suivant les normes professionnelles applicables en la matière, nous n’avons pas pris connaissance des actions ou inspections effectuées par la FSMA (autres que celles relatives à la structure organisationnelle et/ou aux mesures de contrôle interne).</w:t>
        </w:r>
      </w:ins>
    </w:p>
    <w:p w14:paraId="23FF0C21" w14:textId="77777777" w:rsidR="00E765C0" w:rsidRPr="002C7378" w:rsidRDefault="00E765C0" w:rsidP="00E765C0">
      <w:pPr>
        <w:rPr>
          <w:ins w:id="3948" w:author="De Groote - De Man" w:date="2018-03-15T11:08:00Z"/>
          <w:rFonts w:ascii="Arial" w:hAnsi="Arial" w:cs="Arial"/>
          <w:i/>
          <w:szCs w:val="22"/>
          <w:lang w:val="fr-FR"/>
        </w:rPr>
      </w:pPr>
    </w:p>
    <w:p w14:paraId="6A4F21DA" w14:textId="77777777" w:rsidR="002C7378" w:rsidRDefault="00AF7E6C" w:rsidP="00E765C0">
      <w:pPr>
        <w:jc w:val="both"/>
        <w:rPr>
          <w:ins w:id="3949" w:author="De Groote - De Man" w:date="2018-03-15T11:08:00Z"/>
          <w:rFonts w:ascii="Arial" w:hAnsi="Arial" w:cs="Arial"/>
          <w:i/>
          <w:szCs w:val="22"/>
          <w:lang w:val="fr-BE"/>
        </w:rPr>
      </w:pPr>
      <w:ins w:id="3950" w:author="De Groote - De Man" w:date="2018-03-15T11:08:00Z">
        <w:r w:rsidRPr="002C7378">
          <w:rPr>
            <w:rFonts w:ascii="Arial" w:hAnsi="Arial" w:cs="Arial"/>
            <w:i/>
            <w:szCs w:val="22"/>
            <w:lang w:val="fr-BE"/>
          </w:rPr>
          <w:t>[</w:t>
        </w:r>
        <w:r w:rsidR="00E765C0" w:rsidRPr="002C7378">
          <w:rPr>
            <w:rFonts w:ascii="Arial" w:hAnsi="Arial" w:cs="Arial"/>
            <w:i/>
            <w:szCs w:val="22"/>
            <w:lang w:val="fr-BE"/>
          </w:rPr>
          <w:t>Il convient de regrouper les constatations dans ce rapport selon les domaines tel que définis ci-dessus.</w:t>
        </w:r>
      </w:ins>
    </w:p>
    <w:p w14:paraId="0A811A1E" w14:textId="4093D0C4" w:rsidR="00E765C0" w:rsidRPr="002C7378" w:rsidRDefault="00E765C0" w:rsidP="00E765C0">
      <w:pPr>
        <w:jc w:val="both"/>
        <w:rPr>
          <w:ins w:id="3951" w:author="De Groote - De Man" w:date="2018-03-15T11:08:00Z"/>
          <w:rFonts w:ascii="Arial" w:hAnsi="Arial" w:cs="Arial"/>
          <w:i/>
          <w:szCs w:val="22"/>
          <w:lang w:val="fr-BE"/>
        </w:rPr>
      </w:pPr>
      <w:ins w:id="3952" w:author="De Groote - De Man" w:date="2018-03-15T11:08:00Z">
        <w:r w:rsidRPr="002C7378">
          <w:rPr>
            <w:rFonts w:ascii="Arial" w:hAnsi="Arial" w:cs="Arial"/>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2C7378">
          <w:rPr>
            <w:rFonts w:ascii="Arial" w:hAnsi="Arial" w:cs="Arial"/>
            <w:i/>
            <w:szCs w:val="22"/>
            <w:lang w:val="fr-BE"/>
          </w:rPr>
          <w:t>]</w:t>
        </w:r>
      </w:ins>
    </w:p>
    <w:p w14:paraId="15D3B95B" w14:textId="77777777" w:rsidR="00E765C0" w:rsidRPr="00D43487" w:rsidRDefault="00E765C0" w:rsidP="00D43487">
      <w:pPr>
        <w:pStyle w:val="Lijstalinea"/>
        <w:ind w:left="0"/>
        <w:jc w:val="both"/>
        <w:rPr>
          <w:rFonts w:ascii="Arial" w:hAnsi="Arial"/>
          <w:lang w:val="fr-BE"/>
        </w:rPr>
      </w:pPr>
    </w:p>
    <w:p w14:paraId="767AA455" w14:textId="77777777" w:rsidR="00E765C0" w:rsidRPr="000C6A8D" w:rsidRDefault="00E765C0" w:rsidP="00E765C0">
      <w:pPr>
        <w:pStyle w:val="Lijstalinea"/>
        <w:ind w:left="0"/>
        <w:jc w:val="both"/>
        <w:rPr>
          <w:rFonts w:ascii="Arial" w:hAnsi="Arial" w:cs="Arial"/>
          <w:lang w:val="fr-BE"/>
        </w:rPr>
      </w:pPr>
      <w:r w:rsidRPr="000C6A8D">
        <w:rPr>
          <w:rFonts w:ascii="Arial" w:hAnsi="Arial" w:cs="Arial"/>
          <w:lang w:val="fr-BE"/>
        </w:rPr>
        <w:t>Les constatations ne sont pas forcément valables au-delà de la date à laquelle les appréciations ont été réalisées.</w:t>
      </w:r>
    </w:p>
    <w:p w14:paraId="59FF4DA2" w14:textId="77777777" w:rsidR="00E765C0" w:rsidRPr="000C6A8D" w:rsidRDefault="00E765C0" w:rsidP="00E765C0">
      <w:pPr>
        <w:pStyle w:val="Lijstalinea"/>
        <w:ind w:left="0"/>
        <w:jc w:val="both"/>
        <w:rPr>
          <w:rFonts w:ascii="Arial" w:hAnsi="Arial" w:cs="Arial"/>
          <w:lang w:val="fr-BE"/>
        </w:rPr>
      </w:pPr>
    </w:p>
    <w:p w14:paraId="32522A53" w14:textId="7414023F" w:rsidR="00E765C0" w:rsidRPr="000C6A8D" w:rsidRDefault="00530D0C" w:rsidP="00E765C0">
      <w:pPr>
        <w:jc w:val="both"/>
        <w:rPr>
          <w:rFonts w:ascii="Arial" w:hAnsi="Arial" w:cs="Arial"/>
          <w:b/>
          <w:i/>
          <w:szCs w:val="22"/>
          <w:lang w:val="fr-BE"/>
        </w:rPr>
      </w:pPr>
      <w:ins w:id="3953" w:author="De Groote - De Man" w:date="2018-03-15T11:08:00Z">
        <w:r w:rsidRPr="000C6A8D">
          <w:rPr>
            <w:rFonts w:ascii="Arial" w:hAnsi="Arial" w:cs="Arial"/>
            <w:b/>
            <w:i/>
            <w:szCs w:val="22"/>
            <w:lang w:val="fr-FR"/>
          </w:rPr>
          <w:t xml:space="preserve">Observations – </w:t>
        </w:r>
      </w:ins>
      <w:r w:rsidR="00E765C0" w:rsidRPr="000C6A8D">
        <w:rPr>
          <w:rFonts w:ascii="Arial" w:hAnsi="Arial" w:cs="Arial"/>
          <w:b/>
          <w:i/>
          <w:szCs w:val="22"/>
          <w:lang w:val="fr-BE"/>
        </w:rPr>
        <w:t>Restrictions d’utilisation et de distribution du présent rapport</w:t>
      </w:r>
    </w:p>
    <w:p w14:paraId="152E9044" w14:textId="77777777" w:rsidR="00E765C0" w:rsidRPr="000C6A8D" w:rsidRDefault="00E765C0" w:rsidP="00E765C0">
      <w:pPr>
        <w:jc w:val="both"/>
        <w:rPr>
          <w:rFonts w:ascii="Arial" w:hAnsi="Arial" w:cs="Arial"/>
          <w:b/>
          <w:i/>
          <w:szCs w:val="22"/>
          <w:lang w:val="fr-BE"/>
        </w:rPr>
      </w:pPr>
    </w:p>
    <w:p w14:paraId="36613993" w14:textId="6786DC26" w:rsidR="00E765C0" w:rsidRPr="000C6A8D" w:rsidRDefault="00E765C0" w:rsidP="00E765C0">
      <w:pPr>
        <w:jc w:val="both"/>
        <w:rPr>
          <w:rFonts w:ascii="Arial" w:hAnsi="Arial" w:cs="Arial"/>
          <w:szCs w:val="22"/>
          <w:lang w:val="fr-BE"/>
        </w:rPr>
      </w:pPr>
      <w:r w:rsidRPr="000C6A8D">
        <w:rPr>
          <w:rFonts w:ascii="Arial" w:hAnsi="Arial" w:cs="Arial"/>
          <w:szCs w:val="22"/>
          <w:lang w:val="fr-BE"/>
        </w:rPr>
        <w:t xml:space="preserve">Le présent rapport s’inscrit dans le cadre de la </w:t>
      </w:r>
      <w:ins w:id="3954" w:author="De Groote - De Man" w:date="2018-03-15T11:08:00Z">
        <w:r w:rsidRPr="000C6A8D">
          <w:rPr>
            <w:rFonts w:ascii="Arial" w:hAnsi="Arial" w:cs="Arial"/>
            <w:szCs w:val="22"/>
            <w:lang w:val="fr-BE"/>
          </w:rPr>
          <w:t xml:space="preserve">mission de </w:t>
        </w:r>
      </w:ins>
      <w:r w:rsidRPr="000C6A8D">
        <w:rPr>
          <w:rFonts w:ascii="Arial" w:hAnsi="Arial" w:cs="Arial"/>
          <w:szCs w:val="22"/>
          <w:lang w:val="fr-BE"/>
        </w:rPr>
        <w:t xml:space="preserve">collaboration des </w:t>
      </w:r>
      <w:del w:id="3955" w:author="De Groote - De Man" w:date="2018-03-15T11:08:00Z">
        <w:r w:rsidR="0011382F" w:rsidRPr="0011382F">
          <w:rPr>
            <w:rFonts w:ascii="Arial" w:hAnsi="Arial" w:cs="Arial"/>
            <w:szCs w:val="22"/>
            <w:lang w:val="fr-BE"/>
          </w:rPr>
          <w:delText>réviseurs agréés</w:delText>
        </w:r>
      </w:del>
      <w:ins w:id="3956" w:author="De Groote - De Man" w:date="2018-03-15T11:08:00Z">
        <w:r w:rsidRPr="000C6A8D">
          <w:rPr>
            <w:rFonts w:ascii="Arial" w:hAnsi="Arial" w:cs="Arial"/>
            <w:szCs w:val="22"/>
            <w:lang w:val="fr-BE"/>
          </w:rPr>
          <w:t>commissaires</w:t>
        </w:r>
      </w:ins>
      <w:r w:rsidRPr="000C6A8D">
        <w:rPr>
          <w:rFonts w:ascii="Arial" w:hAnsi="Arial" w:cs="Arial"/>
          <w:szCs w:val="22"/>
          <w:lang w:val="fr-BE"/>
        </w:rPr>
        <w:t xml:space="preserve"> au contrôle prudentiel exercé par la FSMA et ne peut être utilisé à aucune autre fin. Une copie de ce rapport a été communiquée au conseil d’administration de </w:t>
      </w:r>
      <w:del w:id="3957" w:author="De Groote - De Man" w:date="2018-03-15T11:08:00Z">
        <w:r w:rsidR="00C75250">
          <w:rPr>
            <w:rFonts w:ascii="Arial" w:hAnsi="Arial" w:cs="Arial"/>
            <w:szCs w:val="22"/>
            <w:lang w:val="fr-BE"/>
          </w:rPr>
          <w:delText>l’IRP</w:delText>
        </w:r>
        <w:r w:rsidR="0011382F" w:rsidRPr="0011382F">
          <w:rPr>
            <w:rFonts w:ascii="Arial" w:hAnsi="Arial" w:cs="Arial"/>
            <w:szCs w:val="22"/>
            <w:lang w:val="fr-BE"/>
          </w:rPr>
          <w:delText>.</w:delText>
        </w:r>
      </w:del>
      <w:ins w:id="3958" w:author="De Groote - De Man" w:date="2018-03-15T11:08:00Z">
        <w:r w:rsidRPr="000C6A8D">
          <w:rPr>
            <w:rFonts w:ascii="Arial" w:hAnsi="Arial" w:cs="Arial"/>
            <w:szCs w:val="22"/>
            <w:lang w:val="fr-BE"/>
          </w:rPr>
          <w:t xml:space="preserve">l’Institution </w:t>
        </w:r>
        <w:r w:rsidR="00AF7E6C" w:rsidRPr="002C7378">
          <w:rPr>
            <w:rFonts w:ascii="Arial" w:hAnsi="Arial" w:cs="Arial"/>
            <w:i/>
            <w:szCs w:val="22"/>
            <w:lang w:val="fr-BE"/>
          </w:rPr>
          <w:t>[</w:t>
        </w:r>
        <w:r w:rsidRPr="002C7378">
          <w:rPr>
            <w:rFonts w:ascii="Arial" w:hAnsi="Arial" w:cs="Arial"/>
            <w:i/>
            <w:szCs w:val="22"/>
            <w:lang w:val="fr-BE"/>
          </w:rPr>
          <w:t xml:space="preserve">et/ou « </w:t>
        </w:r>
        <w:r w:rsidR="00AF7E6C" w:rsidRPr="002C7378">
          <w:rPr>
            <w:rFonts w:ascii="Arial" w:hAnsi="Arial" w:cs="Arial"/>
            <w:i/>
            <w:szCs w:val="22"/>
            <w:lang w:val="fr-BE"/>
          </w:rPr>
          <w:t>[</w:t>
        </w:r>
        <w:r w:rsidRPr="002C7378">
          <w:rPr>
            <w:rFonts w:ascii="Arial" w:hAnsi="Arial" w:cs="Arial"/>
            <w:i/>
            <w:szCs w:val="22"/>
            <w:lang w:val="fr-BE"/>
          </w:rPr>
          <w:t>l’organe opérationnel qui est responsable pour l’information à la FSMA</w:t>
        </w:r>
        <w:r w:rsidR="00AF7E6C" w:rsidRPr="002C7378">
          <w:rPr>
            <w:rFonts w:ascii="Arial" w:hAnsi="Arial" w:cs="Arial"/>
            <w:i/>
            <w:szCs w:val="22"/>
            <w:lang w:val="fr-BE"/>
          </w:rPr>
          <w:t>]</w:t>
        </w:r>
        <w:r w:rsidRPr="002C7378">
          <w:rPr>
            <w:rFonts w:ascii="Arial" w:hAnsi="Arial" w:cs="Arial"/>
            <w:i/>
            <w:szCs w:val="22"/>
            <w:lang w:val="fr-BE"/>
          </w:rPr>
          <w:t xml:space="preserve"> », selon le cas</w:t>
        </w:r>
        <w:r w:rsidR="00AF7E6C" w:rsidRPr="002C7378">
          <w:rPr>
            <w:rFonts w:ascii="Arial" w:hAnsi="Arial" w:cs="Arial"/>
            <w:i/>
            <w:szCs w:val="22"/>
            <w:lang w:val="fr-BE"/>
          </w:rPr>
          <w:t>]</w:t>
        </w:r>
        <w:r w:rsidRPr="000C6A8D">
          <w:rPr>
            <w:rFonts w:ascii="Arial" w:hAnsi="Arial" w:cs="Arial"/>
            <w:szCs w:val="22"/>
            <w:lang w:val="fr-BE"/>
          </w:rPr>
          <w:t>.</w:t>
        </w:r>
      </w:ins>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0C6A8D" w:rsidRDefault="00E765C0" w:rsidP="00E765C0">
      <w:pPr>
        <w:jc w:val="both"/>
        <w:rPr>
          <w:rFonts w:ascii="Arial" w:hAnsi="Arial" w:cs="Arial"/>
          <w:szCs w:val="22"/>
          <w:lang w:val="fr-BE"/>
        </w:rPr>
      </w:pPr>
    </w:p>
    <w:p w14:paraId="23CC431F" w14:textId="77777777" w:rsidR="00E765C0" w:rsidRPr="000C6A8D" w:rsidRDefault="00E765C0" w:rsidP="00E765C0">
      <w:pPr>
        <w:jc w:val="both"/>
        <w:rPr>
          <w:rFonts w:ascii="Arial" w:hAnsi="Arial" w:cs="Arial"/>
          <w:szCs w:val="22"/>
          <w:lang w:val="fr-BE"/>
        </w:rPr>
      </w:pPr>
    </w:p>
    <w:p w14:paraId="48287929" w14:textId="3BB88D86" w:rsidR="009C3BE6" w:rsidRPr="000C6A8D" w:rsidRDefault="00AF7E6C" w:rsidP="009C3BE6">
      <w:pPr>
        <w:jc w:val="both"/>
        <w:rPr>
          <w:rFonts w:ascii="Arial" w:hAnsi="Arial" w:cs="Arial"/>
          <w:i/>
          <w:szCs w:val="22"/>
          <w:lang w:val="fr-BE"/>
        </w:rPr>
      </w:pPr>
      <w:ins w:id="3959" w:author="De Groote - De Man" w:date="2018-03-15T11:08:00Z">
        <w:r w:rsidRPr="000C6A8D">
          <w:rPr>
            <w:rFonts w:ascii="Arial" w:hAnsi="Arial" w:cs="Arial"/>
            <w:i/>
            <w:szCs w:val="22"/>
            <w:lang w:val="fr-BE"/>
          </w:rPr>
          <w:t>[</w:t>
        </w:r>
      </w:ins>
      <w:r w:rsidR="009C3BE6" w:rsidRPr="000C6A8D">
        <w:rPr>
          <w:rFonts w:ascii="Arial" w:hAnsi="Arial" w:cs="Arial"/>
          <w:i/>
          <w:szCs w:val="22"/>
          <w:lang w:val="fr-BE"/>
        </w:rPr>
        <w:t>Nom du</w:t>
      </w:r>
      <w:r w:rsidR="009C3BE6" w:rsidRPr="00D43487">
        <w:rPr>
          <w:rFonts w:ascii="Arial" w:hAnsi="Arial"/>
          <w:lang w:val="fr-FR"/>
        </w:rPr>
        <w:t xml:space="preserve"> </w:t>
      </w:r>
      <w:del w:id="3960" w:author="De Groote - De Man" w:date="2018-03-15T11:08:00Z">
        <w:r w:rsidR="00A45276">
          <w:rPr>
            <w:rFonts w:ascii="Arial" w:hAnsi="Arial" w:cs="Arial"/>
            <w:i/>
            <w:szCs w:val="22"/>
            <w:lang w:val="fr-BE"/>
          </w:rPr>
          <w:delText>Commissaire, Reviseur Agréé, selon le cas</w:delText>
        </w:r>
        <w:r w:rsidR="00A45276" w:rsidRPr="0011382F">
          <w:rPr>
            <w:rFonts w:ascii="Arial" w:hAnsi="Arial" w:cs="Arial"/>
            <w:i/>
            <w:szCs w:val="22"/>
            <w:lang w:val="fr-BE"/>
          </w:rPr>
          <w:delText xml:space="preserve"> </w:delText>
        </w:r>
      </w:del>
      <w:ins w:id="3961" w:author="De Groote - De Man" w:date="2018-03-15T11:08:00Z">
        <w:r w:rsidR="009C3BE6" w:rsidRPr="000C6A8D">
          <w:rPr>
            <w:rFonts w:ascii="Arial" w:hAnsi="Arial" w:cs="Arial"/>
            <w:i/>
            <w:szCs w:val="22"/>
            <w:lang w:val="fr-FR" w:eastAsia="nl-NL"/>
          </w:rPr>
          <w:t>commissaire</w:t>
        </w:r>
      </w:ins>
    </w:p>
    <w:p w14:paraId="53BD0305" w14:textId="77777777" w:rsidR="009C3BE6" w:rsidRPr="000C6A8D" w:rsidRDefault="009C3BE6" w:rsidP="009C3BE6">
      <w:pPr>
        <w:jc w:val="both"/>
        <w:rPr>
          <w:rFonts w:ascii="Arial" w:hAnsi="Arial" w:cs="Arial"/>
          <w:i/>
          <w:szCs w:val="22"/>
          <w:lang w:val="fr-BE"/>
        </w:rPr>
      </w:pPr>
    </w:p>
    <w:p w14:paraId="1529AA97" w14:textId="321A20DA"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del w:id="3962" w:author="De Groote - De Man" w:date="2018-03-15T11:08:00Z">
        <w:r w:rsidR="0011382F" w:rsidRPr="0011382F">
          <w:rPr>
            <w:rFonts w:ascii="Arial" w:hAnsi="Arial" w:cs="Arial"/>
            <w:i/>
            <w:szCs w:val="22"/>
            <w:lang w:val="fr-BE"/>
          </w:rPr>
          <w:delText>selon le cas</w:delText>
        </w:r>
      </w:del>
    </w:p>
    <w:p w14:paraId="2F6B1680" w14:textId="77777777" w:rsidR="009C3BE6" w:rsidRPr="000C6A8D" w:rsidRDefault="009C3BE6" w:rsidP="009C3BE6">
      <w:pPr>
        <w:jc w:val="both"/>
        <w:rPr>
          <w:rFonts w:ascii="Arial" w:hAnsi="Arial" w:cs="Arial"/>
          <w:i/>
          <w:szCs w:val="22"/>
          <w:lang w:val="fr-BE"/>
        </w:rPr>
      </w:pPr>
      <w:moveFromRangeStart w:id="3963" w:author="De Groote - De Man" w:date="2018-03-15T11:08:00Z" w:name="move508875491"/>
    </w:p>
    <w:p w14:paraId="3A4AF508" w14:textId="77777777" w:rsidR="009C3BE6" w:rsidRPr="000C6A8D" w:rsidRDefault="009C3BE6" w:rsidP="009C3BE6">
      <w:pPr>
        <w:jc w:val="both"/>
        <w:rPr>
          <w:rFonts w:ascii="Arial" w:hAnsi="Arial" w:cs="Arial"/>
          <w:i/>
          <w:szCs w:val="22"/>
          <w:lang w:val="fr-BE"/>
        </w:rPr>
      </w:pPr>
      <w:moveFrom w:id="3964" w:author="De Groote - De Man" w:date="2018-03-15T11:08:00Z">
        <w:r w:rsidRPr="000C6A8D">
          <w:rPr>
            <w:rFonts w:ascii="Arial" w:hAnsi="Arial" w:cs="Arial"/>
            <w:i/>
            <w:szCs w:val="22"/>
            <w:lang w:val="fr-BE"/>
          </w:rPr>
          <w:t>Adresse</w:t>
        </w:r>
      </w:moveFrom>
    </w:p>
    <w:p w14:paraId="68A70726" w14:textId="77777777" w:rsidR="009C3BE6" w:rsidRPr="000C6A8D" w:rsidRDefault="009C3BE6" w:rsidP="009C3BE6">
      <w:pPr>
        <w:jc w:val="both"/>
        <w:rPr>
          <w:rFonts w:ascii="Arial" w:hAnsi="Arial" w:cs="Arial"/>
          <w:i/>
          <w:szCs w:val="22"/>
          <w:lang w:val="fr-BE"/>
        </w:rPr>
      </w:pPr>
    </w:p>
    <w:p w14:paraId="6ACA3570" w14:textId="77777777" w:rsidR="009C3BE6" w:rsidRPr="00D43487" w:rsidRDefault="009C3BE6" w:rsidP="009C3BE6">
      <w:pPr>
        <w:jc w:val="both"/>
        <w:rPr>
          <w:rFonts w:ascii="Arial" w:hAnsi="Arial"/>
          <w:vanish/>
          <w:lang w:val="fr-BE"/>
          <w:specVanish/>
        </w:rPr>
      </w:pPr>
      <w:moveFrom w:id="3965" w:author="De Groote - De Man" w:date="2018-03-15T11:08:00Z">
        <w:r w:rsidRPr="000C6A8D">
          <w:rPr>
            <w:rFonts w:ascii="Arial" w:hAnsi="Arial" w:cs="Arial"/>
            <w:i/>
            <w:szCs w:val="22"/>
            <w:lang w:val="fr-BE"/>
          </w:rPr>
          <w:t>Date</w:t>
        </w:r>
      </w:moveFrom>
    </w:p>
    <w:moveFromRangeEnd w:id="3963"/>
    <w:p w14:paraId="7A82192D" w14:textId="77777777" w:rsidR="009C3BE6" w:rsidRPr="000C6A8D" w:rsidRDefault="009C3BE6" w:rsidP="009C3BE6">
      <w:pPr>
        <w:jc w:val="both"/>
        <w:rPr>
          <w:ins w:id="3966" w:author="De Groote - De Man" w:date="2018-03-15T11:08:00Z"/>
          <w:rFonts w:ascii="Arial" w:hAnsi="Arial" w:cs="Arial"/>
          <w:i/>
          <w:szCs w:val="22"/>
          <w:lang w:val="fr-BE"/>
        </w:rPr>
      </w:pPr>
    </w:p>
    <w:p w14:paraId="6C0CC7A2" w14:textId="77777777" w:rsidR="009C3BE6" w:rsidRPr="000C6A8D" w:rsidRDefault="009C3BE6" w:rsidP="009C3BE6">
      <w:pPr>
        <w:jc w:val="both"/>
        <w:rPr>
          <w:ins w:id="3967" w:author="De Groote - De Man" w:date="2018-03-15T11:08:00Z"/>
          <w:rFonts w:ascii="Arial" w:hAnsi="Arial" w:cs="Arial"/>
          <w:i/>
          <w:szCs w:val="22"/>
          <w:lang w:val="fr-BE"/>
        </w:rPr>
      </w:pPr>
      <w:ins w:id="3968" w:author="De Groote - De Man" w:date="2018-03-15T11:08:00Z">
        <w:r w:rsidRPr="000C6A8D">
          <w:rPr>
            <w:rFonts w:ascii="Arial" w:hAnsi="Arial" w:cs="Arial"/>
            <w:i/>
            <w:szCs w:val="22"/>
            <w:lang w:val="fr-BE"/>
          </w:rPr>
          <w:t>Adresse</w:t>
        </w:r>
      </w:ins>
    </w:p>
    <w:p w14:paraId="41538E75" w14:textId="77777777" w:rsidR="009C3BE6" w:rsidRPr="000C6A8D" w:rsidRDefault="009C3BE6" w:rsidP="009C3BE6">
      <w:pPr>
        <w:jc w:val="both"/>
        <w:rPr>
          <w:ins w:id="3969" w:author="De Groote - De Man" w:date="2018-03-15T11:08:00Z"/>
          <w:rFonts w:ascii="Arial" w:hAnsi="Arial" w:cs="Arial"/>
          <w:i/>
          <w:szCs w:val="22"/>
          <w:lang w:val="fr-BE"/>
        </w:rPr>
      </w:pPr>
    </w:p>
    <w:p w14:paraId="3D8CFB0A" w14:textId="77777777" w:rsidR="009C3BE6" w:rsidRPr="000C6A8D" w:rsidRDefault="009C3BE6" w:rsidP="009C3BE6">
      <w:pPr>
        <w:jc w:val="both"/>
        <w:rPr>
          <w:ins w:id="3970" w:author="De Groote - De Man" w:date="2018-03-15T11:08:00Z"/>
          <w:rFonts w:ascii="Arial" w:hAnsi="Arial" w:cs="Arial"/>
          <w:vanish/>
          <w:szCs w:val="22"/>
          <w:lang w:val="fr-BE"/>
          <w:specVanish/>
        </w:rPr>
      </w:pPr>
      <w:ins w:id="3971" w:author="De Groote - De Man" w:date="2018-03-15T11:08:00Z">
        <w:r w:rsidRPr="000C6A8D">
          <w:rPr>
            <w:rFonts w:ascii="Arial" w:hAnsi="Arial" w:cs="Arial"/>
            <w:i/>
            <w:szCs w:val="22"/>
            <w:lang w:val="fr-BE"/>
          </w:rPr>
          <w:t>Date</w:t>
        </w:r>
      </w:ins>
    </w:p>
    <w:p w14:paraId="648794FC" w14:textId="60B1AD17" w:rsidR="009C3BE6" w:rsidRPr="000C6A8D" w:rsidRDefault="00AF7E6C" w:rsidP="009C3BE6">
      <w:pPr>
        <w:jc w:val="both"/>
        <w:rPr>
          <w:ins w:id="3972" w:author="De Groote - De Man" w:date="2018-03-15T11:08:00Z"/>
          <w:rFonts w:ascii="Arial" w:hAnsi="Arial" w:cs="Arial"/>
          <w:szCs w:val="22"/>
          <w:lang w:val="fr-BE"/>
        </w:rPr>
      </w:pPr>
      <w:ins w:id="3973" w:author="De Groote - De Man" w:date="2018-03-15T11:08:00Z">
        <w:r w:rsidRPr="000C6A8D">
          <w:rPr>
            <w:rFonts w:ascii="Arial" w:hAnsi="Arial" w:cs="Arial"/>
            <w:i/>
            <w:szCs w:val="22"/>
            <w:lang w:val="fr-BE"/>
          </w:rPr>
          <w:t>]</w:t>
        </w:r>
      </w:ins>
    </w:p>
    <w:p w14:paraId="23B7B190" w14:textId="77777777" w:rsidR="00E765C0" w:rsidRPr="000C6A8D" w:rsidRDefault="00E765C0">
      <w:pPr>
        <w:jc w:val="both"/>
        <w:rPr>
          <w:rFonts w:ascii="Calibri" w:hAnsi="Calibri"/>
          <w:lang w:val="fr-BE"/>
          <w:rPrChange w:id="3974" w:author="De Groote - De Man" w:date="2018-03-15T11:08:00Z">
            <w:rPr>
              <w:rFonts w:ascii="Arial" w:hAnsi="Arial"/>
              <w:lang w:val="fr-BE"/>
            </w:rPr>
          </w:rPrChange>
        </w:rPr>
        <w:pPrChange w:id="3975" w:author="De Groote - De Man" w:date="2018-03-15T11:08:00Z">
          <w:pPr>
            <w:autoSpaceDE w:val="0"/>
            <w:autoSpaceDN w:val="0"/>
            <w:adjustRightInd w:val="0"/>
            <w:spacing w:line="240" w:lineRule="auto"/>
            <w:jc w:val="both"/>
          </w:pPr>
        </w:pPrChange>
      </w:pPr>
    </w:p>
    <w:sectPr w:rsidR="00E765C0" w:rsidRPr="000C6A8D" w:rsidSect="003E03E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D263" w14:textId="77777777" w:rsidR="004E4FA4" w:rsidRDefault="004E4FA4">
      <w:r>
        <w:separator/>
      </w:r>
    </w:p>
  </w:endnote>
  <w:endnote w:type="continuationSeparator" w:id="0">
    <w:p w14:paraId="46E5ED78" w14:textId="77777777" w:rsidR="004E4FA4" w:rsidRDefault="004E4FA4">
      <w:r>
        <w:continuationSeparator/>
      </w:r>
    </w:p>
  </w:endnote>
  <w:endnote w:type="continuationNotice" w:id="1">
    <w:p w14:paraId="477A3DF8" w14:textId="77777777" w:rsidR="004E4FA4" w:rsidRDefault="004E4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AE6E" w14:textId="77777777" w:rsidR="00E03938" w:rsidRDefault="00E03938"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DA1FB" w14:textId="77777777" w:rsidR="00E03938" w:rsidRDefault="00E03938" w:rsidP="00D378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1977" w14:textId="3D53827D" w:rsidR="00E03938" w:rsidRDefault="00E03938"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57633">
      <w:rPr>
        <w:rStyle w:val="Paginanummer"/>
        <w:noProof/>
      </w:rPr>
      <w:t>1</w:t>
    </w:r>
    <w:r>
      <w:rPr>
        <w:rStyle w:val="Paginanummer"/>
      </w:rPr>
      <w:fldChar w:fldCharType="end"/>
    </w:r>
  </w:p>
  <w:p w14:paraId="2AFCDAA0" w14:textId="77777777" w:rsidR="00E03938" w:rsidRDefault="00E03938" w:rsidP="00D3782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529E" w14:textId="77777777" w:rsidR="004E4FA4" w:rsidRDefault="004E4FA4">
      <w:r>
        <w:separator/>
      </w:r>
    </w:p>
  </w:footnote>
  <w:footnote w:type="continuationSeparator" w:id="0">
    <w:p w14:paraId="5A341706" w14:textId="77777777" w:rsidR="004E4FA4" w:rsidRDefault="004E4FA4">
      <w:r>
        <w:continuationSeparator/>
      </w:r>
    </w:p>
  </w:footnote>
  <w:footnote w:type="continuationNotice" w:id="1">
    <w:p w14:paraId="69F785CA" w14:textId="77777777" w:rsidR="004E4FA4" w:rsidRDefault="004E4FA4">
      <w:pPr>
        <w:spacing w:line="240" w:lineRule="auto"/>
      </w:pPr>
    </w:p>
  </w:footnote>
  <w:footnote w:id="2">
    <w:p w14:paraId="0F2B95DB" w14:textId="264B217D" w:rsidR="00E03938" w:rsidRPr="002C7378" w:rsidRDefault="00E03938" w:rsidP="002C7378">
      <w:pPr>
        <w:pStyle w:val="Voetnoottekst"/>
        <w:spacing w:line="240" w:lineRule="auto"/>
        <w:contextualSpacing/>
        <w:jc w:val="both"/>
        <w:rPr>
          <w:ins w:id="142" w:author="De Groote - De Man" w:date="2018-03-15T11:08:00Z"/>
          <w:rFonts w:ascii="Arial" w:hAnsi="Arial" w:cs="Arial"/>
          <w:sz w:val="16"/>
          <w:szCs w:val="16"/>
          <w:lang w:val="fr-BE"/>
        </w:rPr>
      </w:pPr>
      <w:ins w:id="143" w:author="De Groote - De Man" w:date="2018-03-15T11:08:00Z">
        <w:r w:rsidRPr="002C7378">
          <w:rPr>
            <w:rStyle w:val="Voetnootmarkering"/>
            <w:rFonts w:ascii="Arial" w:hAnsi="Arial" w:cs="Arial"/>
            <w:sz w:val="16"/>
            <w:szCs w:val="16"/>
          </w:rPr>
          <w:footnoteRef/>
        </w:r>
        <w:r w:rsidRPr="002C7378">
          <w:rPr>
            <w:rFonts w:ascii="Arial" w:hAnsi="Arial" w:cs="Arial"/>
            <w:sz w:val="16"/>
            <w:szCs w:val="16"/>
            <w:lang w:val="fr-BE"/>
          </w:rPr>
          <w:t xml:space="preserve"> </w:t>
        </w:r>
        <w:r w:rsidRPr="002C7378">
          <w:rPr>
            <w:rFonts w:ascii="Arial" w:hAnsi="Arial" w:cs="Arial"/>
            <w:sz w:val="16"/>
            <w:szCs w:val="16"/>
            <w:lang w:val="fr-FR"/>
          </w:rPr>
          <w:t xml:space="preserve">Applicable aux institutions de retraite professionnelle, aux sociétés de gestion d'organismes de placement collectif de droit belge, aux sociétés de gestion d'organismes de placement collectif de droit belge gérant des </w:t>
        </w:r>
        <w:r>
          <w:rPr>
            <w:rFonts w:ascii="Arial" w:hAnsi="Arial" w:cs="Arial"/>
            <w:sz w:val="16"/>
            <w:szCs w:val="16"/>
            <w:lang w:val="fr-FR"/>
          </w:rPr>
          <w:t>OPCA</w:t>
        </w:r>
        <w:r w:rsidRPr="002C7378">
          <w:rPr>
            <w:rFonts w:ascii="Arial" w:hAnsi="Arial" w:cs="Arial"/>
            <w:sz w:val="16"/>
            <w:szCs w:val="16"/>
            <w:lang w:val="fr-FR"/>
          </w:rPr>
          <w:t xml:space="preserve"> publics et aux sociétés immobilières réglementées.</w:t>
        </w:r>
      </w:ins>
    </w:p>
  </w:footnote>
  <w:footnote w:id="3">
    <w:p w14:paraId="5385AF74" w14:textId="74821B17" w:rsidR="00E03938" w:rsidRPr="002C7378" w:rsidRDefault="00E03938" w:rsidP="002C7378">
      <w:pPr>
        <w:pStyle w:val="Voetnoottekst"/>
        <w:spacing w:line="240" w:lineRule="auto"/>
        <w:contextualSpacing/>
        <w:jc w:val="both"/>
        <w:rPr>
          <w:ins w:id="147" w:author="De Groote - De Man" w:date="2018-03-15T11:08:00Z"/>
          <w:rFonts w:ascii="Arial" w:hAnsi="Arial" w:cs="Arial"/>
          <w:sz w:val="16"/>
          <w:szCs w:val="16"/>
          <w:lang w:val="fr-BE"/>
        </w:rPr>
      </w:pPr>
      <w:ins w:id="148" w:author="De Groote - De Man" w:date="2018-03-15T11:08:00Z">
        <w:r w:rsidRPr="002C7378">
          <w:rPr>
            <w:rStyle w:val="Voetnootmarkering"/>
            <w:rFonts w:ascii="Arial" w:hAnsi="Arial" w:cs="Arial"/>
            <w:sz w:val="16"/>
            <w:szCs w:val="16"/>
          </w:rPr>
          <w:footnoteRef/>
        </w:r>
        <w:r w:rsidRPr="002C7378">
          <w:rPr>
            <w:rFonts w:ascii="Arial" w:hAnsi="Arial" w:cs="Arial"/>
            <w:sz w:val="16"/>
            <w:szCs w:val="16"/>
            <w:lang w:val="fr-BE"/>
          </w:rPr>
          <w:t xml:space="preserve"> Cette information est mise à jour si des changements importants </w:t>
        </w:r>
        <w:r>
          <w:rPr>
            <w:rFonts w:ascii="Arial" w:hAnsi="Arial" w:cs="Arial"/>
            <w:sz w:val="16"/>
            <w:szCs w:val="16"/>
            <w:lang w:val="fr-BE"/>
          </w:rPr>
          <w:t>s’induit.</w:t>
        </w:r>
      </w:ins>
    </w:p>
  </w:footnote>
  <w:footnote w:id="4">
    <w:p w14:paraId="46D893DE" w14:textId="17097DC3" w:rsidR="00E03938" w:rsidRPr="002C7378" w:rsidRDefault="00E03938" w:rsidP="002C7378">
      <w:pPr>
        <w:pStyle w:val="Voetnoottekst"/>
        <w:spacing w:line="240" w:lineRule="auto"/>
        <w:contextualSpacing/>
        <w:jc w:val="both"/>
        <w:rPr>
          <w:ins w:id="155" w:author="De Groote - De Man" w:date="2018-03-15T11:08:00Z"/>
          <w:rFonts w:ascii="Arial" w:hAnsi="Arial" w:cs="Arial"/>
          <w:sz w:val="16"/>
          <w:szCs w:val="16"/>
          <w:lang w:val="fr-BE"/>
        </w:rPr>
      </w:pPr>
      <w:ins w:id="156" w:author="De Groote - De Man" w:date="2018-03-15T11:08:00Z">
        <w:r w:rsidRPr="002C7378">
          <w:rPr>
            <w:rStyle w:val="Voetnootmarkering"/>
            <w:rFonts w:ascii="Arial" w:hAnsi="Arial" w:cs="Arial"/>
            <w:sz w:val="16"/>
            <w:szCs w:val="16"/>
          </w:rPr>
          <w:footnoteRef/>
        </w:r>
        <w:r w:rsidRPr="002C7378">
          <w:rPr>
            <w:rFonts w:ascii="Arial" w:hAnsi="Arial" w:cs="Arial"/>
            <w:sz w:val="16"/>
            <w:szCs w:val="16"/>
            <w:lang w:val="fr-BE"/>
          </w:rPr>
          <w:t xml:space="preserve"> Le cas échéant, indiquer quelles connaissances actuarielles sont disponibles pour la certification des provisions techniques et / ou si une expertise externe est utilisée.</w:t>
        </w:r>
      </w:ins>
    </w:p>
  </w:footnote>
  <w:footnote w:id="5">
    <w:p w14:paraId="3410D97F" w14:textId="77777777" w:rsidR="00BD724B" w:rsidRPr="00371077" w:rsidRDefault="00BD724B" w:rsidP="003314F4">
      <w:pPr>
        <w:autoSpaceDE w:val="0"/>
        <w:autoSpaceDN w:val="0"/>
        <w:adjustRightInd w:val="0"/>
        <w:spacing w:line="240" w:lineRule="auto"/>
        <w:jc w:val="both"/>
        <w:rPr>
          <w:del w:id="2000" w:author="De Groote - De Man" w:date="2018-03-15T11:08:00Z"/>
          <w:rFonts w:ascii="Arial" w:hAnsi="Arial" w:cs="Arial"/>
          <w:sz w:val="18"/>
          <w:szCs w:val="18"/>
          <w:lang w:val="fr-FR" w:eastAsia="nl-NL"/>
        </w:rPr>
      </w:pPr>
      <w:del w:id="2001" w:author="De Groote - De Man" w:date="2018-03-15T11:08:00Z">
        <w:r w:rsidRPr="00371077">
          <w:rPr>
            <w:rStyle w:val="Voetnootmarkering"/>
            <w:rFonts w:ascii="Arial" w:hAnsi="Arial" w:cs="Arial"/>
            <w:sz w:val="18"/>
            <w:szCs w:val="18"/>
          </w:rPr>
          <w:footnoteRef/>
        </w:r>
        <w:r w:rsidRPr="00371077">
          <w:rPr>
            <w:rFonts w:ascii="Arial" w:hAnsi="Arial" w:cs="Arial"/>
            <w:sz w:val="18"/>
            <w:szCs w:val="18"/>
            <w:lang w:val="fr-FR"/>
          </w:rPr>
          <w:delText xml:space="preserve"> Le terme </w:delText>
        </w:r>
        <w:r w:rsidRPr="00371077">
          <w:rPr>
            <w:rFonts w:ascii="Arial" w:hAnsi="Arial" w:cs="Arial"/>
            <w:sz w:val="18"/>
            <w:szCs w:val="18"/>
            <w:lang w:val="fr-FR" w:eastAsia="nl-NL"/>
          </w:rPr>
          <w:delTex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delText>
        </w:r>
      </w:del>
    </w:p>
  </w:footnote>
  <w:footnote w:id="6">
    <w:p w14:paraId="71F0D988" w14:textId="7777777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7">
    <w:p w14:paraId="3FD63C74" w14:textId="08ACCBA0"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Il y a lieu d'accorder une attention particulière aux tableaux suivants, car ils contiennent des informations de nature non comptable</w:t>
      </w:r>
      <w:del w:id="2055"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18DA0655" w14:textId="782683D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0261</w:t>
      </w:r>
      <w:del w:id="2056"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cotés - Exposition</w:t>
      </w:r>
      <w:del w:id="2057"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perte potentielle (</w:t>
      </w:r>
      <w:r w:rsidRPr="00D43487">
        <w:rPr>
          <w:rFonts w:ascii="Arial" w:hAnsi="Arial"/>
          <w:i/>
          <w:sz w:val="16"/>
          <w:lang w:val="fr-FR"/>
        </w:rPr>
        <w:t xml:space="preserve">Commitment approach </w:t>
      </w:r>
      <w:r w:rsidRPr="00D43487">
        <w:rPr>
          <w:rFonts w:ascii="Arial" w:hAnsi="Arial"/>
          <w:sz w:val="16"/>
          <w:lang w:val="fr-FR"/>
        </w:rPr>
        <w:t>ou VAR</w:t>
      </w:r>
      <w:del w:id="2058" w:author="De Groote - De Man" w:date="2018-03-15T11:08:00Z">
        <w:r w:rsidR="00BD724B" w:rsidRPr="00371077">
          <w:rPr>
            <w:rFonts w:ascii="Arial" w:hAnsi="Arial" w:cs="Arial"/>
            <w:sz w:val="18"/>
            <w:szCs w:val="18"/>
            <w:lang w:val="fr-FR" w:eastAsia="nl-NL"/>
          </w:rPr>
          <w:delText>) ;</w:delText>
        </w:r>
      </w:del>
      <w:ins w:id="2059" w:author="De Groote - De Man" w:date="2018-03-15T11:08:00Z">
        <w:r w:rsidRPr="00E918AC">
          <w:rPr>
            <w:rFonts w:ascii="Arial" w:hAnsi="Arial" w:cs="Arial"/>
            <w:sz w:val="16"/>
            <w:szCs w:val="16"/>
            <w:lang w:val="fr-FR" w:eastAsia="nl-NL"/>
          </w:rPr>
          <w:t>);</w:t>
        </w:r>
      </w:ins>
    </w:p>
    <w:p w14:paraId="7F31BCB2" w14:textId="0368183D"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0262</w:t>
      </w:r>
      <w:del w:id="2060"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cotés - Exposition</w:t>
      </w:r>
      <w:del w:id="2061"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effet de levier</w:t>
      </w:r>
      <w:del w:id="2062"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3221065B" w14:textId="547DD5F5"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0272</w:t>
      </w:r>
      <w:del w:id="2063"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de gré à gré - Exposition</w:t>
      </w:r>
      <w:del w:id="2064"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perte potentielle (</w:t>
      </w:r>
      <w:r w:rsidRPr="00D43487">
        <w:rPr>
          <w:rFonts w:ascii="Arial" w:hAnsi="Arial"/>
          <w:i/>
          <w:sz w:val="16"/>
          <w:lang w:val="fr-FR"/>
        </w:rPr>
        <w:t xml:space="preserve">Commitment approach </w:t>
      </w:r>
      <w:r w:rsidRPr="00D43487">
        <w:rPr>
          <w:rFonts w:ascii="Arial" w:hAnsi="Arial"/>
          <w:sz w:val="16"/>
          <w:lang w:val="fr-FR"/>
        </w:rPr>
        <w:t>ou VAR</w:t>
      </w:r>
      <w:del w:id="2065" w:author="De Groote - De Man" w:date="2018-03-15T11:08:00Z">
        <w:r w:rsidR="00BD724B" w:rsidRPr="00371077">
          <w:rPr>
            <w:rFonts w:ascii="Arial" w:hAnsi="Arial" w:cs="Arial"/>
            <w:sz w:val="18"/>
            <w:szCs w:val="18"/>
            <w:lang w:val="fr-FR" w:eastAsia="nl-NL"/>
          </w:rPr>
          <w:delText>) ;</w:delText>
        </w:r>
      </w:del>
      <w:ins w:id="2066" w:author="De Groote - De Man" w:date="2018-03-15T11:08:00Z">
        <w:r w:rsidRPr="00E918AC">
          <w:rPr>
            <w:rFonts w:ascii="Arial" w:hAnsi="Arial" w:cs="Arial"/>
            <w:sz w:val="16"/>
            <w:szCs w:val="16"/>
            <w:lang w:val="fr-FR" w:eastAsia="nl-NL"/>
          </w:rPr>
          <w:t>);</w:t>
        </w:r>
      </w:ins>
    </w:p>
    <w:p w14:paraId="37FD971E" w14:textId="3A4C321D"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0272</w:t>
      </w:r>
      <w:del w:id="2067"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de gré à gré - Exposition</w:t>
      </w:r>
      <w:del w:id="2068"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effet de levier</w:t>
      </w:r>
      <w:del w:id="2069"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169B2D5F" w14:textId="533B9845"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0281</w:t>
      </w:r>
      <w:del w:id="2070"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risque brut de contrepartie sur les dérivés de gré à gré</w:t>
      </w:r>
      <w:del w:id="2071"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5A285653" w14:textId="304D6D41"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0282</w:t>
      </w:r>
      <w:del w:id="2072"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risque net de contrepartie sur les dérivés de gré à gré.</w:t>
      </w:r>
    </w:p>
    <w:p w14:paraId="58848C90" w14:textId="25651674"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L'article 32 du règlement de la FSMA concernant les informations statistiques prévoit que la confirmation des états statistiques implique notamment de vérifier</w:t>
      </w:r>
      <w:del w:id="2073"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7011450E" w14:textId="321B30B1"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a) </w:t>
      </w:r>
      <w:r w:rsidRPr="00D43487">
        <w:rPr>
          <w:rFonts w:ascii="Arial" w:hAnsi="Arial"/>
          <w:sz w:val="16"/>
          <w:lang w:val="fr-FR"/>
        </w:rPr>
        <w:t>que les chiffres transmis qui concernent les données comptables correspondent, sans ajouts ni omissions, à ceux qui figurent dans la comptabilité de l’organisme de placement collectif ou du compartiment</w:t>
      </w:r>
      <w:del w:id="2074"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619314A2" w14:textId="5827B3E4"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b) </w:t>
      </w:r>
      <w:r w:rsidRPr="00D43487">
        <w:rPr>
          <w:rFonts w:ascii="Arial" w:hAnsi="Arial"/>
          <w:sz w:val="16"/>
          <w:lang w:val="fr-FR"/>
        </w:rPr>
        <w:t>que cette comptabilité est tenue conformément aux dispositions de l’arrêté royal du 10 novembre 2006</w:t>
      </w:r>
      <w:del w:id="2075"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628B7014" w14:textId="062D1782"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c) </w:t>
      </w:r>
      <w:r w:rsidRPr="00D43487">
        <w:rPr>
          <w:rFonts w:ascii="Arial" w:hAnsi="Arial"/>
          <w:sz w:val="16"/>
          <w:lang w:val="fr-FR"/>
        </w:rPr>
        <w:t>que les données non comptables de l’organisme de placement collectif ou du compartiment qui figurent dans les états statistiques ne présentent pas d’inconsistances manifestes</w:t>
      </w:r>
      <w:del w:id="2076"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1A579851" w14:textId="0AEB9C5D"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d) </w:t>
      </w:r>
      <w:r w:rsidRPr="00D43487">
        <w:rPr>
          <w:rFonts w:ascii="Arial" w:hAnsi="Arial"/>
          <w:sz w:val="16"/>
          <w:lang w:val="fr-FR"/>
        </w:rPr>
        <w:t>que la monnaie de référence rapportée dans les états statistiques est la monnaie de calcul de la valeur nette d’inventaire de l’organisme de placement collectif ou du compartiment</w:t>
      </w:r>
      <w:del w:id="2077"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2D7B283B" w14:textId="0BDA4FDD"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e) </w:t>
      </w:r>
      <w:r w:rsidRPr="00D43487">
        <w:rPr>
          <w:rFonts w:ascii="Arial" w:hAnsi="Arial"/>
          <w:sz w:val="16"/>
          <w:lang w:val="fr-FR"/>
        </w:rPr>
        <w:t>que la date à laquelle les états statistiques sont arrêtés est conforme au prescrit de l’article 7</w:t>
      </w:r>
      <w:del w:id="2078"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68C319E0" w14:textId="51368DFA"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f) </w:t>
      </w:r>
      <w:r w:rsidRPr="00D43487">
        <w:rPr>
          <w:rFonts w:ascii="Arial" w:hAnsi="Arial"/>
          <w:sz w:val="16"/>
          <w:lang w:val="fr-FR"/>
        </w:rPr>
        <w:t>que l’organisme de placement collectif a mis en œuvre les tests de cohérence mentionnés à l’annexe 5 et que le résultat de ces tests est positif</w:t>
      </w:r>
      <w:del w:id="2079"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1FC49A4B" w14:textId="77777777" w:rsidR="00E03938" w:rsidRPr="00D43487" w:rsidRDefault="00E03938" w:rsidP="00D43487">
      <w:pPr>
        <w:pStyle w:val="Voetnoottekst"/>
        <w:spacing w:line="240" w:lineRule="auto"/>
        <w:contextualSpacing/>
        <w:jc w:val="both"/>
        <w:rPr>
          <w:rFonts w:ascii="Arial" w:hAnsi="Arial"/>
          <w:sz w:val="16"/>
          <w:lang w:val="fr-FR"/>
        </w:rPr>
      </w:pPr>
      <w:r w:rsidRPr="00D43487">
        <w:rPr>
          <w:rFonts w:ascii="Arial" w:hAnsi="Arial"/>
          <w:i/>
          <w:sz w:val="16"/>
          <w:lang w:val="fr-FR"/>
        </w:rPr>
        <w:t xml:space="preserve">g) </w:t>
      </w:r>
      <w:r w:rsidRPr="00D43487">
        <w:rPr>
          <w:rFonts w:ascii="Arial" w:hAnsi="Arial"/>
          <w:sz w:val="16"/>
          <w:lang w:val="fr-FR"/>
        </w:rPr>
        <w:t>que la mise en concordance visée à l’article 5 est adéquatement effectuée.</w:t>
      </w:r>
    </w:p>
  </w:footnote>
  <w:footnote w:id="8">
    <w:p w14:paraId="545FE2A5" w14:textId="743AA3DA" w:rsidR="00E03938" w:rsidRPr="00D43487" w:rsidRDefault="00E03938" w:rsidP="00D43487">
      <w:pPr>
        <w:pStyle w:val="Voetnoottekst"/>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présent modèle de rapport est utilisé pour l'organisme de placement collectif qui ne clôture pas son exercice social au 31 décembre </w:t>
      </w:r>
      <w:del w:id="2165" w:author="De Groote - De Man" w:date="2018-03-15T11:08:00Z">
        <w:r w:rsidR="00BD724B" w:rsidRPr="00371077">
          <w:rPr>
            <w:rFonts w:ascii="Arial" w:hAnsi="Arial" w:cs="Arial"/>
            <w:szCs w:val="18"/>
            <w:lang w:val="fr-FR" w:eastAsia="nl-NL"/>
          </w:rPr>
          <w:delText>XXXX.</w:delText>
        </w:r>
      </w:del>
      <w:ins w:id="2166" w:author="De Groote - De Man" w:date="2018-03-15T11:08:00Z">
        <w:r w:rsidRPr="002C7378">
          <w:rPr>
            <w:rFonts w:ascii="Arial" w:hAnsi="Arial" w:cs="Arial"/>
            <w:i/>
            <w:sz w:val="16"/>
            <w:szCs w:val="16"/>
            <w:lang w:val="fr-FR" w:eastAsia="nl-NL"/>
          </w:rPr>
          <w:t>[JJJJ]</w:t>
        </w:r>
        <w:r w:rsidRPr="00F62FC0">
          <w:rPr>
            <w:rFonts w:ascii="Arial" w:hAnsi="Arial" w:cs="Arial"/>
            <w:sz w:val="16"/>
            <w:szCs w:val="16"/>
            <w:lang w:val="fr-FR" w:eastAsia="nl-NL"/>
          </w:rPr>
          <w:t>.</w:t>
        </w:r>
      </w:ins>
    </w:p>
  </w:footnote>
  <w:footnote w:id="9">
    <w:p w14:paraId="7D86C501" w14:textId="7777777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modèle de </w:t>
      </w:r>
      <w:r w:rsidRPr="00D43487">
        <w:rPr>
          <w:rFonts w:ascii="Arial" w:hAnsi="Arial"/>
          <w:i/>
          <w:sz w:val="16"/>
          <w:lang w:val="fr-FR"/>
        </w:rPr>
        <w:t xml:space="preserve">reporting </w:t>
      </w:r>
      <w:r w:rsidRPr="00D43487">
        <w:rPr>
          <w:rFonts w:ascii="Arial" w:hAnsi="Arial"/>
          <w:sz w:val="16"/>
          <w:lang w:val="fr-FR"/>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10">
    <w:p w14:paraId="3640BB3D" w14:textId="70C943CB" w:rsidR="00E03938" w:rsidRPr="00D43487" w:rsidRDefault="00E03938" w:rsidP="00D43487">
      <w:pPr>
        <w:pStyle w:val="Voetnoottekst"/>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Voir annexe 3 à la circulaire CBFA_2011_06</w:t>
      </w:r>
      <w:del w:id="2179" w:author="De Groote - De Man" w:date="2018-03-15T11:08:00Z">
        <w:r w:rsidR="00BD724B" w:rsidRPr="00371077">
          <w:rPr>
            <w:rFonts w:ascii="Arial" w:hAnsi="Arial" w:cs="Arial"/>
            <w:szCs w:val="18"/>
            <w:lang w:val="fr-FR"/>
          </w:rPr>
          <w:delText> </w:delText>
        </w:r>
      </w:del>
      <w:r w:rsidRPr="00D43487">
        <w:rPr>
          <w:rFonts w:ascii="Arial" w:hAnsi="Arial"/>
          <w:sz w:val="16"/>
          <w:lang w:val="fr-FR"/>
        </w:rPr>
        <w:t>: le relevé des principales procédures peut, le cas échéant, être transmis séparément.</w:t>
      </w:r>
    </w:p>
  </w:footnote>
  <w:footnote w:id="11">
    <w:p w14:paraId="6C5BE102" w14:textId="77777777" w:rsidR="00E03938" w:rsidRPr="00D43487" w:rsidRDefault="00E03938" w:rsidP="00D43487">
      <w:pPr>
        <w:pStyle w:val="Voetnoottekst"/>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2">
    <w:p w14:paraId="1BD3FF5E" w14:textId="7777777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terme «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13">
    <w:p w14:paraId="2EF87385" w14:textId="7777777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4">
    <w:p w14:paraId="0C747BE7" w14:textId="6045FD2C"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Il y a lieu d'accorder une attention particulière aux tableaux suivants, car ils contiennent des informations de nature non comptable</w:t>
      </w:r>
      <w:del w:id="2810"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6BC20470" w14:textId="1A8789F3"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0261</w:t>
      </w:r>
      <w:del w:id="2811"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cotés - Exposition</w:t>
      </w:r>
      <w:del w:id="2812"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perte potentielle (</w:t>
      </w:r>
      <w:r w:rsidRPr="00D43487">
        <w:rPr>
          <w:rFonts w:ascii="Arial" w:hAnsi="Arial"/>
          <w:i/>
          <w:sz w:val="16"/>
          <w:lang w:val="fr-FR"/>
        </w:rPr>
        <w:t xml:space="preserve">Commitment approach </w:t>
      </w:r>
      <w:r w:rsidRPr="00D43487">
        <w:rPr>
          <w:rFonts w:ascii="Arial" w:hAnsi="Arial"/>
          <w:sz w:val="16"/>
          <w:lang w:val="fr-FR"/>
        </w:rPr>
        <w:t>ou VAR</w:t>
      </w:r>
      <w:del w:id="2813" w:author="De Groote - De Man" w:date="2018-03-15T11:08:00Z">
        <w:r w:rsidR="00BD724B" w:rsidRPr="00371077">
          <w:rPr>
            <w:rFonts w:ascii="Arial" w:hAnsi="Arial" w:cs="Arial"/>
            <w:sz w:val="18"/>
            <w:szCs w:val="18"/>
            <w:lang w:val="fr-FR" w:eastAsia="nl-NL"/>
          </w:rPr>
          <w:delText>) ;</w:delText>
        </w:r>
      </w:del>
      <w:ins w:id="2814" w:author="De Groote - De Man" w:date="2018-03-15T11:08:00Z">
        <w:r w:rsidRPr="00E918AC">
          <w:rPr>
            <w:rFonts w:ascii="Arial" w:hAnsi="Arial" w:cs="Arial"/>
            <w:sz w:val="16"/>
            <w:szCs w:val="16"/>
            <w:lang w:val="fr-FR" w:eastAsia="nl-NL"/>
          </w:rPr>
          <w:t>);</w:t>
        </w:r>
      </w:ins>
    </w:p>
    <w:p w14:paraId="0D312D62" w14:textId="22F93E68"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0262</w:t>
      </w:r>
      <w:del w:id="2815"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cotés - Exposition</w:t>
      </w:r>
      <w:del w:id="2816"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effet de levier</w:t>
      </w:r>
      <w:del w:id="2817"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32A6C346" w14:textId="14132B93"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0272</w:t>
      </w:r>
      <w:del w:id="2818"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de gré à gré - Exposition</w:t>
      </w:r>
      <w:del w:id="2819"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perte potentielle (</w:t>
      </w:r>
      <w:r w:rsidRPr="00D43487">
        <w:rPr>
          <w:rFonts w:ascii="Arial" w:hAnsi="Arial"/>
          <w:i/>
          <w:sz w:val="16"/>
          <w:lang w:val="fr-FR"/>
        </w:rPr>
        <w:t xml:space="preserve">Commitment approach </w:t>
      </w:r>
      <w:r w:rsidRPr="00D43487">
        <w:rPr>
          <w:rFonts w:ascii="Arial" w:hAnsi="Arial"/>
          <w:sz w:val="16"/>
          <w:lang w:val="fr-FR"/>
        </w:rPr>
        <w:t>ou VAR</w:t>
      </w:r>
      <w:del w:id="2820" w:author="De Groote - De Man" w:date="2018-03-15T11:08:00Z">
        <w:r w:rsidR="00BD724B" w:rsidRPr="00371077">
          <w:rPr>
            <w:rFonts w:ascii="Arial" w:hAnsi="Arial" w:cs="Arial"/>
            <w:sz w:val="18"/>
            <w:szCs w:val="18"/>
            <w:lang w:val="fr-FR" w:eastAsia="nl-NL"/>
          </w:rPr>
          <w:delText>) ;</w:delText>
        </w:r>
      </w:del>
      <w:ins w:id="2821" w:author="De Groote - De Man" w:date="2018-03-15T11:08:00Z">
        <w:r w:rsidRPr="00E918AC">
          <w:rPr>
            <w:rFonts w:ascii="Arial" w:hAnsi="Arial" w:cs="Arial"/>
            <w:sz w:val="16"/>
            <w:szCs w:val="16"/>
            <w:lang w:val="fr-FR" w:eastAsia="nl-NL"/>
          </w:rPr>
          <w:t>);</w:t>
        </w:r>
      </w:ins>
    </w:p>
    <w:p w14:paraId="429E1086" w14:textId="4249EFDE"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0272</w:t>
      </w:r>
      <w:del w:id="2822"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exposition sur les instruments financiers dérivés de gré à gré - Exposition</w:t>
      </w:r>
      <w:del w:id="2823"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effet de levier</w:t>
      </w:r>
      <w:del w:id="2824"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44ECB215" w14:textId="455B5F84"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0281</w:t>
      </w:r>
      <w:del w:id="2825"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risque brut de contrepartie sur les dérivés de gré à gré</w:t>
      </w:r>
      <w:del w:id="2826"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47789B75" w14:textId="5D6C119C"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 tableau 0282</w:t>
      </w:r>
      <w:del w:id="2827"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 risque net de contrepartie sur les dérivés de gré à gré.</w:t>
      </w:r>
    </w:p>
    <w:p w14:paraId="78F0AA72" w14:textId="15EC728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sz w:val="16"/>
          <w:lang w:val="fr-FR"/>
        </w:rPr>
        <w:t>L'article 32 du règlement de la FSMA concernant les informations statistiques prévoit que la confirmation des états statistiques implique notamment de vérifier</w:t>
      </w:r>
      <w:del w:id="2828"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43C7DA8A" w14:textId="2AF26B41"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a) </w:t>
      </w:r>
      <w:r w:rsidRPr="00D43487">
        <w:rPr>
          <w:rFonts w:ascii="Arial" w:hAnsi="Arial"/>
          <w:sz w:val="16"/>
          <w:lang w:val="fr-FR"/>
        </w:rPr>
        <w:t>que les chiffres transmis qui concernent les données comptables correspondent, sans ajouts ni omissions, à ceux qui figurent dans la comptabilité de l’organisme de placement collectif ou du compartiment</w:t>
      </w:r>
      <w:del w:id="2829"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6517B52D" w14:textId="310957A8"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b) </w:t>
      </w:r>
      <w:r w:rsidRPr="00D43487">
        <w:rPr>
          <w:rFonts w:ascii="Arial" w:hAnsi="Arial"/>
          <w:sz w:val="16"/>
          <w:lang w:val="fr-FR"/>
        </w:rPr>
        <w:t>que cette comptabilité est tenue conformément aux dispositions de l’arrêté royal du 10 novembre 2006</w:t>
      </w:r>
      <w:del w:id="2830"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598E5F68" w14:textId="4E74A6F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c) </w:t>
      </w:r>
      <w:r w:rsidRPr="00D43487">
        <w:rPr>
          <w:rFonts w:ascii="Arial" w:hAnsi="Arial"/>
          <w:sz w:val="16"/>
          <w:lang w:val="fr-FR"/>
        </w:rPr>
        <w:t>que les données non comptables de l’organisme de placement collectif ou du compartiment qui figurent dans les états statistiques ne présentent pas d’inconsistances manifestes</w:t>
      </w:r>
      <w:del w:id="2831"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45EEED60" w14:textId="6C3630E3"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d) </w:t>
      </w:r>
      <w:r w:rsidRPr="00D43487">
        <w:rPr>
          <w:rFonts w:ascii="Arial" w:hAnsi="Arial"/>
          <w:sz w:val="16"/>
          <w:lang w:val="fr-FR"/>
        </w:rPr>
        <w:t>que la monnaie de référence rapportée dans les états statistiques est la monnaie de calcul de la valeur nette d’inventaire de l’organisme de placement collectif ou du compartiment</w:t>
      </w:r>
      <w:del w:id="2832"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7A15587C" w14:textId="75FE688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e) </w:t>
      </w:r>
      <w:r w:rsidRPr="00D43487">
        <w:rPr>
          <w:rFonts w:ascii="Arial" w:hAnsi="Arial"/>
          <w:sz w:val="16"/>
          <w:lang w:val="fr-FR"/>
        </w:rPr>
        <w:t>que la date à laquelle les états statistiques sont arrêtés est conforme au prescrit de l’article 7</w:t>
      </w:r>
      <w:del w:id="2833"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1FF07A5F" w14:textId="3BFCEAD2"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Fonts w:ascii="Arial" w:hAnsi="Arial"/>
          <w:i/>
          <w:sz w:val="16"/>
          <w:lang w:val="fr-FR"/>
        </w:rPr>
        <w:t xml:space="preserve">f) </w:t>
      </w:r>
      <w:r w:rsidRPr="00D43487">
        <w:rPr>
          <w:rFonts w:ascii="Arial" w:hAnsi="Arial"/>
          <w:sz w:val="16"/>
          <w:lang w:val="fr-FR"/>
        </w:rPr>
        <w:t>que l’organisme de placement collectif a mis en œuvre les tests de cohérence mentionnés à l’annexe 5 et que le résultat de ces tests est positif</w:t>
      </w:r>
      <w:del w:id="2834" w:author="De Groote - De Man" w:date="2018-03-15T11:08:00Z">
        <w:r w:rsidR="00BD724B" w:rsidRPr="00371077">
          <w:rPr>
            <w:rFonts w:ascii="Arial" w:hAnsi="Arial" w:cs="Arial"/>
            <w:sz w:val="18"/>
            <w:szCs w:val="18"/>
            <w:lang w:val="fr-FR" w:eastAsia="nl-NL"/>
          </w:rPr>
          <w:delText xml:space="preserve"> </w:delText>
        </w:r>
      </w:del>
      <w:r w:rsidRPr="00D43487">
        <w:rPr>
          <w:rFonts w:ascii="Arial" w:hAnsi="Arial"/>
          <w:sz w:val="16"/>
          <w:lang w:val="fr-FR"/>
        </w:rPr>
        <w:t>;</w:t>
      </w:r>
    </w:p>
    <w:p w14:paraId="67934296" w14:textId="77777777" w:rsidR="00E03938" w:rsidRPr="00D43487" w:rsidRDefault="00E03938" w:rsidP="00D43487">
      <w:pPr>
        <w:pStyle w:val="Voetnoottekst"/>
        <w:spacing w:line="240" w:lineRule="auto"/>
        <w:contextualSpacing/>
        <w:jc w:val="both"/>
        <w:rPr>
          <w:rFonts w:ascii="Arial" w:hAnsi="Arial"/>
          <w:sz w:val="16"/>
          <w:lang w:val="fr-FR"/>
        </w:rPr>
      </w:pPr>
      <w:r w:rsidRPr="00D43487">
        <w:rPr>
          <w:rFonts w:ascii="Arial" w:hAnsi="Arial"/>
          <w:i/>
          <w:sz w:val="16"/>
          <w:lang w:val="fr-FR"/>
        </w:rPr>
        <w:t xml:space="preserve">g) </w:t>
      </w:r>
      <w:r w:rsidRPr="00D43487">
        <w:rPr>
          <w:rFonts w:ascii="Arial" w:hAnsi="Arial"/>
          <w:sz w:val="16"/>
          <w:lang w:val="fr-FR"/>
        </w:rPr>
        <w:t>que la mise en concordance visée à l’article 5 est adéquatement effectuée.</w:t>
      </w:r>
    </w:p>
  </w:footnote>
  <w:footnote w:id="15">
    <w:p w14:paraId="176E578D" w14:textId="23251291" w:rsidR="00E03938" w:rsidRPr="00D43487" w:rsidRDefault="00E03938" w:rsidP="00D43487">
      <w:pPr>
        <w:pStyle w:val="Voetnoottekst"/>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présent modèle de rapport est utilisé pour l'organisme de placement collectif qui ne clôture pas son exercice social au 31 décembre </w:t>
      </w:r>
      <w:del w:id="2921" w:author="De Groote - De Man" w:date="2018-03-15T11:08:00Z">
        <w:r w:rsidR="00BD724B" w:rsidRPr="00371077">
          <w:rPr>
            <w:rFonts w:ascii="Arial" w:hAnsi="Arial" w:cs="Arial"/>
            <w:szCs w:val="18"/>
            <w:lang w:val="fr-FR" w:eastAsia="nl-NL"/>
          </w:rPr>
          <w:delText>XXXX.</w:delText>
        </w:r>
      </w:del>
      <w:ins w:id="2922" w:author="De Groote - De Man" w:date="2018-03-15T11:08:00Z">
        <w:r w:rsidRPr="00E918AC">
          <w:rPr>
            <w:rFonts w:ascii="Arial" w:hAnsi="Arial" w:cs="Arial"/>
            <w:sz w:val="16"/>
            <w:szCs w:val="16"/>
            <w:lang w:val="fr-FR" w:eastAsia="nl-NL"/>
          </w:rPr>
          <w:t>[AAAA].</w:t>
        </w:r>
      </w:ins>
    </w:p>
  </w:footnote>
  <w:footnote w:id="16">
    <w:p w14:paraId="7F2174A4" w14:textId="77777777" w:rsidR="00E03938" w:rsidRPr="00D43487" w:rsidRDefault="00E03938" w:rsidP="00D43487">
      <w:pPr>
        <w:autoSpaceDE w:val="0"/>
        <w:autoSpaceDN w:val="0"/>
        <w:adjustRightInd w:val="0"/>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Le modèle de </w:t>
      </w:r>
      <w:r w:rsidRPr="00D43487">
        <w:rPr>
          <w:rFonts w:ascii="Arial" w:hAnsi="Arial"/>
          <w:i/>
          <w:sz w:val="16"/>
          <w:lang w:val="fr-FR"/>
        </w:rPr>
        <w:t xml:space="preserve">reporting </w:t>
      </w:r>
      <w:r w:rsidRPr="00D43487">
        <w:rPr>
          <w:rFonts w:ascii="Arial" w:hAnsi="Arial"/>
          <w:sz w:val="16"/>
          <w:lang w:val="fr-FR"/>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17">
    <w:p w14:paraId="4184AF2A" w14:textId="2A94A25A" w:rsidR="00E03938" w:rsidRPr="00D43487" w:rsidRDefault="00E03938" w:rsidP="00D43487">
      <w:pPr>
        <w:pStyle w:val="Voetnoottekst"/>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Voir annexe 3 à la circulaire CBFA_2011_06</w:t>
      </w:r>
      <w:del w:id="2933" w:author="De Groote - De Man" w:date="2018-03-15T11:08:00Z">
        <w:r w:rsidR="00BD724B" w:rsidRPr="00371077">
          <w:rPr>
            <w:rFonts w:ascii="Arial" w:hAnsi="Arial" w:cs="Arial"/>
            <w:szCs w:val="18"/>
            <w:lang w:val="fr-FR"/>
          </w:rPr>
          <w:delText> </w:delText>
        </w:r>
      </w:del>
      <w:r w:rsidRPr="00D43487">
        <w:rPr>
          <w:rFonts w:ascii="Arial" w:hAnsi="Arial"/>
          <w:sz w:val="16"/>
          <w:lang w:val="fr-FR"/>
        </w:rPr>
        <w:t>: le relevé des principales procédures peut, le cas échéant, être transmis séparément.</w:t>
      </w:r>
    </w:p>
  </w:footnote>
  <w:footnote w:id="18">
    <w:p w14:paraId="1A40B434" w14:textId="77777777" w:rsidR="00E03938" w:rsidRPr="00D43487" w:rsidRDefault="00E03938" w:rsidP="00D43487">
      <w:pPr>
        <w:pStyle w:val="Voetnoottekst"/>
        <w:spacing w:line="240" w:lineRule="auto"/>
        <w:contextualSpacing/>
        <w:jc w:val="both"/>
        <w:rPr>
          <w:rFonts w:ascii="Arial" w:hAnsi="Arial"/>
          <w:sz w:val="16"/>
          <w:lang w:val="fr-FR"/>
        </w:rPr>
      </w:pPr>
      <w:r w:rsidRPr="00D43487">
        <w:rPr>
          <w:rStyle w:val="Voetnootmarkering"/>
          <w:rFonts w:ascii="Arial" w:hAnsi="Arial"/>
          <w:sz w:val="16"/>
        </w:rPr>
        <w:footnoteRef/>
      </w:r>
      <w:r w:rsidRPr="00D43487">
        <w:rPr>
          <w:rFonts w:ascii="Arial" w:hAnsi="Arial"/>
          <w:sz w:val="16"/>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9">
    <w:p w14:paraId="72AE5350" w14:textId="77777777" w:rsidR="00E03938" w:rsidRPr="00BA239F" w:rsidRDefault="00E03938" w:rsidP="00BA239F">
      <w:pPr>
        <w:pStyle w:val="Voetnoottekst"/>
        <w:spacing w:line="240" w:lineRule="auto"/>
        <w:ind w:left="142" w:hanging="142"/>
        <w:contextualSpacing/>
        <w:jc w:val="both"/>
        <w:rPr>
          <w:ins w:id="3337" w:author="De Groote - De Man" w:date="2018-03-15T11:08:00Z"/>
          <w:rFonts w:ascii="Arial" w:hAnsi="Arial" w:cs="Arial"/>
          <w:sz w:val="16"/>
          <w:szCs w:val="16"/>
          <w:lang w:val="fr-BE"/>
        </w:rPr>
      </w:pPr>
      <w:ins w:id="3338" w:author="De Groote - De Man" w:date="2018-03-15T11:08:00Z">
        <w:r w:rsidRPr="00BA239F">
          <w:rPr>
            <w:rStyle w:val="Voetnootmarkering"/>
            <w:rFonts w:ascii="Arial" w:hAnsi="Arial" w:cs="Arial"/>
            <w:sz w:val="16"/>
            <w:szCs w:val="16"/>
          </w:rPr>
          <w:footnoteRef/>
        </w:r>
        <w:r w:rsidRPr="00BA239F">
          <w:rPr>
            <w:rFonts w:ascii="Arial" w:hAnsi="Arial" w:cs="Arial"/>
            <w:sz w:val="16"/>
            <w:szCs w:val="16"/>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ins>
    </w:p>
  </w:footnote>
  <w:footnote w:id="20">
    <w:p w14:paraId="4BEFBD0E" w14:textId="77777777" w:rsidR="00E03938" w:rsidRPr="00BA239F" w:rsidRDefault="00E03938" w:rsidP="00BA239F">
      <w:pPr>
        <w:pStyle w:val="Voetnoottekst"/>
        <w:spacing w:line="240" w:lineRule="auto"/>
        <w:ind w:left="142" w:hanging="142"/>
        <w:contextualSpacing/>
        <w:jc w:val="both"/>
        <w:rPr>
          <w:ins w:id="3577" w:author="De Groote - De Man" w:date="2018-03-15T11:08:00Z"/>
          <w:rFonts w:ascii="Arial" w:hAnsi="Arial" w:cs="Arial"/>
          <w:sz w:val="16"/>
          <w:szCs w:val="16"/>
          <w:lang w:val="fr-BE"/>
        </w:rPr>
      </w:pPr>
      <w:ins w:id="3578" w:author="De Groote - De Man" w:date="2018-03-15T11:08:00Z">
        <w:r w:rsidRPr="00BA239F">
          <w:rPr>
            <w:rStyle w:val="Voetnootmarkering"/>
            <w:rFonts w:ascii="Arial" w:hAnsi="Arial" w:cs="Arial"/>
            <w:sz w:val="16"/>
            <w:szCs w:val="16"/>
          </w:rPr>
          <w:footnoteRef/>
        </w:r>
        <w:r w:rsidRPr="00BA239F">
          <w:rPr>
            <w:rFonts w:ascii="Arial" w:hAnsi="Arial" w:cs="Arial"/>
            <w:sz w:val="16"/>
            <w:szCs w:val="16"/>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ins>
    </w:p>
  </w:footnote>
  <w:footnote w:id="21">
    <w:p w14:paraId="47348DB0" w14:textId="77777777" w:rsidR="00E03938" w:rsidRPr="00E918AC" w:rsidRDefault="00E03938" w:rsidP="00BA239F">
      <w:pPr>
        <w:pStyle w:val="Voetnoottekst"/>
        <w:spacing w:line="240" w:lineRule="auto"/>
        <w:ind w:left="142" w:hanging="142"/>
        <w:contextualSpacing/>
        <w:jc w:val="both"/>
        <w:rPr>
          <w:ins w:id="3791" w:author="De Groote - De Man" w:date="2018-03-15T11:08:00Z"/>
          <w:rFonts w:ascii="Arial" w:hAnsi="Arial" w:cs="Arial"/>
          <w:sz w:val="16"/>
          <w:szCs w:val="16"/>
          <w:lang w:val="fr-BE"/>
        </w:rPr>
      </w:pPr>
      <w:ins w:id="3792" w:author="De Groote - De Man" w:date="2018-03-15T11:08:00Z">
        <w:r w:rsidRPr="00BA239F">
          <w:rPr>
            <w:rStyle w:val="Voetnootmarkering"/>
            <w:rFonts w:ascii="Arial" w:hAnsi="Arial" w:cs="Arial"/>
            <w:sz w:val="16"/>
            <w:szCs w:val="16"/>
            <w:lang w:val="nl-BE"/>
          </w:rPr>
          <w:footnoteRef/>
        </w:r>
        <w:r w:rsidRPr="00BA239F">
          <w:rPr>
            <w:rFonts w:ascii="Arial" w:hAnsi="Arial" w:cs="Arial"/>
            <w:sz w:val="16"/>
            <w:szCs w:val="16"/>
            <w:lang w:val="fr-BE"/>
          </w:rPr>
          <w:t xml:space="preserve"> Au cas où le commissaire a pris connaissance, dans le cadre du contrôle des comptes annuels et des états périodiques suivant les normes professionnelles applicables en la matière, des actions et des inspections effectuées par la FSMA </w:t>
        </w:r>
        <w:r w:rsidRPr="00E918AC">
          <w:rPr>
            <w:rFonts w:ascii="Arial" w:hAnsi="Arial" w:cs="Arial"/>
            <w:sz w:val="16"/>
            <w:szCs w:val="16"/>
            <w:lang w:val="fr-FR"/>
          </w:rPr>
          <w:t>relatives à la structure organisationnelle et/ou aux mesures de contrôle interne</w:t>
        </w:r>
        <w:r w:rsidRPr="00E918AC">
          <w:rPr>
            <w:rFonts w:ascii="Arial" w:hAnsi="Arial" w:cs="Arial"/>
            <w:sz w:val="16"/>
            <w:szCs w:val="16"/>
            <w:lang w:val="fr-BE"/>
          </w:rPr>
          <w:t>, le commissaire peut expliquer dans cette rubrique le suivi fait par l’IRP de ces actions et/ou de ces inspections, si le commissaire est d’avis que ce suivi peut être important dans le contexte du contrôle prudentiel.</w:t>
        </w:r>
      </w:ins>
    </w:p>
  </w:footnote>
  <w:footnote w:id="22">
    <w:p w14:paraId="280D9F6A" w14:textId="77777777" w:rsidR="00E03938" w:rsidRPr="002C7378" w:rsidRDefault="00E03938" w:rsidP="002C7378">
      <w:pPr>
        <w:pStyle w:val="Voetnoottekst"/>
        <w:spacing w:line="240" w:lineRule="auto"/>
        <w:ind w:left="142" w:hanging="142"/>
        <w:contextualSpacing/>
        <w:jc w:val="both"/>
        <w:rPr>
          <w:ins w:id="3837" w:author="De Groote - De Man" w:date="2018-03-15T11:08:00Z"/>
          <w:rFonts w:ascii="Arial" w:hAnsi="Arial" w:cs="Arial"/>
          <w:sz w:val="16"/>
          <w:szCs w:val="16"/>
          <w:lang w:val="fr-BE"/>
        </w:rPr>
      </w:pPr>
      <w:ins w:id="3838" w:author="De Groote - De Man" w:date="2018-03-15T11:08:00Z">
        <w:r w:rsidRPr="002C7378">
          <w:rPr>
            <w:rStyle w:val="Voetnootmarkering"/>
            <w:rFonts w:ascii="Arial" w:hAnsi="Arial" w:cs="Arial"/>
            <w:sz w:val="16"/>
            <w:szCs w:val="16"/>
          </w:rPr>
          <w:footnoteRef/>
        </w:r>
        <w:r w:rsidRPr="002C7378">
          <w:rPr>
            <w:rFonts w:ascii="Arial" w:hAnsi="Arial" w:cs="Arial"/>
            <w:sz w:val="16"/>
            <w:szCs w:val="16"/>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ins>
    </w:p>
  </w:footnote>
  <w:footnote w:id="23">
    <w:p w14:paraId="2DA960ED" w14:textId="77777777" w:rsidR="00E03938" w:rsidRPr="002C7378" w:rsidRDefault="00E03938" w:rsidP="002C7378">
      <w:pPr>
        <w:pStyle w:val="Voetnoottekst"/>
        <w:spacing w:line="240" w:lineRule="auto"/>
        <w:ind w:left="142" w:hanging="142"/>
        <w:contextualSpacing/>
        <w:jc w:val="both"/>
        <w:rPr>
          <w:ins w:id="3940" w:author="De Groote - De Man" w:date="2018-03-15T11:08:00Z"/>
          <w:rFonts w:ascii="Arial" w:hAnsi="Arial" w:cs="Arial"/>
          <w:sz w:val="16"/>
          <w:szCs w:val="16"/>
          <w:lang w:val="fr-BE"/>
        </w:rPr>
      </w:pPr>
      <w:ins w:id="3941" w:author="De Groote - De Man" w:date="2018-03-15T11:08:00Z">
        <w:r w:rsidRPr="002C7378">
          <w:rPr>
            <w:rStyle w:val="Voetnootmarkering"/>
            <w:rFonts w:ascii="Arial" w:hAnsi="Arial" w:cs="Arial"/>
            <w:sz w:val="16"/>
            <w:szCs w:val="16"/>
            <w:lang w:val="nl-BE"/>
          </w:rPr>
          <w:footnoteRef/>
        </w:r>
        <w:r w:rsidRPr="002C7378">
          <w:rPr>
            <w:rFonts w:ascii="Arial" w:hAnsi="Arial" w:cs="Arial"/>
            <w:sz w:val="16"/>
            <w:szCs w:val="16"/>
            <w:lang w:val="fr-BE"/>
          </w:rPr>
          <w:t xml:space="preserve"> Au cas où le commissaire a pris connaissance, dans le cadre du contrôle des comptes annuels et des états périodiques suivant les normes professionnelles applicables en la matière, des actions et des inspections effectuées par la FSMA (autres que celles </w:t>
        </w:r>
        <w:r w:rsidRPr="002C7378">
          <w:rPr>
            <w:rFonts w:ascii="Arial" w:hAnsi="Arial" w:cs="Arial"/>
            <w:sz w:val="16"/>
            <w:szCs w:val="16"/>
            <w:lang w:val="fr-FR"/>
          </w:rPr>
          <w:t>relatives à la structure organisationnelle et/ou aux mesures de contrôle interne)</w:t>
        </w:r>
        <w:r w:rsidRPr="002C7378">
          <w:rPr>
            <w:rFonts w:ascii="Arial" w:hAnsi="Arial" w:cs="Arial"/>
            <w:sz w:val="16"/>
            <w:szCs w:val="16"/>
            <w:lang w:val="fr-BE"/>
          </w:rPr>
          <w:t>, le commissaire peut expliquer dans cette rubrique le suivi fait par l’Institution de ces actions et/ou de ces inspections, si le commissaire est d’avis que ce suivi peut être important dans le contexte du contrôle prudentiel.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8E1B" w14:textId="65A626ED" w:rsidR="00E03938" w:rsidRPr="00C95F04" w:rsidRDefault="00E03938">
    <w:pPr>
      <w:pStyle w:val="Koptekst"/>
      <w:rPr>
        <w:rFonts w:ascii="Arial" w:hAnsi="Arial" w:cs="Arial"/>
        <w:b/>
        <w:sz w:val="18"/>
        <w:szCs w:val="18"/>
        <w:lang w:val="fr-BE"/>
      </w:rPr>
    </w:pPr>
    <w:r w:rsidRPr="00C95F04">
      <w:rPr>
        <w:rFonts w:ascii="Arial" w:hAnsi="Arial" w:cs="Arial"/>
        <w:b/>
        <w:sz w:val="18"/>
        <w:szCs w:val="18"/>
        <w:lang w:val="fr-BE"/>
      </w:rPr>
      <w:t>Modèles de rapport</w:t>
    </w:r>
    <w:r>
      <w:rPr>
        <w:rFonts w:ascii="Arial" w:hAnsi="Arial" w:cs="Arial"/>
        <w:b/>
        <w:sz w:val="18"/>
        <w:szCs w:val="18"/>
        <w:lang w:val="fr-BE"/>
      </w:rPr>
      <w:t xml:space="preserve">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del w:id="3976" w:author="De Groote - De Man" w:date="2018-03-15T11:08:00Z">
      <w:r w:rsidR="00BD724B">
        <w:rPr>
          <w:rFonts w:ascii="Arial" w:hAnsi="Arial" w:cs="Arial"/>
          <w:b/>
          <w:sz w:val="18"/>
          <w:szCs w:val="18"/>
          <w:lang w:val="fr-BE"/>
        </w:rPr>
        <w:delText>juin 2017</w:delText>
      </w:r>
    </w:del>
    <w:ins w:id="3977" w:author="De Groote - De Man" w:date="2018-03-15T11:08:00Z">
      <w:r>
        <w:rPr>
          <w:rFonts w:ascii="Arial" w:hAnsi="Arial" w:cs="Arial"/>
          <w:b/>
          <w:sz w:val="18"/>
          <w:szCs w:val="18"/>
          <w:lang w:val="fr-BE"/>
        </w:rPr>
        <w:t>mars 2018</w:t>
      </w:r>
    </w:ins>
  </w:p>
  <w:p w14:paraId="6B0A7EDE" w14:textId="77777777" w:rsidR="00E03938" w:rsidRPr="002A5676" w:rsidRDefault="00E03938">
    <w:pPr>
      <w:pStyle w:val="Koptekst"/>
      <w:rPr>
        <w:rFonts w:ascii="Arial" w:hAnsi="Arial" w:cs="Arial"/>
        <w:b/>
        <w:szCs w:val="22"/>
        <w:lang w:val="fr-BE"/>
      </w:rPr>
    </w:pPr>
  </w:p>
  <w:p w14:paraId="0CB1FB6B" w14:textId="77777777" w:rsidR="00E03938" w:rsidRPr="002A5676" w:rsidRDefault="00E03938">
    <w:pPr>
      <w:pStyle w:val="Koptekst"/>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0"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14B2508"/>
    <w:multiLevelType w:val="multilevel"/>
    <w:tmpl w:val="08130025"/>
    <w:lvl w:ilvl="0">
      <w:start w:val="1"/>
      <w:numFmt w:val="decimal"/>
      <w:pStyle w:val="Kop1"/>
      <w:lvlText w:val="%1"/>
      <w:lvlJc w:val="left"/>
      <w:pPr>
        <w:ind w:left="573"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4"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6"/>
  </w:num>
  <w:num w:numId="3">
    <w:abstractNumId w:val="38"/>
  </w:num>
  <w:num w:numId="4">
    <w:abstractNumId w:val="29"/>
  </w:num>
  <w:num w:numId="5">
    <w:abstractNumId w:val="33"/>
  </w:num>
  <w:num w:numId="6">
    <w:abstractNumId w:val="1"/>
  </w:num>
  <w:num w:numId="7">
    <w:abstractNumId w:val="25"/>
  </w:num>
  <w:num w:numId="8">
    <w:abstractNumId w:val="28"/>
  </w:num>
  <w:num w:numId="9">
    <w:abstractNumId w:val="39"/>
  </w:num>
  <w:num w:numId="10">
    <w:abstractNumId w:val="41"/>
  </w:num>
  <w:num w:numId="11">
    <w:abstractNumId w:val="45"/>
  </w:num>
  <w:num w:numId="12">
    <w:abstractNumId w:val="30"/>
  </w:num>
  <w:num w:numId="13">
    <w:abstractNumId w:val="10"/>
  </w:num>
  <w:num w:numId="14">
    <w:abstractNumId w:val="11"/>
  </w:num>
  <w:num w:numId="15">
    <w:abstractNumId w:val="21"/>
  </w:num>
  <w:num w:numId="16">
    <w:abstractNumId w:val="18"/>
  </w:num>
  <w:num w:numId="17">
    <w:abstractNumId w:val="50"/>
  </w:num>
  <w:num w:numId="18">
    <w:abstractNumId w:val="8"/>
  </w:num>
  <w:num w:numId="19">
    <w:abstractNumId w:val="27"/>
  </w:num>
  <w:num w:numId="20">
    <w:abstractNumId w:val="9"/>
  </w:num>
  <w:num w:numId="21">
    <w:abstractNumId w:val="7"/>
  </w:num>
  <w:num w:numId="22">
    <w:abstractNumId w:val="3"/>
  </w:num>
  <w:num w:numId="23">
    <w:abstractNumId w:val="12"/>
  </w:num>
  <w:num w:numId="24">
    <w:abstractNumId w:val="49"/>
  </w:num>
  <w:num w:numId="25">
    <w:abstractNumId w:val="26"/>
  </w:num>
  <w:num w:numId="26">
    <w:abstractNumId w:val="0"/>
  </w:num>
  <w:num w:numId="27">
    <w:abstractNumId w:val="23"/>
  </w:num>
  <w:num w:numId="28">
    <w:abstractNumId w:val="35"/>
  </w:num>
  <w:num w:numId="29">
    <w:abstractNumId w:val="13"/>
  </w:num>
  <w:num w:numId="30">
    <w:abstractNumId w:val="24"/>
  </w:num>
  <w:num w:numId="31">
    <w:abstractNumId w:val="19"/>
  </w:num>
  <w:num w:numId="32">
    <w:abstractNumId w:val="43"/>
  </w:num>
  <w:num w:numId="33">
    <w:abstractNumId w:val="34"/>
  </w:num>
  <w:num w:numId="34">
    <w:abstractNumId w:val="40"/>
  </w:num>
  <w:num w:numId="35">
    <w:abstractNumId w:val="31"/>
  </w:num>
  <w:num w:numId="36">
    <w:abstractNumId w:val="36"/>
  </w:num>
  <w:num w:numId="37">
    <w:abstractNumId w:val="2"/>
  </w:num>
  <w:num w:numId="38">
    <w:abstractNumId w:val="42"/>
  </w:num>
  <w:num w:numId="39">
    <w:abstractNumId w:val="44"/>
  </w:num>
  <w:num w:numId="40">
    <w:abstractNumId w:val="6"/>
  </w:num>
  <w:num w:numId="41">
    <w:abstractNumId w:val="4"/>
  </w:num>
  <w:num w:numId="42">
    <w:abstractNumId w:val="17"/>
  </w:num>
  <w:num w:numId="43">
    <w:abstractNumId w:val="32"/>
  </w:num>
  <w:num w:numId="44">
    <w:abstractNumId w:val="51"/>
  </w:num>
  <w:num w:numId="45">
    <w:abstractNumId w:val="47"/>
  </w:num>
  <w:num w:numId="46">
    <w:abstractNumId w:val="14"/>
  </w:num>
  <w:num w:numId="47">
    <w:abstractNumId w:val="16"/>
  </w:num>
  <w:num w:numId="48">
    <w:abstractNumId w:val="15"/>
  </w:num>
  <w:num w:numId="49">
    <w:abstractNumId w:val="20"/>
  </w:num>
  <w:num w:numId="50">
    <w:abstractNumId w:val="22"/>
  </w:num>
  <w:num w:numId="51">
    <w:abstractNumId w:val="48"/>
  </w:num>
  <w:num w:numId="52">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Groote - De Man">
    <w15:presenceInfo w15:providerId="None" w15:userId="De Groote - De 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75DB"/>
    <w:rsid w:val="000127A2"/>
    <w:rsid w:val="0001299D"/>
    <w:rsid w:val="000218D4"/>
    <w:rsid w:val="000223D7"/>
    <w:rsid w:val="00023756"/>
    <w:rsid w:val="00024470"/>
    <w:rsid w:val="00026F45"/>
    <w:rsid w:val="0002758A"/>
    <w:rsid w:val="00027B8F"/>
    <w:rsid w:val="00030667"/>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7F2F"/>
    <w:rsid w:val="000E26D8"/>
    <w:rsid w:val="000E3932"/>
    <w:rsid w:val="000E431D"/>
    <w:rsid w:val="000E4404"/>
    <w:rsid w:val="000E777E"/>
    <w:rsid w:val="000F6A67"/>
    <w:rsid w:val="000F7E29"/>
    <w:rsid w:val="00102F1F"/>
    <w:rsid w:val="00107889"/>
    <w:rsid w:val="0011146E"/>
    <w:rsid w:val="00113448"/>
    <w:rsid w:val="0011382F"/>
    <w:rsid w:val="001179C0"/>
    <w:rsid w:val="00120A41"/>
    <w:rsid w:val="00122B16"/>
    <w:rsid w:val="001246C6"/>
    <w:rsid w:val="00131F9A"/>
    <w:rsid w:val="00136609"/>
    <w:rsid w:val="00143644"/>
    <w:rsid w:val="001452E7"/>
    <w:rsid w:val="001454C4"/>
    <w:rsid w:val="0015132D"/>
    <w:rsid w:val="0015220F"/>
    <w:rsid w:val="0015242F"/>
    <w:rsid w:val="0015392A"/>
    <w:rsid w:val="001615C0"/>
    <w:rsid w:val="00162C32"/>
    <w:rsid w:val="00163F05"/>
    <w:rsid w:val="00164CC6"/>
    <w:rsid w:val="001669FB"/>
    <w:rsid w:val="00167BBA"/>
    <w:rsid w:val="0017169C"/>
    <w:rsid w:val="00171AD7"/>
    <w:rsid w:val="001744B3"/>
    <w:rsid w:val="001772C7"/>
    <w:rsid w:val="001834AF"/>
    <w:rsid w:val="00187B5E"/>
    <w:rsid w:val="00197286"/>
    <w:rsid w:val="001A3002"/>
    <w:rsid w:val="001A4170"/>
    <w:rsid w:val="001A6239"/>
    <w:rsid w:val="001B0970"/>
    <w:rsid w:val="001B0DB7"/>
    <w:rsid w:val="001B1521"/>
    <w:rsid w:val="001B46BC"/>
    <w:rsid w:val="001B530C"/>
    <w:rsid w:val="001B58EE"/>
    <w:rsid w:val="001C62D8"/>
    <w:rsid w:val="001D7F38"/>
    <w:rsid w:val="001E2A6E"/>
    <w:rsid w:val="001E73E8"/>
    <w:rsid w:val="001E77D6"/>
    <w:rsid w:val="0020302D"/>
    <w:rsid w:val="002058F0"/>
    <w:rsid w:val="00205F4B"/>
    <w:rsid w:val="00220CC2"/>
    <w:rsid w:val="002210F2"/>
    <w:rsid w:val="002253AE"/>
    <w:rsid w:val="0023205A"/>
    <w:rsid w:val="00233784"/>
    <w:rsid w:val="002371C6"/>
    <w:rsid w:val="002413B2"/>
    <w:rsid w:val="00243E98"/>
    <w:rsid w:val="00244708"/>
    <w:rsid w:val="0024617C"/>
    <w:rsid w:val="00247D3C"/>
    <w:rsid w:val="002624A0"/>
    <w:rsid w:val="00264953"/>
    <w:rsid w:val="002677AD"/>
    <w:rsid w:val="00272AF1"/>
    <w:rsid w:val="002753F5"/>
    <w:rsid w:val="002769FF"/>
    <w:rsid w:val="00277D98"/>
    <w:rsid w:val="00280F5E"/>
    <w:rsid w:val="00280FB0"/>
    <w:rsid w:val="002821D8"/>
    <w:rsid w:val="00284F5D"/>
    <w:rsid w:val="00294402"/>
    <w:rsid w:val="002A0929"/>
    <w:rsid w:val="002A0A83"/>
    <w:rsid w:val="002A33E9"/>
    <w:rsid w:val="002A3C30"/>
    <w:rsid w:val="002A47B2"/>
    <w:rsid w:val="002A5676"/>
    <w:rsid w:val="002A6B64"/>
    <w:rsid w:val="002B07EB"/>
    <w:rsid w:val="002B3A69"/>
    <w:rsid w:val="002B4466"/>
    <w:rsid w:val="002B5B44"/>
    <w:rsid w:val="002C0BA3"/>
    <w:rsid w:val="002C2C74"/>
    <w:rsid w:val="002C5170"/>
    <w:rsid w:val="002C6D8D"/>
    <w:rsid w:val="002C7378"/>
    <w:rsid w:val="002D11C8"/>
    <w:rsid w:val="002D1BF4"/>
    <w:rsid w:val="002D3970"/>
    <w:rsid w:val="002D4D09"/>
    <w:rsid w:val="002D6004"/>
    <w:rsid w:val="002E11A5"/>
    <w:rsid w:val="002E13A6"/>
    <w:rsid w:val="002E1430"/>
    <w:rsid w:val="002E65EB"/>
    <w:rsid w:val="002E66B5"/>
    <w:rsid w:val="002F0753"/>
    <w:rsid w:val="002F3210"/>
    <w:rsid w:val="00300616"/>
    <w:rsid w:val="003035F1"/>
    <w:rsid w:val="0030373E"/>
    <w:rsid w:val="00312204"/>
    <w:rsid w:val="0031380B"/>
    <w:rsid w:val="0031791A"/>
    <w:rsid w:val="003302D7"/>
    <w:rsid w:val="00330694"/>
    <w:rsid w:val="003314F4"/>
    <w:rsid w:val="0033458F"/>
    <w:rsid w:val="00334EA5"/>
    <w:rsid w:val="0034521F"/>
    <w:rsid w:val="00345B77"/>
    <w:rsid w:val="00346892"/>
    <w:rsid w:val="003470AD"/>
    <w:rsid w:val="00370277"/>
    <w:rsid w:val="0037077E"/>
    <w:rsid w:val="00371077"/>
    <w:rsid w:val="003723D3"/>
    <w:rsid w:val="0037296B"/>
    <w:rsid w:val="003748D3"/>
    <w:rsid w:val="003771BA"/>
    <w:rsid w:val="00381AEA"/>
    <w:rsid w:val="003830BD"/>
    <w:rsid w:val="003860A2"/>
    <w:rsid w:val="0038645E"/>
    <w:rsid w:val="003868C8"/>
    <w:rsid w:val="00386A56"/>
    <w:rsid w:val="00386FD9"/>
    <w:rsid w:val="00387002"/>
    <w:rsid w:val="003876D7"/>
    <w:rsid w:val="00387FBD"/>
    <w:rsid w:val="00390986"/>
    <w:rsid w:val="003954A8"/>
    <w:rsid w:val="003960A1"/>
    <w:rsid w:val="003A0615"/>
    <w:rsid w:val="003A0F9F"/>
    <w:rsid w:val="003A6131"/>
    <w:rsid w:val="003A7D23"/>
    <w:rsid w:val="003B1220"/>
    <w:rsid w:val="003B5802"/>
    <w:rsid w:val="003B6DD6"/>
    <w:rsid w:val="003B7BDC"/>
    <w:rsid w:val="003C0580"/>
    <w:rsid w:val="003C0AD3"/>
    <w:rsid w:val="003C4AC6"/>
    <w:rsid w:val="003C4CE5"/>
    <w:rsid w:val="003C682C"/>
    <w:rsid w:val="003C7039"/>
    <w:rsid w:val="003D0ECA"/>
    <w:rsid w:val="003D3516"/>
    <w:rsid w:val="003E03EC"/>
    <w:rsid w:val="003E0A30"/>
    <w:rsid w:val="003E5DCB"/>
    <w:rsid w:val="003E6293"/>
    <w:rsid w:val="003F4609"/>
    <w:rsid w:val="003F68F1"/>
    <w:rsid w:val="00402AC0"/>
    <w:rsid w:val="00405467"/>
    <w:rsid w:val="0040613A"/>
    <w:rsid w:val="00406EC2"/>
    <w:rsid w:val="004076CA"/>
    <w:rsid w:val="00410211"/>
    <w:rsid w:val="00414FCB"/>
    <w:rsid w:val="004157E7"/>
    <w:rsid w:val="00415979"/>
    <w:rsid w:val="004169F7"/>
    <w:rsid w:val="00416D5D"/>
    <w:rsid w:val="00420A27"/>
    <w:rsid w:val="00420DF6"/>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7867"/>
    <w:rsid w:val="004905F4"/>
    <w:rsid w:val="00491061"/>
    <w:rsid w:val="004915B4"/>
    <w:rsid w:val="00492AB2"/>
    <w:rsid w:val="004943F3"/>
    <w:rsid w:val="00495B76"/>
    <w:rsid w:val="00496864"/>
    <w:rsid w:val="00497EE9"/>
    <w:rsid w:val="004A6131"/>
    <w:rsid w:val="004A715A"/>
    <w:rsid w:val="004B04D8"/>
    <w:rsid w:val="004B14B0"/>
    <w:rsid w:val="004B2E60"/>
    <w:rsid w:val="004B31AF"/>
    <w:rsid w:val="004B7C3D"/>
    <w:rsid w:val="004C69DF"/>
    <w:rsid w:val="004C6CCA"/>
    <w:rsid w:val="004D003D"/>
    <w:rsid w:val="004D1B67"/>
    <w:rsid w:val="004D1CAD"/>
    <w:rsid w:val="004D26F0"/>
    <w:rsid w:val="004E0AD0"/>
    <w:rsid w:val="004E2B32"/>
    <w:rsid w:val="004E4FA4"/>
    <w:rsid w:val="004E7CF5"/>
    <w:rsid w:val="004F3EE2"/>
    <w:rsid w:val="004F4E69"/>
    <w:rsid w:val="004F6C15"/>
    <w:rsid w:val="00506FCF"/>
    <w:rsid w:val="005176FC"/>
    <w:rsid w:val="005179DA"/>
    <w:rsid w:val="0052268D"/>
    <w:rsid w:val="00523B86"/>
    <w:rsid w:val="005263D3"/>
    <w:rsid w:val="00526631"/>
    <w:rsid w:val="00527EDE"/>
    <w:rsid w:val="00530D0C"/>
    <w:rsid w:val="00531473"/>
    <w:rsid w:val="005330CD"/>
    <w:rsid w:val="005362F1"/>
    <w:rsid w:val="005368F8"/>
    <w:rsid w:val="00537700"/>
    <w:rsid w:val="005431C4"/>
    <w:rsid w:val="00543F23"/>
    <w:rsid w:val="00544593"/>
    <w:rsid w:val="00544F3C"/>
    <w:rsid w:val="005463AC"/>
    <w:rsid w:val="00553697"/>
    <w:rsid w:val="00554087"/>
    <w:rsid w:val="005553D8"/>
    <w:rsid w:val="00556324"/>
    <w:rsid w:val="00556798"/>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A20D6"/>
    <w:rsid w:val="005A4C65"/>
    <w:rsid w:val="005B0CF5"/>
    <w:rsid w:val="005B0E27"/>
    <w:rsid w:val="005B173C"/>
    <w:rsid w:val="005B518A"/>
    <w:rsid w:val="005B5F45"/>
    <w:rsid w:val="005C087D"/>
    <w:rsid w:val="005C3D51"/>
    <w:rsid w:val="005C4755"/>
    <w:rsid w:val="005C5236"/>
    <w:rsid w:val="005C7293"/>
    <w:rsid w:val="005C7E61"/>
    <w:rsid w:val="005D0837"/>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10D1C"/>
    <w:rsid w:val="00617B0D"/>
    <w:rsid w:val="00622D73"/>
    <w:rsid w:val="00626644"/>
    <w:rsid w:val="00630F43"/>
    <w:rsid w:val="0063405D"/>
    <w:rsid w:val="00637B3B"/>
    <w:rsid w:val="00641FC7"/>
    <w:rsid w:val="006421A6"/>
    <w:rsid w:val="006457F6"/>
    <w:rsid w:val="00645EF0"/>
    <w:rsid w:val="00653D6D"/>
    <w:rsid w:val="00654AC4"/>
    <w:rsid w:val="00654F04"/>
    <w:rsid w:val="00663571"/>
    <w:rsid w:val="00663777"/>
    <w:rsid w:val="00667306"/>
    <w:rsid w:val="006743D2"/>
    <w:rsid w:val="0067772C"/>
    <w:rsid w:val="00680159"/>
    <w:rsid w:val="006815CB"/>
    <w:rsid w:val="00687464"/>
    <w:rsid w:val="006907E1"/>
    <w:rsid w:val="00690A2D"/>
    <w:rsid w:val="006A4999"/>
    <w:rsid w:val="006A5B70"/>
    <w:rsid w:val="006B5602"/>
    <w:rsid w:val="006B67C5"/>
    <w:rsid w:val="006C64C9"/>
    <w:rsid w:val="006D14DB"/>
    <w:rsid w:val="006D2EF5"/>
    <w:rsid w:val="006D323E"/>
    <w:rsid w:val="006D6275"/>
    <w:rsid w:val="006D7458"/>
    <w:rsid w:val="006E2FD0"/>
    <w:rsid w:val="006E3BC2"/>
    <w:rsid w:val="006F763E"/>
    <w:rsid w:val="00700288"/>
    <w:rsid w:val="0070039D"/>
    <w:rsid w:val="007016C6"/>
    <w:rsid w:val="00701B9C"/>
    <w:rsid w:val="007071AC"/>
    <w:rsid w:val="007076CD"/>
    <w:rsid w:val="007109CC"/>
    <w:rsid w:val="00721EC5"/>
    <w:rsid w:val="0072210B"/>
    <w:rsid w:val="00722266"/>
    <w:rsid w:val="0072323B"/>
    <w:rsid w:val="00725FB5"/>
    <w:rsid w:val="0073013E"/>
    <w:rsid w:val="00731241"/>
    <w:rsid w:val="00732C29"/>
    <w:rsid w:val="00735635"/>
    <w:rsid w:val="00740ED2"/>
    <w:rsid w:val="00741095"/>
    <w:rsid w:val="007412E6"/>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82265"/>
    <w:rsid w:val="007871B2"/>
    <w:rsid w:val="00791351"/>
    <w:rsid w:val="007A3C87"/>
    <w:rsid w:val="007A6B3F"/>
    <w:rsid w:val="007B03D3"/>
    <w:rsid w:val="007B3B86"/>
    <w:rsid w:val="007C3219"/>
    <w:rsid w:val="007C60BC"/>
    <w:rsid w:val="007C76BD"/>
    <w:rsid w:val="007C792B"/>
    <w:rsid w:val="007D4CE4"/>
    <w:rsid w:val="007D5EB1"/>
    <w:rsid w:val="007D5FA4"/>
    <w:rsid w:val="007E39AD"/>
    <w:rsid w:val="007E6154"/>
    <w:rsid w:val="007E7AC1"/>
    <w:rsid w:val="007F7BB3"/>
    <w:rsid w:val="00800726"/>
    <w:rsid w:val="00805EA6"/>
    <w:rsid w:val="00806584"/>
    <w:rsid w:val="00814882"/>
    <w:rsid w:val="00821EEF"/>
    <w:rsid w:val="008229A5"/>
    <w:rsid w:val="0083378E"/>
    <w:rsid w:val="00844551"/>
    <w:rsid w:val="00844B8C"/>
    <w:rsid w:val="008456BE"/>
    <w:rsid w:val="00845D15"/>
    <w:rsid w:val="00845E11"/>
    <w:rsid w:val="00854CDA"/>
    <w:rsid w:val="008572DD"/>
    <w:rsid w:val="0086393C"/>
    <w:rsid w:val="00865DAD"/>
    <w:rsid w:val="00865ECF"/>
    <w:rsid w:val="00870926"/>
    <w:rsid w:val="00870B51"/>
    <w:rsid w:val="00870BD7"/>
    <w:rsid w:val="008743CD"/>
    <w:rsid w:val="008743FF"/>
    <w:rsid w:val="00882E11"/>
    <w:rsid w:val="00886476"/>
    <w:rsid w:val="00890672"/>
    <w:rsid w:val="00894BC7"/>
    <w:rsid w:val="008A20F5"/>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7646"/>
    <w:rsid w:val="00907882"/>
    <w:rsid w:val="00911066"/>
    <w:rsid w:val="009125E0"/>
    <w:rsid w:val="00915D55"/>
    <w:rsid w:val="00915EB2"/>
    <w:rsid w:val="00917CEA"/>
    <w:rsid w:val="00921F57"/>
    <w:rsid w:val="00926451"/>
    <w:rsid w:val="00926830"/>
    <w:rsid w:val="00932151"/>
    <w:rsid w:val="009426C2"/>
    <w:rsid w:val="009433D9"/>
    <w:rsid w:val="00943957"/>
    <w:rsid w:val="00943D1D"/>
    <w:rsid w:val="0094441D"/>
    <w:rsid w:val="009535E0"/>
    <w:rsid w:val="0095629F"/>
    <w:rsid w:val="009575F3"/>
    <w:rsid w:val="00957969"/>
    <w:rsid w:val="00961168"/>
    <w:rsid w:val="009621A5"/>
    <w:rsid w:val="00962B79"/>
    <w:rsid w:val="00963733"/>
    <w:rsid w:val="009661E2"/>
    <w:rsid w:val="009669F5"/>
    <w:rsid w:val="009703B9"/>
    <w:rsid w:val="009726A7"/>
    <w:rsid w:val="009730CF"/>
    <w:rsid w:val="00974335"/>
    <w:rsid w:val="0097516A"/>
    <w:rsid w:val="009758B4"/>
    <w:rsid w:val="00983608"/>
    <w:rsid w:val="0098410F"/>
    <w:rsid w:val="009913C0"/>
    <w:rsid w:val="00991733"/>
    <w:rsid w:val="0099593A"/>
    <w:rsid w:val="0099781F"/>
    <w:rsid w:val="009A1EC3"/>
    <w:rsid w:val="009A36CE"/>
    <w:rsid w:val="009B189A"/>
    <w:rsid w:val="009B1E1D"/>
    <w:rsid w:val="009B23FB"/>
    <w:rsid w:val="009B4583"/>
    <w:rsid w:val="009C117C"/>
    <w:rsid w:val="009C1E36"/>
    <w:rsid w:val="009C28DC"/>
    <w:rsid w:val="009C342B"/>
    <w:rsid w:val="009C3BE6"/>
    <w:rsid w:val="009C4231"/>
    <w:rsid w:val="009C47DF"/>
    <w:rsid w:val="009C4D68"/>
    <w:rsid w:val="009C6B98"/>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1666"/>
    <w:rsid w:val="00A01F0B"/>
    <w:rsid w:val="00A028DC"/>
    <w:rsid w:val="00A050C1"/>
    <w:rsid w:val="00A05661"/>
    <w:rsid w:val="00A1042E"/>
    <w:rsid w:val="00A109B7"/>
    <w:rsid w:val="00A11D0E"/>
    <w:rsid w:val="00A14213"/>
    <w:rsid w:val="00A27EA3"/>
    <w:rsid w:val="00A3749E"/>
    <w:rsid w:val="00A41FB5"/>
    <w:rsid w:val="00A4459A"/>
    <w:rsid w:val="00A45276"/>
    <w:rsid w:val="00A50834"/>
    <w:rsid w:val="00A509F7"/>
    <w:rsid w:val="00A511CC"/>
    <w:rsid w:val="00A52469"/>
    <w:rsid w:val="00A524E3"/>
    <w:rsid w:val="00A52FD2"/>
    <w:rsid w:val="00A53293"/>
    <w:rsid w:val="00A53496"/>
    <w:rsid w:val="00A541DB"/>
    <w:rsid w:val="00A54FB4"/>
    <w:rsid w:val="00A56170"/>
    <w:rsid w:val="00A609E7"/>
    <w:rsid w:val="00A7072D"/>
    <w:rsid w:val="00A707CB"/>
    <w:rsid w:val="00A7283D"/>
    <w:rsid w:val="00A73C7F"/>
    <w:rsid w:val="00A77E8F"/>
    <w:rsid w:val="00A80A6A"/>
    <w:rsid w:val="00A851B9"/>
    <w:rsid w:val="00A85E88"/>
    <w:rsid w:val="00A86F98"/>
    <w:rsid w:val="00A912C4"/>
    <w:rsid w:val="00A9152A"/>
    <w:rsid w:val="00A917B2"/>
    <w:rsid w:val="00A921AC"/>
    <w:rsid w:val="00A94650"/>
    <w:rsid w:val="00A97454"/>
    <w:rsid w:val="00AA3538"/>
    <w:rsid w:val="00AA621F"/>
    <w:rsid w:val="00AA7B28"/>
    <w:rsid w:val="00AA7E47"/>
    <w:rsid w:val="00AB3034"/>
    <w:rsid w:val="00AB7EDC"/>
    <w:rsid w:val="00AC49FB"/>
    <w:rsid w:val="00AC4C6B"/>
    <w:rsid w:val="00AD230E"/>
    <w:rsid w:val="00AD4A61"/>
    <w:rsid w:val="00AE166D"/>
    <w:rsid w:val="00AE52F3"/>
    <w:rsid w:val="00AF3CBB"/>
    <w:rsid w:val="00AF7366"/>
    <w:rsid w:val="00AF7E6C"/>
    <w:rsid w:val="00B000B7"/>
    <w:rsid w:val="00B01246"/>
    <w:rsid w:val="00B01CD6"/>
    <w:rsid w:val="00B0369E"/>
    <w:rsid w:val="00B13DB8"/>
    <w:rsid w:val="00B14E30"/>
    <w:rsid w:val="00B14E53"/>
    <w:rsid w:val="00B171AD"/>
    <w:rsid w:val="00B20FCE"/>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171"/>
    <w:rsid w:val="00B705B0"/>
    <w:rsid w:val="00B721CD"/>
    <w:rsid w:val="00B7251F"/>
    <w:rsid w:val="00B7258B"/>
    <w:rsid w:val="00B73A54"/>
    <w:rsid w:val="00B73E72"/>
    <w:rsid w:val="00B75A08"/>
    <w:rsid w:val="00B76692"/>
    <w:rsid w:val="00B80C60"/>
    <w:rsid w:val="00B814C8"/>
    <w:rsid w:val="00B877F9"/>
    <w:rsid w:val="00B87B76"/>
    <w:rsid w:val="00B934EF"/>
    <w:rsid w:val="00B93F2F"/>
    <w:rsid w:val="00B94E15"/>
    <w:rsid w:val="00BA239F"/>
    <w:rsid w:val="00BA3C70"/>
    <w:rsid w:val="00BA482B"/>
    <w:rsid w:val="00BB0C77"/>
    <w:rsid w:val="00BB493C"/>
    <w:rsid w:val="00BB58F6"/>
    <w:rsid w:val="00BC2532"/>
    <w:rsid w:val="00BC3CB6"/>
    <w:rsid w:val="00BC7482"/>
    <w:rsid w:val="00BD1C73"/>
    <w:rsid w:val="00BD724B"/>
    <w:rsid w:val="00BE0839"/>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9102F"/>
    <w:rsid w:val="00C95F04"/>
    <w:rsid w:val="00C97D6C"/>
    <w:rsid w:val="00CA0EA4"/>
    <w:rsid w:val="00CA30A8"/>
    <w:rsid w:val="00CA4A72"/>
    <w:rsid w:val="00CA5A7E"/>
    <w:rsid w:val="00CA5CC6"/>
    <w:rsid w:val="00CA6FE6"/>
    <w:rsid w:val="00CB16C2"/>
    <w:rsid w:val="00CB2DB1"/>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3487"/>
    <w:rsid w:val="00D44E46"/>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3884"/>
    <w:rsid w:val="00DD7B14"/>
    <w:rsid w:val="00DD7BE6"/>
    <w:rsid w:val="00DD7C93"/>
    <w:rsid w:val="00DE0C0B"/>
    <w:rsid w:val="00DE28D8"/>
    <w:rsid w:val="00DE3561"/>
    <w:rsid w:val="00DE4448"/>
    <w:rsid w:val="00DE698F"/>
    <w:rsid w:val="00DF0C0C"/>
    <w:rsid w:val="00DF1C35"/>
    <w:rsid w:val="00DF7E01"/>
    <w:rsid w:val="00E032E2"/>
    <w:rsid w:val="00E03938"/>
    <w:rsid w:val="00E03FF2"/>
    <w:rsid w:val="00E06968"/>
    <w:rsid w:val="00E1597F"/>
    <w:rsid w:val="00E175A9"/>
    <w:rsid w:val="00E2391E"/>
    <w:rsid w:val="00E24F6C"/>
    <w:rsid w:val="00E33212"/>
    <w:rsid w:val="00E35880"/>
    <w:rsid w:val="00E401F1"/>
    <w:rsid w:val="00E46641"/>
    <w:rsid w:val="00E51CA5"/>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620B"/>
    <w:rsid w:val="00EA7D50"/>
    <w:rsid w:val="00EB090F"/>
    <w:rsid w:val="00EB0E90"/>
    <w:rsid w:val="00EB2343"/>
    <w:rsid w:val="00EC1084"/>
    <w:rsid w:val="00EC23B2"/>
    <w:rsid w:val="00EC36DB"/>
    <w:rsid w:val="00ED2255"/>
    <w:rsid w:val="00ED3634"/>
    <w:rsid w:val="00ED5F72"/>
    <w:rsid w:val="00EE28B9"/>
    <w:rsid w:val="00EE38C6"/>
    <w:rsid w:val="00EF1C57"/>
    <w:rsid w:val="00EF3FFB"/>
    <w:rsid w:val="00EF55B4"/>
    <w:rsid w:val="00EF560A"/>
    <w:rsid w:val="00F00995"/>
    <w:rsid w:val="00F03262"/>
    <w:rsid w:val="00F11966"/>
    <w:rsid w:val="00F12792"/>
    <w:rsid w:val="00F12FE2"/>
    <w:rsid w:val="00F15B4D"/>
    <w:rsid w:val="00F1675E"/>
    <w:rsid w:val="00F1799A"/>
    <w:rsid w:val="00F20EDE"/>
    <w:rsid w:val="00F22BE5"/>
    <w:rsid w:val="00F22F3E"/>
    <w:rsid w:val="00F3067F"/>
    <w:rsid w:val="00F307E7"/>
    <w:rsid w:val="00F31328"/>
    <w:rsid w:val="00F33578"/>
    <w:rsid w:val="00F34A37"/>
    <w:rsid w:val="00F352B1"/>
    <w:rsid w:val="00F40389"/>
    <w:rsid w:val="00F455B3"/>
    <w:rsid w:val="00F5276A"/>
    <w:rsid w:val="00F5397E"/>
    <w:rsid w:val="00F53D7E"/>
    <w:rsid w:val="00F55EB5"/>
    <w:rsid w:val="00F570FF"/>
    <w:rsid w:val="00F57633"/>
    <w:rsid w:val="00F61F53"/>
    <w:rsid w:val="00F629D4"/>
    <w:rsid w:val="00F62FC0"/>
    <w:rsid w:val="00F6658E"/>
    <w:rsid w:val="00F67FD0"/>
    <w:rsid w:val="00F71418"/>
    <w:rsid w:val="00F7697A"/>
    <w:rsid w:val="00F83DD8"/>
    <w:rsid w:val="00F842CA"/>
    <w:rsid w:val="00F8586E"/>
    <w:rsid w:val="00F8686C"/>
    <w:rsid w:val="00F942DC"/>
    <w:rsid w:val="00FA0D82"/>
    <w:rsid w:val="00FA4C40"/>
    <w:rsid w:val="00FA6B9F"/>
    <w:rsid w:val="00FB01E2"/>
    <w:rsid w:val="00FB4462"/>
    <w:rsid w:val="00FB4D53"/>
    <w:rsid w:val="00FC0FE3"/>
    <w:rsid w:val="00FC1281"/>
    <w:rsid w:val="00FC2270"/>
    <w:rsid w:val="00FC315F"/>
    <w:rsid w:val="00FC4FEB"/>
    <w:rsid w:val="00FC5B2B"/>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F118C"/>
  <w15:docId w15:val="{F9423DF9-2894-4B1A-B33C-C4794B4F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5B173C"/>
    <w:pPr>
      <w:keepNext/>
      <w:numPr>
        <w:numId w:val="25"/>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5B173C"/>
    <w:pPr>
      <w:keepNext/>
      <w:numPr>
        <w:ilvl w:val="1"/>
        <w:numId w:val="25"/>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5B173C"/>
    <w:pPr>
      <w:keepNext/>
      <w:numPr>
        <w:ilvl w:val="2"/>
        <w:numId w:val="25"/>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5B173C"/>
    <w:pPr>
      <w:numPr>
        <w:ilvl w:val="5"/>
        <w:numId w:val="25"/>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5B173C"/>
    <w:pPr>
      <w:numPr>
        <w:ilvl w:val="6"/>
        <w:numId w:val="25"/>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5B173C"/>
    <w:pPr>
      <w:numPr>
        <w:ilvl w:val="8"/>
        <w:numId w:val="25"/>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link w:val="Ballontekst"/>
    <w:locked/>
    <w:rsid w:val="00D55F4A"/>
    <w:rPr>
      <w:rFonts w:ascii="Tahoma" w:hAnsi="Tahoma" w:cs="Tahoma"/>
      <w:sz w:val="16"/>
      <w:szCs w:val="16"/>
      <w:lang w:val="en-US" w:eastAsia="en-US"/>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uiPriority w:val="99"/>
    <w:qFormat/>
    <w:rsid w:val="00B70171"/>
    <w:rPr>
      <w:sz w:val="18"/>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link w:val="Voetnoottekst"/>
    <w:uiPriority w:val="99"/>
    <w:locked/>
    <w:rsid w:val="006A5B70"/>
    <w:rPr>
      <w:sz w:val="18"/>
      <w:lang w:val="en-US" w:eastAsia="en-US"/>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B70171"/>
    <w:rPr>
      <w:rFonts w:cs="Times New Roman"/>
      <w:vertAlign w:val="superscript"/>
    </w:rPr>
  </w:style>
  <w:style w:type="paragraph" w:customStyle="1" w:styleId="ListParagraph1">
    <w:name w:val="List Paragraph1"/>
    <w:basedOn w:val="Standaard"/>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link w:val="Voettekst"/>
    <w:semiHidden/>
    <w:locked/>
    <w:rsid w:val="006A5B70"/>
    <w:rPr>
      <w:rFonts w:cs="Times New Roman"/>
      <w:sz w:val="20"/>
      <w:szCs w:val="20"/>
    </w:rPr>
  </w:style>
  <w:style w:type="character" w:styleId="Paginanummer">
    <w:name w:val="page number"/>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link w:val="Koptekst"/>
    <w:semiHidden/>
    <w:locked/>
    <w:rsid w:val="006A5B70"/>
    <w:rPr>
      <w:rFonts w:cs="Times New Roman"/>
      <w:sz w:val="20"/>
      <w:szCs w:val="20"/>
    </w:rPr>
  </w:style>
  <w:style w:type="table" w:styleId="Tabelraster">
    <w:name w:val="Table Grid"/>
    <w:basedOn w:val="Standaardtabe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rsid w:val="00F34A37"/>
    <w:rPr>
      <w:sz w:val="20"/>
    </w:rPr>
  </w:style>
  <w:style w:type="character" w:styleId="Eindnootmarkering">
    <w:name w:val="endnote reference"/>
    <w:semiHidden/>
    <w:rsid w:val="00F34A37"/>
    <w:rPr>
      <w:vertAlign w:val="superscript"/>
    </w:rPr>
  </w:style>
  <w:style w:type="character" w:customStyle="1" w:styleId="EindnoottekstChar">
    <w:name w:val="Eindnoottekst Char"/>
    <w:link w:val="Eindnoottekst"/>
    <w:semiHidden/>
    <w:locked/>
    <w:rsid w:val="00F34A37"/>
    <w:rPr>
      <w:lang w:val="en-US" w:eastAsia="en-US" w:bidi="ar-SA"/>
    </w:rPr>
  </w:style>
  <w:style w:type="paragraph" w:styleId="Lijstalinea">
    <w:name w:val="List Paragraph"/>
    <w:basedOn w:val="Standaard"/>
    <w:link w:val="LijstalineaChar"/>
    <w:uiPriority w:val="99"/>
    <w:qFormat/>
    <w:rsid w:val="003A7D23"/>
    <w:pPr>
      <w:ind w:left="708"/>
    </w:pPr>
  </w:style>
  <w:style w:type="character" w:customStyle="1" w:styleId="Kop1Char">
    <w:name w:val="Kop 1 Char"/>
    <w:link w:val="Kop1"/>
    <w:rsid w:val="005B173C"/>
    <w:rPr>
      <w:rFonts w:ascii="Arial" w:hAnsi="Arial"/>
      <w:b/>
      <w:bCs/>
      <w:kern w:val="32"/>
      <w:sz w:val="24"/>
      <w:szCs w:val="32"/>
      <w:lang w:val="en-US" w:eastAsia="en-US"/>
    </w:rPr>
  </w:style>
  <w:style w:type="character" w:customStyle="1" w:styleId="Kop2Char">
    <w:name w:val="Kop 2 Char"/>
    <w:link w:val="Kop2"/>
    <w:rsid w:val="005B173C"/>
    <w:rPr>
      <w:rFonts w:ascii="Arial" w:hAnsi="Arial"/>
      <w:b/>
      <w:bCs/>
      <w:iCs/>
      <w:sz w:val="22"/>
      <w:szCs w:val="28"/>
      <w:lang w:val="en-US" w:eastAsia="en-US"/>
    </w:rPr>
  </w:style>
  <w:style w:type="character" w:customStyle="1" w:styleId="Kop3Char">
    <w:name w:val="Kop 3 Char"/>
    <w:link w:val="Kop3"/>
    <w:rsid w:val="005B173C"/>
    <w:rPr>
      <w:rFonts w:ascii="Arial" w:hAnsi="Arial"/>
      <w:b/>
      <w:bCs/>
      <w:sz w:val="22"/>
      <w:szCs w:val="26"/>
      <w:lang w:val="en-US" w:eastAsia="en-US"/>
    </w:rPr>
  </w:style>
  <w:style w:type="character" w:customStyle="1" w:styleId="Kop4Char">
    <w:name w:val="Kop 4 Char"/>
    <w:link w:val="Kop4"/>
    <w:rsid w:val="005B173C"/>
    <w:rPr>
      <w:rFonts w:ascii="Calibri" w:hAnsi="Calibri"/>
      <w:b/>
      <w:bCs/>
      <w:sz w:val="28"/>
      <w:szCs w:val="28"/>
      <w:lang w:val="en-US" w:eastAsia="en-US"/>
    </w:rPr>
  </w:style>
  <w:style w:type="character" w:customStyle="1" w:styleId="Kop5Char">
    <w:name w:val="Kop 5 Char"/>
    <w:link w:val="Kop5"/>
    <w:semiHidden/>
    <w:rsid w:val="005B173C"/>
    <w:rPr>
      <w:rFonts w:ascii="Calibri" w:hAnsi="Calibri"/>
      <w:b/>
      <w:bCs/>
      <w:i/>
      <w:iCs/>
      <w:sz w:val="26"/>
      <w:szCs w:val="26"/>
      <w:lang w:val="en-US" w:eastAsia="en-US"/>
    </w:rPr>
  </w:style>
  <w:style w:type="character" w:customStyle="1" w:styleId="Kop6Char">
    <w:name w:val="Kop 6 Char"/>
    <w:link w:val="Kop6"/>
    <w:semiHidden/>
    <w:rsid w:val="005B173C"/>
    <w:rPr>
      <w:rFonts w:ascii="Calibri" w:hAnsi="Calibri"/>
      <w:b/>
      <w:bCs/>
      <w:sz w:val="22"/>
      <w:szCs w:val="22"/>
      <w:lang w:val="en-US" w:eastAsia="en-US"/>
    </w:rPr>
  </w:style>
  <w:style w:type="character" w:customStyle="1" w:styleId="Kop7Char">
    <w:name w:val="Kop 7 Char"/>
    <w:link w:val="Kop7"/>
    <w:semiHidden/>
    <w:rsid w:val="005B173C"/>
    <w:rPr>
      <w:rFonts w:ascii="Calibri" w:hAnsi="Calibri"/>
      <w:sz w:val="24"/>
      <w:szCs w:val="24"/>
      <w:lang w:val="en-US" w:eastAsia="en-US"/>
    </w:rPr>
  </w:style>
  <w:style w:type="character" w:customStyle="1" w:styleId="Kop8Char">
    <w:name w:val="Kop 8 Char"/>
    <w:link w:val="Kop8"/>
    <w:semiHidden/>
    <w:rsid w:val="005B173C"/>
    <w:rPr>
      <w:rFonts w:ascii="Calibri" w:hAnsi="Calibri"/>
      <w:i/>
      <w:iCs/>
      <w:sz w:val="24"/>
      <w:szCs w:val="24"/>
      <w:lang w:val="en-US" w:eastAsia="en-US"/>
    </w:rPr>
  </w:style>
  <w:style w:type="character" w:customStyle="1" w:styleId="Kop9Char">
    <w:name w:val="Kop 9 Char"/>
    <w:link w:val="Kop9"/>
    <w:semiHidden/>
    <w:rsid w:val="005B173C"/>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locked/>
    <w:rsid w:val="00B70171"/>
    <w:pPr>
      <w:tabs>
        <w:tab w:val="left" w:pos="709"/>
        <w:tab w:val="right" w:leader="dot" w:pos="9062"/>
      </w:tabs>
      <w:spacing w:after="100" w:line="276" w:lineRule="auto"/>
      <w:ind w:left="709" w:hanging="709"/>
    </w:pPr>
    <w:rPr>
      <w:rFonts w:ascii="Arial" w:hAnsi="Arial"/>
      <w:szCs w:val="22"/>
      <w:lang w:val="nl-NL"/>
    </w:rPr>
  </w:style>
  <w:style w:type="paragraph" w:styleId="Inhopg1">
    <w:name w:val="toc 1"/>
    <w:basedOn w:val="Standaard"/>
    <w:next w:val="Standaard"/>
    <w:autoRedefine/>
    <w:uiPriority w:val="39"/>
    <w:unhideWhenUsed/>
    <w:qFormat/>
    <w:locked/>
    <w:rsid w:val="00B70171"/>
    <w:pPr>
      <w:tabs>
        <w:tab w:val="left" w:pos="440"/>
        <w:tab w:val="right" w:leader="dot" w:pos="9062"/>
      </w:tabs>
      <w:spacing w:line="240" w:lineRule="auto"/>
    </w:pPr>
    <w:rPr>
      <w:rFonts w:ascii="Arial" w:hAnsi="Arial"/>
      <w:b/>
      <w:noProof/>
      <w:szCs w:val="22"/>
      <w:lang w:val="fr-BE"/>
    </w:rPr>
  </w:style>
  <w:style w:type="paragraph" w:styleId="Inhopg3">
    <w:name w:val="toc 3"/>
    <w:basedOn w:val="Standaard"/>
    <w:next w:val="Standaard"/>
    <w:autoRedefine/>
    <w:uiPriority w:val="39"/>
    <w:unhideWhenUsed/>
    <w:qFormat/>
    <w:locked/>
    <w:rsid w:val="00B70171"/>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Standaard"/>
    <w:qFormat/>
    <w:rsid w:val="0011382F"/>
    <w:pPr>
      <w:spacing w:before="120" w:after="120" w:line="240" w:lineRule="auto"/>
      <w:ind w:left="720"/>
      <w:contextualSpacing/>
      <w:jc w:val="both"/>
    </w:pPr>
    <w:rPr>
      <w:rFonts w:ascii="Arial" w:hAnsi="Arial"/>
      <w:sz w:val="24"/>
      <w:szCs w:val="24"/>
      <w:lang w:val="en-GB"/>
    </w:rPr>
  </w:style>
  <w:style w:type="character" w:customStyle="1" w:styleId="LijstalineaChar">
    <w:name w:val="Lijstalinea Char"/>
    <w:link w:val="Lijstalinea"/>
    <w:uiPriority w:val="34"/>
    <w:rsid w:val="0011382F"/>
    <w:rPr>
      <w:sz w:val="22"/>
      <w:lang w:val="en-US" w:eastAsia="en-US"/>
    </w:rPr>
  </w:style>
  <w:style w:type="character" w:styleId="Verwijzingopmerking">
    <w:name w:val="annotation reference"/>
    <w:rsid w:val="00645EF0"/>
    <w:rPr>
      <w:sz w:val="16"/>
      <w:szCs w:val="16"/>
    </w:rPr>
  </w:style>
  <w:style w:type="paragraph" w:styleId="Tekstopmerking">
    <w:name w:val="annotation text"/>
    <w:basedOn w:val="Standaard"/>
    <w:link w:val="TekstopmerkingChar"/>
    <w:rsid w:val="00645EF0"/>
    <w:rPr>
      <w:sz w:val="20"/>
    </w:rPr>
  </w:style>
  <w:style w:type="character" w:customStyle="1" w:styleId="TekstopmerkingChar">
    <w:name w:val="Tekst opmerking Char"/>
    <w:link w:val="Tekstopmerking"/>
    <w:rsid w:val="00645EF0"/>
    <w:rPr>
      <w:lang w:val="en-US" w:eastAsia="en-US"/>
    </w:rPr>
  </w:style>
  <w:style w:type="paragraph" w:styleId="Onderwerpvanopmerking">
    <w:name w:val="annotation subject"/>
    <w:basedOn w:val="Tekstopmerking"/>
    <w:next w:val="Tekstopmerking"/>
    <w:link w:val="OnderwerpvanopmerkingChar"/>
    <w:rsid w:val="00645EF0"/>
    <w:rPr>
      <w:b/>
      <w:bCs/>
    </w:rPr>
  </w:style>
  <w:style w:type="character" w:customStyle="1" w:styleId="OnderwerpvanopmerkingChar">
    <w:name w:val="Onderwerp van opmerking Char"/>
    <w:link w:val="Onderwerpvanopmerking"/>
    <w:rsid w:val="00645EF0"/>
    <w:rPr>
      <w:b/>
      <w:bCs/>
      <w:lang w:val="en-US" w:eastAsia="en-US"/>
    </w:rPr>
  </w:style>
  <w:style w:type="paragraph" w:styleId="Revisie">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Plattetekstinspringen3">
    <w:name w:val="Body Text Indent 3"/>
    <w:basedOn w:val="Standaard"/>
    <w:link w:val="Plattetekstinspringen3Char"/>
    <w:uiPriority w:val="99"/>
    <w:semiHidden/>
    <w:unhideWhenUsed/>
    <w:rsid w:val="007637F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637FC"/>
    <w:rPr>
      <w:sz w:val="16"/>
      <w:szCs w:val="16"/>
      <w:lang w:val="en-US" w:eastAsia="en-US"/>
    </w:rPr>
  </w:style>
  <w:style w:type="paragraph" w:styleId="HTML-voorafopgemaakt">
    <w:name w:val="HTML Preformatted"/>
    <w:basedOn w:val="Standaard"/>
    <w:link w:val="HTML-voorafopgemaaktChar"/>
    <w:semiHidden/>
    <w:unhideWhenUsed/>
    <w:rsid w:val="00107889"/>
    <w:pPr>
      <w:spacing w:line="240" w:lineRule="auto"/>
    </w:pPr>
    <w:rPr>
      <w:rFonts w:ascii="Consolas" w:hAnsi="Consolas"/>
      <w:sz w:val="20"/>
    </w:rPr>
  </w:style>
  <w:style w:type="character" w:customStyle="1" w:styleId="HTML-voorafopgemaaktChar">
    <w:name w:val="HTML - vooraf opgemaakt Char"/>
    <w:basedOn w:val="Standaardalinea-lettertype"/>
    <w:link w:val="HTML-voorafopgemaakt"/>
    <w:semiHidden/>
    <w:rsid w:val="00107889"/>
    <w:rPr>
      <w:rFonts w:ascii="Consolas" w:hAnsi="Consolas"/>
      <w:lang w:val="en-US" w:eastAsia="en-US"/>
    </w:rPr>
  </w:style>
  <w:style w:type="character" w:styleId="GevolgdeHyperlink">
    <w:name w:val="FollowedHyperlink"/>
    <w:basedOn w:val="Standaardalinea-lettertype"/>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_dlc_DocId xmlns="faaac0df-efe7-4498-8ba6-14a9bebb9fed">M7HXY6ZP62CE-1431-124</_dlc_DocId>
    <_dlc_DocIdUrl xmlns="faaac0df-efe7-4498-8ba6-14a9bebb9fed">
      <Url>https://www.ibr-ire.be/fr/la_profession/le_reviseur_dentreprises/Notes-IRAIF/_layouts/DocIdRedir.aspx?ID=M7HXY6ZP62CE-1431-124</Url>
      <Description>M7HXY6ZP62CE-1431-124</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79A07-2404-4484-9395-144CFAB6E7E1}"/>
</file>

<file path=customXml/itemProps2.xml><?xml version="1.0" encoding="utf-8"?>
<ds:datastoreItem xmlns:ds="http://schemas.openxmlformats.org/officeDocument/2006/customXml" ds:itemID="{2C13DBB9-6E77-45F7-B794-2D282259C896}"/>
</file>

<file path=customXml/itemProps3.xml><?xml version="1.0" encoding="utf-8"?>
<ds:datastoreItem xmlns:ds="http://schemas.openxmlformats.org/officeDocument/2006/customXml" ds:itemID="{306201D4-C9AD-4156-9B12-AD09302D6031}"/>
</file>

<file path=customXml/itemProps4.xml><?xml version="1.0" encoding="utf-8"?>
<ds:datastoreItem xmlns:ds="http://schemas.openxmlformats.org/officeDocument/2006/customXml" ds:itemID="{3A18D1F6-F065-435C-B1A9-A34B2C45873A}"/>
</file>

<file path=customXml/itemProps5.xml><?xml version="1.0" encoding="utf-8"?>
<ds:datastoreItem xmlns:ds="http://schemas.openxmlformats.org/officeDocument/2006/customXml" ds:itemID="{28A8B79D-D86C-4B1B-BE17-366AEF9BB343}"/>
</file>

<file path=docProps/app.xml><?xml version="1.0" encoding="utf-8"?>
<Properties xmlns="http://schemas.openxmlformats.org/officeDocument/2006/extended-properties" xmlns:vt="http://schemas.openxmlformats.org/officeDocument/2006/docPropsVTypes">
  <Template>Normal.dotm</Template>
  <TotalTime>1</TotalTime>
  <Pages>1</Pages>
  <Words>30294</Words>
  <Characters>166619</Characters>
  <Application>Microsoft Office Word</Application>
  <DocSecurity>0</DocSecurity>
  <Lines>1388</Lines>
  <Paragraphs>393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196520</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Laplasse Jan</cp:lastModifiedBy>
  <cp:revision>3</cp:revision>
  <cp:lastPrinted>2017-06-08T09:14:00Z</cp:lastPrinted>
  <dcterms:created xsi:type="dcterms:W3CDTF">2018-03-23T13:36:00Z</dcterms:created>
  <dcterms:modified xsi:type="dcterms:W3CDTF">2018-03-23T13:36:00Z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8e1b75e4-d090-4b3c-8216-ec9d0ad62703</vt:lpwstr>
  </property>
</Properties>
</file>