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591" w:rsidRPr="00044A79" w:rsidRDefault="00D27591" w:rsidP="00201DBA">
      <w:pPr>
        <w:jc w:val="both"/>
        <w:rPr>
          <w:rStyle w:val="mediumtext1"/>
          <w:b/>
          <w:sz w:val="22"/>
          <w:szCs w:val="22"/>
        </w:rPr>
      </w:pPr>
      <w:r w:rsidRPr="00044A79">
        <w:rPr>
          <w:rStyle w:val="mediumtext1"/>
          <w:b/>
          <w:noProof/>
          <w:color w:val="000000"/>
          <w:sz w:val="22"/>
          <w:szCs w:val="22"/>
        </w:rPr>
        <w:t xml:space="preserve">RAPPORT DU COMMISSAIRE </w:t>
      </w:r>
      <w:ins w:id="0" w:author="Vir" w:date="2015-04-14T12:20:00Z">
        <w:r w:rsidR="00776069">
          <w:rPr>
            <w:rStyle w:val="mediumtext1"/>
            <w:b/>
            <w:noProof/>
            <w:color w:val="000000"/>
            <w:sz w:val="22"/>
            <w:szCs w:val="22"/>
          </w:rPr>
          <w:t>A L’ASBL TRIP CONFORMEMENT A L</w:t>
        </w:r>
      </w:ins>
      <w:ins w:id="1" w:author="Vir" w:date="2015-04-14T12:21:00Z">
        <w:r w:rsidR="00776069">
          <w:rPr>
            <w:rStyle w:val="mediumtext1"/>
            <w:b/>
            <w:noProof/>
            <w:color w:val="000000"/>
            <w:sz w:val="22"/>
            <w:szCs w:val="22"/>
          </w:rPr>
          <w:t xml:space="preserve">’ARTICLE 15, CINQUIEME ALINEA DES STATUTS </w:t>
        </w:r>
      </w:ins>
      <w:r w:rsidRPr="00044A79">
        <w:rPr>
          <w:rStyle w:val="mediumtext1"/>
          <w:b/>
          <w:noProof/>
          <w:color w:val="000000"/>
          <w:sz w:val="22"/>
          <w:szCs w:val="22"/>
        </w:rPr>
        <w:t xml:space="preserve">DE </w:t>
      </w:r>
      <w:del w:id="2" w:author="Vir" w:date="2015-04-14T12:25:00Z">
        <w:r w:rsidRPr="00044A79" w:rsidDel="00776069">
          <w:rPr>
            <w:rStyle w:val="mediumtext1"/>
            <w:b/>
            <w:i/>
            <w:noProof/>
            <w:color w:val="000000"/>
            <w:sz w:val="22"/>
            <w:szCs w:val="22"/>
          </w:rPr>
          <w:delText>(identification de l'entreprise)</w:delText>
        </w:r>
      </w:del>
      <w:r w:rsidRPr="00044A79">
        <w:rPr>
          <w:rStyle w:val="mediumtext1"/>
          <w:b/>
          <w:noProof/>
          <w:color w:val="000000"/>
          <w:sz w:val="22"/>
          <w:szCs w:val="22"/>
        </w:rPr>
        <w:t xml:space="preserve"> PORTANT SUR LES DONNEES RELATIVES A LA CLE DE REPARTITION TRIP </w:t>
      </w:r>
      <w:ins w:id="3" w:author="Vir" w:date="2015-04-14T12:24:00Z">
        <w:r w:rsidR="00776069">
          <w:rPr>
            <w:rStyle w:val="mediumtext1"/>
            <w:b/>
            <w:noProof/>
            <w:color w:val="000000"/>
            <w:sz w:val="22"/>
            <w:szCs w:val="22"/>
          </w:rPr>
          <w:t xml:space="preserve">FOURNIES PAR </w:t>
        </w:r>
      </w:ins>
      <w:ins w:id="4" w:author="Vir" w:date="2015-04-14T12:25:00Z">
        <w:r w:rsidR="00776069" w:rsidRPr="00044A79">
          <w:rPr>
            <w:rStyle w:val="mediumtext1"/>
            <w:b/>
            <w:i/>
            <w:noProof/>
            <w:color w:val="000000"/>
            <w:sz w:val="22"/>
            <w:szCs w:val="22"/>
          </w:rPr>
          <w:t>(identification de l'entreprise)</w:t>
        </w:r>
        <w:r w:rsidR="00776069">
          <w:rPr>
            <w:rStyle w:val="mediumtext1"/>
            <w:b/>
            <w:i/>
            <w:noProof/>
            <w:color w:val="000000"/>
            <w:sz w:val="22"/>
            <w:szCs w:val="22"/>
          </w:rPr>
          <w:t xml:space="preserve"> </w:t>
        </w:r>
      </w:ins>
      <w:r w:rsidRPr="00044A79">
        <w:rPr>
          <w:rStyle w:val="mediumtext1"/>
          <w:b/>
          <w:noProof/>
          <w:color w:val="000000"/>
          <w:sz w:val="22"/>
          <w:szCs w:val="22"/>
        </w:rPr>
        <w:t>CONCERNANT L’</w:t>
      </w:r>
      <w:ins w:id="5" w:author="Vir" w:date="2015-04-14T12:26:00Z">
        <w:r w:rsidR="00776069">
          <w:rPr>
            <w:rStyle w:val="mediumtext1"/>
            <w:b/>
            <w:noProof/>
            <w:color w:val="000000"/>
            <w:sz w:val="22"/>
            <w:szCs w:val="22"/>
          </w:rPr>
          <w:t xml:space="preserve">EXERCICE </w:t>
        </w:r>
      </w:ins>
      <w:ins w:id="6" w:author="Vir" w:date="2015-04-14T12:27:00Z">
        <w:r w:rsidR="0008355E">
          <w:rPr>
            <w:rStyle w:val="mediumtext1"/>
            <w:b/>
            <w:noProof/>
            <w:color w:val="000000"/>
            <w:sz w:val="22"/>
            <w:szCs w:val="22"/>
          </w:rPr>
          <w:t>CLOS LE 31 DECEMBRE 201X</w:t>
        </w:r>
      </w:ins>
      <w:del w:id="7" w:author="Vir" w:date="2015-04-14T12:26:00Z">
        <w:r w:rsidRPr="00044A79" w:rsidDel="00776069">
          <w:rPr>
            <w:rStyle w:val="mediumtext1"/>
            <w:b/>
            <w:noProof/>
            <w:color w:val="000000"/>
            <w:sz w:val="22"/>
            <w:szCs w:val="22"/>
          </w:rPr>
          <w:delText>ANNEE</w:delText>
        </w:r>
      </w:del>
      <w:r w:rsidRPr="00044A79">
        <w:rPr>
          <w:rStyle w:val="mediumtext1"/>
          <w:b/>
          <w:noProof/>
          <w:color w:val="000000"/>
          <w:sz w:val="22"/>
          <w:szCs w:val="22"/>
        </w:rPr>
        <w:t xml:space="preserve"> </w:t>
      </w:r>
      <w:r w:rsidRPr="00FD3787">
        <w:rPr>
          <w:rStyle w:val="mediumtext1"/>
          <w:b/>
          <w:i/>
          <w:noProof/>
          <w:color w:val="000000"/>
          <w:sz w:val="22"/>
          <w:szCs w:val="22"/>
        </w:rPr>
        <w:t>(année)</w:t>
      </w:r>
      <w:r>
        <w:rPr>
          <w:rStyle w:val="mediumtext1"/>
          <w:b/>
          <w:noProof/>
          <w:color w:val="000000"/>
          <w:sz w:val="22"/>
          <w:szCs w:val="22"/>
        </w:rPr>
        <w:t xml:space="preserve"> </w:t>
      </w:r>
      <w:r w:rsidRPr="00044A79">
        <w:rPr>
          <w:rStyle w:val="Eindnootmarkering"/>
          <w:b/>
          <w:noProof/>
          <w:color w:val="000000"/>
          <w:szCs w:val="22"/>
        </w:rPr>
        <w:endnoteReference w:id="1"/>
      </w:r>
      <w:r w:rsidRPr="00044A79">
        <w:rPr>
          <w:b/>
          <w:szCs w:val="22"/>
        </w:rPr>
        <w:t xml:space="preserve"> </w:t>
      </w:r>
    </w:p>
    <w:p w:rsidR="00D27591" w:rsidRPr="004C0A31" w:rsidRDefault="00D27591" w:rsidP="00621FF9">
      <w:pPr>
        <w:jc w:val="both"/>
        <w:rPr>
          <w:szCs w:val="22"/>
        </w:rPr>
      </w:pPr>
    </w:p>
    <w:p w:rsidR="00D27591" w:rsidRPr="004C0A31" w:rsidRDefault="00D27591" w:rsidP="00DF7845">
      <w:pPr>
        <w:jc w:val="center"/>
        <w:rPr>
          <w:b/>
          <w:szCs w:val="22"/>
        </w:rPr>
      </w:pPr>
    </w:p>
    <w:p w:rsidR="00D27591" w:rsidRPr="004C0A31" w:rsidRDefault="00D27591" w:rsidP="00DF7845">
      <w:pPr>
        <w:jc w:val="center"/>
        <w:rPr>
          <w:b/>
          <w:szCs w:val="22"/>
        </w:rPr>
      </w:pPr>
    </w:p>
    <w:p w:rsidR="00D27591" w:rsidRPr="004C0A31" w:rsidRDefault="00D27591" w:rsidP="00F05A7A">
      <w:pPr>
        <w:jc w:val="both"/>
        <w:rPr>
          <w:szCs w:val="22"/>
        </w:rPr>
      </w:pPr>
    </w:p>
    <w:p w:rsidR="00D27591" w:rsidRPr="004C0A31" w:rsidRDefault="00D27591" w:rsidP="00F05A7A">
      <w:pPr>
        <w:jc w:val="both"/>
        <w:rPr>
          <w:b/>
          <w:szCs w:val="22"/>
        </w:rPr>
      </w:pPr>
      <w:r w:rsidRPr="004C0A31">
        <w:rPr>
          <w:b/>
          <w:szCs w:val="22"/>
        </w:rPr>
        <w:t>Mission</w:t>
      </w:r>
    </w:p>
    <w:p w:rsidR="00D27591" w:rsidRPr="004C0A31" w:rsidRDefault="00D27591" w:rsidP="00F05A7A">
      <w:pPr>
        <w:jc w:val="both"/>
        <w:rPr>
          <w:szCs w:val="22"/>
        </w:rPr>
      </w:pPr>
    </w:p>
    <w:p w:rsidR="00D27591" w:rsidRDefault="00D27591" w:rsidP="00201DBA">
      <w:pPr>
        <w:jc w:val="both"/>
        <w:rPr>
          <w:rStyle w:val="shorttext1"/>
          <w:noProof/>
          <w:color w:val="000000"/>
          <w:sz w:val="22"/>
          <w:szCs w:val="22"/>
        </w:rPr>
      </w:pPr>
      <w:r w:rsidRPr="00887BEE">
        <w:rPr>
          <w:rStyle w:val="shorttext1"/>
          <w:noProof/>
          <w:color w:val="000000"/>
          <w:sz w:val="22"/>
          <w:szCs w:val="22"/>
        </w:rPr>
        <w:t>Conformément à l'article 15,</w:t>
      </w:r>
      <w:r>
        <w:rPr>
          <w:rStyle w:val="shorttext1"/>
          <w:noProof/>
          <w:color w:val="000000"/>
          <w:sz w:val="22"/>
          <w:szCs w:val="22"/>
        </w:rPr>
        <w:t xml:space="preserve"> </w:t>
      </w:r>
      <w:r w:rsidRPr="00887BEE">
        <w:rPr>
          <w:rStyle w:val="shorttext1"/>
          <w:noProof/>
          <w:color w:val="000000"/>
          <w:sz w:val="22"/>
          <w:szCs w:val="22"/>
        </w:rPr>
        <w:t xml:space="preserve">cinquième alinéa des statuts de l’asbl TRIP, il est demandé au commissaire des membres permanents de certifier </w:t>
      </w:r>
      <w:r w:rsidRPr="00887BEE">
        <w:rPr>
          <w:rStyle w:val="longtext1"/>
          <w:color w:val="000000"/>
          <w:sz w:val="22"/>
          <w:szCs w:val="22"/>
        </w:rPr>
        <w:t xml:space="preserve">les données portant sur : la moyenne des capitaux sous risques « positifs » </w:t>
      </w:r>
      <w:r>
        <w:rPr>
          <w:rStyle w:val="longtext1"/>
          <w:color w:val="000000"/>
          <w:sz w:val="22"/>
          <w:szCs w:val="22"/>
        </w:rPr>
        <w:t>relatifs aux</w:t>
      </w:r>
      <w:r w:rsidRPr="00887BEE">
        <w:rPr>
          <w:rStyle w:val="longtext1"/>
          <w:color w:val="000000"/>
          <w:sz w:val="22"/>
          <w:szCs w:val="22"/>
        </w:rPr>
        <w:t xml:space="preserve"> branches Vie,</w:t>
      </w:r>
      <w:r>
        <w:rPr>
          <w:rStyle w:val="longtext1"/>
          <w:color w:val="000000"/>
          <w:sz w:val="22"/>
          <w:szCs w:val="22"/>
        </w:rPr>
        <w:t xml:space="preserve"> l’encaissement des</w:t>
      </w:r>
      <w:r w:rsidRPr="00887BEE">
        <w:rPr>
          <w:rStyle w:val="longtext1"/>
          <w:color w:val="000000"/>
          <w:sz w:val="22"/>
          <w:szCs w:val="22"/>
        </w:rPr>
        <w:t xml:space="preserve"> garanties complémentaires Vie et </w:t>
      </w:r>
      <w:r>
        <w:rPr>
          <w:rStyle w:val="longtext1"/>
          <w:color w:val="000000"/>
          <w:sz w:val="22"/>
          <w:szCs w:val="22"/>
        </w:rPr>
        <w:t xml:space="preserve">l’encaissement </w:t>
      </w:r>
      <w:r w:rsidRPr="00887BEE">
        <w:rPr>
          <w:rStyle w:val="longtext1"/>
          <w:color w:val="000000"/>
          <w:sz w:val="22"/>
          <w:szCs w:val="22"/>
        </w:rPr>
        <w:t xml:space="preserve">des risques </w:t>
      </w:r>
      <w:r>
        <w:rPr>
          <w:rStyle w:val="longtext1"/>
          <w:color w:val="000000"/>
          <w:sz w:val="22"/>
          <w:szCs w:val="22"/>
        </w:rPr>
        <w:t>N</w:t>
      </w:r>
      <w:r w:rsidRPr="00887BEE">
        <w:rPr>
          <w:rStyle w:val="longtext1"/>
          <w:color w:val="000000"/>
          <w:sz w:val="22"/>
          <w:szCs w:val="22"/>
        </w:rPr>
        <w:t xml:space="preserve">on-vie qui </w:t>
      </w:r>
      <w:r>
        <w:rPr>
          <w:rStyle w:val="longtext1"/>
          <w:color w:val="000000"/>
          <w:sz w:val="22"/>
          <w:szCs w:val="22"/>
        </w:rPr>
        <w:t>tombent sous</w:t>
      </w:r>
      <w:r w:rsidRPr="00887BEE">
        <w:rPr>
          <w:rStyle w:val="longtext1"/>
          <w:color w:val="000000"/>
          <w:sz w:val="22"/>
          <w:szCs w:val="22"/>
        </w:rPr>
        <w:t xml:space="preserve"> le champ d'application de la </w:t>
      </w:r>
      <w:r>
        <w:rPr>
          <w:rStyle w:val="longtext1"/>
          <w:color w:val="000000"/>
          <w:sz w:val="22"/>
          <w:szCs w:val="22"/>
        </w:rPr>
        <w:t>l</w:t>
      </w:r>
      <w:r w:rsidRPr="00887BEE">
        <w:rPr>
          <w:rStyle w:val="longtext1"/>
          <w:color w:val="000000"/>
          <w:sz w:val="22"/>
          <w:szCs w:val="22"/>
        </w:rPr>
        <w:t>oi du 1er avril 2007 relative à l'assurance contre les dommages causés par le terrorisme (les données</w:t>
      </w:r>
      <w:r>
        <w:rPr>
          <w:rStyle w:val="longtext1"/>
          <w:color w:val="000000"/>
          <w:sz w:val="22"/>
          <w:szCs w:val="22"/>
        </w:rPr>
        <w:t xml:space="preserve"> relatives </w:t>
      </w:r>
      <w:ins w:id="8" w:author="Vir" w:date="2015-04-14T12:29:00Z">
        <w:r w:rsidR="0008355E">
          <w:rPr>
            <w:rStyle w:val="longtext1"/>
            <w:color w:val="000000"/>
            <w:sz w:val="22"/>
            <w:szCs w:val="22"/>
          </w:rPr>
          <w:t>au calcul de</w:t>
        </w:r>
      </w:ins>
      <w:del w:id="9" w:author="Vir" w:date="2015-04-14T12:29:00Z">
        <w:r w:rsidDel="0008355E">
          <w:rPr>
            <w:rStyle w:val="longtext1"/>
            <w:color w:val="000000"/>
            <w:sz w:val="22"/>
            <w:szCs w:val="22"/>
          </w:rPr>
          <w:delText>à</w:delText>
        </w:r>
      </w:del>
      <w:r w:rsidRPr="00887BEE">
        <w:rPr>
          <w:rStyle w:val="longtext1"/>
          <w:color w:val="000000"/>
          <w:sz w:val="22"/>
          <w:szCs w:val="22"/>
        </w:rPr>
        <w:t xml:space="preserve"> la clé de répartition TRIP).</w:t>
      </w:r>
    </w:p>
    <w:p w:rsidR="00D27591" w:rsidRDefault="00D27591" w:rsidP="00201DBA">
      <w:pPr>
        <w:jc w:val="both"/>
        <w:rPr>
          <w:rStyle w:val="shorttext1"/>
          <w:noProof/>
          <w:color w:val="000000"/>
          <w:sz w:val="22"/>
          <w:szCs w:val="22"/>
        </w:rPr>
      </w:pPr>
    </w:p>
    <w:p w:rsidR="00D27591" w:rsidRPr="00DF739D" w:rsidRDefault="00D27591" w:rsidP="00201DBA">
      <w:pPr>
        <w:jc w:val="both"/>
        <w:rPr>
          <w:rStyle w:val="mediumtext1"/>
          <w:noProof/>
          <w:color w:val="000000"/>
          <w:sz w:val="22"/>
          <w:szCs w:val="22"/>
        </w:rPr>
      </w:pPr>
      <w:r w:rsidRPr="00DF739D">
        <w:rPr>
          <w:rStyle w:val="mediumtext1"/>
          <w:noProof/>
          <w:color w:val="000000"/>
          <w:sz w:val="22"/>
          <w:szCs w:val="22"/>
        </w:rPr>
        <w:t>L’établissement des données</w:t>
      </w:r>
      <w:r>
        <w:rPr>
          <w:rStyle w:val="mediumtext1"/>
          <w:noProof/>
          <w:color w:val="000000"/>
          <w:sz w:val="22"/>
          <w:szCs w:val="22"/>
        </w:rPr>
        <w:t xml:space="preserve"> relatives </w:t>
      </w:r>
      <w:ins w:id="10" w:author="Vir" w:date="2015-04-14T12:30:00Z">
        <w:r w:rsidR="0008355E">
          <w:rPr>
            <w:rStyle w:val="mediumtext1"/>
            <w:noProof/>
            <w:color w:val="000000"/>
            <w:sz w:val="22"/>
            <w:szCs w:val="22"/>
          </w:rPr>
          <w:t>au calcul de</w:t>
        </w:r>
      </w:ins>
      <w:del w:id="11" w:author="Vir" w:date="2015-04-14T12:30:00Z">
        <w:r w:rsidDel="0008355E">
          <w:rPr>
            <w:rStyle w:val="mediumtext1"/>
            <w:noProof/>
            <w:color w:val="000000"/>
            <w:sz w:val="22"/>
            <w:szCs w:val="22"/>
          </w:rPr>
          <w:delText>à</w:delText>
        </w:r>
      </w:del>
      <w:r>
        <w:rPr>
          <w:rStyle w:val="mediumtext1"/>
          <w:noProof/>
          <w:color w:val="000000"/>
          <w:sz w:val="22"/>
          <w:szCs w:val="22"/>
        </w:rPr>
        <w:t xml:space="preserve"> la clé de répartition TRIP conformément à la note Clé de répartition RT 080024 </w:t>
      </w:r>
      <w:r w:rsidRPr="00DF739D">
        <w:rPr>
          <w:rStyle w:val="mediumtext1"/>
          <w:noProof/>
          <w:color w:val="000000"/>
          <w:sz w:val="22"/>
          <w:szCs w:val="22"/>
        </w:rPr>
        <w:t xml:space="preserve">relève de la responsabilité </w:t>
      </w:r>
      <w:ins w:id="12" w:author="Vir" w:date="2015-04-14T12:30:00Z">
        <w:r w:rsidR="0008355E" w:rsidRPr="002C020C">
          <w:rPr>
            <w:rStyle w:val="mediumtext1"/>
            <w:i/>
            <w:noProof/>
            <w:color w:val="000000"/>
            <w:sz w:val="22"/>
            <w:szCs w:val="22"/>
          </w:rPr>
          <w:t>(« </w:t>
        </w:r>
      </w:ins>
      <w:r w:rsidRPr="002C020C">
        <w:rPr>
          <w:rStyle w:val="mediumtext1"/>
          <w:i/>
          <w:noProof/>
          <w:color w:val="000000"/>
          <w:sz w:val="22"/>
          <w:szCs w:val="22"/>
        </w:rPr>
        <w:t>de la direction effective</w:t>
      </w:r>
      <w:ins w:id="13" w:author="Vir" w:date="2015-04-14T12:30:00Z">
        <w:r w:rsidR="0008355E" w:rsidRPr="002C020C">
          <w:rPr>
            <w:rStyle w:val="mediumtext1"/>
            <w:i/>
            <w:noProof/>
            <w:color w:val="000000"/>
            <w:sz w:val="22"/>
            <w:szCs w:val="22"/>
          </w:rPr>
          <w:t> » ou « </w:t>
        </w:r>
      </w:ins>
      <w:ins w:id="14" w:author="Vir" w:date="2015-04-14T12:39:00Z">
        <w:r w:rsidR="002C020C">
          <w:rPr>
            <w:rStyle w:val="mediumtext1"/>
            <w:i/>
            <w:noProof/>
            <w:color w:val="000000"/>
            <w:sz w:val="22"/>
            <w:szCs w:val="22"/>
          </w:rPr>
          <w:t>du</w:t>
        </w:r>
      </w:ins>
      <w:ins w:id="15" w:author="Vir" w:date="2015-04-14T12:31:00Z">
        <w:r w:rsidR="0008355E" w:rsidRPr="002C020C">
          <w:rPr>
            <w:rStyle w:val="mediumtext1"/>
            <w:i/>
            <w:noProof/>
            <w:color w:val="000000"/>
            <w:sz w:val="22"/>
            <w:szCs w:val="22"/>
          </w:rPr>
          <w:t xml:space="preserve"> comité de direction », selon le cas)</w:t>
        </w:r>
      </w:ins>
      <w:r w:rsidRPr="00DF739D">
        <w:rPr>
          <w:rStyle w:val="mediumtext1"/>
          <w:noProof/>
          <w:color w:val="000000"/>
          <w:sz w:val="22"/>
          <w:szCs w:val="22"/>
        </w:rPr>
        <w:t xml:space="preserve"> </w:t>
      </w:r>
      <w:ins w:id="16" w:author="Vir" w:date="2015-04-14T12:31:00Z">
        <w:r w:rsidR="0008355E">
          <w:rPr>
            <w:rStyle w:val="mediumtext1"/>
            <w:noProof/>
            <w:color w:val="000000"/>
            <w:sz w:val="22"/>
            <w:szCs w:val="22"/>
          </w:rPr>
          <w:t>sous la supervision du conseil d</w:t>
        </w:r>
      </w:ins>
      <w:ins w:id="17" w:author="Vir" w:date="2015-04-14T12:32:00Z">
        <w:r w:rsidR="0008355E">
          <w:rPr>
            <w:rStyle w:val="mediumtext1"/>
            <w:noProof/>
            <w:color w:val="000000"/>
            <w:sz w:val="22"/>
            <w:szCs w:val="22"/>
          </w:rPr>
          <w:t xml:space="preserve">’administration </w:t>
        </w:r>
      </w:ins>
      <w:r w:rsidRPr="00DF739D">
        <w:rPr>
          <w:rStyle w:val="mediumtext1"/>
          <w:noProof/>
          <w:color w:val="000000"/>
          <w:sz w:val="22"/>
          <w:szCs w:val="22"/>
        </w:rPr>
        <w:t xml:space="preserve">de </w:t>
      </w:r>
      <w:r w:rsidRPr="00044A79">
        <w:rPr>
          <w:rStyle w:val="mediumtext1"/>
          <w:i/>
          <w:noProof/>
          <w:color w:val="000000"/>
          <w:sz w:val="22"/>
          <w:szCs w:val="22"/>
        </w:rPr>
        <w:t>(identification de l'entreprise)</w:t>
      </w:r>
      <w:ins w:id="18" w:author="Vir" w:date="2015-04-14T12:31:00Z">
        <w:r w:rsidR="0008355E">
          <w:rPr>
            <w:rStyle w:val="mediumtext1"/>
            <w:i/>
            <w:noProof/>
            <w:color w:val="000000"/>
            <w:sz w:val="22"/>
            <w:szCs w:val="22"/>
          </w:rPr>
          <w:t xml:space="preserve"> </w:t>
        </w:r>
        <w:r w:rsidR="0008355E" w:rsidRPr="0008355E">
          <w:rPr>
            <w:rStyle w:val="mediumtext1"/>
            <w:noProof/>
            <w:color w:val="000000"/>
            <w:sz w:val="22"/>
            <w:szCs w:val="22"/>
          </w:rPr>
          <w:t>(l’Institution)</w:t>
        </w:r>
      </w:ins>
      <w:r w:rsidRPr="0008355E">
        <w:rPr>
          <w:rStyle w:val="mediumtext1"/>
          <w:noProof/>
          <w:color w:val="000000"/>
          <w:sz w:val="22"/>
          <w:szCs w:val="22"/>
        </w:rPr>
        <w:t>.</w:t>
      </w:r>
    </w:p>
    <w:p w:rsidR="00D27591" w:rsidRPr="00DF739D" w:rsidRDefault="00D27591" w:rsidP="00201DBA">
      <w:pPr>
        <w:jc w:val="both"/>
        <w:rPr>
          <w:rStyle w:val="mediumtext1"/>
          <w:noProof/>
          <w:color w:val="000000"/>
          <w:sz w:val="22"/>
          <w:szCs w:val="22"/>
        </w:rPr>
      </w:pPr>
    </w:p>
    <w:p w:rsidR="00D27591" w:rsidRPr="00DF739D" w:rsidRDefault="00D27591" w:rsidP="00201DBA">
      <w:pPr>
        <w:jc w:val="both"/>
        <w:rPr>
          <w:rStyle w:val="mediumtext1"/>
          <w:noProof/>
          <w:color w:val="000000"/>
          <w:sz w:val="22"/>
          <w:szCs w:val="22"/>
        </w:rPr>
      </w:pPr>
      <w:r w:rsidRPr="00DF739D">
        <w:rPr>
          <w:rStyle w:val="mediumtext1"/>
          <w:noProof/>
          <w:color w:val="000000"/>
          <w:sz w:val="22"/>
          <w:szCs w:val="22"/>
        </w:rPr>
        <w:t>Il est de</w:t>
      </w:r>
      <w:r>
        <w:rPr>
          <w:rStyle w:val="mediumtext1"/>
          <w:noProof/>
          <w:color w:val="000000"/>
          <w:sz w:val="22"/>
          <w:szCs w:val="22"/>
        </w:rPr>
        <w:t xml:space="preserve"> notre responsabilité de formuler</w:t>
      </w:r>
      <w:r w:rsidRPr="00DF739D">
        <w:rPr>
          <w:rStyle w:val="mediumtext1"/>
          <w:noProof/>
          <w:color w:val="000000"/>
          <w:sz w:val="22"/>
          <w:szCs w:val="22"/>
        </w:rPr>
        <w:t xml:space="preserve"> une conclusion sur les données</w:t>
      </w:r>
      <w:r>
        <w:rPr>
          <w:rStyle w:val="mediumtext1"/>
          <w:noProof/>
          <w:color w:val="000000"/>
          <w:sz w:val="22"/>
          <w:szCs w:val="22"/>
        </w:rPr>
        <w:t xml:space="preserve"> relatives </w:t>
      </w:r>
      <w:ins w:id="19" w:author="Vir" w:date="2015-04-14T12:32:00Z">
        <w:r w:rsidR="0008355E">
          <w:rPr>
            <w:rStyle w:val="mediumtext1"/>
            <w:noProof/>
            <w:color w:val="000000"/>
            <w:sz w:val="22"/>
            <w:szCs w:val="22"/>
          </w:rPr>
          <w:t>au calcul de</w:t>
        </w:r>
      </w:ins>
      <w:del w:id="20" w:author="Vir" w:date="2015-04-14T12:32:00Z">
        <w:r w:rsidDel="0008355E">
          <w:rPr>
            <w:rStyle w:val="mediumtext1"/>
            <w:noProof/>
            <w:color w:val="000000"/>
            <w:sz w:val="22"/>
            <w:szCs w:val="22"/>
          </w:rPr>
          <w:delText>à</w:delText>
        </w:r>
      </w:del>
      <w:r>
        <w:rPr>
          <w:rStyle w:val="mediumtext1"/>
          <w:noProof/>
          <w:color w:val="000000"/>
          <w:sz w:val="22"/>
          <w:szCs w:val="22"/>
        </w:rPr>
        <w:t xml:space="preserve"> la clé de répartition TRIP</w:t>
      </w:r>
      <w:r w:rsidRPr="00DF739D">
        <w:rPr>
          <w:rStyle w:val="mediumtext1"/>
          <w:noProof/>
          <w:color w:val="000000"/>
          <w:sz w:val="22"/>
          <w:szCs w:val="22"/>
        </w:rPr>
        <w:t xml:space="preserve"> fournies </w:t>
      </w:r>
      <w:r>
        <w:rPr>
          <w:rStyle w:val="mediumtext1"/>
          <w:noProof/>
          <w:color w:val="000000"/>
          <w:sz w:val="22"/>
          <w:szCs w:val="22"/>
        </w:rPr>
        <w:t xml:space="preserve">dans la </w:t>
      </w:r>
      <w:r w:rsidRPr="00DF739D">
        <w:rPr>
          <w:rStyle w:val="mediumtext1"/>
          <w:noProof/>
          <w:color w:val="000000"/>
          <w:sz w:val="22"/>
          <w:szCs w:val="22"/>
        </w:rPr>
        <w:t xml:space="preserve">déclaration </w:t>
      </w:r>
      <w:ins w:id="21" w:author="Vir" w:date="2015-04-14T12:32:00Z">
        <w:r w:rsidR="0008355E">
          <w:rPr>
            <w:rStyle w:val="mediumtext1"/>
            <w:noProof/>
            <w:color w:val="000000"/>
            <w:sz w:val="22"/>
            <w:szCs w:val="22"/>
          </w:rPr>
          <w:t xml:space="preserve">de l’Institution </w:t>
        </w:r>
      </w:ins>
      <w:del w:id="22" w:author="Vir" w:date="2015-04-14T12:32:00Z">
        <w:r w:rsidRPr="00DF739D" w:rsidDel="0008355E">
          <w:rPr>
            <w:rStyle w:val="mediumtext1"/>
            <w:noProof/>
            <w:color w:val="000000"/>
            <w:sz w:val="22"/>
            <w:szCs w:val="22"/>
          </w:rPr>
          <w:delText xml:space="preserve">par </w:delText>
        </w:r>
        <w:r w:rsidRPr="00BE6AEF" w:rsidDel="0008355E">
          <w:rPr>
            <w:rStyle w:val="mediumtext1"/>
            <w:i/>
            <w:noProof/>
            <w:color w:val="000000"/>
            <w:sz w:val="22"/>
            <w:szCs w:val="22"/>
          </w:rPr>
          <w:delText>(identification l'entreprise)</w:delText>
        </w:r>
        <w:r w:rsidRPr="00DF739D" w:rsidDel="0008355E">
          <w:rPr>
            <w:rStyle w:val="mediumtext1"/>
            <w:noProof/>
            <w:color w:val="000000"/>
            <w:sz w:val="22"/>
            <w:szCs w:val="22"/>
          </w:rPr>
          <w:delText xml:space="preserve"> </w:delText>
        </w:r>
      </w:del>
      <w:r w:rsidRPr="00DF739D">
        <w:rPr>
          <w:rStyle w:val="mediumtext1"/>
          <w:noProof/>
          <w:color w:val="000000"/>
          <w:sz w:val="22"/>
          <w:szCs w:val="22"/>
        </w:rPr>
        <w:t xml:space="preserve">sur base </w:t>
      </w:r>
      <w:r>
        <w:rPr>
          <w:rStyle w:val="mediumtext1"/>
          <w:noProof/>
          <w:color w:val="000000"/>
          <w:sz w:val="22"/>
          <w:szCs w:val="22"/>
        </w:rPr>
        <w:t>des procédures mises en œuvre.</w:t>
      </w:r>
    </w:p>
    <w:p w:rsidR="00D27591" w:rsidRPr="00DF739D" w:rsidRDefault="00D27591" w:rsidP="00201DBA">
      <w:pPr>
        <w:jc w:val="both"/>
        <w:rPr>
          <w:rStyle w:val="mediumtext1"/>
          <w:noProof/>
          <w:color w:val="000000"/>
          <w:sz w:val="22"/>
          <w:szCs w:val="22"/>
        </w:rPr>
      </w:pPr>
    </w:p>
    <w:p w:rsidR="00D27591" w:rsidRPr="004C0A31" w:rsidRDefault="00D27591" w:rsidP="00281447">
      <w:pPr>
        <w:jc w:val="both"/>
        <w:rPr>
          <w:szCs w:val="22"/>
        </w:rPr>
      </w:pPr>
      <w:r w:rsidRPr="00DF739D">
        <w:rPr>
          <w:rStyle w:val="shorttext1"/>
          <w:noProof/>
          <w:color w:val="000000"/>
          <w:sz w:val="22"/>
          <w:szCs w:val="22"/>
        </w:rPr>
        <w:t xml:space="preserve">Une copie de la déclaration établie par </w:t>
      </w:r>
      <w:ins w:id="23" w:author="Vir" w:date="2015-04-14T12:33:00Z">
        <w:r w:rsidR="0008355E" w:rsidRPr="0008355E">
          <w:rPr>
            <w:rStyle w:val="shorttext1"/>
            <w:i/>
            <w:noProof/>
            <w:color w:val="000000"/>
            <w:sz w:val="22"/>
            <w:szCs w:val="22"/>
          </w:rPr>
          <w:t>(« </w:t>
        </w:r>
      </w:ins>
      <w:r w:rsidRPr="0008355E">
        <w:rPr>
          <w:rStyle w:val="shorttext1"/>
          <w:i/>
          <w:noProof/>
          <w:color w:val="000000"/>
          <w:sz w:val="22"/>
          <w:szCs w:val="22"/>
        </w:rPr>
        <w:t>la direction effective</w:t>
      </w:r>
      <w:ins w:id="24" w:author="Vir" w:date="2015-04-14T12:33:00Z">
        <w:r w:rsidR="0008355E" w:rsidRPr="0008355E">
          <w:rPr>
            <w:rStyle w:val="shorttext1"/>
            <w:i/>
            <w:noProof/>
            <w:color w:val="000000"/>
            <w:sz w:val="22"/>
            <w:szCs w:val="22"/>
          </w:rPr>
          <w:t> » ou « le comité de direction », selon le cas)</w:t>
        </w:r>
      </w:ins>
      <w:r>
        <w:rPr>
          <w:rStyle w:val="shorttext1"/>
          <w:noProof/>
          <w:color w:val="000000"/>
          <w:sz w:val="22"/>
          <w:szCs w:val="22"/>
        </w:rPr>
        <w:t xml:space="preserve"> relative </w:t>
      </w:r>
      <w:ins w:id="25" w:author="Vir" w:date="2015-04-14T12:33:00Z">
        <w:r w:rsidR="0008355E">
          <w:rPr>
            <w:rStyle w:val="shorttext1"/>
            <w:noProof/>
            <w:color w:val="000000"/>
            <w:sz w:val="22"/>
            <w:szCs w:val="22"/>
          </w:rPr>
          <w:t>au calcul de</w:t>
        </w:r>
      </w:ins>
      <w:del w:id="26" w:author="Vir" w:date="2015-04-14T12:33:00Z">
        <w:r w:rsidDel="0008355E">
          <w:rPr>
            <w:rStyle w:val="shorttext1"/>
            <w:noProof/>
            <w:color w:val="000000"/>
            <w:sz w:val="22"/>
            <w:szCs w:val="22"/>
          </w:rPr>
          <w:delText>à</w:delText>
        </w:r>
      </w:del>
      <w:r>
        <w:rPr>
          <w:rStyle w:val="shorttext1"/>
          <w:noProof/>
          <w:color w:val="000000"/>
          <w:sz w:val="22"/>
          <w:szCs w:val="22"/>
        </w:rPr>
        <w:t xml:space="preserve"> la clé de répartition TRIP est jointe</w:t>
      </w:r>
      <w:r w:rsidRPr="00DF739D">
        <w:rPr>
          <w:rStyle w:val="shorttext1"/>
          <w:noProof/>
          <w:color w:val="000000"/>
          <w:sz w:val="22"/>
          <w:szCs w:val="22"/>
        </w:rPr>
        <w:t>.</w:t>
      </w:r>
    </w:p>
    <w:p w:rsidR="00D27591" w:rsidRPr="004C0A31" w:rsidRDefault="00D27591" w:rsidP="001638C0">
      <w:pPr>
        <w:ind w:right="-79"/>
        <w:jc w:val="both"/>
        <w:rPr>
          <w:szCs w:val="22"/>
        </w:rPr>
      </w:pPr>
    </w:p>
    <w:p w:rsidR="00D27591" w:rsidRPr="004C0A31" w:rsidRDefault="00D27591" w:rsidP="001638C0">
      <w:pPr>
        <w:ind w:right="-79"/>
        <w:jc w:val="both"/>
        <w:rPr>
          <w:b/>
          <w:szCs w:val="22"/>
        </w:rPr>
      </w:pPr>
      <w:r>
        <w:rPr>
          <w:b/>
          <w:szCs w:val="22"/>
        </w:rPr>
        <w:t>Procédures mises en œuvre</w:t>
      </w:r>
    </w:p>
    <w:p w:rsidR="00D27591" w:rsidRPr="004C0A31" w:rsidRDefault="00D27591" w:rsidP="001638C0">
      <w:pPr>
        <w:ind w:right="-79"/>
        <w:jc w:val="both"/>
        <w:rPr>
          <w:b/>
          <w:szCs w:val="22"/>
        </w:rPr>
      </w:pPr>
    </w:p>
    <w:p w:rsidR="00D27591" w:rsidRPr="004C0A31" w:rsidRDefault="00D27591" w:rsidP="00A06DB3">
      <w:pPr>
        <w:ind w:right="-79"/>
        <w:jc w:val="both"/>
        <w:rPr>
          <w:i/>
          <w:szCs w:val="22"/>
        </w:rPr>
      </w:pPr>
      <w:r>
        <w:rPr>
          <w:i/>
          <w:szCs w:val="22"/>
        </w:rPr>
        <w:t>En cas de non-</w:t>
      </w:r>
      <w:r w:rsidRPr="004C0A31">
        <w:rPr>
          <w:i/>
          <w:szCs w:val="22"/>
        </w:rPr>
        <w:t xml:space="preserve">application de </w:t>
      </w:r>
      <w:r>
        <w:rPr>
          <w:i/>
          <w:szCs w:val="22"/>
        </w:rPr>
        <w:t>l’</w:t>
      </w:r>
      <w:r w:rsidRPr="004C0A31">
        <w:rPr>
          <w:i/>
          <w:szCs w:val="22"/>
        </w:rPr>
        <w:t xml:space="preserve">ISAE 3000 </w:t>
      </w:r>
      <w:r w:rsidRPr="004C0A31">
        <w:rPr>
          <w:rStyle w:val="Eindnootmarkering"/>
          <w:i/>
          <w:szCs w:val="22"/>
        </w:rPr>
        <w:endnoteReference w:id="2"/>
      </w:r>
    </w:p>
    <w:p w:rsidR="00D27591" w:rsidRPr="004C0A31" w:rsidRDefault="00D27591" w:rsidP="00A06DB3">
      <w:pPr>
        <w:ind w:right="-79"/>
        <w:jc w:val="both"/>
        <w:rPr>
          <w:b/>
          <w:szCs w:val="22"/>
        </w:rPr>
      </w:pPr>
    </w:p>
    <w:p w:rsidR="00D27591" w:rsidRDefault="00D27591" w:rsidP="00044A79">
      <w:pPr>
        <w:jc w:val="both"/>
        <w:rPr>
          <w:i/>
          <w:szCs w:val="22"/>
        </w:rPr>
      </w:pPr>
      <w:r w:rsidRPr="004C0A31">
        <w:rPr>
          <w:i/>
          <w:szCs w:val="22"/>
        </w:rPr>
        <w:t xml:space="preserve">Nous avons planifié et </w:t>
      </w:r>
      <w:r>
        <w:rPr>
          <w:i/>
          <w:szCs w:val="22"/>
        </w:rPr>
        <w:t>exécuté</w:t>
      </w:r>
      <w:r w:rsidRPr="004C0A31">
        <w:rPr>
          <w:i/>
          <w:szCs w:val="22"/>
        </w:rPr>
        <w:t xml:space="preserve"> nos </w:t>
      </w:r>
      <w:r>
        <w:rPr>
          <w:i/>
          <w:szCs w:val="22"/>
        </w:rPr>
        <w:t xml:space="preserve">procédures en vue d’obtenir </w:t>
      </w:r>
      <w:r w:rsidRPr="004C0A31">
        <w:rPr>
          <w:i/>
          <w:szCs w:val="22"/>
        </w:rPr>
        <w:t>une assurance limitée que</w:t>
      </w:r>
      <w:r>
        <w:rPr>
          <w:i/>
          <w:szCs w:val="22"/>
        </w:rPr>
        <w:t xml:space="preserve"> les données relative </w:t>
      </w:r>
      <w:ins w:id="29" w:author="Vir" w:date="2015-04-14T12:33:00Z">
        <w:r w:rsidR="0008355E">
          <w:rPr>
            <w:i/>
            <w:szCs w:val="22"/>
          </w:rPr>
          <w:t>au calcul de</w:t>
        </w:r>
      </w:ins>
      <w:del w:id="30" w:author="Vir" w:date="2015-04-14T12:33:00Z">
        <w:r w:rsidDel="0008355E">
          <w:rPr>
            <w:i/>
            <w:szCs w:val="22"/>
          </w:rPr>
          <w:delText>à</w:delText>
        </w:r>
      </w:del>
      <w:r>
        <w:rPr>
          <w:i/>
          <w:szCs w:val="22"/>
        </w:rPr>
        <w:t xml:space="preserve"> la clé de répartition TRIP reprises dans la déclaration  </w:t>
      </w:r>
      <w:r w:rsidRPr="004C0A31">
        <w:rPr>
          <w:i/>
          <w:szCs w:val="22"/>
        </w:rPr>
        <w:t>ne contienne</w:t>
      </w:r>
      <w:r>
        <w:rPr>
          <w:i/>
          <w:szCs w:val="22"/>
        </w:rPr>
        <w:t>nt</w:t>
      </w:r>
      <w:r w:rsidRPr="004C0A31">
        <w:rPr>
          <w:i/>
          <w:szCs w:val="22"/>
        </w:rPr>
        <w:t xml:space="preserve"> pas d’erreurs significatives.</w:t>
      </w:r>
    </w:p>
    <w:p w:rsidR="00D27591" w:rsidRPr="00DF739D" w:rsidRDefault="00D27591" w:rsidP="00044A79">
      <w:pPr>
        <w:jc w:val="both"/>
        <w:rPr>
          <w:rStyle w:val="longtext1"/>
          <w:noProof/>
          <w:color w:val="000000"/>
          <w:sz w:val="22"/>
          <w:szCs w:val="22"/>
          <w:shd w:val="clear" w:color="auto" w:fill="FFFFFF"/>
        </w:rPr>
      </w:pPr>
      <w:r w:rsidRPr="004C0A31">
        <w:rPr>
          <w:i/>
          <w:szCs w:val="22"/>
        </w:rPr>
        <w:t xml:space="preserve"> </w:t>
      </w:r>
    </w:p>
    <w:p w:rsidR="00D27591" w:rsidRPr="004C0A31" w:rsidRDefault="00D27591" w:rsidP="00A06DB3">
      <w:pPr>
        <w:ind w:right="-79"/>
        <w:jc w:val="both"/>
        <w:rPr>
          <w:i/>
          <w:szCs w:val="22"/>
        </w:rPr>
      </w:pPr>
    </w:p>
    <w:p w:rsidR="00D27591" w:rsidRPr="004C0A31" w:rsidRDefault="00D27591" w:rsidP="00A06DB3">
      <w:pPr>
        <w:ind w:right="-79"/>
        <w:jc w:val="both"/>
        <w:rPr>
          <w:i/>
          <w:szCs w:val="22"/>
        </w:rPr>
      </w:pPr>
      <w:r>
        <w:rPr>
          <w:i/>
          <w:szCs w:val="22"/>
        </w:rPr>
        <w:t>En cas d’</w:t>
      </w:r>
      <w:r w:rsidRPr="004C0A31">
        <w:rPr>
          <w:i/>
          <w:szCs w:val="22"/>
        </w:rPr>
        <w:t xml:space="preserve">application de </w:t>
      </w:r>
      <w:r>
        <w:rPr>
          <w:i/>
          <w:szCs w:val="22"/>
        </w:rPr>
        <w:t>l’</w:t>
      </w:r>
      <w:r w:rsidRPr="004C0A31">
        <w:rPr>
          <w:i/>
          <w:szCs w:val="22"/>
        </w:rPr>
        <w:t xml:space="preserve">ISAE 3000 </w:t>
      </w:r>
    </w:p>
    <w:p w:rsidR="00D27591" w:rsidRPr="004C0A31" w:rsidRDefault="00D27591" w:rsidP="00A06DB3">
      <w:pPr>
        <w:ind w:right="-79"/>
        <w:jc w:val="both"/>
        <w:rPr>
          <w:i/>
          <w:szCs w:val="22"/>
        </w:rPr>
      </w:pPr>
    </w:p>
    <w:p w:rsidR="00D27591" w:rsidRPr="004C0A31" w:rsidRDefault="00D27591" w:rsidP="00A06DB3">
      <w:pPr>
        <w:autoSpaceDE w:val="0"/>
        <w:autoSpaceDN w:val="0"/>
        <w:adjustRightInd w:val="0"/>
        <w:spacing w:line="240" w:lineRule="auto"/>
        <w:ind w:right="-79"/>
        <w:jc w:val="both"/>
        <w:rPr>
          <w:i/>
          <w:iCs/>
          <w:szCs w:val="22"/>
          <w:lang w:eastAsia="nl-NL"/>
        </w:rPr>
      </w:pPr>
      <w:r w:rsidRPr="004C0A31">
        <w:rPr>
          <w:i/>
          <w:szCs w:val="22"/>
        </w:rPr>
        <w:t xml:space="preserve">Nous avons </w:t>
      </w:r>
      <w:r>
        <w:rPr>
          <w:i/>
          <w:szCs w:val="22"/>
        </w:rPr>
        <w:t>mis en œuvre</w:t>
      </w:r>
      <w:r w:rsidRPr="004C0A31">
        <w:rPr>
          <w:i/>
          <w:szCs w:val="22"/>
        </w:rPr>
        <w:t xml:space="preserve"> nos travaux</w:t>
      </w:r>
      <w:r>
        <w:rPr>
          <w:i/>
          <w:szCs w:val="22"/>
        </w:rPr>
        <w:t xml:space="preserve"> </w:t>
      </w:r>
      <w:r w:rsidRPr="004C0A31">
        <w:rPr>
          <w:i/>
          <w:szCs w:val="22"/>
        </w:rPr>
        <w:t>conformément à</w:t>
      </w:r>
      <w:r>
        <w:rPr>
          <w:i/>
          <w:szCs w:val="22"/>
        </w:rPr>
        <w:t xml:space="preserve"> la Norme internationale sur les missions d’assurance</w:t>
      </w:r>
      <w:r w:rsidRPr="004C0A31">
        <w:rPr>
          <w:i/>
          <w:szCs w:val="22"/>
        </w:rPr>
        <w:t xml:space="preserve"> 3000 “</w:t>
      </w:r>
      <w:r w:rsidRPr="00857081">
        <w:rPr>
          <w:i/>
          <w:szCs w:val="22"/>
          <w:lang w:val="fr-FR"/>
        </w:rPr>
        <w:t>Assurance engagements other than audits or reviews of historical financial information</w:t>
      </w:r>
      <w:r w:rsidRPr="004C0A31">
        <w:rPr>
          <w:i/>
          <w:szCs w:val="22"/>
        </w:rPr>
        <w:t xml:space="preserve">”. </w:t>
      </w:r>
      <w:r>
        <w:rPr>
          <w:i/>
          <w:szCs w:val="22"/>
        </w:rPr>
        <w:t xml:space="preserve">Cette norme requiert que nos procédures soient planifiées et exécutées en vue d’obtenir </w:t>
      </w:r>
      <w:r w:rsidRPr="004C0A31">
        <w:rPr>
          <w:i/>
          <w:szCs w:val="22"/>
        </w:rPr>
        <w:t>une assurance limitée que</w:t>
      </w:r>
      <w:r>
        <w:rPr>
          <w:i/>
          <w:szCs w:val="22"/>
        </w:rPr>
        <w:t xml:space="preserve"> les données relative </w:t>
      </w:r>
      <w:ins w:id="31" w:author="Vir" w:date="2015-04-14T12:34:00Z">
        <w:r w:rsidR="0008355E">
          <w:rPr>
            <w:i/>
            <w:szCs w:val="22"/>
          </w:rPr>
          <w:t>au calcul de</w:t>
        </w:r>
      </w:ins>
      <w:del w:id="32" w:author="Vir" w:date="2015-04-14T12:34:00Z">
        <w:r w:rsidDel="0008355E">
          <w:rPr>
            <w:i/>
            <w:szCs w:val="22"/>
          </w:rPr>
          <w:delText>à</w:delText>
        </w:r>
      </w:del>
      <w:r>
        <w:rPr>
          <w:i/>
          <w:szCs w:val="22"/>
        </w:rPr>
        <w:t xml:space="preserve"> la clé de répartition TRIP reprises dans la déclaration</w:t>
      </w:r>
      <w:r w:rsidRPr="004C0A31">
        <w:rPr>
          <w:i/>
          <w:szCs w:val="22"/>
        </w:rPr>
        <w:t xml:space="preserve"> ne contienne</w:t>
      </w:r>
      <w:r>
        <w:rPr>
          <w:i/>
          <w:szCs w:val="22"/>
        </w:rPr>
        <w:t>nt</w:t>
      </w:r>
      <w:r w:rsidRPr="004C0A31">
        <w:rPr>
          <w:i/>
          <w:szCs w:val="22"/>
        </w:rPr>
        <w:t xml:space="preserve"> pas d’erreurs significative</w:t>
      </w:r>
      <w:r>
        <w:rPr>
          <w:i/>
          <w:szCs w:val="22"/>
        </w:rPr>
        <w:t>s.</w:t>
      </w:r>
      <w:r w:rsidRPr="004C0A31">
        <w:rPr>
          <w:i/>
          <w:iCs/>
          <w:szCs w:val="22"/>
          <w:lang w:eastAsia="nl-NL"/>
        </w:rPr>
        <w:t xml:space="preserve"> </w:t>
      </w:r>
    </w:p>
    <w:p w:rsidR="00D27591" w:rsidRPr="004C0A31" w:rsidRDefault="00D27591" w:rsidP="001638C0">
      <w:pPr>
        <w:autoSpaceDE w:val="0"/>
        <w:autoSpaceDN w:val="0"/>
        <w:adjustRightInd w:val="0"/>
        <w:spacing w:line="240" w:lineRule="auto"/>
        <w:ind w:right="-79"/>
        <w:jc w:val="both"/>
        <w:rPr>
          <w:iCs/>
          <w:szCs w:val="22"/>
          <w:lang w:eastAsia="nl-NL"/>
        </w:rPr>
      </w:pPr>
    </w:p>
    <w:p w:rsidR="00D27591" w:rsidRPr="004C0A31" w:rsidRDefault="00D27591" w:rsidP="001638C0">
      <w:pPr>
        <w:autoSpaceDE w:val="0"/>
        <w:autoSpaceDN w:val="0"/>
        <w:adjustRightInd w:val="0"/>
        <w:spacing w:line="240" w:lineRule="auto"/>
        <w:ind w:right="-79"/>
        <w:jc w:val="both"/>
        <w:rPr>
          <w:rFonts w:eastAsia="ScalaSans-Regular"/>
          <w:szCs w:val="22"/>
          <w:lang w:eastAsia="nl-NL"/>
        </w:rPr>
      </w:pPr>
      <w:r w:rsidRPr="004C0A31">
        <w:rPr>
          <w:rFonts w:eastAsia="ScalaSans-Regular"/>
          <w:szCs w:val="22"/>
          <w:lang w:eastAsia="nl-NL"/>
        </w:rPr>
        <w:t xml:space="preserve">Sur cette base, nous avons </w:t>
      </w:r>
      <w:r>
        <w:rPr>
          <w:rFonts w:eastAsia="ScalaSans-Regular"/>
          <w:szCs w:val="22"/>
          <w:lang w:eastAsia="nl-NL"/>
        </w:rPr>
        <w:t xml:space="preserve">mis en œuvre </w:t>
      </w:r>
      <w:r w:rsidRPr="004C0A31">
        <w:rPr>
          <w:rFonts w:eastAsia="ScalaSans-Regular"/>
          <w:szCs w:val="22"/>
          <w:lang w:eastAsia="nl-NL"/>
        </w:rPr>
        <w:t xml:space="preserve">les procédures </w:t>
      </w:r>
      <w:r>
        <w:rPr>
          <w:rFonts w:eastAsia="ScalaSans-Regular"/>
          <w:szCs w:val="22"/>
          <w:lang w:eastAsia="nl-NL"/>
        </w:rPr>
        <w:t xml:space="preserve">que nous estimons </w:t>
      </w:r>
      <w:r w:rsidRPr="004C0A31">
        <w:rPr>
          <w:rFonts w:eastAsia="ScalaSans-Regular"/>
          <w:szCs w:val="22"/>
          <w:lang w:eastAsia="nl-NL"/>
        </w:rPr>
        <w:t xml:space="preserve">nécessaires dans les circonstances données afin de pouvoir formuler une conclusion. Nos procédures les plus importantes ont consisté en: </w:t>
      </w:r>
      <w:r w:rsidRPr="004C0A31">
        <w:rPr>
          <w:rStyle w:val="Eindnootmarkering"/>
          <w:rFonts w:eastAsia="ScalaSans-Regular"/>
          <w:szCs w:val="22"/>
          <w:lang w:eastAsia="nl-NL"/>
        </w:rPr>
        <w:endnoteReference w:id="3"/>
      </w:r>
    </w:p>
    <w:p w:rsidR="00D27591" w:rsidRPr="004C0A31" w:rsidRDefault="00D27591" w:rsidP="001638C0">
      <w:pPr>
        <w:autoSpaceDE w:val="0"/>
        <w:autoSpaceDN w:val="0"/>
        <w:adjustRightInd w:val="0"/>
        <w:spacing w:line="240" w:lineRule="auto"/>
        <w:ind w:right="-79"/>
        <w:jc w:val="both"/>
        <w:rPr>
          <w:rFonts w:eastAsia="ScalaSans-Regular"/>
          <w:szCs w:val="22"/>
          <w:lang w:eastAsia="nl-NL"/>
        </w:rPr>
      </w:pPr>
    </w:p>
    <w:p w:rsidR="00D27591" w:rsidRPr="004C0A31" w:rsidRDefault="00D27591" w:rsidP="001638C0">
      <w:pPr>
        <w:autoSpaceDE w:val="0"/>
        <w:autoSpaceDN w:val="0"/>
        <w:adjustRightInd w:val="0"/>
        <w:spacing w:line="240" w:lineRule="auto"/>
        <w:ind w:right="-79"/>
        <w:jc w:val="both"/>
        <w:rPr>
          <w:rFonts w:eastAsia="ScalaSans-Regular"/>
          <w:szCs w:val="22"/>
          <w:lang w:eastAsia="nl-NL"/>
        </w:rPr>
      </w:pPr>
      <w:r w:rsidRPr="004C0A31">
        <w:rPr>
          <w:rFonts w:eastAsia="ScalaSans-Regular"/>
          <w:szCs w:val="22"/>
          <w:lang w:eastAsia="nl-NL"/>
        </w:rPr>
        <w:t xml:space="preserve">- </w:t>
      </w:r>
    </w:p>
    <w:p w:rsidR="00D27591" w:rsidRPr="004C0A31" w:rsidRDefault="00D27591" w:rsidP="001638C0">
      <w:pPr>
        <w:autoSpaceDE w:val="0"/>
        <w:autoSpaceDN w:val="0"/>
        <w:adjustRightInd w:val="0"/>
        <w:spacing w:line="240" w:lineRule="auto"/>
        <w:ind w:right="-79"/>
        <w:jc w:val="both"/>
        <w:rPr>
          <w:rFonts w:eastAsia="ScalaSans-Regular"/>
          <w:szCs w:val="22"/>
          <w:lang w:eastAsia="nl-NL"/>
        </w:rPr>
      </w:pPr>
      <w:r w:rsidRPr="004C0A31">
        <w:rPr>
          <w:rFonts w:eastAsia="ScalaSans-Regular"/>
          <w:szCs w:val="22"/>
          <w:lang w:eastAsia="nl-NL"/>
        </w:rPr>
        <w:lastRenderedPageBreak/>
        <w:t>-</w:t>
      </w:r>
    </w:p>
    <w:p w:rsidR="00D27591" w:rsidRPr="004C0A31" w:rsidRDefault="00D27591" w:rsidP="001638C0">
      <w:pPr>
        <w:autoSpaceDE w:val="0"/>
        <w:autoSpaceDN w:val="0"/>
        <w:adjustRightInd w:val="0"/>
        <w:spacing w:line="240" w:lineRule="auto"/>
        <w:ind w:right="-79"/>
        <w:jc w:val="both"/>
        <w:rPr>
          <w:iCs/>
          <w:szCs w:val="22"/>
          <w:lang w:eastAsia="nl-NL"/>
        </w:rPr>
      </w:pPr>
    </w:p>
    <w:p w:rsidR="00D27591" w:rsidRPr="004C0A31" w:rsidRDefault="00D27591" w:rsidP="001638C0">
      <w:pPr>
        <w:autoSpaceDE w:val="0"/>
        <w:autoSpaceDN w:val="0"/>
        <w:adjustRightInd w:val="0"/>
        <w:spacing w:line="240" w:lineRule="auto"/>
        <w:ind w:right="-79"/>
        <w:jc w:val="both"/>
        <w:rPr>
          <w:i/>
          <w:iCs/>
          <w:szCs w:val="22"/>
          <w:lang w:eastAsia="nl-NL"/>
        </w:rPr>
      </w:pPr>
      <w:r w:rsidRPr="004C0A31">
        <w:rPr>
          <w:iCs/>
          <w:szCs w:val="22"/>
          <w:lang w:eastAsia="nl-NL"/>
        </w:rPr>
        <w:t xml:space="preserve">Nous </w:t>
      </w:r>
      <w:r>
        <w:rPr>
          <w:iCs/>
          <w:szCs w:val="22"/>
          <w:lang w:eastAsia="nl-NL"/>
        </w:rPr>
        <w:t xml:space="preserve">estimons </w:t>
      </w:r>
      <w:r w:rsidRPr="004C0A31">
        <w:rPr>
          <w:iCs/>
          <w:szCs w:val="22"/>
          <w:lang w:eastAsia="nl-NL"/>
        </w:rPr>
        <w:t xml:space="preserve">que ces procédures </w:t>
      </w:r>
      <w:r>
        <w:rPr>
          <w:iCs/>
          <w:szCs w:val="22"/>
          <w:lang w:eastAsia="nl-NL"/>
        </w:rPr>
        <w:t xml:space="preserve">fournissent </w:t>
      </w:r>
      <w:r w:rsidRPr="004C0A31">
        <w:rPr>
          <w:iCs/>
          <w:szCs w:val="22"/>
          <w:lang w:eastAsia="nl-NL"/>
        </w:rPr>
        <w:t>une bas</w:t>
      </w:r>
      <w:r>
        <w:rPr>
          <w:iCs/>
          <w:szCs w:val="22"/>
          <w:lang w:eastAsia="nl-NL"/>
        </w:rPr>
        <w:t>e</w:t>
      </w:r>
      <w:r w:rsidRPr="004C0A31">
        <w:rPr>
          <w:iCs/>
          <w:szCs w:val="22"/>
          <w:lang w:eastAsia="nl-NL"/>
        </w:rPr>
        <w:t xml:space="preserve"> raisonnable pour notre conclusion. </w:t>
      </w:r>
    </w:p>
    <w:p w:rsidR="00D27591" w:rsidRPr="004C0A31" w:rsidRDefault="00D27591" w:rsidP="001638C0">
      <w:pPr>
        <w:ind w:right="-79"/>
        <w:jc w:val="both"/>
        <w:rPr>
          <w:b/>
          <w:szCs w:val="22"/>
        </w:rPr>
      </w:pPr>
    </w:p>
    <w:p w:rsidR="00D27591" w:rsidRPr="004C0A31" w:rsidRDefault="00D27591" w:rsidP="001638C0">
      <w:pPr>
        <w:ind w:right="-79"/>
        <w:jc w:val="both"/>
        <w:rPr>
          <w:szCs w:val="22"/>
        </w:rPr>
      </w:pPr>
      <w:r w:rsidRPr="004C0A31">
        <w:rPr>
          <w:b/>
          <w:szCs w:val="22"/>
        </w:rPr>
        <w:t xml:space="preserve">Conclusion </w:t>
      </w:r>
      <w:r w:rsidRPr="004C0A31">
        <w:rPr>
          <w:rStyle w:val="Eindnootmarkering"/>
          <w:b/>
          <w:szCs w:val="22"/>
        </w:rPr>
        <w:endnoteReference w:id="4"/>
      </w:r>
    </w:p>
    <w:p w:rsidR="00D27591" w:rsidRPr="004C0A31" w:rsidRDefault="00D27591" w:rsidP="001638C0">
      <w:pPr>
        <w:ind w:right="-79"/>
        <w:jc w:val="both"/>
        <w:rPr>
          <w:b/>
          <w:szCs w:val="22"/>
        </w:rPr>
      </w:pPr>
    </w:p>
    <w:p w:rsidR="00D27591" w:rsidRPr="004C0A31" w:rsidRDefault="00D27591" w:rsidP="00124DA6">
      <w:pPr>
        <w:spacing w:line="240" w:lineRule="auto"/>
        <w:ind w:right="-79"/>
        <w:jc w:val="both"/>
        <w:rPr>
          <w:szCs w:val="22"/>
          <w:lang w:eastAsia="nl-NL"/>
        </w:rPr>
      </w:pPr>
      <w:r w:rsidRPr="004C0A31">
        <w:rPr>
          <w:szCs w:val="22"/>
          <w:lang w:eastAsia="nl-NL"/>
        </w:rPr>
        <w:t xml:space="preserve">Sur base des </w:t>
      </w:r>
      <w:r>
        <w:rPr>
          <w:szCs w:val="22"/>
          <w:lang w:eastAsia="nl-NL"/>
        </w:rPr>
        <w:t>procédures mises en œuvre</w:t>
      </w:r>
      <w:r w:rsidRPr="004C0A31">
        <w:rPr>
          <w:szCs w:val="22"/>
          <w:lang w:eastAsia="nl-NL"/>
        </w:rPr>
        <w:t>, comme décrit</w:t>
      </w:r>
      <w:r>
        <w:rPr>
          <w:szCs w:val="22"/>
          <w:lang w:eastAsia="nl-NL"/>
        </w:rPr>
        <w:t>e</w:t>
      </w:r>
      <w:r w:rsidRPr="004C0A31">
        <w:rPr>
          <w:szCs w:val="22"/>
          <w:lang w:eastAsia="nl-NL"/>
        </w:rPr>
        <w:t>s dans ce rapport,</w:t>
      </w:r>
      <w:r>
        <w:rPr>
          <w:szCs w:val="22"/>
          <w:lang w:eastAsia="nl-NL"/>
        </w:rPr>
        <w:t xml:space="preserve"> nous n’avons pas relevé de faits qui nous laissent à penser</w:t>
      </w:r>
      <w:r w:rsidRPr="004C0A31">
        <w:rPr>
          <w:szCs w:val="22"/>
          <w:lang w:eastAsia="nl-NL"/>
        </w:rPr>
        <w:t xml:space="preserve"> que des ajustements significatifs devraient être apportés au</w:t>
      </w:r>
      <w:r>
        <w:rPr>
          <w:szCs w:val="22"/>
          <w:lang w:eastAsia="nl-NL"/>
        </w:rPr>
        <w:t xml:space="preserve">x données relatives </w:t>
      </w:r>
      <w:ins w:id="54" w:author="Vir" w:date="2015-04-14T12:34:00Z">
        <w:r w:rsidR="0008355E">
          <w:rPr>
            <w:szCs w:val="22"/>
            <w:lang w:eastAsia="nl-NL"/>
          </w:rPr>
          <w:t>au calcul de</w:t>
        </w:r>
      </w:ins>
      <w:del w:id="55" w:author="Vir" w:date="2015-04-14T12:34:00Z">
        <w:r w:rsidDel="0008355E">
          <w:rPr>
            <w:szCs w:val="22"/>
            <w:lang w:eastAsia="nl-NL"/>
          </w:rPr>
          <w:delText>à</w:delText>
        </w:r>
      </w:del>
      <w:r>
        <w:rPr>
          <w:szCs w:val="22"/>
          <w:lang w:eastAsia="nl-NL"/>
        </w:rPr>
        <w:t xml:space="preserve"> la clé de répartition TRIP fournies</w:t>
      </w:r>
      <w:r w:rsidRPr="004C0A31">
        <w:rPr>
          <w:szCs w:val="22"/>
          <w:lang w:eastAsia="nl-NL"/>
        </w:rPr>
        <w:t xml:space="preserve"> par</w:t>
      </w:r>
      <w:ins w:id="56" w:author="Vir" w:date="2015-04-14T12:37:00Z">
        <w:r w:rsidR="00D718D6">
          <w:rPr>
            <w:szCs w:val="22"/>
            <w:lang w:eastAsia="nl-NL"/>
          </w:rPr>
          <w:t xml:space="preserve"> </w:t>
        </w:r>
      </w:ins>
      <w:del w:id="57" w:author="Vir" w:date="2015-04-14T12:35:00Z">
        <w:r w:rsidRPr="004C0A31" w:rsidDel="0008355E">
          <w:rPr>
            <w:szCs w:val="22"/>
            <w:lang w:eastAsia="nl-NL"/>
          </w:rPr>
          <w:delText xml:space="preserve"> </w:delText>
        </w:r>
      </w:del>
      <w:ins w:id="58" w:author="Vir" w:date="2015-04-14T12:35:00Z">
        <w:r w:rsidR="0008355E">
          <w:rPr>
            <w:szCs w:val="22"/>
            <w:lang w:eastAsia="nl-NL"/>
          </w:rPr>
          <w:t>l’Institution</w:t>
        </w:r>
      </w:ins>
      <w:del w:id="59" w:author="Vir" w:date="2015-04-14T12:35:00Z">
        <w:r w:rsidRPr="004C0A31" w:rsidDel="0008355E">
          <w:rPr>
            <w:i/>
            <w:szCs w:val="22"/>
            <w:lang w:eastAsia="nl-NL"/>
          </w:rPr>
          <w:delText xml:space="preserve">(identification de </w:delText>
        </w:r>
        <w:r w:rsidDel="0008355E">
          <w:rPr>
            <w:i/>
            <w:szCs w:val="22"/>
            <w:lang w:eastAsia="nl-NL"/>
          </w:rPr>
          <w:delText>l’entreprise</w:delText>
        </w:r>
        <w:r w:rsidRPr="004C0A31" w:rsidDel="0008355E">
          <w:rPr>
            <w:i/>
            <w:szCs w:val="22"/>
            <w:lang w:eastAsia="nl-NL"/>
          </w:rPr>
          <w:delText>)</w:delText>
        </w:r>
      </w:del>
      <w:r w:rsidRPr="004C0A31">
        <w:rPr>
          <w:szCs w:val="22"/>
          <w:lang w:eastAsia="nl-NL"/>
        </w:rPr>
        <w:t xml:space="preserve">. </w:t>
      </w:r>
    </w:p>
    <w:p w:rsidR="00D27591" w:rsidRPr="004C0A31" w:rsidRDefault="00D27591" w:rsidP="001638C0">
      <w:pPr>
        <w:ind w:right="-79"/>
        <w:jc w:val="both"/>
        <w:rPr>
          <w:szCs w:val="22"/>
        </w:rPr>
      </w:pPr>
    </w:p>
    <w:p w:rsidR="00D27591" w:rsidRPr="004C0A31" w:rsidRDefault="00D27591" w:rsidP="001638C0">
      <w:pPr>
        <w:ind w:right="-79"/>
        <w:jc w:val="both"/>
        <w:rPr>
          <w:szCs w:val="22"/>
        </w:rPr>
      </w:pPr>
    </w:p>
    <w:p w:rsidR="00D27591" w:rsidRPr="004C0A31" w:rsidRDefault="00D27591" w:rsidP="00FB52BE">
      <w:pPr>
        <w:ind w:right="-79"/>
        <w:rPr>
          <w:b/>
          <w:szCs w:val="22"/>
        </w:rPr>
      </w:pPr>
      <w:r w:rsidRPr="004C0A31">
        <w:rPr>
          <w:b/>
          <w:szCs w:val="22"/>
        </w:rPr>
        <w:t>Distribution du rapport</w:t>
      </w:r>
    </w:p>
    <w:p w:rsidR="00D27591" w:rsidRPr="004C0A31" w:rsidRDefault="00D27591" w:rsidP="001638C0">
      <w:pPr>
        <w:ind w:right="-79"/>
        <w:jc w:val="both"/>
        <w:rPr>
          <w:szCs w:val="22"/>
        </w:rPr>
      </w:pPr>
    </w:p>
    <w:p w:rsidR="00D27591" w:rsidRPr="004C0A31" w:rsidRDefault="00D27591" w:rsidP="00D7335A">
      <w:pPr>
        <w:ind w:right="-79"/>
        <w:jc w:val="both"/>
        <w:rPr>
          <w:szCs w:val="22"/>
        </w:rPr>
      </w:pPr>
      <w:r w:rsidRPr="004C0A31">
        <w:rPr>
          <w:szCs w:val="22"/>
        </w:rPr>
        <w:t xml:space="preserve">Le présent rapport est destiné uniquement </w:t>
      </w:r>
      <w:ins w:id="60" w:author="Vir" w:date="2015-04-14T12:35:00Z">
        <w:r w:rsidR="0008355E" w:rsidRPr="0008355E">
          <w:rPr>
            <w:i/>
            <w:szCs w:val="22"/>
          </w:rPr>
          <w:t>(« </w:t>
        </w:r>
      </w:ins>
      <w:r w:rsidRPr="0008355E">
        <w:rPr>
          <w:i/>
          <w:szCs w:val="22"/>
        </w:rPr>
        <w:t>à la direction effective</w:t>
      </w:r>
      <w:ins w:id="61" w:author="Vir" w:date="2015-04-14T12:35:00Z">
        <w:r w:rsidR="0008355E" w:rsidRPr="0008355E">
          <w:rPr>
            <w:i/>
            <w:szCs w:val="22"/>
          </w:rPr>
          <w:t> » ou « </w:t>
        </w:r>
      </w:ins>
      <w:ins w:id="62" w:author="Vir" w:date="2015-04-14T12:36:00Z">
        <w:r w:rsidR="0008355E">
          <w:rPr>
            <w:i/>
            <w:szCs w:val="22"/>
          </w:rPr>
          <w:t>au</w:t>
        </w:r>
      </w:ins>
      <w:ins w:id="63" w:author="Vir" w:date="2015-04-14T12:35:00Z">
        <w:r w:rsidR="0008355E" w:rsidRPr="0008355E">
          <w:rPr>
            <w:i/>
            <w:szCs w:val="22"/>
          </w:rPr>
          <w:t xml:space="preserve"> comité de direction », selon le cas)</w:t>
        </w:r>
      </w:ins>
      <w:r w:rsidRPr="004C0A31">
        <w:rPr>
          <w:szCs w:val="22"/>
        </w:rPr>
        <w:t xml:space="preserve"> de </w:t>
      </w:r>
      <w:ins w:id="64" w:author="Vir" w:date="2015-04-14T12:35:00Z">
        <w:r w:rsidR="0008355E">
          <w:rPr>
            <w:szCs w:val="22"/>
          </w:rPr>
          <w:t>l’Institution</w:t>
        </w:r>
      </w:ins>
      <w:del w:id="65" w:author="Vir" w:date="2015-04-14T12:35:00Z">
        <w:r w:rsidRPr="004C0A31" w:rsidDel="0008355E">
          <w:rPr>
            <w:i/>
            <w:szCs w:val="22"/>
            <w:lang w:eastAsia="nl-NL"/>
          </w:rPr>
          <w:delText xml:space="preserve">(identification de </w:delText>
        </w:r>
        <w:r w:rsidDel="0008355E">
          <w:rPr>
            <w:i/>
            <w:szCs w:val="22"/>
            <w:lang w:eastAsia="nl-NL"/>
          </w:rPr>
          <w:delText>l’ entreprise</w:delText>
        </w:r>
        <w:r w:rsidRPr="004C0A31" w:rsidDel="0008355E">
          <w:rPr>
            <w:i/>
            <w:szCs w:val="22"/>
            <w:lang w:eastAsia="nl-NL"/>
          </w:rPr>
          <w:delText>)</w:delText>
        </w:r>
      </w:del>
      <w:r w:rsidRPr="004C0A31">
        <w:rPr>
          <w:szCs w:val="22"/>
        </w:rPr>
        <w:t xml:space="preserve"> et ne peut être utilisé qu’à l’égard </w:t>
      </w:r>
      <w:r>
        <w:rPr>
          <w:szCs w:val="22"/>
        </w:rPr>
        <w:t xml:space="preserve">de l’asbl TRIP </w:t>
      </w:r>
      <w:r w:rsidRPr="004C0A31">
        <w:rPr>
          <w:szCs w:val="22"/>
        </w:rPr>
        <w:t>dans le cadre de la certification</w:t>
      </w:r>
      <w:r>
        <w:rPr>
          <w:szCs w:val="22"/>
        </w:rPr>
        <w:t xml:space="preserve"> prévue dans les statuts</w:t>
      </w:r>
      <w:r w:rsidRPr="004C0A31">
        <w:rPr>
          <w:szCs w:val="22"/>
        </w:rPr>
        <w:t xml:space="preserve"> par le commissaire</w:t>
      </w:r>
      <w:r>
        <w:rPr>
          <w:szCs w:val="22"/>
        </w:rPr>
        <w:t xml:space="preserve"> des données relatives à la clé de répartition fournies dans la déclaration</w:t>
      </w:r>
      <w:r w:rsidRPr="004C0A31">
        <w:rPr>
          <w:szCs w:val="22"/>
        </w:rPr>
        <w:t xml:space="preserve">. Nous attirons </w:t>
      </w:r>
      <w:r>
        <w:rPr>
          <w:szCs w:val="22"/>
        </w:rPr>
        <w:t xml:space="preserve">l’attention </w:t>
      </w:r>
      <w:r w:rsidRPr="004C0A31">
        <w:rPr>
          <w:szCs w:val="22"/>
        </w:rPr>
        <w:t>sur le fait que ce rapport ne peut être communiqué (dans son entièreté ou en partie) à d’autres tiers sans notre autorisation formelle préalable.</w:t>
      </w:r>
    </w:p>
    <w:p w:rsidR="00D27591" w:rsidRPr="004C0A31" w:rsidRDefault="00D27591" w:rsidP="001638C0">
      <w:pPr>
        <w:ind w:right="-79"/>
        <w:jc w:val="both"/>
        <w:rPr>
          <w:szCs w:val="22"/>
        </w:rPr>
      </w:pPr>
    </w:p>
    <w:p w:rsidR="00D27591" w:rsidRPr="004C0A31" w:rsidRDefault="00D27591" w:rsidP="001638C0">
      <w:pPr>
        <w:ind w:right="-79"/>
        <w:jc w:val="both"/>
        <w:rPr>
          <w:szCs w:val="22"/>
        </w:rPr>
      </w:pPr>
    </w:p>
    <w:p w:rsidR="00D27591" w:rsidRPr="004C0A31" w:rsidRDefault="00D27591" w:rsidP="001638C0">
      <w:pPr>
        <w:ind w:right="-79"/>
        <w:jc w:val="both"/>
        <w:rPr>
          <w:i/>
          <w:szCs w:val="22"/>
        </w:rPr>
      </w:pPr>
      <w:r w:rsidRPr="004C0A31">
        <w:rPr>
          <w:i/>
          <w:szCs w:val="22"/>
        </w:rPr>
        <w:t>XXX</w:t>
      </w:r>
    </w:p>
    <w:p w:rsidR="00D27591" w:rsidRPr="004C0A31" w:rsidRDefault="00D27591" w:rsidP="001638C0">
      <w:pPr>
        <w:ind w:right="-79"/>
        <w:jc w:val="both"/>
        <w:rPr>
          <w:i/>
          <w:szCs w:val="22"/>
        </w:rPr>
      </w:pPr>
      <w:r w:rsidRPr="004C0A31">
        <w:rPr>
          <w:i/>
          <w:szCs w:val="22"/>
        </w:rPr>
        <w:t>Commissaire</w:t>
      </w:r>
    </w:p>
    <w:p w:rsidR="00D27591" w:rsidRPr="004C0A31" w:rsidRDefault="00D27591" w:rsidP="001638C0">
      <w:pPr>
        <w:ind w:right="-79"/>
        <w:jc w:val="both"/>
        <w:rPr>
          <w:i/>
          <w:szCs w:val="22"/>
        </w:rPr>
      </w:pPr>
      <w:r w:rsidRPr="004C0A31">
        <w:rPr>
          <w:i/>
          <w:szCs w:val="22"/>
        </w:rPr>
        <w:t>Représentée par</w:t>
      </w:r>
    </w:p>
    <w:p w:rsidR="00D27591" w:rsidRPr="004C0A31" w:rsidRDefault="00D27591" w:rsidP="001638C0">
      <w:pPr>
        <w:ind w:right="-79"/>
        <w:jc w:val="both"/>
        <w:rPr>
          <w:i/>
          <w:szCs w:val="22"/>
        </w:rPr>
      </w:pPr>
    </w:p>
    <w:p w:rsidR="00D27591" w:rsidRPr="004C0A31" w:rsidRDefault="00D27591" w:rsidP="001638C0">
      <w:pPr>
        <w:ind w:right="-79"/>
        <w:jc w:val="both"/>
        <w:rPr>
          <w:i/>
          <w:szCs w:val="22"/>
        </w:rPr>
      </w:pPr>
    </w:p>
    <w:p w:rsidR="00D27591" w:rsidRPr="004C0A31" w:rsidRDefault="00D27591" w:rsidP="001638C0">
      <w:pPr>
        <w:ind w:right="-79"/>
        <w:jc w:val="both"/>
        <w:rPr>
          <w:i/>
          <w:szCs w:val="22"/>
        </w:rPr>
      </w:pPr>
    </w:p>
    <w:p w:rsidR="00D27591" w:rsidRPr="004C0A31" w:rsidRDefault="00D27591" w:rsidP="001638C0">
      <w:pPr>
        <w:ind w:right="-79"/>
        <w:jc w:val="both"/>
        <w:rPr>
          <w:i/>
          <w:szCs w:val="22"/>
        </w:rPr>
      </w:pPr>
      <w:r w:rsidRPr="004C0A31">
        <w:rPr>
          <w:i/>
          <w:szCs w:val="22"/>
        </w:rPr>
        <w:t>YYY</w:t>
      </w:r>
    </w:p>
    <w:p w:rsidR="00D27591" w:rsidRPr="004C0A31" w:rsidRDefault="00D27591" w:rsidP="001638C0">
      <w:pPr>
        <w:ind w:right="-79"/>
        <w:jc w:val="both"/>
        <w:rPr>
          <w:i/>
          <w:szCs w:val="22"/>
        </w:rPr>
      </w:pPr>
      <w:r w:rsidRPr="004C0A31">
        <w:rPr>
          <w:i/>
          <w:szCs w:val="22"/>
        </w:rPr>
        <w:t>Réviseur d’Entreprises</w:t>
      </w:r>
    </w:p>
    <w:p w:rsidR="00D27591" w:rsidRPr="004C0A31" w:rsidRDefault="00D27591" w:rsidP="001638C0">
      <w:pPr>
        <w:ind w:right="-79"/>
        <w:jc w:val="both"/>
        <w:rPr>
          <w:i/>
          <w:szCs w:val="22"/>
        </w:rPr>
      </w:pPr>
    </w:p>
    <w:p w:rsidR="00D27591" w:rsidRPr="004C0A31" w:rsidRDefault="00D27591" w:rsidP="001638C0">
      <w:pPr>
        <w:ind w:right="-79"/>
        <w:jc w:val="both"/>
        <w:rPr>
          <w:i/>
          <w:szCs w:val="22"/>
        </w:rPr>
      </w:pPr>
    </w:p>
    <w:p w:rsidR="00D27591" w:rsidRPr="004C0A31" w:rsidRDefault="00D27591" w:rsidP="001638C0">
      <w:pPr>
        <w:ind w:right="-79"/>
        <w:jc w:val="both"/>
        <w:rPr>
          <w:i/>
          <w:szCs w:val="22"/>
        </w:rPr>
      </w:pPr>
    </w:p>
    <w:p w:rsidR="00D27591" w:rsidRPr="004C0A31" w:rsidRDefault="00D27591" w:rsidP="001638C0">
      <w:pPr>
        <w:ind w:right="-79"/>
        <w:jc w:val="both"/>
        <w:rPr>
          <w:i/>
          <w:szCs w:val="22"/>
        </w:rPr>
      </w:pPr>
      <w:r w:rsidRPr="004C0A31">
        <w:rPr>
          <w:i/>
          <w:szCs w:val="22"/>
        </w:rPr>
        <w:t>Lieu, date</w:t>
      </w:r>
    </w:p>
    <w:p w:rsidR="00D27591" w:rsidRPr="004C0A31" w:rsidRDefault="00D27591" w:rsidP="001638C0">
      <w:pPr>
        <w:ind w:right="-79"/>
        <w:jc w:val="both"/>
        <w:rPr>
          <w:i/>
          <w:szCs w:val="22"/>
        </w:rPr>
      </w:pPr>
    </w:p>
    <w:p w:rsidR="00D27591" w:rsidRPr="004C0A31" w:rsidRDefault="00D27591" w:rsidP="001638C0">
      <w:pPr>
        <w:ind w:right="-79"/>
        <w:jc w:val="both"/>
        <w:rPr>
          <w:b/>
          <w:szCs w:val="22"/>
        </w:rPr>
      </w:pPr>
      <w:r w:rsidRPr="004C0A31">
        <w:rPr>
          <w:b/>
          <w:szCs w:val="22"/>
        </w:rPr>
        <w:br w:type="page"/>
      </w:r>
      <w:r w:rsidRPr="004C0A31">
        <w:rPr>
          <w:b/>
          <w:szCs w:val="22"/>
        </w:rPr>
        <w:lastRenderedPageBreak/>
        <w:t>Commentaires sur le modèle de rapport</w:t>
      </w:r>
    </w:p>
    <w:sectPr w:rsidR="00D27591" w:rsidRPr="004C0A31" w:rsidSect="00BB471E">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pgMar w:top="1939" w:right="1673" w:bottom="1320" w:left="1673" w:header="958"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668" w:rsidRDefault="00902668">
      <w:r>
        <w:separator/>
      </w:r>
    </w:p>
  </w:endnote>
  <w:endnote w:type="continuationSeparator" w:id="0">
    <w:p w:rsidR="00902668" w:rsidRDefault="00902668">
      <w:r>
        <w:continuationSeparator/>
      </w:r>
    </w:p>
  </w:endnote>
  <w:endnote w:id="1">
    <w:p w:rsidR="00D27591" w:rsidRDefault="00D27591">
      <w:pPr>
        <w:pStyle w:val="Eindnoottekst"/>
      </w:pPr>
      <w:r>
        <w:rPr>
          <w:rStyle w:val="Eindnootmarkering"/>
        </w:rPr>
        <w:endnoteRef/>
      </w:r>
      <w:r>
        <w:t xml:space="preserve"> </w:t>
      </w:r>
      <w:r w:rsidRPr="00470308">
        <w:t>Ce rapport a été établi uniquement à titre d’exemple.</w:t>
      </w:r>
    </w:p>
  </w:endnote>
  <w:endnote w:id="2">
    <w:p w:rsidR="00D27591" w:rsidRDefault="00D27591" w:rsidP="002C31A3">
      <w:pPr>
        <w:pStyle w:val="Eindnoottekst"/>
        <w:spacing w:line="240" w:lineRule="auto"/>
        <w:jc w:val="both"/>
      </w:pPr>
      <w:r w:rsidRPr="00470308">
        <w:rPr>
          <w:rStyle w:val="Eindnootmarkering"/>
        </w:rPr>
        <w:endnoteRef/>
      </w:r>
      <w:r w:rsidRPr="00470308">
        <w:t xml:space="preserve"> En l’absence de l’existence d’une norme Belge pouvant servir de référence dans le cadre</w:t>
      </w:r>
      <w:r>
        <w:t xml:space="preserve"> de l’évaluation des données relatives à la clé de répartition TRIP fournies par l’entreprise</w:t>
      </w:r>
      <w:r w:rsidRPr="00470308">
        <w:t>, il est conseillé aux membres de l’</w:t>
      </w:r>
      <w:ins w:id="27" w:author="Vir" w:date="2015-05-13T14:52:00Z">
        <w:r w:rsidR="00B31E7A">
          <w:t>IRAIF</w:t>
        </w:r>
      </w:ins>
      <w:del w:id="28" w:author="Vir" w:date="2015-05-13T14:52:00Z">
        <w:r w:rsidRPr="00470308" w:rsidDel="00B31E7A">
          <w:delText>IRACBFA</w:delText>
        </w:r>
      </w:del>
      <w:r w:rsidRPr="00470308">
        <w:t xml:space="preserve"> d’effectuer leur examen conformément à l’International Standard on Assurance Engagements 3000 (ISAE 3000). Les réviseurs d’entreprises doivent faire en sorte que, en cas d’application de l’ISAE 3000, les travaux ainsi que l’assurance-rapport soient conformes à l’ISAE 3000. </w:t>
      </w:r>
    </w:p>
  </w:endnote>
  <w:endnote w:id="3">
    <w:p w:rsidR="00D27591" w:rsidRDefault="00D27591" w:rsidP="00FF2A85">
      <w:pPr>
        <w:pStyle w:val="Eindnoottekst"/>
        <w:spacing w:line="240" w:lineRule="auto"/>
        <w:jc w:val="both"/>
      </w:pPr>
      <w:r w:rsidRPr="00470308">
        <w:rPr>
          <w:rStyle w:val="Eindnootmarkering"/>
        </w:rPr>
        <w:endnoteRef/>
      </w:r>
      <w:r w:rsidRPr="00470308">
        <w:t xml:space="preserve"> La mention de la liste des travaux effectués est recommandée mais optionnelle. A titre d’exemple, les travaux pourraient inclure les procédures suivantes: </w:t>
      </w:r>
    </w:p>
    <w:p w:rsidR="00D27591" w:rsidRDefault="00D27591" w:rsidP="00FF2A85">
      <w:pPr>
        <w:pStyle w:val="Eindnoottekst"/>
        <w:spacing w:line="240" w:lineRule="auto"/>
        <w:jc w:val="both"/>
      </w:pPr>
    </w:p>
    <w:p w:rsidR="00D27591" w:rsidRPr="00470308" w:rsidRDefault="00D27591" w:rsidP="00FF2A85">
      <w:pPr>
        <w:pStyle w:val="Eindnoottekst"/>
        <w:spacing w:line="240" w:lineRule="auto"/>
        <w:jc w:val="both"/>
      </w:pPr>
      <w:r>
        <w:rPr>
          <w:u w:val="single"/>
        </w:rPr>
        <w:t>Procédures générales</w:t>
      </w:r>
    </w:p>
    <w:p w:rsidR="00D27591" w:rsidRPr="00470308" w:rsidRDefault="00D27591" w:rsidP="00857081">
      <w:pPr>
        <w:pStyle w:val="Eindnoottekst"/>
        <w:numPr>
          <w:ilvl w:val="0"/>
          <w:numId w:val="17"/>
          <w:numberingChange w:id="33" w:author="Unknown" w:date="2010-06-25T09:06:00Z" w:original="-"/>
        </w:numPr>
        <w:tabs>
          <w:tab w:val="clear" w:pos="720"/>
          <w:tab w:val="num" w:pos="360"/>
        </w:tabs>
        <w:spacing w:line="240" w:lineRule="auto"/>
        <w:ind w:left="360" w:right="41"/>
        <w:jc w:val="both"/>
      </w:pPr>
      <w:r w:rsidRPr="00470308">
        <w:t>obtention d’un descriptif de la méthode suivie par l’ entreprise pour déterminer</w:t>
      </w:r>
      <w:r>
        <w:t xml:space="preserve"> les données pour le calcul de la clé de répartition TRIP, telles qu’elles figurent dans la déclaration</w:t>
      </w:r>
      <w:r w:rsidRPr="00470308">
        <w:t>, y compris les mesures de contrôle interne fournissant une assurance raisonnable</w:t>
      </w:r>
      <w:r>
        <w:t xml:space="preserve"> sur la fiabilité de la déclaration</w:t>
      </w:r>
      <w:r w:rsidRPr="00470308">
        <w:t xml:space="preserve">, ainsi que de la documentation sur laquelle s’appuie le descriptif; </w:t>
      </w:r>
    </w:p>
    <w:p w:rsidR="00D27591" w:rsidRPr="00470308" w:rsidRDefault="00D27591" w:rsidP="00857081">
      <w:pPr>
        <w:numPr>
          <w:ilvl w:val="0"/>
          <w:numId w:val="17"/>
          <w:numberingChange w:id="34" w:author="Unknown" w:date="2010-06-25T09:06:00Z" w:original="-"/>
        </w:numPr>
        <w:tabs>
          <w:tab w:val="clear" w:pos="720"/>
          <w:tab w:val="num" w:pos="360"/>
        </w:tabs>
        <w:autoSpaceDE w:val="0"/>
        <w:autoSpaceDN w:val="0"/>
        <w:adjustRightInd w:val="0"/>
        <w:spacing w:line="240" w:lineRule="auto"/>
        <w:ind w:left="360"/>
        <w:jc w:val="both"/>
        <w:rPr>
          <w:sz w:val="20"/>
        </w:rPr>
      </w:pPr>
      <w:r w:rsidRPr="00470308">
        <w:rPr>
          <w:sz w:val="20"/>
        </w:rPr>
        <w:t xml:space="preserve">discussion et analyse de la procédure pour l’établissement de la déclaration; </w:t>
      </w:r>
    </w:p>
    <w:p w:rsidR="00D27591" w:rsidRDefault="00D27591" w:rsidP="00857081">
      <w:pPr>
        <w:pStyle w:val="Eindnoottekst"/>
        <w:numPr>
          <w:ilvl w:val="0"/>
          <w:numId w:val="17"/>
          <w:numberingChange w:id="35" w:author="Unknown" w:date="2010-06-25T09:06:00Z" w:original="-"/>
        </w:numPr>
        <w:tabs>
          <w:tab w:val="clear" w:pos="720"/>
          <w:tab w:val="num" w:pos="360"/>
        </w:tabs>
        <w:spacing w:line="240" w:lineRule="auto"/>
        <w:ind w:left="360" w:right="41"/>
        <w:jc w:val="both"/>
      </w:pPr>
      <w:r w:rsidRPr="00470308">
        <w:t>discussion du risque d’erreur et des mesures pertinentes de contrôle interne pour l’établissement de la déclaration;</w:t>
      </w:r>
    </w:p>
    <w:p w:rsidR="00D27591" w:rsidRPr="00470308" w:rsidRDefault="00D27591" w:rsidP="00857081">
      <w:pPr>
        <w:pStyle w:val="Eindnoottekst"/>
        <w:numPr>
          <w:ilvl w:val="0"/>
          <w:numId w:val="17"/>
          <w:numberingChange w:id="36" w:author="Unknown" w:date="2010-06-25T09:06:00Z" w:original="-"/>
        </w:numPr>
        <w:tabs>
          <w:tab w:val="clear" w:pos="720"/>
          <w:tab w:val="num" w:pos="360"/>
        </w:tabs>
        <w:spacing w:line="240" w:lineRule="auto"/>
        <w:ind w:left="360" w:right="41"/>
        <w:jc w:val="both"/>
      </w:pPr>
      <w:r w:rsidRPr="00470308">
        <w:t xml:space="preserve">validation des programmes et </w:t>
      </w:r>
      <w:r w:rsidRPr="00470308">
        <w:rPr>
          <w:lang w:val="fr-FR"/>
        </w:rPr>
        <w:t>queries</w:t>
      </w:r>
      <w:r w:rsidRPr="00470308">
        <w:t xml:space="preserve"> utilisés pour l’établissement des inventaires sur base desquels la déclaration a été établie; </w:t>
      </w:r>
    </w:p>
    <w:p w:rsidR="00D27591" w:rsidRDefault="00D27591" w:rsidP="00857081">
      <w:pPr>
        <w:numPr>
          <w:ilvl w:val="0"/>
          <w:numId w:val="17"/>
          <w:numberingChange w:id="37" w:author="Unknown" w:date="2010-06-25T09:06:00Z" w:original="-"/>
        </w:numPr>
        <w:tabs>
          <w:tab w:val="clear" w:pos="720"/>
          <w:tab w:val="num" w:pos="360"/>
        </w:tabs>
        <w:autoSpaceDE w:val="0"/>
        <w:autoSpaceDN w:val="0"/>
        <w:adjustRightInd w:val="0"/>
        <w:spacing w:line="240" w:lineRule="auto"/>
        <w:ind w:left="360"/>
        <w:jc w:val="both"/>
        <w:rPr>
          <w:sz w:val="20"/>
        </w:rPr>
      </w:pPr>
      <w:r w:rsidRPr="00470308">
        <w:rPr>
          <w:sz w:val="20"/>
        </w:rPr>
        <w:t xml:space="preserve">réconciliation </w:t>
      </w:r>
      <w:r>
        <w:rPr>
          <w:sz w:val="20"/>
        </w:rPr>
        <w:t xml:space="preserve"> des données relatives à la clé de répartition TRIP </w:t>
      </w:r>
      <w:r w:rsidRPr="00470308">
        <w:rPr>
          <w:sz w:val="20"/>
        </w:rPr>
        <w:t>avec les inventaires ayant servi de base pour l’établissement de la déclaration</w:t>
      </w:r>
      <w:r>
        <w:rPr>
          <w:sz w:val="20"/>
        </w:rPr>
        <w:t>.</w:t>
      </w:r>
    </w:p>
    <w:p w:rsidR="00D27591" w:rsidRDefault="00D27591" w:rsidP="00910AE6">
      <w:pPr>
        <w:autoSpaceDE w:val="0"/>
        <w:autoSpaceDN w:val="0"/>
        <w:adjustRightInd w:val="0"/>
        <w:spacing w:line="240" w:lineRule="auto"/>
        <w:jc w:val="both"/>
        <w:rPr>
          <w:sz w:val="20"/>
        </w:rPr>
      </w:pPr>
    </w:p>
    <w:p w:rsidR="00D27591" w:rsidRDefault="00D27591" w:rsidP="00910AE6">
      <w:pPr>
        <w:autoSpaceDE w:val="0"/>
        <w:autoSpaceDN w:val="0"/>
        <w:adjustRightInd w:val="0"/>
        <w:spacing w:line="240" w:lineRule="auto"/>
        <w:jc w:val="both"/>
        <w:rPr>
          <w:sz w:val="20"/>
          <w:u w:val="single"/>
        </w:rPr>
      </w:pPr>
      <w:r>
        <w:rPr>
          <w:sz w:val="20"/>
          <w:u w:val="single"/>
        </w:rPr>
        <w:t>Procédures spécifiques relatives à</w:t>
      </w:r>
      <w:r w:rsidRPr="00910AE6">
        <w:rPr>
          <w:sz w:val="20"/>
          <w:u w:val="single"/>
        </w:rPr>
        <w:t xml:space="preserve"> la moyenne des capitaux sous risque</w:t>
      </w:r>
      <w:r>
        <w:rPr>
          <w:sz w:val="20"/>
          <w:u w:val="single"/>
        </w:rPr>
        <w:t>s</w:t>
      </w:r>
      <w:r w:rsidRPr="00910AE6">
        <w:rPr>
          <w:sz w:val="20"/>
          <w:u w:val="single"/>
        </w:rPr>
        <w:t xml:space="preserve"> positifs </w:t>
      </w:r>
      <w:r>
        <w:rPr>
          <w:sz w:val="20"/>
          <w:u w:val="single"/>
        </w:rPr>
        <w:t xml:space="preserve">relatifs aux </w:t>
      </w:r>
      <w:r w:rsidRPr="00910AE6">
        <w:rPr>
          <w:sz w:val="20"/>
          <w:u w:val="single"/>
        </w:rPr>
        <w:t xml:space="preserve">branches </w:t>
      </w:r>
      <w:r>
        <w:rPr>
          <w:sz w:val="20"/>
          <w:u w:val="single"/>
        </w:rPr>
        <w:t>V</w:t>
      </w:r>
      <w:r w:rsidRPr="00910AE6">
        <w:rPr>
          <w:sz w:val="20"/>
          <w:u w:val="single"/>
        </w:rPr>
        <w:t>ie</w:t>
      </w:r>
    </w:p>
    <w:p w:rsidR="00D27591" w:rsidRPr="00BE11FB" w:rsidRDefault="00D27591" w:rsidP="00BE11FB">
      <w:pPr>
        <w:numPr>
          <w:ilvl w:val="0"/>
          <w:numId w:val="19"/>
          <w:numberingChange w:id="38" w:author="Unknown" w:date="2010-06-25T09:06:00Z" w:original="-"/>
        </w:numPr>
        <w:tabs>
          <w:tab w:val="clear" w:pos="720"/>
          <w:tab w:val="num" w:pos="360"/>
        </w:tabs>
        <w:autoSpaceDE w:val="0"/>
        <w:autoSpaceDN w:val="0"/>
        <w:adjustRightInd w:val="0"/>
        <w:spacing w:line="240" w:lineRule="auto"/>
        <w:ind w:left="360"/>
        <w:jc w:val="both"/>
        <w:rPr>
          <w:sz w:val="20"/>
        </w:rPr>
      </w:pPr>
      <w:r w:rsidRPr="00BE11FB">
        <w:rPr>
          <w:sz w:val="20"/>
        </w:rPr>
        <w:t xml:space="preserve">examen </w:t>
      </w:r>
      <w:r>
        <w:rPr>
          <w:sz w:val="20"/>
        </w:rPr>
        <w:t>par échantillonnage</w:t>
      </w:r>
      <w:r w:rsidRPr="00BE11FB">
        <w:rPr>
          <w:sz w:val="20"/>
        </w:rPr>
        <w:t xml:space="preserve"> des capitaux s</w:t>
      </w:r>
      <w:r>
        <w:rPr>
          <w:sz w:val="20"/>
        </w:rPr>
        <w:t>o</w:t>
      </w:r>
      <w:r w:rsidRPr="00BE11FB">
        <w:rPr>
          <w:sz w:val="20"/>
        </w:rPr>
        <w:t>us risque</w:t>
      </w:r>
      <w:r>
        <w:rPr>
          <w:sz w:val="20"/>
        </w:rPr>
        <w:t>s</w:t>
      </w:r>
      <w:r w:rsidRPr="00BE11FB">
        <w:rPr>
          <w:sz w:val="20"/>
        </w:rPr>
        <w:t xml:space="preserve"> retenus ;</w:t>
      </w:r>
    </w:p>
    <w:p w:rsidR="00D27591" w:rsidRPr="00BE11FB" w:rsidRDefault="00D27591" w:rsidP="00BE11FB">
      <w:pPr>
        <w:numPr>
          <w:ilvl w:val="0"/>
          <w:numId w:val="19"/>
          <w:numberingChange w:id="39" w:author="Unknown" w:date="2010-06-25T09:06:00Z" w:original="-"/>
        </w:numPr>
        <w:tabs>
          <w:tab w:val="clear" w:pos="720"/>
          <w:tab w:val="num" w:pos="360"/>
        </w:tabs>
        <w:autoSpaceDE w:val="0"/>
        <w:autoSpaceDN w:val="0"/>
        <w:adjustRightInd w:val="0"/>
        <w:spacing w:line="240" w:lineRule="auto"/>
        <w:ind w:left="360"/>
        <w:jc w:val="both"/>
        <w:rPr>
          <w:sz w:val="20"/>
        </w:rPr>
      </w:pPr>
      <w:r w:rsidRPr="00BE11FB">
        <w:rPr>
          <w:sz w:val="20"/>
        </w:rPr>
        <w:t>examen de la non-compensation avec d’éventuels capitaux sous risque</w:t>
      </w:r>
      <w:r>
        <w:rPr>
          <w:sz w:val="20"/>
        </w:rPr>
        <w:t>s</w:t>
      </w:r>
      <w:r w:rsidRPr="00BE11FB">
        <w:rPr>
          <w:sz w:val="20"/>
        </w:rPr>
        <w:t xml:space="preserve"> négatifs ;</w:t>
      </w:r>
    </w:p>
    <w:p w:rsidR="00D27591" w:rsidRPr="00BE11FB" w:rsidRDefault="00D27591" w:rsidP="00BE11FB">
      <w:pPr>
        <w:numPr>
          <w:ilvl w:val="0"/>
          <w:numId w:val="19"/>
          <w:numberingChange w:id="40" w:author="Unknown" w:date="2010-06-25T09:06:00Z" w:original="-"/>
        </w:numPr>
        <w:tabs>
          <w:tab w:val="clear" w:pos="720"/>
          <w:tab w:val="num" w:pos="360"/>
        </w:tabs>
        <w:autoSpaceDE w:val="0"/>
        <w:autoSpaceDN w:val="0"/>
        <w:adjustRightInd w:val="0"/>
        <w:spacing w:line="240" w:lineRule="auto"/>
        <w:ind w:left="360"/>
        <w:jc w:val="both"/>
        <w:rPr>
          <w:sz w:val="20"/>
        </w:rPr>
      </w:pPr>
      <w:r w:rsidRPr="00BE11FB">
        <w:rPr>
          <w:sz w:val="20"/>
        </w:rPr>
        <w:t>vérification de la reconnaissance correcte de la</w:t>
      </w:r>
      <w:r>
        <w:rPr>
          <w:sz w:val="20"/>
        </w:rPr>
        <w:t xml:space="preserve"> participation</w:t>
      </w:r>
      <w:r w:rsidRPr="00BE11FB">
        <w:rPr>
          <w:sz w:val="20"/>
        </w:rPr>
        <w:t xml:space="preserve"> bénéficiaire et de la réassurance ;</w:t>
      </w:r>
    </w:p>
    <w:p w:rsidR="00D27591" w:rsidRPr="00BE11FB" w:rsidRDefault="00D27591" w:rsidP="00BE11FB">
      <w:pPr>
        <w:numPr>
          <w:ilvl w:val="0"/>
          <w:numId w:val="19"/>
          <w:numberingChange w:id="41" w:author="Unknown" w:date="2010-06-25T09:06:00Z" w:original="-"/>
        </w:numPr>
        <w:tabs>
          <w:tab w:val="clear" w:pos="720"/>
          <w:tab w:val="num" w:pos="360"/>
        </w:tabs>
        <w:autoSpaceDE w:val="0"/>
        <w:autoSpaceDN w:val="0"/>
        <w:adjustRightInd w:val="0"/>
        <w:spacing w:line="240" w:lineRule="auto"/>
        <w:ind w:left="360"/>
        <w:jc w:val="both"/>
        <w:rPr>
          <w:sz w:val="20"/>
        </w:rPr>
      </w:pPr>
      <w:r w:rsidRPr="00BE11FB">
        <w:rPr>
          <w:sz w:val="20"/>
        </w:rPr>
        <w:t>examen du calcul</w:t>
      </w:r>
      <w:r>
        <w:rPr>
          <w:sz w:val="20"/>
        </w:rPr>
        <w:t xml:space="preserve"> de la moyenne des capitaux</w:t>
      </w:r>
      <w:r w:rsidRPr="00BE11FB">
        <w:rPr>
          <w:sz w:val="20"/>
        </w:rPr>
        <w:t xml:space="preserve"> sous risque</w:t>
      </w:r>
      <w:r>
        <w:rPr>
          <w:sz w:val="20"/>
        </w:rPr>
        <w:t>s</w:t>
      </w:r>
      <w:r w:rsidRPr="00BE11FB">
        <w:rPr>
          <w:sz w:val="20"/>
        </w:rPr>
        <w:t> ;</w:t>
      </w:r>
    </w:p>
    <w:p w:rsidR="00D27591" w:rsidRPr="00BE11FB" w:rsidRDefault="00D27591" w:rsidP="00BE11FB">
      <w:pPr>
        <w:numPr>
          <w:ilvl w:val="0"/>
          <w:numId w:val="19"/>
          <w:numberingChange w:id="42" w:author="Unknown" w:date="2010-06-25T09:06:00Z" w:original="-"/>
        </w:numPr>
        <w:tabs>
          <w:tab w:val="clear" w:pos="720"/>
          <w:tab w:val="num" w:pos="360"/>
        </w:tabs>
        <w:autoSpaceDE w:val="0"/>
        <w:autoSpaceDN w:val="0"/>
        <w:adjustRightInd w:val="0"/>
        <w:spacing w:line="240" w:lineRule="auto"/>
        <w:ind w:left="360"/>
        <w:jc w:val="both"/>
        <w:rPr>
          <w:sz w:val="20"/>
        </w:rPr>
      </w:pPr>
      <w:r w:rsidRPr="00BE11FB">
        <w:rPr>
          <w:sz w:val="20"/>
        </w:rPr>
        <w:t xml:space="preserve">réconciliation </w:t>
      </w:r>
      <w:r>
        <w:rPr>
          <w:sz w:val="20"/>
        </w:rPr>
        <w:t>de la moyenne des capitaux</w:t>
      </w:r>
      <w:r w:rsidRPr="00BE11FB">
        <w:rPr>
          <w:sz w:val="20"/>
        </w:rPr>
        <w:t xml:space="preserve"> sous risque</w:t>
      </w:r>
      <w:r>
        <w:rPr>
          <w:sz w:val="20"/>
        </w:rPr>
        <w:t>s</w:t>
      </w:r>
      <w:r w:rsidRPr="00BE11FB">
        <w:rPr>
          <w:sz w:val="20"/>
        </w:rPr>
        <w:t xml:space="preserve">  avec la déclaration ;</w:t>
      </w:r>
    </w:p>
    <w:p w:rsidR="00D27591" w:rsidRPr="00BE11FB" w:rsidRDefault="00D27591" w:rsidP="00BE11FB">
      <w:pPr>
        <w:numPr>
          <w:ilvl w:val="0"/>
          <w:numId w:val="19"/>
          <w:numberingChange w:id="43" w:author="Unknown" w:date="2010-06-25T09:06:00Z" w:original="-"/>
        </w:numPr>
        <w:tabs>
          <w:tab w:val="clear" w:pos="720"/>
          <w:tab w:val="num" w:pos="360"/>
        </w:tabs>
        <w:autoSpaceDE w:val="0"/>
        <w:autoSpaceDN w:val="0"/>
        <w:adjustRightInd w:val="0"/>
        <w:spacing w:line="240" w:lineRule="auto"/>
        <w:ind w:left="360"/>
        <w:jc w:val="both"/>
        <w:rPr>
          <w:sz w:val="20"/>
        </w:rPr>
      </w:pPr>
      <w:r>
        <w:rPr>
          <w:sz w:val="20"/>
        </w:rPr>
        <w:t>évaluation</w:t>
      </w:r>
      <w:r w:rsidRPr="00470308">
        <w:rPr>
          <w:sz w:val="20"/>
        </w:rPr>
        <w:t xml:space="preserve"> du caractère raisonnable </w:t>
      </w:r>
      <w:r>
        <w:rPr>
          <w:sz w:val="20"/>
        </w:rPr>
        <w:t xml:space="preserve">des données fournies </w:t>
      </w:r>
      <w:r w:rsidRPr="00470308">
        <w:rPr>
          <w:sz w:val="20"/>
        </w:rPr>
        <w:t xml:space="preserve">par comparaison </w:t>
      </w:r>
      <w:r>
        <w:rPr>
          <w:sz w:val="20"/>
        </w:rPr>
        <w:t>avec les capitaux sous risques indiqués dans la marge de solvabilité et par comparaison avec l</w:t>
      </w:r>
      <w:r w:rsidRPr="00470308">
        <w:rPr>
          <w:sz w:val="20"/>
        </w:rPr>
        <w:t>es décl</w:t>
      </w:r>
      <w:r>
        <w:rPr>
          <w:sz w:val="20"/>
        </w:rPr>
        <w:t>arations des années précédentes.</w:t>
      </w:r>
    </w:p>
    <w:p w:rsidR="00D27591" w:rsidRDefault="00D27591" w:rsidP="00910AE6">
      <w:pPr>
        <w:autoSpaceDE w:val="0"/>
        <w:autoSpaceDN w:val="0"/>
        <w:adjustRightInd w:val="0"/>
        <w:spacing w:line="240" w:lineRule="auto"/>
        <w:jc w:val="both"/>
        <w:rPr>
          <w:sz w:val="20"/>
          <w:u w:val="single"/>
        </w:rPr>
      </w:pPr>
    </w:p>
    <w:p w:rsidR="00D27591" w:rsidRDefault="00D27591" w:rsidP="00910AE6">
      <w:pPr>
        <w:autoSpaceDE w:val="0"/>
        <w:autoSpaceDN w:val="0"/>
        <w:adjustRightInd w:val="0"/>
        <w:spacing w:line="240" w:lineRule="auto"/>
        <w:jc w:val="both"/>
        <w:rPr>
          <w:sz w:val="20"/>
          <w:u w:val="single"/>
        </w:rPr>
      </w:pPr>
      <w:r>
        <w:rPr>
          <w:sz w:val="20"/>
          <w:u w:val="single"/>
        </w:rPr>
        <w:t>Procédures</w:t>
      </w:r>
      <w:r w:rsidRPr="00910AE6">
        <w:rPr>
          <w:sz w:val="20"/>
          <w:u w:val="single"/>
        </w:rPr>
        <w:t xml:space="preserve"> spécifiques</w:t>
      </w:r>
      <w:r>
        <w:rPr>
          <w:sz w:val="20"/>
          <w:u w:val="single"/>
        </w:rPr>
        <w:t xml:space="preserve"> relatives à l’encaissement</w:t>
      </w:r>
      <w:r w:rsidRPr="00910AE6">
        <w:rPr>
          <w:sz w:val="20"/>
          <w:u w:val="single"/>
        </w:rPr>
        <w:t xml:space="preserve"> des garanties </w:t>
      </w:r>
      <w:r>
        <w:rPr>
          <w:sz w:val="20"/>
          <w:u w:val="single"/>
        </w:rPr>
        <w:t>complémentaires V</w:t>
      </w:r>
      <w:r w:rsidRPr="00910AE6">
        <w:rPr>
          <w:sz w:val="20"/>
          <w:u w:val="single"/>
        </w:rPr>
        <w:t>ie</w:t>
      </w:r>
    </w:p>
    <w:p w:rsidR="00D27591" w:rsidRPr="00BE11FB" w:rsidRDefault="00D27591" w:rsidP="00BE11FB">
      <w:pPr>
        <w:numPr>
          <w:ilvl w:val="0"/>
          <w:numId w:val="21"/>
          <w:numberingChange w:id="44" w:author="Unknown" w:date="2010-06-25T09:06:00Z" w:original="-"/>
        </w:numPr>
        <w:tabs>
          <w:tab w:val="clear" w:pos="720"/>
          <w:tab w:val="num" w:pos="360"/>
        </w:tabs>
        <w:spacing w:line="240" w:lineRule="auto"/>
        <w:ind w:left="360"/>
        <w:jc w:val="both"/>
        <w:rPr>
          <w:rStyle w:val="longtext1"/>
          <w:color w:val="000000"/>
          <w:szCs w:val="22"/>
        </w:rPr>
      </w:pPr>
      <w:r>
        <w:rPr>
          <w:rStyle w:val="longtext1"/>
          <w:color w:val="000000"/>
          <w:szCs w:val="22"/>
        </w:rPr>
        <w:t>r</w:t>
      </w:r>
      <w:r w:rsidRPr="00BE11FB">
        <w:rPr>
          <w:rStyle w:val="longtext1"/>
          <w:color w:val="000000"/>
          <w:szCs w:val="22"/>
        </w:rPr>
        <w:t xml:space="preserve">éconciliation </w:t>
      </w:r>
      <w:r>
        <w:rPr>
          <w:rStyle w:val="longtext1"/>
          <w:color w:val="000000"/>
          <w:szCs w:val="22"/>
        </w:rPr>
        <w:t xml:space="preserve">de l’encaissement </w:t>
      </w:r>
      <w:r w:rsidRPr="00BE11FB">
        <w:rPr>
          <w:rStyle w:val="longtext1"/>
          <w:color w:val="000000"/>
          <w:szCs w:val="22"/>
        </w:rPr>
        <w:t>avec les statistiques</w:t>
      </w:r>
      <w:r>
        <w:rPr>
          <w:rStyle w:val="longtext1"/>
          <w:color w:val="000000"/>
          <w:szCs w:val="22"/>
        </w:rPr>
        <w:t xml:space="preserve"> des opérations d’assurance directe Vie</w:t>
      </w:r>
      <w:r w:rsidRPr="00BE11FB">
        <w:rPr>
          <w:rStyle w:val="longtext1"/>
          <w:color w:val="000000"/>
          <w:szCs w:val="22"/>
        </w:rPr>
        <w:t xml:space="preserve"> en Belgique et avec les </w:t>
      </w:r>
      <w:r>
        <w:rPr>
          <w:rStyle w:val="longtext1"/>
          <w:color w:val="000000"/>
          <w:szCs w:val="22"/>
        </w:rPr>
        <w:t>comptes annuels</w:t>
      </w:r>
      <w:r w:rsidRPr="00BE11FB">
        <w:rPr>
          <w:rStyle w:val="longtext1"/>
          <w:color w:val="000000"/>
          <w:szCs w:val="22"/>
        </w:rPr>
        <w:t xml:space="preserve"> vérifiés par nous ;</w:t>
      </w:r>
    </w:p>
    <w:p w:rsidR="00D27591" w:rsidRPr="00BE11FB" w:rsidRDefault="00D27591" w:rsidP="00BE11FB">
      <w:pPr>
        <w:numPr>
          <w:ilvl w:val="0"/>
          <w:numId w:val="21"/>
          <w:numberingChange w:id="45" w:author="Unknown" w:date="2010-06-25T09:06:00Z" w:original="-"/>
        </w:numPr>
        <w:tabs>
          <w:tab w:val="clear" w:pos="720"/>
          <w:tab w:val="num" w:pos="360"/>
        </w:tabs>
        <w:spacing w:line="240" w:lineRule="auto"/>
        <w:ind w:left="360"/>
        <w:jc w:val="both"/>
        <w:rPr>
          <w:rStyle w:val="longtext1"/>
          <w:color w:val="000000"/>
          <w:szCs w:val="22"/>
        </w:rPr>
      </w:pPr>
      <w:r>
        <w:rPr>
          <w:rStyle w:val="longtext1"/>
          <w:color w:val="000000"/>
          <w:szCs w:val="22"/>
        </w:rPr>
        <w:t>e</w:t>
      </w:r>
      <w:r w:rsidRPr="00BE11FB">
        <w:rPr>
          <w:rStyle w:val="longtext1"/>
          <w:color w:val="000000"/>
          <w:szCs w:val="22"/>
        </w:rPr>
        <w:t xml:space="preserve">xamen </w:t>
      </w:r>
      <w:r>
        <w:rPr>
          <w:rStyle w:val="longtext1"/>
          <w:color w:val="000000"/>
          <w:szCs w:val="22"/>
        </w:rPr>
        <w:t xml:space="preserve">par échantillonnage de l’encaissement </w:t>
      </w:r>
      <w:r w:rsidRPr="00BE11FB">
        <w:rPr>
          <w:rStyle w:val="longtext1"/>
          <w:color w:val="000000"/>
          <w:szCs w:val="22"/>
        </w:rPr>
        <w:t>repris dans les statistiques ;</w:t>
      </w:r>
    </w:p>
    <w:p w:rsidR="00D27591" w:rsidRPr="00BE11FB" w:rsidRDefault="00D27591" w:rsidP="00BE11FB">
      <w:pPr>
        <w:numPr>
          <w:ilvl w:val="0"/>
          <w:numId w:val="21"/>
          <w:numberingChange w:id="46" w:author="Unknown" w:date="2010-06-25T09:06:00Z" w:original="-"/>
        </w:numPr>
        <w:tabs>
          <w:tab w:val="clear" w:pos="720"/>
          <w:tab w:val="num" w:pos="360"/>
        </w:tabs>
        <w:spacing w:line="240" w:lineRule="auto"/>
        <w:ind w:left="360"/>
        <w:jc w:val="both"/>
        <w:rPr>
          <w:rStyle w:val="longtext1"/>
          <w:color w:val="000000"/>
          <w:szCs w:val="22"/>
        </w:rPr>
      </w:pPr>
      <w:r>
        <w:rPr>
          <w:rStyle w:val="longtext1"/>
          <w:color w:val="000000"/>
          <w:szCs w:val="22"/>
        </w:rPr>
        <w:t>é</w:t>
      </w:r>
      <w:r w:rsidRPr="00BE11FB">
        <w:rPr>
          <w:rStyle w:val="longtext1"/>
          <w:color w:val="000000"/>
          <w:szCs w:val="22"/>
        </w:rPr>
        <w:t>valuation du caractère raisonnable des données par comparaison avec les déclarations des années précédentes.</w:t>
      </w:r>
    </w:p>
    <w:p w:rsidR="00D27591" w:rsidRDefault="00D27591" w:rsidP="00910AE6">
      <w:pPr>
        <w:autoSpaceDE w:val="0"/>
        <w:autoSpaceDN w:val="0"/>
        <w:adjustRightInd w:val="0"/>
        <w:spacing w:line="240" w:lineRule="auto"/>
        <w:jc w:val="both"/>
        <w:rPr>
          <w:sz w:val="20"/>
        </w:rPr>
      </w:pPr>
    </w:p>
    <w:p w:rsidR="00D27591" w:rsidRDefault="00D27591" w:rsidP="00910AE6">
      <w:pPr>
        <w:autoSpaceDE w:val="0"/>
        <w:autoSpaceDN w:val="0"/>
        <w:adjustRightInd w:val="0"/>
        <w:spacing w:line="240" w:lineRule="auto"/>
        <w:jc w:val="both"/>
        <w:rPr>
          <w:sz w:val="20"/>
          <w:u w:val="single"/>
        </w:rPr>
      </w:pPr>
      <w:r>
        <w:rPr>
          <w:sz w:val="20"/>
          <w:u w:val="single"/>
        </w:rPr>
        <w:t xml:space="preserve">Procédures </w:t>
      </w:r>
      <w:r w:rsidRPr="00910AE6">
        <w:rPr>
          <w:sz w:val="20"/>
          <w:u w:val="single"/>
        </w:rPr>
        <w:t>spécifique</w:t>
      </w:r>
      <w:r>
        <w:rPr>
          <w:sz w:val="20"/>
          <w:u w:val="single"/>
        </w:rPr>
        <w:t>s</w:t>
      </w:r>
      <w:r w:rsidRPr="00910AE6">
        <w:rPr>
          <w:sz w:val="20"/>
          <w:u w:val="single"/>
        </w:rPr>
        <w:t xml:space="preserve"> </w:t>
      </w:r>
      <w:r>
        <w:rPr>
          <w:sz w:val="20"/>
          <w:u w:val="single"/>
        </w:rPr>
        <w:t>relatives à l’encaissement</w:t>
      </w:r>
      <w:r w:rsidRPr="00910AE6">
        <w:rPr>
          <w:sz w:val="20"/>
          <w:u w:val="single"/>
        </w:rPr>
        <w:t xml:space="preserve"> de</w:t>
      </w:r>
      <w:r>
        <w:rPr>
          <w:sz w:val="20"/>
          <w:u w:val="single"/>
        </w:rPr>
        <w:t>s</w:t>
      </w:r>
      <w:r w:rsidRPr="00910AE6">
        <w:rPr>
          <w:sz w:val="20"/>
          <w:u w:val="single"/>
        </w:rPr>
        <w:t xml:space="preserve"> risques </w:t>
      </w:r>
      <w:r>
        <w:rPr>
          <w:sz w:val="20"/>
          <w:u w:val="single"/>
        </w:rPr>
        <w:t>N</w:t>
      </w:r>
      <w:r w:rsidRPr="00910AE6">
        <w:rPr>
          <w:sz w:val="20"/>
          <w:u w:val="single"/>
        </w:rPr>
        <w:t xml:space="preserve">on-vie </w:t>
      </w:r>
      <w:r>
        <w:rPr>
          <w:sz w:val="20"/>
          <w:u w:val="single"/>
        </w:rPr>
        <w:t>qui tombent sous</w:t>
      </w:r>
      <w:r w:rsidRPr="00910AE6">
        <w:rPr>
          <w:sz w:val="20"/>
          <w:u w:val="single"/>
        </w:rPr>
        <w:t xml:space="preserve"> le champ d’application de </w:t>
      </w:r>
      <w:del w:id="47" w:author="Vir" w:date="2015-04-14T12:37:00Z">
        <w:r w:rsidRPr="00910AE6" w:rsidDel="00D718D6">
          <w:rPr>
            <w:sz w:val="20"/>
            <w:u w:val="single"/>
          </w:rPr>
          <w:delText>le</w:delText>
        </w:r>
      </w:del>
      <w:ins w:id="48" w:author="Vir" w:date="2015-04-14T12:37:00Z">
        <w:r w:rsidR="00D718D6" w:rsidRPr="00910AE6">
          <w:rPr>
            <w:sz w:val="20"/>
            <w:u w:val="single"/>
          </w:rPr>
          <w:t>la</w:t>
        </w:r>
      </w:ins>
      <w:r w:rsidRPr="00910AE6">
        <w:rPr>
          <w:sz w:val="20"/>
          <w:u w:val="single"/>
        </w:rPr>
        <w:t xml:space="preserve"> </w:t>
      </w:r>
      <w:r>
        <w:rPr>
          <w:sz w:val="20"/>
          <w:u w:val="single"/>
        </w:rPr>
        <w:t>l</w:t>
      </w:r>
      <w:r w:rsidRPr="00910AE6">
        <w:rPr>
          <w:sz w:val="20"/>
          <w:u w:val="single"/>
        </w:rPr>
        <w:t>oi du 1</w:t>
      </w:r>
      <w:r w:rsidRPr="00910AE6">
        <w:rPr>
          <w:sz w:val="20"/>
          <w:u w:val="single"/>
          <w:vertAlign w:val="superscript"/>
        </w:rPr>
        <w:t>er</w:t>
      </w:r>
      <w:r w:rsidRPr="00910AE6">
        <w:rPr>
          <w:sz w:val="20"/>
          <w:u w:val="single"/>
        </w:rPr>
        <w:t xml:space="preserve"> avril 2007</w:t>
      </w:r>
    </w:p>
    <w:p w:rsidR="00D27591" w:rsidRPr="00BE11FB" w:rsidRDefault="00D27591" w:rsidP="00BE11FB">
      <w:pPr>
        <w:numPr>
          <w:ilvl w:val="0"/>
          <w:numId w:val="22"/>
          <w:numberingChange w:id="49" w:author="Unknown" w:date="2010-06-25T09:06:00Z" w:original="-"/>
        </w:numPr>
        <w:tabs>
          <w:tab w:val="clear" w:pos="720"/>
          <w:tab w:val="num" w:pos="360"/>
        </w:tabs>
        <w:spacing w:line="240" w:lineRule="auto"/>
        <w:ind w:left="360"/>
        <w:jc w:val="both"/>
        <w:rPr>
          <w:rStyle w:val="longtext1"/>
          <w:color w:val="000000"/>
          <w:szCs w:val="22"/>
        </w:rPr>
      </w:pPr>
      <w:r>
        <w:rPr>
          <w:rStyle w:val="longtext1"/>
          <w:color w:val="000000"/>
          <w:szCs w:val="22"/>
        </w:rPr>
        <w:t>r</w:t>
      </w:r>
      <w:r w:rsidRPr="00BE11FB">
        <w:rPr>
          <w:rStyle w:val="longtext1"/>
          <w:color w:val="000000"/>
          <w:szCs w:val="22"/>
        </w:rPr>
        <w:t xml:space="preserve">éconciliation </w:t>
      </w:r>
      <w:r>
        <w:rPr>
          <w:rStyle w:val="longtext1"/>
          <w:color w:val="000000"/>
          <w:szCs w:val="22"/>
        </w:rPr>
        <w:t xml:space="preserve">de l’encaissement </w:t>
      </w:r>
      <w:r w:rsidRPr="00BE11FB">
        <w:rPr>
          <w:rStyle w:val="longtext1"/>
          <w:color w:val="000000"/>
          <w:szCs w:val="22"/>
        </w:rPr>
        <w:t>avec les statistiques</w:t>
      </w:r>
      <w:r>
        <w:rPr>
          <w:rStyle w:val="longtext1"/>
          <w:color w:val="000000"/>
          <w:szCs w:val="22"/>
        </w:rPr>
        <w:t xml:space="preserve"> des opérations d’assurance directe Non-vie</w:t>
      </w:r>
      <w:r w:rsidRPr="00BE11FB">
        <w:rPr>
          <w:rStyle w:val="longtext1"/>
          <w:color w:val="000000"/>
          <w:szCs w:val="22"/>
        </w:rPr>
        <w:t xml:space="preserve"> en Belgique et avec les </w:t>
      </w:r>
      <w:r>
        <w:rPr>
          <w:rStyle w:val="longtext1"/>
          <w:color w:val="000000"/>
          <w:szCs w:val="22"/>
        </w:rPr>
        <w:t xml:space="preserve">comptes annuels </w:t>
      </w:r>
      <w:r w:rsidRPr="00BE11FB">
        <w:rPr>
          <w:rStyle w:val="longtext1"/>
          <w:color w:val="000000"/>
          <w:szCs w:val="22"/>
        </w:rPr>
        <w:t>vérifiés par nous ;</w:t>
      </w:r>
    </w:p>
    <w:p w:rsidR="00D27591" w:rsidRDefault="00D27591" w:rsidP="00BE11FB">
      <w:pPr>
        <w:numPr>
          <w:ilvl w:val="0"/>
          <w:numId w:val="22"/>
          <w:numberingChange w:id="50" w:author="Unknown" w:date="2010-06-25T09:06:00Z" w:original="-"/>
        </w:numPr>
        <w:tabs>
          <w:tab w:val="clear" w:pos="720"/>
          <w:tab w:val="num" w:pos="360"/>
        </w:tabs>
        <w:spacing w:line="240" w:lineRule="auto"/>
        <w:ind w:left="360"/>
        <w:jc w:val="both"/>
        <w:rPr>
          <w:rStyle w:val="longtext1"/>
          <w:color w:val="000000"/>
          <w:szCs w:val="22"/>
        </w:rPr>
      </w:pPr>
      <w:r>
        <w:rPr>
          <w:rStyle w:val="longtext1"/>
          <w:color w:val="000000"/>
          <w:szCs w:val="22"/>
        </w:rPr>
        <w:t>e</w:t>
      </w:r>
      <w:r w:rsidRPr="00BE11FB">
        <w:rPr>
          <w:rStyle w:val="longtext1"/>
          <w:color w:val="000000"/>
          <w:szCs w:val="22"/>
        </w:rPr>
        <w:t>xamen</w:t>
      </w:r>
      <w:r>
        <w:rPr>
          <w:rStyle w:val="longtext1"/>
          <w:color w:val="000000"/>
          <w:szCs w:val="22"/>
        </w:rPr>
        <w:t xml:space="preserve"> de l’inclusion</w:t>
      </w:r>
      <w:r w:rsidRPr="00BE11FB">
        <w:rPr>
          <w:rStyle w:val="longtext1"/>
          <w:color w:val="000000"/>
          <w:szCs w:val="22"/>
        </w:rPr>
        <w:t xml:space="preserve"> de tous les risques couverts par la loi du 1 er avril 2007;</w:t>
      </w:r>
    </w:p>
    <w:p w:rsidR="00D27591" w:rsidRDefault="00D27591" w:rsidP="00BE11FB">
      <w:pPr>
        <w:numPr>
          <w:ilvl w:val="0"/>
          <w:numId w:val="22"/>
          <w:numberingChange w:id="51" w:author="Unknown" w:date="2010-06-25T09:06:00Z" w:original="-"/>
        </w:numPr>
        <w:tabs>
          <w:tab w:val="clear" w:pos="720"/>
          <w:tab w:val="num" w:pos="360"/>
        </w:tabs>
        <w:spacing w:line="240" w:lineRule="auto"/>
        <w:ind w:left="360"/>
        <w:jc w:val="both"/>
        <w:rPr>
          <w:rStyle w:val="longtext1"/>
          <w:color w:val="000000"/>
          <w:szCs w:val="22"/>
        </w:rPr>
      </w:pPr>
      <w:r>
        <w:rPr>
          <w:rStyle w:val="longtext1"/>
          <w:color w:val="000000"/>
          <w:szCs w:val="22"/>
        </w:rPr>
        <w:t>e</w:t>
      </w:r>
      <w:r w:rsidRPr="00BE11FB">
        <w:rPr>
          <w:rStyle w:val="longtext1"/>
          <w:color w:val="000000"/>
          <w:szCs w:val="22"/>
        </w:rPr>
        <w:t xml:space="preserve">xamen </w:t>
      </w:r>
      <w:r>
        <w:rPr>
          <w:rStyle w:val="longtext1"/>
          <w:color w:val="000000"/>
          <w:szCs w:val="22"/>
        </w:rPr>
        <w:t>par échantillonnage de l’encaissement</w:t>
      </w:r>
      <w:r w:rsidRPr="00BE11FB">
        <w:rPr>
          <w:rStyle w:val="longtext1"/>
          <w:color w:val="000000"/>
          <w:szCs w:val="22"/>
        </w:rPr>
        <w:t xml:space="preserve"> repris dans les statistiques ;</w:t>
      </w:r>
    </w:p>
    <w:p w:rsidR="00D27591" w:rsidRPr="007E7420" w:rsidRDefault="00D27591" w:rsidP="00BE6AEF">
      <w:pPr>
        <w:numPr>
          <w:ilvl w:val="0"/>
          <w:numId w:val="22"/>
          <w:numberingChange w:id="52" w:author="Unknown" w:date="2010-06-25T09:06:00Z" w:original="-"/>
        </w:numPr>
        <w:tabs>
          <w:tab w:val="clear" w:pos="720"/>
          <w:tab w:val="num" w:pos="360"/>
        </w:tabs>
        <w:spacing w:line="240" w:lineRule="auto"/>
        <w:ind w:left="360"/>
        <w:jc w:val="both"/>
        <w:rPr>
          <w:rStyle w:val="longtext1"/>
        </w:rPr>
      </w:pPr>
      <w:r>
        <w:rPr>
          <w:rStyle w:val="longtext1"/>
          <w:color w:val="000000"/>
          <w:szCs w:val="22"/>
        </w:rPr>
        <w:t>é</w:t>
      </w:r>
      <w:r w:rsidRPr="00BE11FB">
        <w:rPr>
          <w:rStyle w:val="longtext1"/>
          <w:color w:val="000000"/>
          <w:szCs w:val="22"/>
        </w:rPr>
        <w:t>valuation du caractère raisonnable des données par comparaison avec les déclarations des années précédentes.</w:t>
      </w:r>
    </w:p>
    <w:p w:rsidR="00D27591" w:rsidRPr="00910AE6" w:rsidRDefault="00D27591" w:rsidP="007E7420">
      <w:pPr>
        <w:spacing w:line="240" w:lineRule="auto"/>
        <w:jc w:val="both"/>
        <w:rPr>
          <w:sz w:val="20"/>
        </w:rPr>
      </w:pPr>
    </w:p>
    <w:p w:rsidR="00D27591" w:rsidRDefault="00D27591" w:rsidP="00BE11FB">
      <w:pPr>
        <w:pStyle w:val="Eindnoottekst"/>
        <w:spacing w:line="240" w:lineRule="auto"/>
        <w:ind w:right="41"/>
        <w:jc w:val="both"/>
      </w:pPr>
      <w:r w:rsidRPr="00470308">
        <w:t xml:space="preserve">[à </w:t>
      </w:r>
      <w:r>
        <w:t xml:space="preserve">adapter et </w:t>
      </w:r>
      <w:r w:rsidRPr="00470308">
        <w:t>compléter par le réviseur d’entreprises sur base de son jugement professionnel].</w:t>
      </w:r>
    </w:p>
    <w:p w:rsidR="00D27591" w:rsidRDefault="00D27591" w:rsidP="00BE11FB">
      <w:pPr>
        <w:pStyle w:val="Eindnoottekst"/>
        <w:spacing w:line="240" w:lineRule="auto"/>
        <w:ind w:right="41"/>
        <w:jc w:val="both"/>
      </w:pPr>
    </w:p>
  </w:endnote>
  <w:endnote w:id="4">
    <w:p w:rsidR="00D27591" w:rsidRPr="00470308" w:rsidRDefault="00D27591" w:rsidP="00FF2A85">
      <w:pPr>
        <w:pStyle w:val="Eindnoottekst"/>
        <w:spacing w:line="240" w:lineRule="auto"/>
        <w:jc w:val="both"/>
      </w:pPr>
      <w:r w:rsidRPr="00470308">
        <w:rPr>
          <w:rStyle w:val="Eindnootmarkering"/>
        </w:rPr>
        <w:endnoteRef/>
      </w:r>
      <w:r w:rsidRPr="00470308">
        <w:t xml:space="preserve"> La conclusion doit être adaptée au cas où il y aurait des indications, par exemple: </w:t>
      </w:r>
    </w:p>
    <w:p w:rsidR="00D27591" w:rsidRDefault="00D27591" w:rsidP="00857081">
      <w:pPr>
        <w:pStyle w:val="Eindnoottekst"/>
        <w:numPr>
          <w:ilvl w:val="0"/>
          <w:numId w:val="18"/>
          <w:numberingChange w:id="53" w:author="Unknown" w:date="2010-06-25T09:06:00Z" w:original="-"/>
        </w:numPr>
        <w:tabs>
          <w:tab w:val="clear" w:pos="720"/>
          <w:tab w:val="num" w:pos="360"/>
        </w:tabs>
        <w:spacing w:line="240" w:lineRule="auto"/>
        <w:ind w:left="360"/>
        <w:jc w:val="both"/>
      </w:pPr>
      <w:r w:rsidRPr="00470308">
        <w:t>que le processus de reporting présente des lacunes importantes par lesquelles la fiabilité de la déclaration ne peut être garantie (sauf si des procédures alternatives permettraient quand même d’obtenir une assurance limitée quant à la fiabilité des données rapportées).</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calaSans-Regular">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91" w:rsidRDefault="00DB0AA8" w:rsidP="002B27B2">
    <w:pPr>
      <w:pStyle w:val="Voettekst"/>
      <w:framePr w:wrap="around" w:vAnchor="text" w:hAnchor="margin" w:xAlign="right" w:y="1"/>
      <w:rPr>
        <w:rStyle w:val="Paginanummer"/>
      </w:rPr>
    </w:pPr>
    <w:r>
      <w:rPr>
        <w:rStyle w:val="Paginanummer"/>
      </w:rPr>
      <w:fldChar w:fldCharType="begin"/>
    </w:r>
    <w:r w:rsidR="00D27591">
      <w:rPr>
        <w:rStyle w:val="Paginanummer"/>
      </w:rPr>
      <w:instrText xml:space="preserve">PAGE  </w:instrText>
    </w:r>
    <w:r>
      <w:rPr>
        <w:rStyle w:val="Paginanummer"/>
      </w:rPr>
      <w:fldChar w:fldCharType="separate"/>
    </w:r>
    <w:r w:rsidR="00D27591">
      <w:rPr>
        <w:rStyle w:val="Paginanummer"/>
        <w:noProof/>
      </w:rPr>
      <w:t>3</w:t>
    </w:r>
    <w:r>
      <w:rPr>
        <w:rStyle w:val="Paginanummer"/>
      </w:rPr>
      <w:fldChar w:fldCharType="end"/>
    </w:r>
  </w:p>
  <w:p w:rsidR="00D27591" w:rsidRDefault="00D27591" w:rsidP="00A44F0D">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91" w:rsidRDefault="00DB0AA8" w:rsidP="002B27B2">
    <w:pPr>
      <w:pStyle w:val="Voettekst"/>
      <w:framePr w:wrap="around" w:vAnchor="text" w:hAnchor="margin" w:xAlign="right" w:y="1"/>
      <w:rPr>
        <w:rStyle w:val="Paginanummer"/>
      </w:rPr>
    </w:pPr>
    <w:r>
      <w:rPr>
        <w:rStyle w:val="Paginanummer"/>
      </w:rPr>
      <w:fldChar w:fldCharType="begin"/>
    </w:r>
    <w:r w:rsidR="00D27591">
      <w:rPr>
        <w:rStyle w:val="Paginanummer"/>
      </w:rPr>
      <w:instrText xml:space="preserve">PAGE  </w:instrText>
    </w:r>
    <w:r>
      <w:rPr>
        <w:rStyle w:val="Paginanummer"/>
      </w:rPr>
      <w:fldChar w:fldCharType="separate"/>
    </w:r>
    <w:r w:rsidR="00B31E7A">
      <w:rPr>
        <w:rStyle w:val="Paginanummer"/>
        <w:noProof/>
      </w:rPr>
      <w:t>2</w:t>
    </w:r>
    <w:r>
      <w:rPr>
        <w:rStyle w:val="Paginanummer"/>
      </w:rPr>
      <w:fldChar w:fldCharType="end"/>
    </w:r>
  </w:p>
  <w:p w:rsidR="00D27591" w:rsidRDefault="00D27591" w:rsidP="00A44F0D">
    <w:pPr>
      <w:pStyle w:val="Voettekst"/>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19F" w:rsidRDefault="00F1219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668" w:rsidRDefault="00902668">
      <w:r>
        <w:separator/>
      </w:r>
    </w:p>
  </w:footnote>
  <w:footnote w:type="continuationSeparator" w:id="0">
    <w:p w:rsidR="00902668" w:rsidRDefault="009026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19F" w:rsidRDefault="00F1219F">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591" w:rsidRPr="00D718D6" w:rsidRDefault="00D27591" w:rsidP="004768E4">
    <w:pPr>
      <w:pStyle w:val="Koptekst"/>
      <w:jc w:val="left"/>
      <w:rPr>
        <w:b/>
        <w:i w:val="0"/>
        <w:rPrChange w:id="66" w:author="Vir" w:date="2015-04-14T12:38:00Z">
          <w:rPr>
            <w:b/>
            <w:i w:val="0"/>
            <w:lang w:val="fr-FR"/>
          </w:rPr>
        </w:rPrChange>
      </w:rPr>
    </w:pPr>
    <w:r w:rsidRPr="00FF1689">
      <w:rPr>
        <w:b/>
        <w:i w:val="0"/>
        <w:lang w:val="fr-FR"/>
      </w:rPr>
      <w:t xml:space="preserve">Evaluation </w:t>
    </w:r>
    <w:r>
      <w:rPr>
        <w:b/>
        <w:i w:val="0"/>
        <w:lang w:val="fr-FR"/>
      </w:rPr>
      <w:t>des données pour la clé de répartition TRIP</w:t>
    </w:r>
  </w:p>
  <w:p w:rsidR="00D27591" w:rsidRPr="004768E4" w:rsidRDefault="00DB0AA8" w:rsidP="004768E4">
    <w:pPr>
      <w:pStyle w:val="Koptekst"/>
      <w:jc w:val="left"/>
      <w:rPr>
        <w:b/>
        <w:i w:val="0"/>
        <w:lang w:val="nl-NL"/>
      </w:rPr>
    </w:pPr>
    <w:r w:rsidRPr="00DB0AA8">
      <w:rPr>
        <w:b/>
        <w:i w:val="0"/>
        <w:rPrChange w:id="67" w:author="Vir" w:date="2015-04-14T12:38:00Z">
          <w:rPr>
            <w:b/>
            <w:i w:val="0"/>
            <w:lang w:val="nl-NL"/>
          </w:rPr>
        </w:rPrChange>
      </w:rPr>
      <w:t>version</w:t>
    </w:r>
    <w:r w:rsidR="00D27591">
      <w:rPr>
        <w:b/>
        <w:i w:val="0"/>
        <w:lang w:val="nl-NL"/>
      </w:rPr>
      <w:t xml:space="preserve"> </w:t>
    </w:r>
    <w:ins w:id="68" w:author="Vir" w:date="2015-04-14T12:20:00Z">
      <w:r w:rsidR="00776069">
        <w:rPr>
          <w:b/>
          <w:i w:val="0"/>
          <w:lang w:val="nl-NL"/>
        </w:rPr>
        <w:t>15</w:t>
      </w:r>
      <w:r w:rsidRPr="00DB0AA8">
        <w:rPr>
          <w:b/>
          <w:i w:val="0"/>
          <w:rPrChange w:id="69" w:author="Vir" w:date="2015-04-14T12:38:00Z">
            <w:rPr>
              <w:b/>
              <w:i w:val="0"/>
              <w:lang w:val="nl-NL"/>
            </w:rPr>
          </w:rPrChange>
        </w:rPr>
        <w:t xml:space="preserve"> avril</w:t>
      </w:r>
      <w:r w:rsidR="00776069">
        <w:rPr>
          <w:b/>
          <w:i w:val="0"/>
          <w:lang w:val="nl-NL"/>
        </w:rPr>
        <w:t xml:space="preserve"> 2015</w:t>
      </w:r>
    </w:ins>
    <w:del w:id="70" w:author="Vir" w:date="2015-04-14T12:20:00Z">
      <w:r w:rsidR="00D27591" w:rsidDel="00776069">
        <w:rPr>
          <w:b/>
          <w:i w:val="0"/>
          <w:lang w:val="nl-NL"/>
        </w:rPr>
        <w:delText>25 juin 2010</w:delText>
      </w:r>
    </w:del>
  </w:p>
  <w:p w:rsidR="00D27591" w:rsidRPr="00726B67" w:rsidRDefault="00D27591" w:rsidP="004768E4">
    <w:pPr>
      <w:pStyle w:val="Koptekst"/>
      <w:jc w:val="left"/>
      <w:rPr>
        <w:b/>
        <w:i w:val="0"/>
        <w:sz w:val="20"/>
        <w:lang w:val="nl-N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19F" w:rsidRDefault="00F1219F">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79AFC42"/>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A030C6C2"/>
    <w:lvl w:ilvl="0">
      <w:start w:val="1"/>
      <w:numFmt w:val="bullet"/>
      <w:pStyle w:val="Kop5"/>
      <w:lvlText w:val=""/>
      <w:lvlJc w:val="left"/>
      <w:pPr>
        <w:tabs>
          <w:tab w:val="num" w:pos="360"/>
        </w:tabs>
        <w:ind w:left="360" w:hanging="360"/>
      </w:pPr>
      <w:rPr>
        <w:rFonts w:ascii="Symbol" w:hAnsi="Symbol" w:hint="default"/>
      </w:rPr>
    </w:lvl>
  </w:abstractNum>
  <w:abstractNum w:abstractNumId="2">
    <w:nsid w:val="099E302D"/>
    <w:multiLevelType w:val="hybridMultilevel"/>
    <w:tmpl w:val="B4802A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1F63726"/>
    <w:multiLevelType w:val="hybridMultilevel"/>
    <w:tmpl w:val="B5503550"/>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7751116"/>
    <w:multiLevelType w:val="hybridMultilevel"/>
    <w:tmpl w:val="79308616"/>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43090359"/>
    <w:multiLevelType w:val="hybridMultilevel"/>
    <w:tmpl w:val="24FE8704"/>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26C3F4E"/>
    <w:multiLevelType w:val="hybridMultilevel"/>
    <w:tmpl w:val="A91E842C"/>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65FC384B"/>
    <w:multiLevelType w:val="hybridMultilevel"/>
    <w:tmpl w:val="599C32FE"/>
    <w:lvl w:ilvl="0" w:tplc="B30421EA">
      <w:start w:val="1"/>
      <w:numFmt w:val="bullet"/>
      <w:pStyle w:val="Lijstopsomteken"/>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CA17217"/>
    <w:multiLevelType w:val="hybridMultilevel"/>
    <w:tmpl w:val="34F2729C"/>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7"/>
  </w:num>
  <w:num w:numId="17">
    <w:abstractNumId w:val="2"/>
  </w:num>
  <w:num w:numId="18">
    <w:abstractNumId w:val="8"/>
  </w:num>
  <w:num w:numId="19">
    <w:abstractNumId w:val="6"/>
  </w:num>
  <w:num w:numId="20">
    <w:abstractNumId w:val="4"/>
  </w:num>
  <w:num w:numId="21">
    <w:abstractNumId w:val="5"/>
  </w:num>
  <w:num w:numId="22">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NotTrackMoves/>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72F4"/>
    <w:rsid w:val="00004616"/>
    <w:rsid w:val="00006736"/>
    <w:rsid w:val="00006D54"/>
    <w:rsid w:val="00007743"/>
    <w:rsid w:val="00013558"/>
    <w:rsid w:val="00014B3D"/>
    <w:rsid w:val="00014BCF"/>
    <w:rsid w:val="000166B7"/>
    <w:rsid w:val="00017BF2"/>
    <w:rsid w:val="000226A8"/>
    <w:rsid w:val="00026146"/>
    <w:rsid w:val="00026438"/>
    <w:rsid w:val="00026AE4"/>
    <w:rsid w:val="00031D39"/>
    <w:rsid w:val="00033903"/>
    <w:rsid w:val="00035B29"/>
    <w:rsid w:val="00044A79"/>
    <w:rsid w:val="00047CB8"/>
    <w:rsid w:val="00051913"/>
    <w:rsid w:val="0005358B"/>
    <w:rsid w:val="000560B2"/>
    <w:rsid w:val="00063FD5"/>
    <w:rsid w:val="00070CAC"/>
    <w:rsid w:val="0007242C"/>
    <w:rsid w:val="00080819"/>
    <w:rsid w:val="0008355E"/>
    <w:rsid w:val="00085C6B"/>
    <w:rsid w:val="00086504"/>
    <w:rsid w:val="000909CC"/>
    <w:rsid w:val="00093368"/>
    <w:rsid w:val="00095F56"/>
    <w:rsid w:val="000962E9"/>
    <w:rsid w:val="000974E1"/>
    <w:rsid w:val="000A0B96"/>
    <w:rsid w:val="000A67D8"/>
    <w:rsid w:val="000B09FF"/>
    <w:rsid w:val="000B1B91"/>
    <w:rsid w:val="000B5B7A"/>
    <w:rsid w:val="000B5E7A"/>
    <w:rsid w:val="000C0327"/>
    <w:rsid w:val="000C222D"/>
    <w:rsid w:val="000C485D"/>
    <w:rsid w:val="000D7946"/>
    <w:rsid w:val="000E600E"/>
    <w:rsid w:val="000F5776"/>
    <w:rsid w:val="000F70CD"/>
    <w:rsid w:val="001112D8"/>
    <w:rsid w:val="00111EA1"/>
    <w:rsid w:val="00116918"/>
    <w:rsid w:val="00117A36"/>
    <w:rsid w:val="001214EB"/>
    <w:rsid w:val="00121E39"/>
    <w:rsid w:val="00121F09"/>
    <w:rsid w:val="00123F3D"/>
    <w:rsid w:val="00124DA6"/>
    <w:rsid w:val="00136126"/>
    <w:rsid w:val="00143469"/>
    <w:rsid w:val="00143FF6"/>
    <w:rsid w:val="00162E98"/>
    <w:rsid w:val="00163889"/>
    <w:rsid w:val="001638C0"/>
    <w:rsid w:val="00171E15"/>
    <w:rsid w:val="001772B7"/>
    <w:rsid w:val="0017781A"/>
    <w:rsid w:val="0018355A"/>
    <w:rsid w:val="00183FBD"/>
    <w:rsid w:val="0018474A"/>
    <w:rsid w:val="00185962"/>
    <w:rsid w:val="00195E62"/>
    <w:rsid w:val="00196B9D"/>
    <w:rsid w:val="001A68CC"/>
    <w:rsid w:val="001A6C07"/>
    <w:rsid w:val="001B0BDE"/>
    <w:rsid w:val="001B1B52"/>
    <w:rsid w:val="001B4FD6"/>
    <w:rsid w:val="001B507F"/>
    <w:rsid w:val="001B6139"/>
    <w:rsid w:val="001C136E"/>
    <w:rsid w:val="001D2A26"/>
    <w:rsid w:val="001D4BA0"/>
    <w:rsid w:val="001D4F9F"/>
    <w:rsid w:val="001D6D27"/>
    <w:rsid w:val="001E1DAF"/>
    <w:rsid w:val="001F09F8"/>
    <w:rsid w:val="001F171F"/>
    <w:rsid w:val="001F761E"/>
    <w:rsid w:val="00201DBA"/>
    <w:rsid w:val="00202DC8"/>
    <w:rsid w:val="00204845"/>
    <w:rsid w:val="0021066C"/>
    <w:rsid w:val="0021758C"/>
    <w:rsid w:val="00220B39"/>
    <w:rsid w:val="002222D2"/>
    <w:rsid w:val="00222834"/>
    <w:rsid w:val="00222B0F"/>
    <w:rsid w:val="00225ACE"/>
    <w:rsid w:val="00230422"/>
    <w:rsid w:val="00233260"/>
    <w:rsid w:val="00234393"/>
    <w:rsid w:val="002432D4"/>
    <w:rsid w:val="00244F1F"/>
    <w:rsid w:val="00247BF6"/>
    <w:rsid w:val="00260AA7"/>
    <w:rsid w:val="002610E4"/>
    <w:rsid w:val="00262F17"/>
    <w:rsid w:val="002675CE"/>
    <w:rsid w:val="00270B9A"/>
    <w:rsid w:val="002776B0"/>
    <w:rsid w:val="00277BE2"/>
    <w:rsid w:val="00281447"/>
    <w:rsid w:val="00282499"/>
    <w:rsid w:val="0028469B"/>
    <w:rsid w:val="00285CDB"/>
    <w:rsid w:val="0029439D"/>
    <w:rsid w:val="002A2093"/>
    <w:rsid w:val="002A2172"/>
    <w:rsid w:val="002A4E22"/>
    <w:rsid w:val="002A6C5F"/>
    <w:rsid w:val="002A7844"/>
    <w:rsid w:val="002B27B2"/>
    <w:rsid w:val="002B43F8"/>
    <w:rsid w:val="002C020C"/>
    <w:rsid w:val="002C31A3"/>
    <w:rsid w:val="002C67FA"/>
    <w:rsid w:val="002D6E98"/>
    <w:rsid w:val="002E521B"/>
    <w:rsid w:val="002E7DBD"/>
    <w:rsid w:val="002F5119"/>
    <w:rsid w:val="002F5A86"/>
    <w:rsid w:val="0030077C"/>
    <w:rsid w:val="00301999"/>
    <w:rsid w:val="00302082"/>
    <w:rsid w:val="003051AC"/>
    <w:rsid w:val="00305450"/>
    <w:rsid w:val="003101AA"/>
    <w:rsid w:val="0031362C"/>
    <w:rsid w:val="00320BC6"/>
    <w:rsid w:val="00322B75"/>
    <w:rsid w:val="0032322B"/>
    <w:rsid w:val="0032433E"/>
    <w:rsid w:val="003329E4"/>
    <w:rsid w:val="00343D53"/>
    <w:rsid w:val="0034519E"/>
    <w:rsid w:val="00347459"/>
    <w:rsid w:val="00356C51"/>
    <w:rsid w:val="00360665"/>
    <w:rsid w:val="003678D3"/>
    <w:rsid w:val="003823E8"/>
    <w:rsid w:val="003863ED"/>
    <w:rsid w:val="003901ED"/>
    <w:rsid w:val="00391D45"/>
    <w:rsid w:val="00392952"/>
    <w:rsid w:val="003930D4"/>
    <w:rsid w:val="003945AB"/>
    <w:rsid w:val="0039594A"/>
    <w:rsid w:val="003966E4"/>
    <w:rsid w:val="00397A10"/>
    <w:rsid w:val="003B1DF7"/>
    <w:rsid w:val="003B5078"/>
    <w:rsid w:val="003B6DAA"/>
    <w:rsid w:val="003B6DD2"/>
    <w:rsid w:val="003B7B02"/>
    <w:rsid w:val="003C04D9"/>
    <w:rsid w:val="003D11E3"/>
    <w:rsid w:val="003E093E"/>
    <w:rsid w:val="003E75D2"/>
    <w:rsid w:val="003E7704"/>
    <w:rsid w:val="003F096D"/>
    <w:rsid w:val="003F0F61"/>
    <w:rsid w:val="003F1D46"/>
    <w:rsid w:val="003F498E"/>
    <w:rsid w:val="003F5D8B"/>
    <w:rsid w:val="003F7FBA"/>
    <w:rsid w:val="00400642"/>
    <w:rsid w:val="004016C1"/>
    <w:rsid w:val="00410507"/>
    <w:rsid w:val="0041244E"/>
    <w:rsid w:val="00412C41"/>
    <w:rsid w:val="00415B2D"/>
    <w:rsid w:val="004166DE"/>
    <w:rsid w:val="004271EF"/>
    <w:rsid w:val="004328B1"/>
    <w:rsid w:val="00435E65"/>
    <w:rsid w:val="00437433"/>
    <w:rsid w:val="00441B54"/>
    <w:rsid w:val="00446A2F"/>
    <w:rsid w:val="00447A7E"/>
    <w:rsid w:val="00451A37"/>
    <w:rsid w:val="004570E7"/>
    <w:rsid w:val="00460627"/>
    <w:rsid w:val="00465D83"/>
    <w:rsid w:val="00470308"/>
    <w:rsid w:val="00472970"/>
    <w:rsid w:val="004768E4"/>
    <w:rsid w:val="00480FF6"/>
    <w:rsid w:val="00481586"/>
    <w:rsid w:val="0048524B"/>
    <w:rsid w:val="00485D65"/>
    <w:rsid w:val="00487DC2"/>
    <w:rsid w:val="00490F20"/>
    <w:rsid w:val="0049113B"/>
    <w:rsid w:val="004A1091"/>
    <w:rsid w:val="004A20D4"/>
    <w:rsid w:val="004A6576"/>
    <w:rsid w:val="004B2313"/>
    <w:rsid w:val="004B283A"/>
    <w:rsid w:val="004B4CE9"/>
    <w:rsid w:val="004C0A31"/>
    <w:rsid w:val="004C0B8A"/>
    <w:rsid w:val="004C2390"/>
    <w:rsid w:val="004C4F02"/>
    <w:rsid w:val="004D1796"/>
    <w:rsid w:val="004D1E0F"/>
    <w:rsid w:val="004D2EA9"/>
    <w:rsid w:val="004D53A4"/>
    <w:rsid w:val="004D636F"/>
    <w:rsid w:val="004D6389"/>
    <w:rsid w:val="004E2179"/>
    <w:rsid w:val="004E2BAA"/>
    <w:rsid w:val="004E5359"/>
    <w:rsid w:val="004E58BD"/>
    <w:rsid w:val="004F1646"/>
    <w:rsid w:val="004F4C54"/>
    <w:rsid w:val="004F568A"/>
    <w:rsid w:val="00501E5D"/>
    <w:rsid w:val="00504DF9"/>
    <w:rsid w:val="00504EF7"/>
    <w:rsid w:val="005170F5"/>
    <w:rsid w:val="00526A80"/>
    <w:rsid w:val="00526DD4"/>
    <w:rsid w:val="00527364"/>
    <w:rsid w:val="00536F9D"/>
    <w:rsid w:val="00540F38"/>
    <w:rsid w:val="005448C7"/>
    <w:rsid w:val="00556C55"/>
    <w:rsid w:val="00556E50"/>
    <w:rsid w:val="00562C2E"/>
    <w:rsid w:val="00567EF7"/>
    <w:rsid w:val="00575620"/>
    <w:rsid w:val="00581653"/>
    <w:rsid w:val="00584A92"/>
    <w:rsid w:val="00585A82"/>
    <w:rsid w:val="00596DB5"/>
    <w:rsid w:val="005A4B4C"/>
    <w:rsid w:val="005A766D"/>
    <w:rsid w:val="005B0A0B"/>
    <w:rsid w:val="005B4854"/>
    <w:rsid w:val="005C3F4A"/>
    <w:rsid w:val="005D1BF5"/>
    <w:rsid w:val="005D4530"/>
    <w:rsid w:val="005D5DFC"/>
    <w:rsid w:val="005E0F85"/>
    <w:rsid w:val="005E3524"/>
    <w:rsid w:val="005E44B7"/>
    <w:rsid w:val="005E4DEF"/>
    <w:rsid w:val="005E52B0"/>
    <w:rsid w:val="005F15C5"/>
    <w:rsid w:val="005F4616"/>
    <w:rsid w:val="00601FC5"/>
    <w:rsid w:val="0060460C"/>
    <w:rsid w:val="006063AD"/>
    <w:rsid w:val="00607663"/>
    <w:rsid w:val="0060793E"/>
    <w:rsid w:val="006139A7"/>
    <w:rsid w:val="00614288"/>
    <w:rsid w:val="00621D99"/>
    <w:rsid w:val="00621FF9"/>
    <w:rsid w:val="0062275F"/>
    <w:rsid w:val="0062296C"/>
    <w:rsid w:val="006311C7"/>
    <w:rsid w:val="00635E21"/>
    <w:rsid w:val="00643CAE"/>
    <w:rsid w:val="0065092A"/>
    <w:rsid w:val="00654E59"/>
    <w:rsid w:val="0065609E"/>
    <w:rsid w:val="00657F1D"/>
    <w:rsid w:val="006646B5"/>
    <w:rsid w:val="00674D1C"/>
    <w:rsid w:val="00675BF9"/>
    <w:rsid w:val="00696872"/>
    <w:rsid w:val="006A0DCB"/>
    <w:rsid w:val="006A5296"/>
    <w:rsid w:val="006A72F4"/>
    <w:rsid w:val="006B0DC1"/>
    <w:rsid w:val="006B41BF"/>
    <w:rsid w:val="006B72E8"/>
    <w:rsid w:val="006C0D83"/>
    <w:rsid w:val="006C1629"/>
    <w:rsid w:val="006C3410"/>
    <w:rsid w:val="006C63A6"/>
    <w:rsid w:val="006C70F6"/>
    <w:rsid w:val="006D2432"/>
    <w:rsid w:val="006D314E"/>
    <w:rsid w:val="006D46C3"/>
    <w:rsid w:val="006D511A"/>
    <w:rsid w:val="006E4CBD"/>
    <w:rsid w:val="006F3DCC"/>
    <w:rsid w:val="00700A08"/>
    <w:rsid w:val="00715705"/>
    <w:rsid w:val="007157FB"/>
    <w:rsid w:val="00715F40"/>
    <w:rsid w:val="00717041"/>
    <w:rsid w:val="00726A9B"/>
    <w:rsid w:val="00726B67"/>
    <w:rsid w:val="007274E7"/>
    <w:rsid w:val="00731873"/>
    <w:rsid w:val="00732362"/>
    <w:rsid w:val="00733E01"/>
    <w:rsid w:val="00735915"/>
    <w:rsid w:val="007446AE"/>
    <w:rsid w:val="00745061"/>
    <w:rsid w:val="0074512F"/>
    <w:rsid w:val="00745267"/>
    <w:rsid w:val="00752130"/>
    <w:rsid w:val="00752E07"/>
    <w:rsid w:val="007667EA"/>
    <w:rsid w:val="00767883"/>
    <w:rsid w:val="007714DD"/>
    <w:rsid w:val="00771996"/>
    <w:rsid w:val="00772122"/>
    <w:rsid w:val="00776069"/>
    <w:rsid w:val="007815E3"/>
    <w:rsid w:val="00784133"/>
    <w:rsid w:val="007854EE"/>
    <w:rsid w:val="00785B5D"/>
    <w:rsid w:val="007A6ACC"/>
    <w:rsid w:val="007B2F34"/>
    <w:rsid w:val="007C1D19"/>
    <w:rsid w:val="007C24C5"/>
    <w:rsid w:val="007C5B21"/>
    <w:rsid w:val="007C5D96"/>
    <w:rsid w:val="007D0280"/>
    <w:rsid w:val="007D2891"/>
    <w:rsid w:val="007D3911"/>
    <w:rsid w:val="007D7757"/>
    <w:rsid w:val="007E0674"/>
    <w:rsid w:val="007E2F01"/>
    <w:rsid w:val="007E6183"/>
    <w:rsid w:val="007E6D13"/>
    <w:rsid w:val="007E7420"/>
    <w:rsid w:val="007F02D6"/>
    <w:rsid w:val="007F33E4"/>
    <w:rsid w:val="007F3A47"/>
    <w:rsid w:val="007F59F3"/>
    <w:rsid w:val="007F7E9F"/>
    <w:rsid w:val="0080466B"/>
    <w:rsid w:val="00805DA6"/>
    <w:rsid w:val="00805F8C"/>
    <w:rsid w:val="00806FE0"/>
    <w:rsid w:val="00812397"/>
    <w:rsid w:val="00817361"/>
    <w:rsid w:val="00820973"/>
    <w:rsid w:val="00823D28"/>
    <w:rsid w:val="00823E7F"/>
    <w:rsid w:val="008341F4"/>
    <w:rsid w:val="00834EAF"/>
    <w:rsid w:val="0084233A"/>
    <w:rsid w:val="00845B27"/>
    <w:rsid w:val="008502B7"/>
    <w:rsid w:val="00855582"/>
    <w:rsid w:val="008563CF"/>
    <w:rsid w:val="00856849"/>
    <w:rsid w:val="00857081"/>
    <w:rsid w:val="00864A80"/>
    <w:rsid w:val="0087086B"/>
    <w:rsid w:val="00871A7D"/>
    <w:rsid w:val="00877783"/>
    <w:rsid w:val="00880990"/>
    <w:rsid w:val="0088301E"/>
    <w:rsid w:val="0088395D"/>
    <w:rsid w:val="00887BEE"/>
    <w:rsid w:val="00893B89"/>
    <w:rsid w:val="00895F0B"/>
    <w:rsid w:val="00897972"/>
    <w:rsid w:val="008A605B"/>
    <w:rsid w:val="008B14F1"/>
    <w:rsid w:val="008C3A72"/>
    <w:rsid w:val="008C6A03"/>
    <w:rsid w:val="008C7361"/>
    <w:rsid w:val="008D0A0B"/>
    <w:rsid w:val="008D3559"/>
    <w:rsid w:val="008F2298"/>
    <w:rsid w:val="008F4CC5"/>
    <w:rsid w:val="00900437"/>
    <w:rsid w:val="00902668"/>
    <w:rsid w:val="00910249"/>
    <w:rsid w:val="00910AE6"/>
    <w:rsid w:val="009129B8"/>
    <w:rsid w:val="00913D99"/>
    <w:rsid w:val="0091499A"/>
    <w:rsid w:val="00936271"/>
    <w:rsid w:val="009404EB"/>
    <w:rsid w:val="009478B4"/>
    <w:rsid w:val="009522B4"/>
    <w:rsid w:val="00952AF0"/>
    <w:rsid w:val="00953285"/>
    <w:rsid w:val="009553CA"/>
    <w:rsid w:val="00956385"/>
    <w:rsid w:val="009576F7"/>
    <w:rsid w:val="0096008D"/>
    <w:rsid w:val="00973629"/>
    <w:rsid w:val="00983868"/>
    <w:rsid w:val="00985A57"/>
    <w:rsid w:val="00986041"/>
    <w:rsid w:val="00987866"/>
    <w:rsid w:val="00991B37"/>
    <w:rsid w:val="00991E21"/>
    <w:rsid w:val="00992CD0"/>
    <w:rsid w:val="009937EF"/>
    <w:rsid w:val="009960A9"/>
    <w:rsid w:val="00997E50"/>
    <w:rsid w:val="009A19F1"/>
    <w:rsid w:val="009A1E47"/>
    <w:rsid w:val="009A633F"/>
    <w:rsid w:val="009B73D9"/>
    <w:rsid w:val="009C1065"/>
    <w:rsid w:val="009C3459"/>
    <w:rsid w:val="009D07E4"/>
    <w:rsid w:val="009F570D"/>
    <w:rsid w:val="009F6BF6"/>
    <w:rsid w:val="009F72E9"/>
    <w:rsid w:val="00A02F56"/>
    <w:rsid w:val="00A06DB3"/>
    <w:rsid w:val="00A13ADE"/>
    <w:rsid w:val="00A16682"/>
    <w:rsid w:val="00A21005"/>
    <w:rsid w:val="00A2195E"/>
    <w:rsid w:val="00A23741"/>
    <w:rsid w:val="00A26FFF"/>
    <w:rsid w:val="00A35DA6"/>
    <w:rsid w:val="00A4017E"/>
    <w:rsid w:val="00A44C99"/>
    <w:rsid w:val="00A44F0D"/>
    <w:rsid w:val="00A50B6B"/>
    <w:rsid w:val="00A52A1B"/>
    <w:rsid w:val="00A52E66"/>
    <w:rsid w:val="00A62931"/>
    <w:rsid w:val="00A66A9D"/>
    <w:rsid w:val="00A6719A"/>
    <w:rsid w:val="00A7282D"/>
    <w:rsid w:val="00A82046"/>
    <w:rsid w:val="00A9082C"/>
    <w:rsid w:val="00A94C93"/>
    <w:rsid w:val="00A95A2D"/>
    <w:rsid w:val="00A95DB1"/>
    <w:rsid w:val="00A969BA"/>
    <w:rsid w:val="00AA1327"/>
    <w:rsid w:val="00AA65DA"/>
    <w:rsid w:val="00AA7AC1"/>
    <w:rsid w:val="00AB0C89"/>
    <w:rsid w:val="00AB1B59"/>
    <w:rsid w:val="00AB2D00"/>
    <w:rsid w:val="00AB4645"/>
    <w:rsid w:val="00AB66D2"/>
    <w:rsid w:val="00AB705A"/>
    <w:rsid w:val="00AC0B7E"/>
    <w:rsid w:val="00AC243C"/>
    <w:rsid w:val="00AD2F13"/>
    <w:rsid w:val="00AE159B"/>
    <w:rsid w:val="00AE2A40"/>
    <w:rsid w:val="00AE4EAC"/>
    <w:rsid w:val="00AF1F56"/>
    <w:rsid w:val="00AF2B28"/>
    <w:rsid w:val="00B0055E"/>
    <w:rsid w:val="00B067C3"/>
    <w:rsid w:val="00B078C9"/>
    <w:rsid w:val="00B10421"/>
    <w:rsid w:val="00B10726"/>
    <w:rsid w:val="00B15774"/>
    <w:rsid w:val="00B31E7A"/>
    <w:rsid w:val="00B60F81"/>
    <w:rsid w:val="00B64C8A"/>
    <w:rsid w:val="00B70C36"/>
    <w:rsid w:val="00B73F41"/>
    <w:rsid w:val="00B74B5D"/>
    <w:rsid w:val="00B75C79"/>
    <w:rsid w:val="00B77A2A"/>
    <w:rsid w:val="00B83F75"/>
    <w:rsid w:val="00B8540D"/>
    <w:rsid w:val="00B919B1"/>
    <w:rsid w:val="00BA1739"/>
    <w:rsid w:val="00BA19F8"/>
    <w:rsid w:val="00BA7187"/>
    <w:rsid w:val="00BB4205"/>
    <w:rsid w:val="00BB471E"/>
    <w:rsid w:val="00BC0B3D"/>
    <w:rsid w:val="00BC6D4A"/>
    <w:rsid w:val="00BD0C3D"/>
    <w:rsid w:val="00BD23EE"/>
    <w:rsid w:val="00BD4041"/>
    <w:rsid w:val="00BD4CB7"/>
    <w:rsid w:val="00BE11FB"/>
    <w:rsid w:val="00BE6AEF"/>
    <w:rsid w:val="00C01F44"/>
    <w:rsid w:val="00C04131"/>
    <w:rsid w:val="00C04D8E"/>
    <w:rsid w:val="00C1567E"/>
    <w:rsid w:val="00C21CC2"/>
    <w:rsid w:val="00C34F40"/>
    <w:rsid w:val="00C40601"/>
    <w:rsid w:val="00C40ACC"/>
    <w:rsid w:val="00C45233"/>
    <w:rsid w:val="00C463D7"/>
    <w:rsid w:val="00C517B4"/>
    <w:rsid w:val="00C56FE3"/>
    <w:rsid w:val="00C64DDC"/>
    <w:rsid w:val="00C650D7"/>
    <w:rsid w:val="00C7163B"/>
    <w:rsid w:val="00C74808"/>
    <w:rsid w:val="00C7552F"/>
    <w:rsid w:val="00C83D7A"/>
    <w:rsid w:val="00C85C1D"/>
    <w:rsid w:val="00C90CA3"/>
    <w:rsid w:val="00C90D70"/>
    <w:rsid w:val="00CA312E"/>
    <w:rsid w:val="00CA4E0C"/>
    <w:rsid w:val="00CA5AD8"/>
    <w:rsid w:val="00CA6F47"/>
    <w:rsid w:val="00CB177A"/>
    <w:rsid w:val="00CB2E1D"/>
    <w:rsid w:val="00CF2E34"/>
    <w:rsid w:val="00CF3316"/>
    <w:rsid w:val="00CF45F4"/>
    <w:rsid w:val="00CF521A"/>
    <w:rsid w:val="00D006B9"/>
    <w:rsid w:val="00D06D23"/>
    <w:rsid w:val="00D1001B"/>
    <w:rsid w:val="00D10ABF"/>
    <w:rsid w:val="00D11E7B"/>
    <w:rsid w:val="00D120AA"/>
    <w:rsid w:val="00D13A08"/>
    <w:rsid w:val="00D147D9"/>
    <w:rsid w:val="00D14A7B"/>
    <w:rsid w:val="00D15181"/>
    <w:rsid w:val="00D22C97"/>
    <w:rsid w:val="00D25AF7"/>
    <w:rsid w:val="00D25F2F"/>
    <w:rsid w:val="00D27591"/>
    <w:rsid w:val="00D36644"/>
    <w:rsid w:val="00D3784E"/>
    <w:rsid w:val="00D44C41"/>
    <w:rsid w:val="00D61E7D"/>
    <w:rsid w:val="00D6482E"/>
    <w:rsid w:val="00D67671"/>
    <w:rsid w:val="00D67B11"/>
    <w:rsid w:val="00D718D6"/>
    <w:rsid w:val="00D7335A"/>
    <w:rsid w:val="00D75094"/>
    <w:rsid w:val="00D75F83"/>
    <w:rsid w:val="00D83C8B"/>
    <w:rsid w:val="00D845A6"/>
    <w:rsid w:val="00D90B3A"/>
    <w:rsid w:val="00D9145E"/>
    <w:rsid w:val="00DA47E5"/>
    <w:rsid w:val="00DB0AA8"/>
    <w:rsid w:val="00DB209B"/>
    <w:rsid w:val="00DB49A3"/>
    <w:rsid w:val="00DC2539"/>
    <w:rsid w:val="00DC2572"/>
    <w:rsid w:val="00DC4EE4"/>
    <w:rsid w:val="00DC743B"/>
    <w:rsid w:val="00DD1B05"/>
    <w:rsid w:val="00DD2A42"/>
    <w:rsid w:val="00DD2EB6"/>
    <w:rsid w:val="00DD5AF2"/>
    <w:rsid w:val="00DE3ACA"/>
    <w:rsid w:val="00DE4608"/>
    <w:rsid w:val="00DE4795"/>
    <w:rsid w:val="00DE7C9F"/>
    <w:rsid w:val="00DF2B61"/>
    <w:rsid w:val="00DF4C15"/>
    <w:rsid w:val="00DF56F5"/>
    <w:rsid w:val="00DF739D"/>
    <w:rsid w:val="00DF7845"/>
    <w:rsid w:val="00E02DE6"/>
    <w:rsid w:val="00E11145"/>
    <w:rsid w:val="00E11689"/>
    <w:rsid w:val="00E148C6"/>
    <w:rsid w:val="00E14AE3"/>
    <w:rsid w:val="00E1577F"/>
    <w:rsid w:val="00E17982"/>
    <w:rsid w:val="00E22415"/>
    <w:rsid w:val="00E241CF"/>
    <w:rsid w:val="00E360E9"/>
    <w:rsid w:val="00E42423"/>
    <w:rsid w:val="00E46128"/>
    <w:rsid w:val="00E46E80"/>
    <w:rsid w:val="00E50538"/>
    <w:rsid w:val="00E532EF"/>
    <w:rsid w:val="00E5513F"/>
    <w:rsid w:val="00E55944"/>
    <w:rsid w:val="00E55A13"/>
    <w:rsid w:val="00E6055C"/>
    <w:rsid w:val="00E64838"/>
    <w:rsid w:val="00E65B5A"/>
    <w:rsid w:val="00E66F8B"/>
    <w:rsid w:val="00E676C8"/>
    <w:rsid w:val="00E73118"/>
    <w:rsid w:val="00E746C7"/>
    <w:rsid w:val="00E921AA"/>
    <w:rsid w:val="00E922A1"/>
    <w:rsid w:val="00E95A27"/>
    <w:rsid w:val="00EA55C2"/>
    <w:rsid w:val="00EA7FF6"/>
    <w:rsid w:val="00EB022F"/>
    <w:rsid w:val="00EB0354"/>
    <w:rsid w:val="00EB1CF4"/>
    <w:rsid w:val="00EB2091"/>
    <w:rsid w:val="00EB7706"/>
    <w:rsid w:val="00EB7DBF"/>
    <w:rsid w:val="00EC5B48"/>
    <w:rsid w:val="00EC72C3"/>
    <w:rsid w:val="00EC7739"/>
    <w:rsid w:val="00EC7A8D"/>
    <w:rsid w:val="00ED7374"/>
    <w:rsid w:val="00EE28C1"/>
    <w:rsid w:val="00EE3C41"/>
    <w:rsid w:val="00EE433D"/>
    <w:rsid w:val="00EE4D6F"/>
    <w:rsid w:val="00EE5334"/>
    <w:rsid w:val="00EF12F4"/>
    <w:rsid w:val="00EF382C"/>
    <w:rsid w:val="00F02364"/>
    <w:rsid w:val="00F04364"/>
    <w:rsid w:val="00F05A7A"/>
    <w:rsid w:val="00F0705E"/>
    <w:rsid w:val="00F1136B"/>
    <w:rsid w:val="00F1219F"/>
    <w:rsid w:val="00F127E7"/>
    <w:rsid w:val="00F151E4"/>
    <w:rsid w:val="00F177BE"/>
    <w:rsid w:val="00F17A12"/>
    <w:rsid w:val="00F21A26"/>
    <w:rsid w:val="00F226E8"/>
    <w:rsid w:val="00F25464"/>
    <w:rsid w:val="00F25D7A"/>
    <w:rsid w:val="00F27B11"/>
    <w:rsid w:val="00F30049"/>
    <w:rsid w:val="00F3122B"/>
    <w:rsid w:val="00F31EB0"/>
    <w:rsid w:val="00F331C6"/>
    <w:rsid w:val="00F36DA8"/>
    <w:rsid w:val="00F51F39"/>
    <w:rsid w:val="00F56D23"/>
    <w:rsid w:val="00F60EB4"/>
    <w:rsid w:val="00F6630F"/>
    <w:rsid w:val="00F72515"/>
    <w:rsid w:val="00F74570"/>
    <w:rsid w:val="00F856C0"/>
    <w:rsid w:val="00F86FCD"/>
    <w:rsid w:val="00F96797"/>
    <w:rsid w:val="00FA1B3F"/>
    <w:rsid w:val="00FA2ADB"/>
    <w:rsid w:val="00FB3B27"/>
    <w:rsid w:val="00FB52BE"/>
    <w:rsid w:val="00FB699F"/>
    <w:rsid w:val="00FB6A5C"/>
    <w:rsid w:val="00FB752B"/>
    <w:rsid w:val="00FC0050"/>
    <w:rsid w:val="00FC65DE"/>
    <w:rsid w:val="00FD3651"/>
    <w:rsid w:val="00FD3787"/>
    <w:rsid w:val="00FD5D86"/>
    <w:rsid w:val="00FE09F2"/>
    <w:rsid w:val="00FE493B"/>
    <w:rsid w:val="00FE5AB0"/>
    <w:rsid w:val="00FF1689"/>
    <w:rsid w:val="00FF1D00"/>
    <w:rsid w:val="00FF2A85"/>
    <w:rsid w:val="00FF4173"/>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ard">
    <w:name w:val="Normal"/>
    <w:qFormat/>
    <w:rsid w:val="006A72F4"/>
    <w:pPr>
      <w:spacing w:line="260" w:lineRule="atLeast"/>
    </w:pPr>
    <w:rPr>
      <w:sz w:val="22"/>
      <w:lang w:val="fr-BE" w:eastAsia="en-US"/>
    </w:rPr>
  </w:style>
  <w:style w:type="paragraph" w:styleId="Kop1">
    <w:name w:val="heading 1"/>
    <w:basedOn w:val="Kop2"/>
    <w:next w:val="Plattetekst"/>
    <w:link w:val="Kop1Char"/>
    <w:uiPriority w:val="99"/>
    <w:qFormat/>
    <w:rsid w:val="007C5B21"/>
    <w:pPr>
      <w:numPr>
        <w:ilvl w:val="0"/>
        <w:numId w:val="0"/>
      </w:numPr>
      <w:tabs>
        <w:tab w:val="num" w:pos="0"/>
      </w:tabs>
      <w:spacing w:line="360" w:lineRule="exact"/>
      <w:ind w:left="360" w:hanging="360"/>
      <w:outlineLvl w:val="0"/>
    </w:pPr>
  </w:style>
  <w:style w:type="paragraph" w:styleId="Kop2">
    <w:name w:val="heading 2"/>
    <w:basedOn w:val="Plattetekst"/>
    <w:next w:val="Plattetekst"/>
    <w:link w:val="Kop2Char"/>
    <w:uiPriority w:val="99"/>
    <w:qFormat/>
    <w:rsid w:val="007C5B21"/>
    <w:pPr>
      <w:keepNext/>
      <w:numPr>
        <w:ilvl w:val="1"/>
        <w:numId w:val="1"/>
      </w:numPr>
      <w:tabs>
        <w:tab w:val="clear" w:pos="360"/>
        <w:tab w:val="num" w:pos="0"/>
      </w:tabs>
      <w:spacing w:line="320" w:lineRule="exact"/>
      <w:ind w:hanging="964"/>
      <w:outlineLvl w:val="1"/>
    </w:pPr>
    <w:rPr>
      <w:b/>
      <w:lang w:val="nl-BE"/>
    </w:rPr>
  </w:style>
  <w:style w:type="paragraph" w:styleId="Kop3">
    <w:name w:val="heading 3"/>
    <w:basedOn w:val="Kop4"/>
    <w:next w:val="Plattetekst"/>
    <w:link w:val="Kop3Char"/>
    <w:uiPriority w:val="99"/>
    <w:qFormat/>
    <w:rsid w:val="007C5B21"/>
    <w:pPr>
      <w:numPr>
        <w:ilvl w:val="2"/>
      </w:numPr>
      <w:tabs>
        <w:tab w:val="clear" w:pos="360"/>
        <w:tab w:val="num" w:pos="0"/>
      </w:tabs>
      <w:outlineLvl w:val="2"/>
    </w:pPr>
    <w:rPr>
      <w:i w:val="0"/>
    </w:rPr>
  </w:style>
  <w:style w:type="paragraph" w:styleId="Kop4">
    <w:name w:val="heading 4"/>
    <w:basedOn w:val="Kop5"/>
    <w:next w:val="Plattetekst"/>
    <w:link w:val="Kop4Char"/>
    <w:uiPriority w:val="99"/>
    <w:qFormat/>
    <w:rsid w:val="00195E62"/>
    <w:pPr>
      <w:numPr>
        <w:ilvl w:val="3"/>
      </w:numPr>
      <w:tabs>
        <w:tab w:val="clear" w:pos="360"/>
      </w:tabs>
      <w:outlineLvl w:val="3"/>
    </w:pPr>
    <w:rPr>
      <w:b/>
      <w:sz w:val="24"/>
    </w:rPr>
  </w:style>
  <w:style w:type="paragraph" w:styleId="Kop5">
    <w:name w:val="heading 5"/>
    <w:basedOn w:val="Kop2"/>
    <w:next w:val="Plattetekst"/>
    <w:link w:val="Kop5Char"/>
    <w:uiPriority w:val="99"/>
    <w:qFormat/>
    <w:rsid w:val="00195E62"/>
    <w:pPr>
      <w:numPr>
        <w:ilvl w:val="4"/>
      </w:numPr>
      <w:tabs>
        <w:tab w:val="clear" w:pos="360"/>
      </w:tabs>
      <w:outlineLvl w:val="4"/>
    </w:pPr>
    <w:rPr>
      <w:b w:val="0"/>
      <w:i/>
    </w:rPr>
  </w:style>
  <w:style w:type="paragraph" w:styleId="Kop6">
    <w:name w:val="heading 6"/>
    <w:basedOn w:val="Standaard"/>
    <w:next w:val="Standaard"/>
    <w:link w:val="Kop6Char"/>
    <w:uiPriority w:val="99"/>
    <w:qFormat/>
    <w:rsid w:val="007C5B21"/>
    <w:pPr>
      <w:spacing w:line="240" w:lineRule="auto"/>
      <w:outlineLvl w:val="5"/>
    </w:pPr>
    <w:rPr>
      <w:lang w:val="nl-BE"/>
    </w:rPr>
  </w:style>
  <w:style w:type="paragraph" w:styleId="Kop7">
    <w:name w:val="heading 7"/>
    <w:basedOn w:val="Standaard"/>
    <w:next w:val="Standaard"/>
    <w:link w:val="Kop7Char"/>
    <w:uiPriority w:val="99"/>
    <w:qFormat/>
    <w:rsid w:val="007C5B21"/>
    <w:pPr>
      <w:spacing w:line="240" w:lineRule="auto"/>
      <w:outlineLvl w:val="6"/>
    </w:pPr>
    <w:rPr>
      <w:lang w:val="nl-BE"/>
    </w:rPr>
  </w:style>
  <w:style w:type="paragraph" w:styleId="Kop8">
    <w:name w:val="heading 8"/>
    <w:basedOn w:val="Standaard"/>
    <w:next w:val="Standaard"/>
    <w:link w:val="Kop8Char"/>
    <w:uiPriority w:val="99"/>
    <w:qFormat/>
    <w:rsid w:val="007C5B21"/>
    <w:pPr>
      <w:spacing w:line="240" w:lineRule="auto"/>
      <w:outlineLvl w:val="7"/>
    </w:pPr>
    <w:rPr>
      <w:lang w:val="nl-BE"/>
    </w:rPr>
  </w:style>
  <w:style w:type="paragraph" w:styleId="Kop9">
    <w:name w:val="heading 9"/>
    <w:basedOn w:val="Standaard"/>
    <w:next w:val="Standaard"/>
    <w:link w:val="Kop9Char"/>
    <w:uiPriority w:val="99"/>
    <w:qFormat/>
    <w:rsid w:val="007C5B21"/>
    <w:pPr>
      <w:spacing w:line="240" w:lineRule="auto"/>
      <w:outlineLvl w:val="8"/>
    </w:pPr>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FE5AB0"/>
    <w:rPr>
      <w:b/>
      <w:sz w:val="22"/>
      <w:lang w:eastAsia="en-US"/>
    </w:rPr>
  </w:style>
  <w:style w:type="character" w:customStyle="1" w:styleId="Kop2Char">
    <w:name w:val="Kop 2 Char"/>
    <w:basedOn w:val="Standaardalinea-lettertype"/>
    <w:link w:val="Kop2"/>
    <w:uiPriority w:val="99"/>
    <w:semiHidden/>
    <w:locked/>
    <w:rsid w:val="00FE5AB0"/>
    <w:rPr>
      <w:rFonts w:cs="Times New Roman"/>
      <w:b/>
      <w:sz w:val="22"/>
      <w:lang w:val="nl-BE" w:eastAsia="en-US" w:bidi="ar-SA"/>
    </w:rPr>
  </w:style>
  <w:style w:type="character" w:customStyle="1" w:styleId="Kop3Char">
    <w:name w:val="Kop 3 Char"/>
    <w:basedOn w:val="Standaardalinea-lettertype"/>
    <w:link w:val="Kop3"/>
    <w:uiPriority w:val="99"/>
    <w:semiHidden/>
    <w:locked/>
    <w:rsid w:val="00FE5AB0"/>
    <w:rPr>
      <w:rFonts w:cs="Times New Roman"/>
      <w:b/>
      <w:sz w:val="24"/>
      <w:lang w:val="nl-BE" w:eastAsia="en-US" w:bidi="ar-SA"/>
    </w:rPr>
  </w:style>
  <w:style w:type="character" w:customStyle="1" w:styleId="Kop4Char">
    <w:name w:val="Kop 4 Char"/>
    <w:basedOn w:val="Standaardalinea-lettertype"/>
    <w:link w:val="Kop4"/>
    <w:uiPriority w:val="99"/>
    <w:semiHidden/>
    <w:locked/>
    <w:rsid w:val="00FE5AB0"/>
    <w:rPr>
      <w:rFonts w:cs="Times New Roman"/>
      <w:b/>
      <w:i/>
      <w:sz w:val="24"/>
      <w:lang w:val="nl-BE" w:eastAsia="en-US" w:bidi="ar-SA"/>
    </w:rPr>
  </w:style>
  <w:style w:type="character" w:customStyle="1" w:styleId="Kop5Char">
    <w:name w:val="Kop 5 Char"/>
    <w:basedOn w:val="Standaardalinea-lettertype"/>
    <w:link w:val="Kop5"/>
    <w:uiPriority w:val="99"/>
    <w:semiHidden/>
    <w:locked/>
    <w:rsid w:val="00FE5AB0"/>
    <w:rPr>
      <w:rFonts w:cs="Times New Roman"/>
      <w:i/>
      <w:sz w:val="22"/>
      <w:lang w:val="nl-BE" w:eastAsia="en-US" w:bidi="ar-SA"/>
    </w:rPr>
  </w:style>
  <w:style w:type="character" w:customStyle="1" w:styleId="Kop6Char">
    <w:name w:val="Kop 6 Char"/>
    <w:basedOn w:val="Standaardalinea-lettertype"/>
    <w:link w:val="Kop6"/>
    <w:uiPriority w:val="99"/>
    <w:semiHidden/>
    <w:locked/>
    <w:rsid w:val="00FE5AB0"/>
    <w:rPr>
      <w:rFonts w:ascii="Calibri" w:hAnsi="Calibri" w:cs="Times New Roman"/>
      <w:b/>
      <w:bCs/>
    </w:rPr>
  </w:style>
  <w:style w:type="character" w:customStyle="1" w:styleId="Kop7Char">
    <w:name w:val="Kop 7 Char"/>
    <w:basedOn w:val="Standaardalinea-lettertype"/>
    <w:link w:val="Kop7"/>
    <w:uiPriority w:val="99"/>
    <w:semiHidden/>
    <w:locked/>
    <w:rsid w:val="00FE5AB0"/>
    <w:rPr>
      <w:rFonts w:ascii="Calibri" w:hAnsi="Calibri" w:cs="Times New Roman"/>
      <w:sz w:val="24"/>
      <w:szCs w:val="24"/>
    </w:rPr>
  </w:style>
  <w:style w:type="character" w:customStyle="1" w:styleId="Kop8Char">
    <w:name w:val="Kop 8 Char"/>
    <w:basedOn w:val="Standaardalinea-lettertype"/>
    <w:link w:val="Kop8"/>
    <w:uiPriority w:val="99"/>
    <w:semiHidden/>
    <w:locked/>
    <w:rsid w:val="00FE5AB0"/>
    <w:rPr>
      <w:rFonts w:ascii="Calibri" w:hAnsi="Calibri" w:cs="Times New Roman"/>
      <w:i/>
      <w:iCs/>
      <w:sz w:val="24"/>
      <w:szCs w:val="24"/>
    </w:rPr>
  </w:style>
  <w:style w:type="character" w:customStyle="1" w:styleId="Kop9Char">
    <w:name w:val="Kop 9 Char"/>
    <w:basedOn w:val="Standaardalinea-lettertype"/>
    <w:link w:val="Kop9"/>
    <w:uiPriority w:val="99"/>
    <w:semiHidden/>
    <w:locked/>
    <w:rsid w:val="00FE5AB0"/>
    <w:rPr>
      <w:rFonts w:ascii="Cambria" w:hAnsi="Cambria" w:cs="Times New Roman"/>
    </w:rPr>
  </w:style>
  <w:style w:type="paragraph" w:styleId="Ballontekst">
    <w:name w:val="Balloon Text"/>
    <w:basedOn w:val="Standaard"/>
    <w:link w:val="BallontekstChar"/>
    <w:uiPriority w:val="99"/>
    <w:semiHidden/>
    <w:rsid w:val="006A72F4"/>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FE5AB0"/>
    <w:rPr>
      <w:rFonts w:cs="Times New Roman"/>
      <w:sz w:val="2"/>
    </w:rPr>
  </w:style>
  <w:style w:type="paragraph" w:styleId="Plattetekst">
    <w:name w:val="Body Text"/>
    <w:basedOn w:val="Standaard"/>
    <w:link w:val="PlattetekstChar"/>
    <w:uiPriority w:val="99"/>
    <w:rsid w:val="00DC2539"/>
    <w:pPr>
      <w:spacing w:before="130" w:after="130"/>
    </w:pPr>
  </w:style>
  <w:style w:type="character" w:customStyle="1" w:styleId="PlattetekstChar">
    <w:name w:val="Platte tekst Char"/>
    <w:basedOn w:val="Standaardalinea-lettertype"/>
    <w:link w:val="Plattetekst"/>
    <w:uiPriority w:val="99"/>
    <w:semiHidden/>
    <w:locked/>
    <w:rsid w:val="00FE5AB0"/>
    <w:rPr>
      <w:rFonts w:cs="Times New Roman"/>
      <w:sz w:val="20"/>
      <w:szCs w:val="20"/>
    </w:rPr>
  </w:style>
  <w:style w:type="paragraph" w:styleId="Plattetekstinspringen">
    <w:name w:val="Body Text Indent"/>
    <w:basedOn w:val="Plattetekst"/>
    <w:link w:val="PlattetekstinspringenChar"/>
    <w:uiPriority w:val="99"/>
    <w:rsid w:val="00DC2539"/>
    <w:pPr>
      <w:ind w:left="340"/>
    </w:pPr>
  </w:style>
  <w:style w:type="character" w:customStyle="1" w:styleId="PlattetekstinspringenChar">
    <w:name w:val="Platte tekst inspringen Char"/>
    <w:basedOn w:val="Standaardalinea-lettertype"/>
    <w:link w:val="Plattetekstinspringen"/>
    <w:uiPriority w:val="99"/>
    <w:semiHidden/>
    <w:locked/>
    <w:rsid w:val="00FE5AB0"/>
    <w:rPr>
      <w:rFonts w:cs="Times New Roman"/>
      <w:sz w:val="20"/>
      <w:szCs w:val="20"/>
    </w:rPr>
  </w:style>
  <w:style w:type="paragraph" w:styleId="Voettekst">
    <w:name w:val="footer"/>
    <w:basedOn w:val="Standaard"/>
    <w:link w:val="VoettekstChar"/>
    <w:uiPriority w:val="99"/>
    <w:rsid w:val="00DC2539"/>
    <w:pPr>
      <w:tabs>
        <w:tab w:val="right" w:pos="8505"/>
      </w:tabs>
    </w:pPr>
    <w:rPr>
      <w:sz w:val="18"/>
    </w:rPr>
  </w:style>
  <w:style w:type="character" w:customStyle="1" w:styleId="VoettekstChar">
    <w:name w:val="Voettekst Char"/>
    <w:basedOn w:val="Standaardalinea-lettertype"/>
    <w:link w:val="Voettekst"/>
    <w:uiPriority w:val="99"/>
    <w:semiHidden/>
    <w:locked/>
    <w:rsid w:val="00FE5AB0"/>
    <w:rPr>
      <w:rFonts w:cs="Times New Roman"/>
      <w:sz w:val="20"/>
      <w:szCs w:val="20"/>
    </w:rPr>
  </w:style>
  <w:style w:type="paragraph" w:styleId="Koptekst">
    <w:name w:val="header"/>
    <w:basedOn w:val="Standaard"/>
    <w:link w:val="KoptekstChar"/>
    <w:uiPriority w:val="99"/>
    <w:rsid w:val="00DC2539"/>
    <w:pPr>
      <w:spacing w:line="220" w:lineRule="exact"/>
      <w:jc w:val="right"/>
    </w:pPr>
    <w:rPr>
      <w:i/>
      <w:sz w:val="18"/>
    </w:rPr>
  </w:style>
  <w:style w:type="character" w:customStyle="1" w:styleId="KoptekstChar">
    <w:name w:val="Koptekst Char"/>
    <w:basedOn w:val="Standaardalinea-lettertype"/>
    <w:link w:val="Koptekst"/>
    <w:uiPriority w:val="99"/>
    <w:semiHidden/>
    <w:locked/>
    <w:rsid w:val="00FE5AB0"/>
    <w:rPr>
      <w:rFonts w:cs="Times New Roman"/>
      <w:sz w:val="20"/>
      <w:szCs w:val="20"/>
    </w:rPr>
  </w:style>
  <w:style w:type="paragraph" w:styleId="Lijstopsomteken">
    <w:name w:val="List Bullet"/>
    <w:basedOn w:val="Plattetekst"/>
    <w:uiPriority w:val="99"/>
    <w:rsid w:val="00DC2539"/>
    <w:pPr>
      <w:numPr>
        <w:numId w:val="16"/>
      </w:numPr>
      <w:spacing w:before="0"/>
    </w:pPr>
  </w:style>
  <w:style w:type="paragraph" w:styleId="Voetnoottekst">
    <w:name w:val="footnote text"/>
    <w:basedOn w:val="Standaard"/>
    <w:link w:val="VoetnoottekstChar"/>
    <w:uiPriority w:val="99"/>
    <w:semiHidden/>
    <w:rsid w:val="00DC2539"/>
    <w:rPr>
      <w:sz w:val="18"/>
    </w:rPr>
  </w:style>
  <w:style w:type="character" w:customStyle="1" w:styleId="VoetnoottekstChar">
    <w:name w:val="Voetnoottekst Char"/>
    <w:basedOn w:val="Standaardalinea-lettertype"/>
    <w:link w:val="Voetnoottekst"/>
    <w:uiPriority w:val="99"/>
    <w:semiHidden/>
    <w:locked/>
    <w:rsid w:val="00FE5AB0"/>
    <w:rPr>
      <w:rFonts w:cs="Times New Roman"/>
      <w:sz w:val="20"/>
      <w:szCs w:val="20"/>
    </w:rPr>
  </w:style>
  <w:style w:type="paragraph" w:customStyle="1" w:styleId="Graphic">
    <w:name w:val="Graphic"/>
    <w:basedOn w:val="Handtekening"/>
    <w:uiPriority w:val="99"/>
    <w:rsid w:val="00DC2539"/>
    <w:pPr>
      <w:pBdr>
        <w:top w:val="single" w:sz="4" w:space="1" w:color="auto"/>
        <w:left w:val="single" w:sz="4" w:space="1" w:color="auto"/>
        <w:bottom w:val="single" w:sz="4" w:space="1" w:color="auto"/>
        <w:right w:val="single" w:sz="4" w:space="1" w:color="auto"/>
      </w:pBdr>
      <w:jc w:val="center"/>
    </w:pPr>
  </w:style>
  <w:style w:type="paragraph" w:styleId="Handtekening">
    <w:name w:val="Signature"/>
    <w:basedOn w:val="Standaard"/>
    <w:link w:val="HandtekeningChar"/>
    <w:uiPriority w:val="99"/>
    <w:rsid w:val="00DC2539"/>
    <w:pPr>
      <w:spacing w:line="240" w:lineRule="auto"/>
    </w:pPr>
  </w:style>
  <w:style w:type="character" w:customStyle="1" w:styleId="HandtekeningChar">
    <w:name w:val="Handtekening Char"/>
    <w:basedOn w:val="Standaardalinea-lettertype"/>
    <w:link w:val="Handtekening"/>
    <w:uiPriority w:val="99"/>
    <w:semiHidden/>
    <w:locked/>
    <w:rsid w:val="00FE5AB0"/>
    <w:rPr>
      <w:rFonts w:cs="Times New Roman"/>
      <w:sz w:val="20"/>
      <w:szCs w:val="20"/>
    </w:rPr>
  </w:style>
  <w:style w:type="paragraph" w:styleId="Lijstopsomteken2">
    <w:name w:val="List Bullet 2"/>
    <w:basedOn w:val="Lijstopsomteken"/>
    <w:uiPriority w:val="99"/>
    <w:rsid w:val="00DC2539"/>
    <w:pPr>
      <w:tabs>
        <w:tab w:val="clear" w:pos="340"/>
        <w:tab w:val="num" w:pos="680"/>
      </w:tabs>
      <w:ind w:left="680"/>
    </w:pPr>
  </w:style>
  <w:style w:type="paragraph" w:styleId="Macrotekst">
    <w:name w:val="macro"/>
    <w:link w:val="MacrotekstChar"/>
    <w:uiPriority w:val="99"/>
    <w:semiHidden/>
    <w:rsid w:val="00DC25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18"/>
      <w:lang w:val="en-GB" w:eastAsia="en-US"/>
    </w:rPr>
  </w:style>
  <w:style w:type="character" w:customStyle="1" w:styleId="MacrotekstChar">
    <w:name w:val="Macrotekst Char"/>
    <w:basedOn w:val="Standaardalinea-lettertype"/>
    <w:link w:val="Macrotekst"/>
    <w:uiPriority w:val="99"/>
    <w:semiHidden/>
    <w:locked/>
    <w:rsid w:val="00FE5AB0"/>
    <w:rPr>
      <w:rFonts w:ascii="Courier New" w:hAnsi="Courier New" w:cs="Courier New"/>
      <w:sz w:val="18"/>
      <w:lang w:val="en-GB" w:eastAsia="en-US" w:bidi="ar-SA"/>
    </w:rPr>
  </w:style>
  <w:style w:type="paragraph" w:styleId="Bijschrift">
    <w:name w:val="caption"/>
    <w:basedOn w:val="Standaard"/>
    <w:next w:val="Standaard"/>
    <w:uiPriority w:val="99"/>
    <w:qFormat/>
    <w:rsid w:val="00DC2539"/>
    <w:rPr>
      <w:bCs/>
      <w:i/>
      <w:sz w:val="14"/>
    </w:rPr>
  </w:style>
  <w:style w:type="character" w:styleId="Paginanummer">
    <w:name w:val="page number"/>
    <w:basedOn w:val="Standaardalinea-lettertype"/>
    <w:uiPriority w:val="99"/>
    <w:rsid w:val="00DC2539"/>
    <w:rPr>
      <w:rFonts w:cs="Times New Roman"/>
      <w:sz w:val="22"/>
    </w:rPr>
  </w:style>
  <w:style w:type="character" w:styleId="Voetnootmarkering">
    <w:name w:val="footnote reference"/>
    <w:basedOn w:val="Standaardalinea-lettertype"/>
    <w:uiPriority w:val="99"/>
    <w:semiHidden/>
    <w:rsid w:val="006A72F4"/>
    <w:rPr>
      <w:rFonts w:cs="Times New Roman"/>
      <w:vertAlign w:val="superscript"/>
    </w:rPr>
  </w:style>
  <w:style w:type="paragraph" w:styleId="Eindnoottekst">
    <w:name w:val="endnote text"/>
    <w:basedOn w:val="Standaard"/>
    <w:link w:val="EindnoottekstChar"/>
    <w:uiPriority w:val="99"/>
    <w:semiHidden/>
    <w:rsid w:val="000C0327"/>
    <w:rPr>
      <w:sz w:val="20"/>
    </w:rPr>
  </w:style>
  <w:style w:type="character" w:customStyle="1" w:styleId="EindnoottekstChar">
    <w:name w:val="Eindnoottekst Char"/>
    <w:basedOn w:val="Standaardalinea-lettertype"/>
    <w:link w:val="Eindnoottekst"/>
    <w:uiPriority w:val="99"/>
    <w:semiHidden/>
    <w:locked/>
    <w:rsid w:val="00FE5AB0"/>
    <w:rPr>
      <w:rFonts w:cs="Times New Roman"/>
      <w:sz w:val="20"/>
      <w:szCs w:val="20"/>
    </w:rPr>
  </w:style>
  <w:style w:type="character" w:styleId="Eindnootmarkering">
    <w:name w:val="endnote reference"/>
    <w:basedOn w:val="Standaardalinea-lettertype"/>
    <w:uiPriority w:val="99"/>
    <w:semiHidden/>
    <w:rsid w:val="000C0327"/>
    <w:rPr>
      <w:rFonts w:cs="Times New Roman"/>
      <w:vertAlign w:val="superscript"/>
    </w:rPr>
  </w:style>
  <w:style w:type="table" w:styleId="Tabelraster">
    <w:name w:val="Table Grid"/>
    <w:basedOn w:val="Standaardtabel"/>
    <w:uiPriority w:val="99"/>
    <w:rsid w:val="0049113B"/>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99"/>
    <w:qFormat/>
    <w:rsid w:val="00D14A7B"/>
    <w:pPr>
      <w:ind w:left="720"/>
      <w:contextualSpacing/>
    </w:pPr>
  </w:style>
  <w:style w:type="character" w:styleId="Verwijzingopmerking">
    <w:name w:val="annotation reference"/>
    <w:basedOn w:val="Standaardalinea-lettertype"/>
    <w:uiPriority w:val="99"/>
    <w:rsid w:val="000B5E7A"/>
    <w:rPr>
      <w:rFonts w:cs="Times New Roman"/>
      <w:sz w:val="16"/>
      <w:szCs w:val="16"/>
    </w:rPr>
  </w:style>
  <w:style w:type="paragraph" w:styleId="Tekstopmerking">
    <w:name w:val="annotation text"/>
    <w:basedOn w:val="Standaard"/>
    <w:link w:val="TekstopmerkingChar"/>
    <w:uiPriority w:val="99"/>
    <w:rsid w:val="000B5E7A"/>
    <w:pPr>
      <w:spacing w:line="240" w:lineRule="auto"/>
    </w:pPr>
    <w:rPr>
      <w:sz w:val="20"/>
    </w:rPr>
  </w:style>
  <w:style w:type="character" w:customStyle="1" w:styleId="TekstopmerkingChar">
    <w:name w:val="Tekst opmerking Char"/>
    <w:basedOn w:val="Standaardalinea-lettertype"/>
    <w:link w:val="Tekstopmerking"/>
    <w:uiPriority w:val="99"/>
    <w:locked/>
    <w:rsid w:val="000B5E7A"/>
    <w:rPr>
      <w:rFonts w:cs="Times New Roman"/>
      <w:lang w:val="en-US" w:eastAsia="en-US"/>
    </w:rPr>
  </w:style>
  <w:style w:type="paragraph" w:styleId="Onderwerpvanopmerking">
    <w:name w:val="annotation subject"/>
    <w:basedOn w:val="Tekstopmerking"/>
    <w:next w:val="Tekstopmerking"/>
    <w:link w:val="OnderwerpvanopmerkingChar"/>
    <w:uiPriority w:val="99"/>
    <w:rsid w:val="000B5E7A"/>
    <w:rPr>
      <w:b/>
      <w:bCs/>
    </w:rPr>
  </w:style>
  <w:style w:type="character" w:customStyle="1" w:styleId="OnderwerpvanopmerkingChar">
    <w:name w:val="Onderwerp van opmerking Char"/>
    <w:basedOn w:val="TekstopmerkingChar"/>
    <w:link w:val="Onderwerpvanopmerking"/>
    <w:uiPriority w:val="99"/>
    <w:locked/>
    <w:rsid w:val="000B5E7A"/>
    <w:rPr>
      <w:b/>
      <w:bCs/>
    </w:rPr>
  </w:style>
  <w:style w:type="character" w:customStyle="1" w:styleId="mediumtext1">
    <w:name w:val="medium_text1"/>
    <w:basedOn w:val="Standaardalinea-lettertype"/>
    <w:uiPriority w:val="99"/>
    <w:rsid w:val="00857081"/>
    <w:rPr>
      <w:rFonts w:cs="Times New Roman"/>
      <w:sz w:val="24"/>
      <w:szCs w:val="24"/>
    </w:rPr>
  </w:style>
  <w:style w:type="character" w:customStyle="1" w:styleId="longtext1">
    <w:name w:val="long_text1"/>
    <w:basedOn w:val="Standaardalinea-lettertype"/>
    <w:uiPriority w:val="99"/>
    <w:rsid w:val="00857081"/>
    <w:rPr>
      <w:rFonts w:cs="Times New Roman"/>
      <w:sz w:val="20"/>
      <w:szCs w:val="20"/>
    </w:rPr>
  </w:style>
  <w:style w:type="character" w:customStyle="1" w:styleId="shorttext1">
    <w:name w:val="short_text1"/>
    <w:basedOn w:val="Standaardalinea-lettertype"/>
    <w:uiPriority w:val="99"/>
    <w:rsid w:val="00857081"/>
    <w:rPr>
      <w:rFonts w:cs="Times New Roman"/>
      <w:sz w:val="29"/>
      <w:szCs w:val="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M7HXY6ZP62CE-1431-42</_dlc_DocId>
    <_dlc_DocIdUrl xmlns="faaac0df-efe7-4498-8ba6-14a9bebb9fed">
      <Url>https://doc.ibr-ire.be/fr/_layouts/15/DocIdRedir.aspx?ID=M7HXY6ZP62CE-1431-42</Url>
      <Description>M7HXY6ZP62CE-1431-42</Description>
    </_dlc_DocIdUrl>
  </documentManagement>
</p:properties>
</file>

<file path=customXml/itemProps1.xml><?xml version="1.0" encoding="utf-8"?>
<ds:datastoreItem xmlns:ds="http://schemas.openxmlformats.org/officeDocument/2006/customXml" ds:itemID="{DA0E3B18-6FBA-42C7-8E45-5F2543969F22}"/>
</file>

<file path=customXml/itemProps2.xml><?xml version="1.0" encoding="utf-8"?>
<ds:datastoreItem xmlns:ds="http://schemas.openxmlformats.org/officeDocument/2006/customXml" ds:itemID="{AD0CE4FC-BB74-44CF-B4D5-2DC4EF4D8C47}"/>
</file>

<file path=customXml/itemProps3.xml><?xml version="1.0" encoding="utf-8"?>
<ds:datastoreItem xmlns:ds="http://schemas.openxmlformats.org/officeDocument/2006/customXml" ds:itemID="{700383E0-43C2-4D6D-8899-CC6AC5B0B26B}"/>
</file>

<file path=customXml/itemProps4.xml><?xml version="1.0" encoding="utf-8"?>
<ds:datastoreItem xmlns:ds="http://schemas.openxmlformats.org/officeDocument/2006/customXml" ds:itemID="{24BDF23F-4151-4CCE-B78C-BCAF88F51B9E}"/>
</file>

<file path=docProps/app.xml><?xml version="1.0" encoding="utf-8"?>
<Properties xmlns="http://schemas.openxmlformats.org/officeDocument/2006/extended-properties" xmlns:vt="http://schemas.openxmlformats.org/officeDocument/2006/docPropsVTypes">
  <Template>Normal</Template>
  <TotalTime>483</TotalTime>
  <Pages>3</Pages>
  <Words>573</Words>
  <Characters>3152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Blank document</vt:lpstr>
    </vt:vector>
  </TitlesOfParts>
  <Company>KPMG</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subject/>
  <dc:creator>Macq, Olivier</dc:creator>
  <cp:keywords/>
  <dc:description/>
  <cp:lastModifiedBy>Vir</cp:lastModifiedBy>
  <cp:revision>25</cp:revision>
  <cp:lastPrinted>2010-06-18T09:31:00Z</cp:lastPrinted>
  <dcterms:created xsi:type="dcterms:W3CDTF">2010-05-19T11:49:00Z</dcterms:created>
  <dcterms:modified xsi:type="dcterms:W3CDTF">2015-05-13T12:52:00Z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y fmtid="{D5CDD505-2E9C-101B-9397-08002B2CF9AE}" pid="3" name="_dlc_DocIdItemGuid">
    <vt:lpwstr>7e8ef1e2-c0b4-4acd-afe3-53f0a316a938</vt:lpwstr>
  </property>
  <property fmtid="{D5CDD505-2E9C-101B-9397-08002B2CF9AE}" pid="4" name="URL">
    <vt:lpwstr/>
  </property>
  <property fmtid="{D5CDD505-2E9C-101B-9397-08002B2CF9AE}" pid="5" name="DocumentSetDescription">
    <vt:lpwstr/>
  </property>
</Properties>
</file>