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0561" w14:textId="5A99D129" w:rsidR="00DC3355" w:rsidRPr="006B6FB2" w:rsidRDefault="00655EC1" w:rsidP="00416D7F">
      <w:pPr>
        <w:keepNext/>
        <w:keepLines/>
        <w:tabs>
          <w:tab w:val="left" w:pos="5067"/>
        </w:tabs>
        <w:spacing w:before="240" w:after="0" w:line="276" w:lineRule="auto"/>
        <w:outlineLvl w:val="0"/>
        <w:rPr>
          <w:rFonts w:ascii="Times New Roman" w:eastAsia="Times New Roman" w:hAnsi="Times New Roman" w:cs="Times New Roman"/>
          <w:color w:val="365F91"/>
          <w:sz w:val="32"/>
          <w:szCs w:val="32"/>
          <w:lang w:val="fr-CA"/>
        </w:rPr>
      </w:pPr>
      <w:bookmarkStart w:id="0" w:name="_Toc505176610"/>
      <w:bookmarkStart w:id="1" w:name="_Toc23169753"/>
      <w:bookmarkStart w:id="2" w:name="_Toc27063197"/>
      <w:bookmarkStart w:id="3" w:name="_Hlk505155387"/>
      <w:bookmarkStart w:id="4" w:name="_Hlk22715352"/>
      <w:r w:rsidRPr="006B6FB2">
        <w:rPr>
          <w:rFonts w:ascii="Times New Roman" w:eastAsia="Times New Roman" w:hAnsi="Times New Roman" w:cs="Times New Roman"/>
          <w:color w:val="365F91"/>
          <w:sz w:val="32"/>
          <w:szCs w:val="32"/>
          <w:lang w:val="fr-CA"/>
        </w:rPr>
        <w:t>Annexes</w:t>
      </w:r>
      <w:r w:rsidR="00AE7773" w:rsidRPr="006B6FB2">
        <w:rPr>
          <w:rFonts w:ascii="Times New Roman" w:eastAsia="Times New Roman" w:hAnsi="Times New Roman" w:cs="Times New Roman"/>
          <w:color w:val="365F91"/>
          <w:sz w:val="32"/>
          <w:szCs w:val="32"/>
          <w:lang w:val="fr-CA"/>
        </w:rPr>
        <w:t xml:space="preserve"> 2</w:t>
      </w:r>
      <w:r w:rsidR="00DC3355" w:rsidRPr="006B6FB2">
        <w:rPr>
          <w:rFonts w:ascii="Times New Roman" w:eastAsia="Times New Roman" w:hAnsi="Times New Roman" w:cs="Times New Roman"/>
          <w:color w:val="365F91"/>
          <w:sz w:val="32"/>
          <w:szCs w:val="32"/>
          <w:lang w:val="fr-CA"/>
        </w:rPr>
        <w:t xml:space="preserve"> – </w:t>
      </w:r>
      <w:bookmarkEnd w:id="0"/>
      <w:bookmarkEnd w:id="1"/>
      <w:r w:rsidRPr="006B6FB2">
        <w:rPr>
          <w:rFonts w:ascii="Times New Roman" w:eastAsia="Times New Roman" w:hAnsi="Times New Roman" w:cs="Times New Roman"/>
          <w:color w:val="365F91"/>
          <w:sz w:val="32"/>
          <w:szCs w:val="32"/>
          <w:lang w:val="fr-CA"/>
        </w:rPr>
        <w:t>Modèles de rapport</w:t>
      </w:r>
      <w:bookmarkEnd w:id="2"/>
      <w:r w:rsidR="00DC3355" w:rsidRPr="006B6FB2">
        <w:rPr>
          <w:rFonts w:ascii="Times New Roman" w:eastAsia="Times New Roman" w:hAnsi="Times New Roman" w:cs="Times New Roman"/>
          <w:color w:val="365F91"/>
          <w:sz w:val="32"/>
          <w:szCs w:val="32"/>
          <w:lang w:val="fr-CA"/>
        </w:rPr>
        <w:t xml:space="preserve"> </w:t>
      </w:r>
      <w:r w:rsidR="00416D7F">
        <w:rPr>
          <w:rFonts w:ascii="Times New Roman" w:eastAsia="Times New Roman" w:hAnsi="Times New Roman" w:cs="Times New Roman"/>
          <w:color w:val="365F91"/>
          <w:sz w:val="32"/>
          <w:szCs w:val="32"/>
          <w:lang w:val="fr-CA"/>
        </w:rPr>
        <w:tab/>
      </w:r>
    </w:p>
    <w:p w14:paraId="57B42371" w14:textId="77777777" w:rsidR="00DC3355" w:rsidRPr="006B6FB2" w:rsidRDefault="00DC3355" w:rsidP="00DC3355">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b/>
          <w:color w:val="000000"/>
          <w:sz w:val="28"/>
          <w:szCs w:val="20"/>
          <w:lang w:val="fr-CA" w:eastAsia="nl-NL"/>
        </w:rPr>
      </w:pPr>
    </w:p>
    <w:p w14:paraId="0B51824A" w14:textId="73D5B590"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1" w:history="1">
        <w:r w:rsidR="00655EC1" w:rsidRPr="006B6FB2">
          <w:rPr>
            <w:rStyle w:val="Hyperlink"/>
            <w:rFonts w:ascii="Times New Roman" w:hAnsi="Times New Roman"/>
            <w:lang w:val="fr-CA"/>
          </w:rPr>
          <w:t xml:space="preserve">Annexe 2.1. – Modèle de rapport – Comptes annuels – Entité autre que : une EIP, une entité cotée, une </w:t>
        </w:r>
        <w:proofErr w:type="spellStart"/>
        <w:r w:rsidR="00655EC1" w:rsidRPr="006B6FB2">
          <w:rPr>
            <w:rStyle w:val="Hyperlink"/>
            <w:rFonts w:ascii="Times New Roman" w:hAnsi="Times New Roman"/>
            <w:lang w:val="fr-CA"/>
          </w:rPr>
          <w:t>asbl</w:t>
        </w:r>
        <w:proofErr w:type="spellEnd"/>
        <w:r w:rsidR="00655EC1" w:rsidRPr="006B6FB2">
          <w:rPr>
            <w:rStyle w:val="Hyperlink"/>
            <w:rFonts w:ascii="Times New Roman" w:hAnsi="Times New Roman"/>
            <w:lang w:val="fr-CA"/>
          </w:rPr>
          <w:t xml:space="preserve">, une </w:t>
        </w:r>
        <w:proofErr w:type="spellStart"/>
        <w:r w:rsidR="00655EC1" w:rsidRPr="006B6FB2">
          <w:rPr>
            <w:rStyle w:val="Hyperlink"/>
            <w:rFonts w:ascii="Times New Roman" w:hAnsi="Times New Roman"/>
            <w:lang w:val="fr-CA"/>
          </w:rPr>
          <w:t>aisbl</w:t>
        </w:r>
        <w:proofErr w:type="spellEnd"/>
        <w:r w:rsidR="00655EC1" w:rsidRPr="006B6FB2">
          <w:rPr>
            <w:rStyle w:val="Hyperlink"/>
            <w:rFonts w:ascii="Times New Roman" w:hAnsi="Times New Roman"/>
            <w:lang w:val="fr-CA"/>
          </w:rPr>
          <w:t xml:space="preserve"> ou une fondation</w:t>
        </w:r>
      </w:hyperlink>
    </w:p>
    <w:p w14:paraId="50FFFA05" w14:textId="68A3422E"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2" w:history="1">
        <w:r w:rsidR="00655EC1" w:rsidRPr="006B6FB2">
          <w:rPr>
            <w:rStyle w:val="Hyperlink"/>
            <w:rFonts w:ascii="Times New Roman" w:hAnsi="Times New Roman"/>
            <w:lang w:val="fr-CA"/>
          </w:rPr>
          <w:t>Annexe 2.2. – Modèle de rapport – Comptes annuels – EIP</w:t>
        </w:r>
      </w:hyperlink>
      <w:r w:rsidR="00655EC1" w:rsidRPr="006B6FB2">
        <w:rPr>
          <w:rFonts w:ascii="Times New Roman" w:hAnsi="Times New Roman"/>
          <w:lang w:val="fr-CA"/>
        </w:rPr>
        <w:t xml:space="preserve"> </w:t>
      </w:r>
    </w:p>
    <w:p w14:paraId="072760F2" w14:textId="52BD4D98"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3" w:history="1">
        <w:r w:rsidR="00655EC1" w:rsidRPr="006B6FB2">
          <w:rPr>
            <w:rStyle w:val="Hyperlink"/>
            <w:rFonts w:ascii="Times New Roman" w:hAnsi="Times New Roman"/>
            <w:lang w:val="fr-CA"/>
          </w:rPr>
          <w:t>Annexe 2.3. – Modèle de rapport – Comptes annuels – Entité cotée autre qu’une EIP</w:t>
        </w:r>
      </w:hyperlink>
    </w:p>
    <w:p w14:paraId="0CBED033" w14:textId="6CC87E77"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4" w:history="1">
        <w:r w:rsidR="00655EC1" w:rsidRPr="006B6FB2">
          <w:rPr>
            <w:rStyle w:val="Hyperlink"/>
            <w:rFonts w:ascii="Times New Roman" w:hAnsi="Times New Roman"/>
            <w:lang w:val="fr-CA"/>
          </w:rPr>
          <w:t xml:space="preserve">Annexe 2.4. – Modèle de rapport – Comptes annuels – </w:t>
        </w:r>
        <w:proofErr w:type="spellStart"/>
        <w:r w:rsidR="00655EC1" w:rsidRPr="006B6FB2">
          <w:rPr>
            <w:rStyle w:val="Hyperlink"/>
            <w:rFonts w:ascii="Times New Roman" w:hAnsi="Times New Roman"/>
            <w:lang w:val="fr-CA"/>
          </w:rPr>
          <w:t>asbl</w:t>
        </w:r>
        <w:proofErr w:type="spellEnd"/>
        <w:r w:rsidR="00655EC1" w:rsidRPr="006B6FB2">
          <w:rPr>
            <w:rStyle w:val="Hyperlink"/>
            <w:rFonts w:ascii="Times New Roman" w:hAnsi="Times New Roman"/>
            <w:lang w:val="fr-CA"/>
          </w:rPr>
          <w:t xml:space="preserve">, </w:t>
        </w:r>
        <w:proofErr w:type="spellStart"/>
        <w:r w:rsidR="00655EC1" w:rsidRPr="006B6FB2">
          <w:rPr>
            <w:rStyle w:val="Hyperlink"/>
            <w:rFonts w:ascii="Times New Roman" w:hAnsi="Times New Roman"/>
            <w:lang w:val="fr-CA"/>
          </w:rPr>
          <w:t>aisbl</w:t>
        </w:r>
        <w:proofErr w:type="spellEnd"/>
        <w:r w:rsidR="00655EC1" w:rsidRPr="006B6FB2">
          <w:rPr>
            <w:rStyle w:val="Hyperlink"/>
            <w:rFonts w:ascii="Times New Roman" w:hAnsi="Times New Roman"/>
            <w:lang w:val="fr-CA"/>
          </w:rPr>
          <w:t xml:space="preserve"> ou fondation</w:t>
        </w:r>
      </w:hyperlink>
    </w:p>
    <w:p w14:paraId="0F45F56B" w14:textId="74523D44"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5" w:history="1">
        <w:r w:rsidR="00655EC1" w:rsidRPr="006B6FB2">
          <w:rPr>
            <w:rStyle w:val="Hyperlink"/>
            <w:rFonts w:ascii="Times New Roman" w:hAnsi="Times New Roman"/>
            <w:lang w:val="fr-CA"/>
          </w:rPr>
          <w:t>Annexe 2.5. – Modèle de rapport – Comptes consolidés – EIP</w:t>
        </w:r>
      </w:hyperlink>
      <w:r w:rsidR="00655EC1" w:rsidRPr="006B6FB2">
        <w:rPr>
          <w:rFonts w:ascii="Times New Roman" w:hAnsi="Times New Roman"/>
          <w:lang w:val="fr-CA"/>
        </w:rPr>
        <w:t xml:space="preserve"> </w:t>
      </w:r>
    </w:p>
    <w:p w14:paraId="09E4C8E4" w14:textId="6F856B69"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6" w:history="1">
        <w:r w:rsidR="00655EC1" w:rsidRPr="006B6FB2">
          <w:rPr>
            <w:rStyle w:val="Hyperlink"/>
            <w:rFonts w:ascii="Times New Roman" w:hAnsi="Times New Roman"/>
            <w:lang w:val="fr-CA"/>
          </w:rPr>
          <w:t>Annexe 2.6. – Modèle de rapport – Comptes consolidés – Entité autre qu’une EIP</w:t>
        </w:r>
      </w:hyperlink>
    </w:p>
    <w:p w14:paraId="28FB7D17" w14:textId="1CEA9A64" w:rsidR="00655EC1" w:rsidRPr="006B6FB2" w:rsidRDefault="006B4645" w:rsidP="00655EC1">
      <w:pPr>
        <w:tabs>
          <w:tab w:val="left" w:pos="3261"/>
          <w:tab w:val="right" w:leader="dot" w:pos="8811"/>
        </w:tabs>
        <w:spacing w:after="0" w:line="360" w:lineRule="auto"/>
        <w:ind w:left="1134" w:hanging="1134"/>
        <w:jc w:val="both"/>
        <w:rPr>
          <w:rFonts w:ascii="Times New Roman" w:hAnsi="Times New Roman"/>
          <w:lang w:val="fr-CA"/>
        </w:rPr>
      </w:pPr>
      <w:hyperlink w:anchor="Annexe_7" w:history="1">
        <w:r w:rsidR="00655EC1" w:rsidRPr="006B6FB2">
          <w:rPr>
            <w:rStyle w:val="Hyperlink"/>
            <w:rFonts w:ascii="Times New Roman" w:hAnsi="Times New Roman"/>
            <w:lang w:val="fr-CA"/>
          </w:rPr>
          <w:t>Annexe 2.7. – Modèle de rapport de carence</w:t>
        </w:r>
      </w:hyperlink>
    </w:p>
    <w:p w14:paraId="274850E7" w14:textId="3D915408" w:rsidR="00DC3355" w:rsidRPr="006B6FB2" w:rsidRDefault="00DC3355" w:rsidP="00DC3355">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fr-CA" w:eastAsia="nl-NL"/>
        </w:rPr>
      </w:pPr>
    </w:p>
    <w:p w14:paraId="1C5473AE" w14:textId="77777777" w:rsidR="00DC3355" w:rsidRPr="006B6FB2" w:rsidRDefault="00DC3355" w:rsidP="00DC3355">
      <w:pPr>
        <w:spacing w:after="200" w:line="276" w:lineRule="auto"/>
        <w:rPr>
          <w:rFonts w:ascii="Times New Roman" w:eastAsia="Calibri" w:hAnsi="Times New Roman" w:cs="Times New Roman"/>
          <w:sz w:val="24"/>
          <w:szCs w:val="24"/>
          <w:lang w:val="fr-CA"/>
        </w:rPr>
      </w:pPr>
      <w:r w:rsidRPr="006B6FB2">
        <w:rPr>
          <w:rFonts w:ascii="Times New Roman" w:eastAsia="Calibri" w:hAnsi="Times New Roman" w:cs="Times New Roman"/>
          <w:sz w:val="24"/>
          <w:szCs w:val="24"/>
          <w:lang w:val="fr-CA"/>
        </w:rPr>
        <w:br w:type="page"/>
      </w:r>
      <w:bookmarkStart w:id="5" w:name="_GoBack"/>
      <w:bookmarkEnd w:id="5"/>
    </w:p>
    <w:p w14:paraId="6EE691CE" w14:textId="52D058A9" w:rsidR="00DC3355" w:rsidRPr="00416D7F" w:rsidRDefault="00792DD0" w:rsidP="00DC335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6" w:name="_Hlk504036244"/>
      <w:bookmarkStart w:id="7" w:name="_Toc505176611"/>
      <w:bookmarkStart w:id="8" w:name="_Toc23169754"/>
      <w:bookmarkStart w:id="9" w:name="_Toc27063198"/>
      <w:bookmarkStart w:id="10" w:name="Bijlage_1"/>
      <w:bookmarkEnd w:id="3"/>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1</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 </w:t>
      </w:r>
      <w:bookmarkEnd w:id="6"/>
      <w:bookmarkEnd w:id="7"/>
      <w:bookmarkEnd w:id="8"/>
      <w:r w:rsidR="00655EC1" w:rsidRPr="00416D7F">
        <w:rPr>
          <w:rFonts w:ascii="Times New Roman" w:eastAsiaTheme="majorEastAsia" w:hAnsi="Times New Roman" w:cs="Times New Roman"/>
          <w:color w:val="2F5496" w:themeColor="accent1" w:themeShade="BF"/>
          <w:sz w:val="32"/>
          <w:szCs w:val="32"/>
          <w:lang w:val="fr-CA"/>
        </w:rPr>
        <w:t>MODELE DE RAPPORT – COMPTES ANNUELS – ENTITÉ AUTRE QUE : UNE EIP, UNE ENTITÉ COTÉE, UNE ASBL, UNE AISBL OU UNE FONDATION</w:t>
      </w:r>
      <w:bookmarkEnd w:id="9"/>
    </w:p>
    <w:bookmarkEnd w:id="10"/>
    <w:p w14:paraId="1E748380"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36054CB0" w14:textId="1DE62ED4" w:rsidR="00655EC1" w:rsidRPr="00416D7F" w:rsidRDefault="00655EC1" w:rsidP="00655EC1">
      <w:pPr>
        <w:spacing w:after="120" w:line="240" w:lineRule="auto"/>
        <w:jc w:val="center"/>
        <w:rPr>
          <w:rFonts w:ascii="Times New Roman" w:hAnsi="Times New Roman" w:cs="Times New Roman"/>
          <w:b/>
          <w:sz w:val="24"/>
          <w:szCs w:val="24"/>
          <w:lang w:val="fr-CA"/>
        </w:rPr>
      </w:pPr>
      <w:bookmarkStart w:id="11" w:name="_Hlk506218597"/>
      <w:bookmarkStart w:id="12" w:name="_Hlk527109921"/>
      <w:r w:rsidRPr="00416D7F">
        <w:rPr>
          <w:rFonts w:ascii="Times New Roman" w:hAnsi="Times New Roman" w:cs="Times New Roman"/>
          <w:b/>
          <w:sz w:val="24"/>
          <w:szCs w:val="24"/>
          <w:lang w:val="fr-CA"/>
        </w:rPr>
        <w:t>RAPPORT DU COMMISSAIRE A L’ASSEMBLEE GENERALE DE [</w:t>
      </w:r>
      <w:r w:rsidR="0035127C" w:rsidRPr="00416D7F">
        <w:rPr>
          <w:rFonts w:ascii="Times New Roman" w:hAnsi="Times New Roman" w:cs="Times New Roman"/>
          <w:b/>
          <w:sz w:val="24"/>
          <w:szCs w:val="24"/>
          <w:lang w:val="fr-CA"/>
        </w:rPr>
        <w:t xml:space="preserve">NOM DE </w:t>
      </w:r>
      <w:r w:rsidRPr="00416D7F">
        <w:rPr>
          <w:rFonts w:ascii="Times New Roman" w:hAnsi="Times New Roman" w:cs="Times New Roman"/>
          <w:b/>
          <w:sz w:val="24"/>
          <w:szCs w:val="24"/>
          <w:lang w:val="fr-CA"/>
        </w:rPr>
        <w:t>LA SOCIETE</w:t>
      </w:r>
      <w:r w:rsidR="0035127C" w:rsidRPr="00416D7F">
        <w:rPr>
          <w:rFonts w:ascii="Times New Roman" w:hAnsi="Times New Roman" w:cs="Times New Roman"/>
          <w:b/>
          <w:sz w:val="24"/>
          <w:szCs w:val="24"/>
          <w:lang w:val="fr-CA"/>
        </w:rPr>
        <w:t xml:space="preserve"> ET FORME JURIDIQUE] </w:t>
      </w:r>
      <w:r w:rsidRPr="00416D7F">
        <w:rPr>
          <w:rFonts w:ascii="Times New Roman" w:hAnsi="Times New Roman" w:cs="Times New Roman"/>
          <w:b/>
          <w:sz w:val="24"/>
          <w:szCs w:val="24"/>
          <w:lang w:val="fr-CA"/>
        </w:rPr>
        <w:t>POUR L’EXERCICE CLOS LE __ _____________20__</w:t>
      </w:r>
    </w:p>
    <w:p w14:paraId="045BBF4D" w14:textId="77777777" w:rsidR="00655EC1" w:rsidRPr="00416D7F" w:rsidRDefault="00655EC1" w:rsidP="00655EC1">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14:paraId="4EC6ABC3" w14:textId="5F5EEFB9" w:rsidR="00655EC1" w:rsidRPr="00416D7F" w:rsidRDefault="00655EC1" w:rsidP="00655EC1">
      <w:pPr>
        <w:jc w:val="both"/>
        <w:rPr>
          <w:rFonts w:ascii="Times New Roman" w:hAnsi="Times New Roman" w:cs="Times New Roman"/>
          <w:sz w:val="24"/>
          <w:lang w:val="fr-CA"/>
        </w:rPr>
      </w:pPr>
      <w:r w:rsidRPr="00416D7F">
        <w:rPr>
          <w:rFonts w:ascii="Times New Roman" w:hAnsi="Times New Roman" w:cs="Times New Roman"/>
          <w:sz w:val="24"/>
          <w:lang w:val="fr-CA"/>
        </w:rPr>
        <w:t>Dans le cadre du contrôle légal des comptes annuels de [</w:t>
      </w:r>
      <w:r w:rsidR="0035127C" w:rsidRPr="00416D7F">
        <w:rPr>
          <w:rFonts w:ascii="Times New Roman" w:hAnsi="Times New Roman" w:cs="Times New Roman"/>
          <w:sz w:val="24"/>
          <w:lang w:val="fr-CA"/>
        </w:rPr>
        <w:t xml:space="preserve">nom de </w:t>
      </w:r>
      <w:r w:rsidRPr="00416D7F">
        <w:rPr>
          <w:rFonts w:ascii="Times New Roman" w:hAnsi="Times New Roman" w:cs="Times New Roman"/>
          <w:sz w:val="24"/>
          <w:lang w:val="fr-CA"/>
        </w:rPr>
        <w:t xml:space="preserve">la </w:t>
      </w:r>
      <w:r w:rsidR="00221624" w:rsidRPr="00416D7F">
        <w:rPr>
          <w:rFonts w:ascii="Times New Roman" w:hAnsi="Times New Roman" w:cs="Times New Roman"/>
          <w:sz w:val="24"/>
          <w:lang w:val="fr-CA"/>
        </w:rPr>
        <w:t>s</w:t>
      </w:r>
      <w:r w:rsidRPr="00416D7F">
        <w:rPr>
          <w:rFonts w:ascii="Times New Roman" w:hAnsi="Times New Roman" w:cs="Times New Roman"/>
          <w:sz w:val="24"/>
          <w:lang w:val="fr-CA"/>
        </w:rPr>
        <w:t>ociété</w:t>
      </w:r>
      <w:r w:rsidR="0035127C" w:rsidRPr="00416D7F">
        <w:rPr>
          <w:rFonts w:ascii="Times New Roman" w:hAnsi="Times New Roman" w:cs="Times New Roman"/>
          <w:sz w:val="24"/>
          <w:lang w:val="fr-CA"/>
        </w:rPr>
        <w:t xml:space="preserve"> et forme juridique] </w:t>
      </w:r>
      <w:r w:rsidRPr="00416D7F">
        <w:rPr>
          <w:rFonts w:ascii="Times New Roman" w:hAnsi="Times New Roman" w:cs="Times New Roman"/>
          <w:sz w:val="24"/>
          <w:szCs w:val="24"/>
          <w:lang w:val="fr-CA"/>
        </w:rPr>
        <w:t>(la « </w:t>
      </w:r>
      <w:r w:rsidR="000E1611" w:rsidRPr="00416D7F">
        <w:rPr>
          <w:rFonts w:ascii="Times New Roman" w:hAnsi="Times New Roman" w:cs="Times New Roman"/>
          <w:sz w:val="24"/>
          <w:szCs w:val="24"/>
          <w:lang w:val="fr-CA"/>
        </w:rPr>
        <w:t>Société </w:t>
      </w:r>
      <w:r w:rsidRPr="00416D7F">
        <w:rPr>
          <w:rFonts w:ascii="Times New Roman" w:hAnsi="Times New Roman" w:cs="Times New Roman"/>
          <w:sz w:val="24"/>
          <w:szCs w:val="24"/>
          <w:lang w:val="fr-CA"/>
        </w:rPr>
        <w:t>»)</w:t>
      </w:r>
      <w:r w:rsidRPr="00416D7F">
        <w:rPr>
          <w:rFonts w:ascii="Times New Roman" w:hAnsi="Times New Roman" w:cs="Times New Roman"/>
          <w:sz w:val="24"/>
          <w:lang w:val="fr-CA"/>
        </w:rPr>
        <w:t>, nous vous présentons notre rapport du commissaire. Celui-ci inclut notre rapport sur les comptes annuels ainsi que les autres obligations légales et réglementaires. Le tout constitue un ensemble et est inséparable.</w:t>
      </w:r>
    </w:p>
    <w:p w14:paraId="36B839EC" w14:textId="4CADF193" w:rsidR="00655EC1" w:rsidRPr="00416D7F" w:rsidRDefault="00655EC1" w:rsidP="00655EC1">
      <w:pPr>
        <w:jc w:val="both"/>
        <w:rPr>
          <w:rFonts w:ascii="Times New Roman" w:hAnsi="Times New Roman" w:cs="Times New Roman"/>
          <w:sz w:val="24"/>
          <w:lang w:val="fr-CA"/>
        </w:rPr>
      </w:pPr>
      <w:r w:rsidRPr="00416D7F">
        <w:rPr>
          <w:rFonts w:ascii="Times New Roman" w:hAnsi="Times New Roman" w:cs="Times New Roman"/>
          <w:sz w:val="24"/>
          <w:lang w:val="fr-CA"/>
        </w:rPr>
        <w:t>Nous avons été nommés en tant que commissaire par l’assemblée générale du [xx], conformément à la proposition de l’</w:t>
      </w:r>
      <w:r w:rsidR="00DF7849" w:rsidRPr="00416D7F">
        <w:rPr>
          <w:rFonts w:ascii="Times New Roman" w:hAnsi="Times New Roman" w:cs="Times New Roman"/>
          <w:sz w:val="24"/>
          <w:lang w:val="fr-CA"/>
        </w:rPr>
        <w:t>organe d’administration</w:t>
      </w:r>
      <w:r w:rsidRPr="00416D7F">
        <w:rPr>
          <w:rFonts w:ascii="Times New Roman" w:hAnsi="Times New Roman" w:cs="Times New Roman"/>
          <w:sz w:val="24"/>
          <w:lang w:val="fr-CA"/>
        </w:rPr>
        <w:t xml:space="preserve"> [émise sur présentation du conseil d’entreprise</w:t>
      </w:r>
      <w:r w:rsidRPr="00416D7F">
        <w:rPr>
          <w:rFonts w:ascii="Times New Roman" w:hAnsi="Times New Roman" w:cs="Times New Roman"/>
          <w:sz w:val="24"/>
          <w:vertAlign w:val="superscript"/>
          <w:lang w:val="fr-CA"/>
        </w:rPr>
        <w:footnoteReference w:id="1"/>
      </w:r>
      <w:r w:rsidRPr="00416D7F">
        <w:rPr>
          <w:rFonts w:ascii="Times New Roman" w:hAnsi="Times New Roman" w:cs="Times New Roman"/>
          <w:sz w:val="24"/>
          <w:lang w:val="fr-CA"/>
        </w:rPr>
        <w:t xml:space="preserve">]. Notre mandat de commissaire vient à échéance à la date de l’assemblée générale délibérant sur les comptes annuels clôturés au [xx]. Nous avons exercé le contrôle légal des comptes annuels de [la </w:t>
      </w:r>
      <w:r w:rsidR="00221624" w:rsidRPr="00416D7F">
        <w:rPr>
          <w:rFonts w:ascii="Times New Roman" w:hAnsi="Times New Roman" w:cs="Times New Roman"/>
          <w:sz w:val="24"/>
          <w:lang w:val="fr-CA"/>
        </w:rPr>
        <w:t>s</w:t>
      </w:r>
      <w:r w:rsidRPr="00416D7F">
        <w:rPr>
          <w:rFonts w:ascii="Times New Roman" w:hAnsi="Times New Roman" w:cs="Times New Roman"/>
          <w:sz w:val="24"/>
          <w:lang w:val="fr-CA"/>
        </w:rPr>
        <w:t>ociété xx] durant [xx] exercices consécutifs.</w:t>
      </w:r>
      <w:r w:rsidRPr="00416D7F">
        <w:rPr>
          <w:rFonts w:ascii="Times New Roman" w:hAnsi="Times New Roman" w:cs="Times New Roman"/>
          <w:sz w:val="24"/>
          <w:vertAlign w:val="superscript"/>
          <w:lang w:val="fr-CA"/>
        </w:rPr>
        <w:footnoteReference w:id="2"/>
      </w:r>
      <w:r w:rsidRPr="00416D7F">
        <w:rPr>
          <w:rFonts w:ascii="Times New Roman" w:hAnsi="Times New Roman" w:cs="Times New Roman"/>
          <w:sz w:val="24"/>
          <w:lang w:val="fr-CA"/>
        </w:rPr>
        <w:t xml:space="preserve"> </w:t>
      </w:r>
    </w:p>
    <w:p w14:paraId="5492E3A8" w14:textId="77777777" w:rsidR="00655EC1" w:rsidRPr="00416D7F" w:rsidRDefault="00655EC1" w:rsidP="00655EC1">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13" w:name="_Toc501021529"/>
      <w:bookmarkStart w:id="14" w:name="_Toc505264877"/>
      <w:bookmarkStart w:id="15" w:name="_Toc25748022"/>
      <w:bookmarkStart w:id="16" w:name="_Toc27063199"/>
      <w:r w:rsidRPr="00416D7F">
        <w:rPr>
          <w:rFonts w:ascii="Times New Roman" w:eastAsiaTheme="majorEastAsia" w:hAnsi="Times New Roman" w:cs="Times New Roman"/>
          <w:b/>
          <w:bCs/>
          <w:color w:val="2F5496" w:themeColor="accent1" w:themeShade="BF"/>
          <w:sz w:val="26"/>
          <w:szCs w:val="26"/>
          <w:lang w:val="fr-CA" w:eastAsia="en-GB"/>
        </w:rPr>
        <w:t>Rapport sur les comptes annuels</w:t>
      </w:r>
      <w:bookmarkEnd w:id="13"/>
      <w:bookmarkEnd w:id="14"/>
      <w:bookmarkEnd w:id="15"/>
      <w:bookmarkEnd w:id="16"/>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53CA9A4D"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7" w:name="_Toc501021530"/>
      <w:bookmarkStart w:id="18" w:name="_Toc505264878"/>
      <w:bookmarkStart w:id="19" w:name="_Toc25748023"/>
      <w:bookmarkStart w:id="20" w:name="_Toc27063200"/>
      <w:r w:rsidRPr="00416D7F">
        <w:rPr>
          <w:rFonts w:ascii="Times New Roman" w:eastAsiaTheme="majorEastAsia" w:hAnsi="Times New Roman" w:cs="Times New Roman"/>
          <w:b/>
          <w:i/>
          <w:color w:val="2F5496" w:themeColor="accent1" w:themeShade="BF"/>
          <w:sz w:val="24"/>
          <w:szCs w:val="24"/>
          <w:lang w:val="fr-CA"/>
        </w:rPr>
        <w:t>Opinion sans réserve</w:t>
      </w:r>
      <w:bookmarkEnd w:id="17"/>
      <w:bookmarkEnd w:id="18"/>
      <w:bookmarkEnd w:id="19"/>
      <w:bookmarkEnd w:id="20"/>
    </w:p>
    <w:p w14:paraId="58927ACC" w14:textId="48197EE0" w:rsidR="00655EC1" w:rsidRPr="00416D7F" w:rsidRDefault="00655EC1" w:rsidP="00655EC1">
      <w:pPr>
        <w:spacing w:after="0" w:line="240" w:lineRule="auto"/>
        <w:jc w:val="both"/>
        <w:rPr>
          <w:rFonts w:ascii="Times New Roman" w:hAnsi="Times New Roman" w:cs="Times New Roman"/>
          <w:sz w:val="24"/>
          <w:szCs w:val="24"/>
          <w:lang w:val="fr-CA"/>
        </w:rPr>
      </w:pPr>
      <w:bookmarkStart w:id="21" w:name="_Hlk506198304"/>
      <w:r w:rsidRPr="00416D7F">
        <w:rPr>
          <w:rFonts w:ascii="Times New Roman" w:hAnsi="Times New Roman" w:cs="Times New Roman"/>
          <w:sz w:val="24"/>
          <w:szCs w:val="24"/>
          <w:lang w:val="fr-CA"/>
        </w:rPr>
        <w:t xml:space="preserve">Nous avons procédé au contrôle légal des comptes annuels de la </w:t>
      </w:r>
      <w:r w:rsidR="000E1611" w:rsidRPr="00416D7F">
        <w:rPr>
          <w:rFonts w:ascii="Times New Roman" w:hAnsi="Times New Roman" w:cs="Times New Roman"/>
          <w:sz w:val="24"/>
          <w:szCs w:val="24"/>
          <w:lang w:val="fr-CA"/>
        </w:rPr>
        <w:t>Société</w:t>
      </w:r>
      <w:r w:rsidRPr="00416D7F">
        <w:rPr>
          <w:rFonts w:ascii="Times New Roman" w:hAnsi="Times New Roman" w:cs="Times New Roman"/>
          <w:sz w:val="24"/>
          <w:szCs w:val="24"/>
          <w:lang w:val="fr-CA"/>
        </w:rPr>
        <w:t>, comprenant le bilan au __ ____ 20__</w:t>
      </w:r>
      <w:bookmarkEnd w:id="21"/>
      <w:r w:rsidRPr="00416D7F">
        <w:rPr>
          <w:rFonts w:ascii="Times New Roman" w:hAnsi="Times New Roman" w:cs="Times New Roman"/>
          <w:sz w:val="24"/>
          <w:szCs w:val="24"/>
          <w:lang w:val="fr-CA"/>
        </w:rPr>
        <w:t>,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14:paraId="067DD33B" w14:textId="77777777" w:rsidR="00655EC1" w:rsidRPr="00416D7F" w:rsidRDefault="00655EC1" w:rsidP="00655EC1">
      <w:pPr>
        <w:spacing w:after="0" w:line="240" w:lineRule="auto"/>
        <w:jc w:val="both"/>
        <w:rPr>
          <w:rFonts w:ascii="Times New Roman" w:hAnsi="Times New Roman" w:cs="Times New Roman"/>
          <w:bCs/>
          <w:sz w:val="24"/>
          <w:szCs w:val="24"/>
          <w:lang w:val="fr-CA"/>
        </w:rPr>
      </w:pPr>
    </w:p>
    <w:p w14:paraId="241D4039" w14:textId="1525357D"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À notre avis, ces comptes annuels donnent une image fidèle du patrimoine et de la situation financière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au __ ____ 20__, ainsi que de ses résultats pour l’exercice clos à cette date, conformément au référentiel comptable applicable en Belgique.</w:t>
      </w:r>
    </w:p>
    <w:p w14:paraId="0C2C3A52" w14:textId="77777777" w:rsidR="00C80870" w:rsidRPr="00416D7F" w:rsidRDefault="00C80870" w:rsidP="00C80870">
      <w:pPr>
        <w:spacing w:after="0" w:line="240" w:lineRule="auto"/>
        <w:jc w:val="both"/>
        <w:rPr>
          <w:rFonts w:ascii="Times New Roman" w:eastAsiaTheme="majorEastAsia" w:hAnsi="Times New Roman" w:cs="Times New Roman"/>
          <w:b/>
          <w:i/>
          <w:color w:val="2F5496" w:themeColor="accent1" w:themeShade="BF"/>
          <w:sz w:val="24"/>
          <w:szCs w:val="24"/>
          <w:lang w:val="fr-CA" w:bidi="he-IL"/>
        </w:rPr>
      </w:pPr>
      <w:bookmarkStart w:id="22" w:name="_Toc501021531"/>
      <w:bookmarkStart w:id="23" w:name="_Toc505264879"/>
      <w:bookmarkStart w:id="24" w:name="_Toc25748024"/>
      <w:bookmarkStart w:id="25" w:name="_Toc27063201"/>
    </w:p>
    <w:p w14:paraId="56DF7C66"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r w:rsidRPr="00416D7F">
        <w:rPr>
          <w:rFonts w:ascii="Times New Roman" w:eastAsiaTheme="majorEastAsia" w:hAnsi="Times New Roman" w:cs="Times New Roman"/>
          <w:b/>
          <w:i/>
          <w:color w:val="2F5496" w:themeColor="accent1" w:themeShade="BF"/>
          <w:sz w:val="24"/>
          <w:szCs w:val="24"/>
          <w:lang w:val="fr-CA" w:bidi="he-IL"/>
        </w:rPr>
        <w:t>Fondement de l’opinion sans réserve</w:t>
      </w:r>
      <w:bookmarkEnd w:id="22"/>
      <w:bookmarkEnd w:id="23"/>
      <w:bookmarkEnd w:id="24"/>
      <w:bookmarkEnd w:id="25"/>
      <w:r w:rsidRPr="00416D7F">
        <w:rPr>
          <w:rFonts w:ascii="Times New Roman" w:eastAsiaTheme="majorEastAsia" w:hAnsi="Times New Roman" w:cs="Times New Roman"/>
          <w:b/>
          <w:i/>
          <w:color w:val="2F5496" w:themeColor="accent1" w:themeShade="BF"/>
          <w:sz w:val="24"/>
          <w:szCs w:val="24"/>
          <w:lang w:val="fr-CA" w:bidi="he-IL"/>
        </w:rPr>
        <w:t xml:space="preserve"> </w:t>
      </w:r>
    </w:p>
    <w:p w14:paraId="59C29580" w14:textId="77777777" w:rsidR="00655EC1" w:rsidRPr="00416D7F" w:rsidRDefault="00655EC1" w:rsidP="00655EC1">
      <w:pPr>
        <w:spacing w:after="0" w:line="240" w:lineRule="auto"/>
        <w:jc w:val="both"/>
        <w:rPr>
          <w:rFonts w:ascii="Times New Roman" w:hAnsi="Times New Roman" w:cs="Times New Roman"/>
          <w:sz w:val="24"/>
          <w:szCs w:val="24"/>
          <w:lang w:val="fr-CA"/>
        </w:rPr>
      </w:pPr>
      <w:bookmarkStart w:id="26" w:name="_Hlk500233933"/>
      <w:bookmarkStart w:id="27" w:name="_Hlk506198348"/>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3"/>
      </w:r>
      <w:r w:rsidRPr="00416D7F">
        <w:rPr>
          <w:rFonts w:ascii="Times New Roman" w:hAnsi="Times New Roman" w:cs="Times New Roman"/>
          <w:sz w:val="24"/>
          <w:szCs w:val="24"/>
          <w:lang w:val="fr-CA"/>
        </w:rPr>
        <w:t xml:space="preserve">. </w:t>
      </w:r>
      <w:bookmarkEnd w:id="26"/>
      <w:r w:rsidRPr="00416D7F">
        <w:rPr>
          <w:rFonts w:ascii="Times New Roman" w:hAnsi="Times New Roman" w:cs="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14:paraId="18EE30D6"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04D43359" w14:textId="3E145FD3"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la </w:t>
      </w:r>
      <w:r w:rsidR="000E1611" w:rsidRPr="00416D7F">
        <w:rPr>
          <w:rFonts w:ascii="Times New Roman" w:hAnsi="Times New Roman" w:cs="Times New Roman"/>
          <w:sz w:val="24"/>
          <w:szCs w:val="24"/>
          <w:lang w:val="fr-CA"/>
        </w:rPr>
        <w:t>Société</w:t>
      </w:r>
      <w:r w:rsidRPr="00416D7F">
        <w:rPr>
          <w:rFonts w:ascii="Times New Roman" w:hAnsi="Times New Roman" w:cs="Times New Roman"/>
          <w:sz w:val="24"/>
          <w:szCs w:val="24"/>
          <w:lang w:val="fr-CA"/>
        </w:rPr>
        <w:t>, les explications et informations requises pour notre audit.</w:t>
      </w:r>
    </w:p>
    <w:p w14:paraId="5BC29A3F"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53A45693"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bookmarkEnd w:id="27"/>
    </w:p>
    <w:p w14:paraId="629A309F" w14:textId="77777777" w:rsidR="00655EC1" w:rsidRPr="00416D7F" w:rsidRDefault="00655EC1" w:rsidP="00655EC1">
      <w:pPr>
        <w:spacing w:after="0" w:line="240" w:lineRule="auto"/>
        <w:jc w:val="both"/>
        <w:rPr>
          <w:rFonts w:ascii="Times New Roman" w:hAnsi="Times New Roman" w:cs="Times New Roman"/>
          <w:spacing w:val="-4"/>
          <w:kern w:val="8"/>
          <w:sz w:val="24"/>
          <w:szCs w:val="24"/>
          <w:lang w:val="fr-CA" w:bidi="he-IL"/>
        </w:rPr>
      </w:pPr>
    </w:p>
    <w:p w14:paraId="50484131" w14:textId="2EAD053C" w:rsidR="00655EC1" w:rsidRPr="00416D7F" w:rsidRDefault="00655EC1" w:rsidP="00416D7F">
      <w:pPr>
        <w:keepNext/>
        <w:keepLines/>
        <w:spacing w:before="40" w:after="120" w:line="240" w:lineRule="auto"/>
        <w:outlineLvl w:val="2"/>
        <w:rPr>
          <w:rFonts w:ascii="Times New Roman" w:eastAsiaTheme="majorEastAsia" w:hAnsi="Times New Roman" w:cs="Times New Roman"/>
          <w:b/>
          <w:i/>
          <w:color w:val="2F5496" w:themeColor="accent1" w:themeShade="BF"/>
          <w:sz w:val="24"/>
          <w:szCs w:val="24"/>
          <w:lang w:val="fr-CA"/>
        </w:rPr>
      </w:pPr>
      <w:bookmarkStart w:id="28" w:name="_Toc501021532"/>
      <w:bookmarkStart w:id="29" w:name="_Toc505264880"/>
      <w:bookmarkStart w:id="30" w:name="_Toc25748025"/>
      <w:bookmarkStart w:id="31" w:name="_Toc27063202"/>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annuels</w:t>
      </w:r>
      <w:bookmarkEnd w:id="28"/>
      <w:bookmarkEnd w:id="29"/>
      <w:bookmarkEnd w:id="30"/>
      <w:bookmarkEnd w:id="31"/>
    </w:p>
    <w:p w14:paraId="50DAF6DA" w14:textId="3EAE91A2" w:rsidR="00655EC1" w:rsidRPr="00416D7F" w:rsidRDefault="00655EC1" w:rsidP="00655EC1">
      <w:pPr>
        <w:spacing w:after="0" w:line="240" w:lineRule="auto"/>
        <w:jc w:val="both"/>
        <w:rPr>
          <w:rFonts w:ascii="Times New Roman" w:hAnsi="Times New Roman" w:cs="Times New Roman"/>
          <w:sz w:val="24"/>
          <w:szCs w:val="24"/>
          <w:lang w:val="fr-CA"/>
        </w:rPr>
      </w:pPr>
      <w:bookmarkStart w:id="32" w:name="_Hlk506200629"/>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annuels donnant une image fidèle conformément au référentiel comptable applicable en Belgique, ainsi </w:t>
      </w:r>
      <w:r w:rsidR="00802395" w:rsidRPr="00416D7F">
        <w:rPr>
          <w:rFonts w:ascii="Times New Roman" w:hAnsi="Times New Roman" w:cs="Times New Roman"/>
          <w:sz w:val="24"/>
          <w:szCs w:val="24"/>
          <w:lang w:val="fr-CA"/>
        </w:rPr>
        <w:t xml:space="preserve">que </w:t>
      </w:r>
      <w:r w:rsidRPr="00416D7F">
        <w:rPr>
          <w:rFonts w:ascii="Times New Roman" w:hAnsi="Times New Roman" w:cs="Times New Roman"/>
          <w:sz w:val="24"/>
          <w:szCs w:val="24"/>
          <w:lang w:val="fr-CA"/>
        </w:rPr>
        <w:t>du contrôle interne qu’il estime nécessaire à l’établissement de comptes annuels ne comportant pas d’anomalies significatives, que celles-ci proviennent de fraudes ou résultent d’erreurs.</w:t>
      </w:r>
    </w:p>
    <w:p w14:paraId="7B3CEFEB"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6BCD0BB2" w14:textId="580D8BA1"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de la </w:t>
      </w:r>
      <w:r w:rsidR="000E1611" w:rsidRPr="00416D7F">
        <w:rPr>
          <w:rFonts w:ascii="Times New Roman" w:hAnsi="Times New Roman" w:cs="Times New Roman"/>
          <w:sz w:val="24"/>
          <w:szCs w:val="24"/>
          <w:lang w:val="fr-CA"/>
        </w:rPr>
        <w:t xml:space="preserve">Société </w:t>
      </w:r>
      <w:r w:rsidRPr="00416D7F">
        <w:rPr>
          <w:rFonts w:ascii="Times New Roman" w:hAnsi="Times New Roman" w:cs="Times New Roman"/>
          <w:sz w:val="24"/>
          <w:szCs w:val="24"/>
          <w:lang w:val="fr-CA"/>
        </w:rPr>
        <w:t>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en liquidation ou de cesser ses activités ou s’il ne peut envisager une autre solution alternative réaliste.</w:t>
      </w:r>
      <w:bookmarkEnd w:id="32"/>
      <w:r w:rsidRPr="00416D7F">
        <w:rPr>
          <w:rFonts w:ascii="Times New Roman" w:hAnsi="Times New Roman" w:cs="Times New Roman"/>
          <w:sz w:val="24"/>
          <w:szCs w:val="24"/>
          <w:lang w:val="fr-CA"/>
        </w:rPr>
        <w:t xml:space="preserve"> </w:t>
      </w:r>
    </w:p>
    <w:p w14:paraId="34469949"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13735579"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3" w:name="_Toc501021533"/>
      <w:bookmarkStart w:id="34" w:name="_Toc505264881"/>
      <w:bookmarkStart w:id="35" w:name="_Toc25748026"/>
      <w:bookmarkStart w:id="36" w:name="_Toc27063203"/>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annuels</w:t>
      </w:r>
      <w:bookmarkEnd w:id="33"/>
      <w:bookmarkEnd w:id="34"/>
      <w:bookmarkEnd w:id="35"/>
      <w:bookmarkEnd w:id="36"/>
    </w:p>
    <w:p w14:paraId="5E26BE8A" w14:textId="77777777" w:rsidR="00655EC1" w:rsidRPr="00416D7F" w:rsidRDefault="00655EC1" w:rsidP="00655EC1">
      <w:pPr>
        <w:spacing w:after="0" w:line="240" w:lineRule="auto"/>
        <w:jc w:val="both"/>
        <w:rPr>
          <w:rFonts w:ascii="Times New Roman" w:hAnsi="Times New Roman" w:cs="Times New Roman"/>
          <w:sz w:val="24"/>
          <w:szCs w:val="24"/>
          <w:lang w:val="fr-CA"/>
        </w:rPr>
      </w:pPr>
      <w:bookmarkStart w:id="37" w:name="_Hlk506200693"/>
      <w:r w:rsidRPr="00416D7F">
        <w:rPr>
          <w:rFonts w:ascii="Times New Roman" w:hAnsi="Times New Roman" w:cs="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8" w:name="_Hlk500428187"/>
      <w:r w:rsidRPr="00416D7F">
        <w:rPr>
          <w:rFonts w:ascii="Times New Roman" w:hAnsi="Times New Roman" w:cs="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7"/>
    </w:p>
    <w:p w14:paraId="0F689DA3"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3B74201A" w14:textId="71020C8F" w:rsidR="00655EC1" w:rsidRPr="00416D7F" w:rsidRDefault="00655EC1" w:rsidP="0035127C">
      <w:pPr>
        <w:spacing w:after="0" w:line="240" w:lineRule="auto"/>
        <w:jc w:val="both"/>
        <w:rPr>
          <w:rFonts w:ascii="Times New Roman" w:hAnsi="Times New Roman" w:cs="Times New Roman"/>
          <w:sz w:val="24"/>
          <w:szCs w:val="24"/>
          <w:lang w:val="fr-CA"/>
        </w:rPr>
      </w:pPr>
      <w:bookmarkStart w:id="39" w:name="_Hlk518485223"/>
      <w:bookmarkStart w:id="40" w:name="_Hlk506200714"/>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bookmarkEnd w:id="39"/>
      <w:r w:rsidR="0035127C" w:rsidRPr="00416D7F">
        <w:rPr>
          <w:rFonts w:ascii="Times New Roman" w:hAnsi="Times New Roman" w:cs="Times New Roman"/>
          <w:sz w:val="24"/>
          <w:szCs w:val="24"/>
          <w:lang w:val="fr-CA"/>
        </w:rPr>
        <w:t xml:space="preserve"> L’étendue du contrôle légal des comptes ne comprend pas d’assurance quant à la viabilité future de la </w:t>
      </w:r>
      <w:r w:rsidR="000E1611" w:rsidRPr="00416D7F">
        <w:rPr>
          <w:rFonts w:ascii="Times New Roman" w:hAnsi="Times New Roman" w:cs="Times New Roman"/>
          <w:sz w:val="24"/>
          <w:szCs w:val="24"/>
          <w:lang w:val="fr-CA"/>
        </w:rPr>
        <w:t>S</w:t>
      </w:r>
      <w:r w:rsidR="0035127C" w:rsidRPr="00416D7F">
        <w:rPr>
          <w:rFonts w:ascii="Times New Roman" w:hAnsi="Times New Roman" w:cs="Times New Roman"/>
          <w:sz w:val="24"/>
          <w:szCs w:val="24"/>
          <w:lang w:val="fr-CA"/>
        </w:rPr>
        <w:t xml:space="preserve">ociété ni quant à l’efficience ou l’efficacité avec laquelle l’organe d’administration a mené ou mènera les affaires de la </w:t>
      </w:r>
      <w:r w:rsidR="000E1611" w:rsidRPr="00416D7F">
        <w:rPr>
          <w:rFonts w:ascii="Times New Roman" w:hAnsi="Times New Roman" w:cs="Times New Roman"/>
          <w:sz w:val="24"/>
          <w:szCs w:val="24"/>
          <w:lang w:val="fr-CA"/>
        </w:rPr>
        <w:t>S</w:t>
      </w:r>
      <w:r w:rsidR="0035127C" w:rsidRPr="00416D7F">
        <w:rPr>
          <w:rFonts w:ascii="Times New Roman" w:hAnsi="Times New Roman" w:cs="Times New Roman"/>
          <w:sz w:val="24"/>
          <w:szCs w:val="24"/>
          <w:lang w:val="fr-CA"/>
        </w:rPr>
        <w:t>ociété.</w:t>
      </w:r>
    </w:p>
    <w:p w14:paraId="71004D86"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33AB03D8"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42BF3A2E" w14:textId="77777777" w:rsidR="00655EC1" w:rsidRPr="00416D7F" w:rsidRDefault="00655EC1"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8"/>
    <w:p w14:paraId="3D27BFD7" w14:textId="1AB280BF" w:rsidR="00655EC1" w:rsidRPr="00416D7F" w:rsidRDefault="00655EC1"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xml:space="preserve">nous prenons connaissance du contrôle interne pertinent pour l’audit afin de définir des procédures d’audit appropriées en la circonstance, mais non dans le but d’exprimer une opinion sur l’efficacité du contrôle interne de la </w:t>
      </w:r>
      <w:r w:rsidR="000E1611" w:rsidRPr="00416D7F">
        <w:rPr>
          <w:rFonts w:ascii="Times New Roman" w:hAnsi="Times New Roman" w:cs="Times New Roman"/>
          <w:sz w:val="24"/>
          <w:szCs w:val="24"/>
          <w:lang w:val="fr-CA"/>
        </w:rPr>
        <w:t>Société </w:t>
      </w:r>
      <w:r w:rsidRPr="00416D7F">
        <w:rPr>
          <w:rFonts w:ascii="Times New Roman" w:hAnsi="Times New Roman" w:cs="Times New Roman"/>
          <w:sz w:val="24"/>
          <w:szCs w:val="24"/>
          <w:lang w:val="fr-CA"/>
        </w:rPr>
        <w:t>;</w:t>
      </w:r>
    </w:p>
    <w:p w14:paraId="38F77FBC" w14:textId="4D01F062" w:rsidR="00655EC1" w:rsidRPr="00416D7F" w:rsidRDefault="00655EC1"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09EC26F7" w14:textId="7F8D71CE" w:rsidR="00655EC1" w:rsidRPr="00416D7F" w:rsidRDefault="00655EC1"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0E1611" w:rsidRPr="00416D7F">
        <w:rPr>
          <w:rFonts w:ascii="Times New Roman" w:hAnsi="Times New Roman" w:cs="Times New Roman"/>
          <w:sz w:val="24"/>
          <w:szCs w:val="24"/>
          <w:lang w:val="fr-CA"/>
        </w:rPr>
        <w:t xml:space="preserve">Société </w:t>
      </w:r>
      <w:r w:rsidRPr="00416D7F">
        <w:rPr>
          <w:rFonts w:ascii="Times New Roman" w:hAnsi="Times New Roman" w:cs="Times New Roman"/>
          <w:sz w:val="24"/>
          <w:szCs w:val="24"/>
          <w:lang w:val="fr-CA"/>
        </w:rPr>
        <w:t xml:space="preserve">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0E1611"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à cesser son exploitation ;</w:t>
      </w:r>
    </w:p>
    <w:p w14:paraId="439F9923" w14:textId="77777777" w:rsidR="00655EC1" w:rsidRPr="00416D7F" w:rsidRDefault="00655EC1"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40"/>
    </w:p>
    <w:p w14:paraId="5CC2B186" w14:textId="77777777" w:rsidR="00655EC1" w:rsidRPr="00416D7F" w:rsidRDefault="00655EC1" w:rsidP="00655EC1">
      <w:pPr>
        <w:spacing w:after="0" w:line="240" w:lineRule="auto"/>
        <w:ind w:left="283"/>
        <w:jc w:val="both"/>
        <w:rPr>
          <w:rFonts w:ascii="Times New Roman" w:hAnsi="Times New Roman" w:cs="Times New Roman"/>
          <w:sz w:val="24"/>
          <w:szCs w:val="24"/>
          <w:lang w:val="fr-CA"/>
        </w:rPr>
      </w:pPr>
    </w:p>
    <w:p w14:paraId="34214B68" w14:textId="7053D782" w:rsidR="00655EC1" w:rsidRPr="00416D7F" w:rsidRDefault="00655EC1" w:rsidP="00655EC1">
      <w:pPr>
        <w:spacing w:after="0" w:line="240" w:lineRule="auto"/>
        <w:jc w:val="both"/>
        <w:rPr>
          <w:rFonts w:ascii="Times New Roman" w:hAnsi="Times New Roman" w:cs="Times New Roman"/>
          <w:sz w:val="24"/>
          <w:szCs w:val="24"/>
          <w:lang w:val="fr-CA"/>
        </w:rPr>
      </w:pPr>
      <w:bookmarkStart w:id="41" w:name="_Hlk506200746"/>
      <w:r w:rsidRPr="00416D7F">
        <w:rPr>
          <w:rFonts w:ascii="Times New Roman" w:hAnsi="Times New Roman" w:cs="Times New Roman"/>
          <w:sz w:val="24"/>
          <w:szCs w:val="24"/>
          <w:lang w:val="fr-CA"/>
        </w:rPr>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notamment l’étendue des travaux d'audit et le calendrier de réalisation prévus, ainsi que les constations importantes relevées lors de notre audit, y compris toute faiblesse significative dans le contrôle interne</w:t>
      </w:r>
      <w:bookmarkEnd w:id="41"/>
      <w:r w:rsidRPr="00416D7F">
        <w:rPr>
          <w:rFonts w:ascii="Times New Roman" w:hAnsi="Times New Roman" w:cs="Times New Roman"/>
          <w:sz w:val="24"/>
          <w:szCs w:val="24"/>
          <w:lang w:val="fr-CA"/>
        </w:rPr>
        <w:t xml:space="preserve">. </w:t>
      </w:r>
    </w:p>
    <w:p w14:paraId="7C569391" w14:textId="77777777" w:rsidR="00655EC1" w:rsidRPr="00416D7F" w:rsidRDefault="00655EC1" w:rsidP="00655EC1">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42" w:name="_Toc501021534"/>
      <w:bookmarkStart w:id="43" w:name="_Toc505264882"/>
      <w:bookmarkStart w:id="44" w:name="_Toc25748027"/>
      <w:bookmarkStart w:id="45" w:name="_Toc27063204"/>
      <w:r w:rsidRPr="00416D7F">
        <w:rPr>
          <w:rFonts w:ascii="Times New Roman" w:eastAsiaTheme="majorEastAsia" w:hAnsi="Times New Roman" w:cs="Times New Roman"/>
          <w:b/>
          <w:bCs/>
          <w:color w:val="2F5496" w:themeColor="accent1" w:themeShade="BF"/>
          <w:sz w:val="26"/>
          <w:szCs w:val="26"/>
          <w:lang w:val="fr-CA" w:eastAsia="en-GB"/>
        </w:rPr>
        <w:t>Autres obligations légales et réglementaires</w:t>
      </w:r>
      <w:bookmarkEnd w:id="42"/>
      <w:bookmarkEnd w:id="43"/>
      <w:bookmarkEnd w:id="44"/>
      <w:bookmarkEnd w:id="45"/>
    </w:p>
    <w:p w14:paraId="5724B842" w14:textId="5B7F7C5A"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46" w:name="_Toc501021535"/>
      <w:bookmarkStart w:id="47" w:name="_Toc505264883"/>
      <w:bookmarkStart w:id="48" w:name="_Toc25748028"/>
      <w:bookmarkStart w:id="49" w:name="_Toc27063205"/>
      <w:r w:rsidRPr="00416D7F">
        <w:rPr>
          <w:rFonts w:ascii="Times New Roman" w:eastAsiaTheme="majorEastAsia" w:hAnsi="Times New Roman" w:cs="Times New Roman"/>
          <w:b/>
          <w:i/>
          <w:color w:val="2F5496" w:themeColor="accent1" w:themeShade="BF"/>
          <w:sz w:val="24"/>
          <w:szCs w:val="24"/>
          <w:lang w:val="fr-CA"/>
        </w:rPr>
        <w:t>Responsabilités de l’</w:t>
      </w:r>
      <w:bookmarkEnd w:id="46"/>
      <w:bookmarkEnd w:id="47"/>
      <w:r w:rsidR="00DF7849" w:rsidRPr="00416D7F">
        <w:rPr>
          <w:rFonts w:ascii="Times New Roman" w:eastAsiaTheme="majorEastAsia" w:hAnsi="Times New Roman" w:cs="Times New Roman"/>
          <w:b/>
          <w:i/>
          <w:color w:val="2F5496" w:themeColor="accent1" w:themeShade="BF"/>
          <w:sz w:val="24"/>
          <w:szCs w:val="24"/>
          <w:lang w:val="fr-CA"/>
        </w:rPr>
        <w:t>organe d’administration</w:t>
      </w:r>
      <w:bookmarkEnd w:id="48"/>
      <w:bookmarkEnd w:id="49"/>
    </w:p>
    <w:p w14:paraId="36BDA361" w14:textId="596DCD29" w:rsidR="00655EC1" w:rsidRPr="00416D7F" w:rsidRDefault="00655EC1" w:rsidP="00655EC1">
      <w:pPr>
        <w:spacing w:after="0" w:line="240" w:lineRule="auto"/>
        <w:jc w:val="both"/>
        <w:rPr>
          <w:rFonts w:ascii="Times New Roman" w:hAnsi="Times New Roman" w:cs="Times New Roman"/>
          <w:sz w:val="24"/>
          <w:szCs w:val="24"/>
          <w:lang w:val="fr-CA"/>
        </w:rPr>
      </w:pPr>
      <w:bookmarkStart w:id="50" w:name="_Hlk506201305"/>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w:t>
      </w:r>
      <w:r w:rsidR="0035127C"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et des statuts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w:t>
      </w:r>
      <w:bookmarkEnd w:id="50"/>
    </w:p>
    <w:p w14:paraId="24318D31"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1C02592F"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51" w:name="_Toc501021536"/>
      <w:bookmarkStart w:id="52" w:name="_Toc505264884"/>
      <w:bookmarkStart w:id="53" w:name="_Toc25748029"/>
      <w:bookmarkStart w:id="54" w:name="_Toc27063206"/>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51"/>
      <w:bookmarkEnd w:id="52"/>
      <w:bookmarkEnd w:id="53"/>
      <w:bookmarkEnd w:id="54"/>
    </w:p>
    <w:p w14:paraId="21242563" w14:textId="055A6A05"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w:t>
      </w:r>
      <w:del w:id="55" w:author="Vanbeveren Inge" w:date="2020-08-19T17:10:00Z">
        <w:r w:rsidRPr="00416D7F" w:rsidDel="0025563D">
          <w:rPr>
            <w:rFonts w:ascii="Times New Roman" w:hAnsi="Times New Roman" w:cs="Times New Roman"/>
            <w:sz w:val="24"/>
            <w:szCs w:val="24"/>
            <w:lang w:val="fr-CA"/>
          </w:rPr>
          <w:delText xml:space="preserve">mandat </w:delText>
        </w:r>
      </w:del>
      <w:ins w:id="56" w:author="Vanbeveren Inge" w:date="2020-08-19T17:10: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35127C"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35127C"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w:t>
      </w:r>
      <w:r w:rsidR="0035127C"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et des statuts, ainsi que de faire rapport sur ces éléments.</w:t>
      </w:r>
    </w:p>
    <w:p w14:paraId="02BAFB1E"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5A40718F" w14:textId="77777777" w:rsidR="00655EC1" w:rsidRPr="00416D7F" w:rsidRDefault="00655EC1" w:rsidP="00C80870">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57" w:name="_Toc501021537"/>
      <w:bookmarkStart w:id="58" w:name="_Toc505264885"/>
      <w:bookmarkStart w:id="59" w:name="_Toc25748030"/>
      <w:bookmarkStart w:id="60" w:name="_Toc27063207"/>
      <w:r w:rsidRPr="00416D7F">
        <w:rPr>
          <w:rFonts w:ascii="Times New Roman" w:eastAsiaTheme="majorEastAsia" w:hAnsi="Times New Roman" w:cs="Times New Roman"/>
          <w:b/>
          <w:i/>
          <w:color w:val="2F5496" w:themeColor="accent1" w:themeShade="BF"/>
          <w:sz w:val="24"/>
          <w:szCs w:val="24"/>
          <w:lang w:val="fr-CA"/>
        </w:rPr>
        <w:t>Aspects relatifs au rapport de gestion [le cas échéant : et aux autres informations contenues dans le rapport annuel]</w:t>
      </w:r>
      <w:bookmarkEnd w:id="57"/>
      <w:bookmarkEnd w:id="58"/>
      <w:bookmarkEnd w:id="59"/>
      <w:bookmarkEnd w:id="60"/>
    </w:p>
    <w:p w14:paraId="7551559D" w14:textId="019C0538"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nous sommes d’avis que celui-ci concorde avec les comptes annuels pour le même exercice et a été établi conformément aux articles </w:t>
      </w:r>
      <w:r w:rsidR="0035127C" w:rsidRPr="00416D7F">
        <w:rPr>
          <w:rFonts w:ascii="Times New Roman" w:hAnsi="Times New Roman" w:cs="Times New Roman"/>
          <w:sz w:val="24"/>
          <w:szCs w:val="24"/>
          <w:lang w:val="fr-CA"/>
        </w:rPr>
        <w:t xml:space="preserve">3:5 </w:t>
      </w:r>
      <w:r w:rsidRPr="00416D7F">
        <w:rPr>
          <w:rFonts w:ascii="Times New Roman" w:hAnsi="Times New Roman" w:cs="Times New Roman"/>
          <w:sz w:val="24"/>
          <w:szCs w:val="24"/>
          <w:lang w:val="fr-CA"/>
        </w:rPr>
        <w:t xml:space="preserve">et </w:t>
      </w:r>
      <w:r w:rsidR="0035127C" w:rsidRPr="00416D7F">
        <w:rPr>
          <w:rFonts w:ascii="Times New Roman" w:hAnsi="Times New Roman" w:cs="Times New Roman"/>
          <w:sz w:val="24"/>
          <w:szCs w:val="24"/>
          <w:lang w:val="fr-CA"/>
        </w:rPr>
        <w:t xml:space="preserve">3:6 </w:t>
      </w:r>
      <w:r w:rsidRPr="00416D7F">
        <w:rPr>
          <w:rFonts w:ascii="Times New Roman" w:hAnsi="Times New Roman" w:cs="Times New Roman"/>
          <w:sz w:val="24"/>
          <w:szCs w:val="24"/>
          <w:lang w:val="fr-CA"/>
        </w:rPr>
        <w:t>du Code des sociétés</w:t>
      </w:r>
      <w:r w:rsidR="0035127C"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w:t>
      </w:r>
    </w:p>
    <w:p w14:paraId="4C4E50A2"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73784691" w14:textId="5980E4C6"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uniquement un rapport de gestion</w:t>
      </w:r>
      <w:r w:rsidRPr="00416D7F">
        <w:rPr>
          <w:rFonts w:ascii="Times New Roman" w:hAnsi="Times New Roman" w:cs="Times New Roman"/>
          <w:sz w:val="24"/>
          <w:szCs w:val="24"/>
          <w:lang w:val="fr-CA"/>
        </w:rPr>
        <w:t xml:space="preserve">] </w:t>
      </w:r>
    </w:p>
    <w:p w14:paraId="68382235"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61" w:name="_Hlk506217928"/>
    </w:p>
    <w:bookmarkEnd w:id="61"/>
    <w:p w14:paraId="4C853D12"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2E84B202" w14:textId="40D558F2" w:rsidR="00655EC1" w:rsidRPr="00416D7F" w:rsidRDefault="00655EC1" w:rsidP="00655EC1">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 rapport annuel, dans lequel figure son rapport de gestion</w:t>
      </w:r>
      <w:r w:rsidRPr="00416D7F">
        <w:rPr>
          <w:rFonts w:ascii="Times New Roman" w:hAnsi="Times New Roman" w:cs="Times New Roman"/>
          <w:sz w:val="24"/>
          <w:szCs w:val="24"/>
          <w:lang w:val="fr-CA"/>
        </w:rPr>
        <w:t>]</w:t>
      </w:r>
    </w:p>
    <w:p w14:paraId="33ADC1BB"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4"/>
      </w:r>
      <w:r w:rsidRPr="00416D7F">
        <w:rPr>
          <w:rFonts w:ascii="Times New Roman" w:hAnsi="Times New Roman" w:cs="Times New Roman"/>
          <w:sz w:val="24"/>
          <w:szCs w:val="24"/>
          <w:lang w:val="fr-CA"/>
        </w:rPr>
        <w:t> :</w:t>
      </w:r>
    </w:p>
    <w:p w14:paraId="2BEDF5F5"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b/>
          <w:i/>
          <w:sz w:val="24"/>
          <w:szCs w:val="24"/>
          <w:u w:val="single"/>
          <w:vertAlign w:val="superscript"/>
          <w:lang w:val="fr-CA"/>
        </w:rPr>
        <w:t xml:space="preserve"> [</w:t>
      </w:r>
      <w:r w:rsidRPr="00416D7F">
        <w:rPr>
          <w:rFonts w:ascii="Times New Roman" w:hAnsi="Times New Roman" w:cs="Times New Roman"/>
          <w:b/>
          <w:i/>
          <w:sz w:val="24"/>
          <w:szCs w:val="24"/>
          <w:u w:val="single"/>
          <w:vertAlign w:val="superscript"/>
          <w:lang w:val="fr-CA"/>
        </w:rPr>
        <w:footnoteReference w:id="5"/>
      </w:r>
      <w:r w:rsidRPr="00416D7F">
        <w:rPr>
          <w:rFonts w:ascii="Times New Roman" w:hAnsi="Times New Roman" w:cs="Times New Roman"/>
          <w:b/>
          <w:i/>
          <w:sz w:val="24"/>
          <w:szCs w:val="24"/>
          <w:u w:val="single"/>
          <w:vertAlign w:val="superscript"/>
          <w:lang w:val="fr-CA"/>
        </w:rPr>
        <w:t>]</w:t>
      </w:r>
    </w:p>
    <w:p w14:paraId="6301755E"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w:t>
      </w:r>
    </w:p>
    <w:p w14:paraId="4A008E49"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125F5905"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6EE6C7C4"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65" w:name="_Toc501021538"/>
      <w:bookmarkStart w:id="66" w:name="_Toc505264886"/>
      <w:bookmarkStart w:id="67" w:name="_Toc25748031"/>
      <w:bookmarkStart w:id="68" w:name="_Toc27063208"/>
      <w:r w:rsidRPr="00416D7F">
        <w:rPr>
          <w:rFonts w:ascii="Times New Roman" w:eastAsiaTheme="majorEastAsia" w:hAnsi="Times New Roman" w:cs="Times New Roman"/>
          <w:b/>
          <w:i/>
          <w:color w:val="2F5496" w:themeColor="accent1" w:themeShade="BF"/>
          <w:sz w:val="24"/>
          <w:szCs w:val="24"/>
          <w:lang w:val="fr-CA"/>
        </w:rPr>
        <w:t>Mention relative au bilan social</w:t>
      </w:r>
      <w:bookmarkEnd w:id="65"/>
      <w:bookmarkEnd w:id="66"/>
      <w:bookmarkEnd w:id="67"/>
      <w:bookmarkEnd w:id="68"/>
    </w:p>
    <w:p w14:paraId="268A97D3" w14:textId="44109E2F" w:rsidR="00655EC1" w:rsidRDefault="00655EC1" w:rsidP="00655EC1">
      <w:pPr>
        <w:spacing w:after="0" w:line="240" w:lineRule="auto"/>
        <w:jc w:val="both"/>
        <w:rPr>
          <w:rFonts w:ascii="Times New Roman" w:hAnsi="Times New Roman" w:cs="Times New Roman"/>
          <w:sz w:val="24"/>
          <w:szCs w:val="24"/>
          <w:lang w:val="fr-CA"/>
        </w:rPr>
      </w:pPr>
      <w:bookmarkStart w:id="69" w:name="_Hlk504059336"/>
      <w:r w:rsidRPr="00416D7F">
        <w:rPr>
          <w:rFonts w:ascii="Times New Roman" w:hAnsi="Times New Roman" w:cs="Times New Roman"/>
          <w:sz w:val="24"/>
          <w:szCs w:val="24"/>
          <w:lang w:val="fr-CA"/>
        </w:rPr>
        <w:t xml:space="preserve">Le bilan social, à déposer à la Banque nationale de Belgique conformément à l’article </w:t>
      </w:r>
      <w:r w:rsidR="0035127C"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w:t>
      </w:r>
      <w:r w:rsidR="0035127C" w:rsidRPr="00416D7F">
        <w:rPr>
          <w:rFonts w:ascii="Times New Roman" w:hAnsi="Times New Roman" w:cs="Times New Roman"/>
          <w:sz w:val="24"/>
          <w:szCs w:val="24"/>
          <w:lang w:val="fr-CA"/>
        </w:rPr>
        <w:t>8°</w:t>
      </w:r>
      <w:r w:rsidRPr="00416D7F">
        <w:rPr>
          <w:rFonts w:ascii="Times New Roman" w:hAnsi="Times New Roman" w:cs="Times New Roman"/>
          <w:sz w:val="24"/>
          <w:szCs w:val="24"/>
          <w:lang w:val="fr-CA"/>
        </w:rPr>
        <w:t xml:space="preserve"> du Code des sociétés</w:t>
      </w:r>
      <w:r w:rsidR="0035127C"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 xml:space="preserve">, traite, tant au niveau de la forme qu’au niveau du contenu, des mentions requises par ce Code, </w:t>
      </w:r>
      <w:r w:rsidR="00B61AE2" w:rsidRPr="00416D7F">
        <w:rPr>
          <w:rFonts w:ascii="Times New Roman" w:hAnsi="Times New Roman" w:cs="Times New Roman"/>
          <w:sz w:val="24"/>
          <w:szCs w:val="24"/>
          <w:lang w:val="fr-CA"/>
        </w:rPr>
        <w:t xml:space="preserve">en ce compris celles concernant l’information relative aux salaires et </w:t>
      </w:r>
      <w:r w:rsidR="007E47DD">
        <w:rPr>
          <w:rFonts w:ascii="Times New Roman" w:hAnsi="Times New Roman" w:cs="Times New Roman"/>
          <w:sz w:val="24"/>
          <w:szCs w:val="24"/>
          <w:lang w:val="fr-CA"/>
        </w:rPr>
        <w:t>aux</w:t>
      </w:r>
      <w:r w:rsidR="00B61AE2" w:rsidRPr="00416D7F">
        <w:rPr>
          <w:rFonts w:ascii="Times New Roman" w:hAnsi="Times New Roman" w:cs="Times New Roman"/>
          <w:sz w:val="24"/>
          <w:szCs w:val="24"/>
          <w:lang w:val="fr-CA"/>
        </w:rPr>
        <w:t xml:space="preserve"> formations, </w:t>
      </w:r>
      <w:r w:rsidRPr="00416D7F">
        <w:rPr>
          <w:rFonts w:ascii="Times New Roman" w:hAnsi="Times New Roman" w:cs="Times New Roman"/>
          <w:sz w:val="24"/>
          <w:szCs w:val="24"/>
          <w:lang w:val="fr-CA"/>
        </w:rPr>
        <w:t xml:space="preserve">et ne comprend pas d’incohérences significatives par rapport aux informations </w:t>
      </w:r>
      <w:bookmarkStart w:id="70" w:name="_Hlk500254438"/>
      <w:r w:rsidRPr="00416D7F">
        <w:rPr>
          <w:rFonts w:ascii="Times New Roman" w:hAnsi="Times New Roman" w:cs="Times New Roman"/>
          <w:sz w:val="24"/>
          <w:szCs w:val="24"/>
          <w:lang w:val="fr-CA"/>
        </w:rPr>
        <w:t xml:space="preserve">dont nous disposons dans </w:t>
      </w:r>
      <w:bookmarkEnd w:id="69"/>
      <w:r w:rsidRPr="00416D7F">
        <w:rPr>
          <w:rFonts w:ascii="Times New Roman" w:hAnsi="Times New Roman" w:cs="Times New Roman"/>
          <w:sz w:val="24"/>
          <w:szCs w:val="24"/>
          <w:lang w:val="fr-CA"/>
        </w:rPr>
        <w:t>le cadre de notre mission.</w:t>
      </w:r>
      <w:bookmarkEnd w:id="70"/>
    </w:p>
    <w:p w14:paraId="30DF71F3" w14:textId="77777777" w:rsidR="00416D7F" w:rsidRPr="00416D7F" w:rsidRDefault="00416D7F" w:rsidP="00655EC1">
      <w:pPr>
        <w:spacing w:after="0" w:line="240" w:lineRule="auto"/>
        <w:jc w:val="both"/>
        <w:rPr>
          <w:rFonts w:ascii="Times New Roman" w:hAnsi="Times New Roman" w:cs="Times New Roman"/>
          <w:sz w:val="24"/>
          <w:szCs w:val="24"/>
          <w:lang w:val="fr-CA"/>
        </w:rPr>
      </w:pPr>
    </w:p>
    <w:p w14:paraId="4FE76B84" w14:textId="7A788142" w:rsidR="00655EC1" w:rsidRPr="00416D7F" w:rsidRDefault="00655EC1" w:rsidP="00416D7F">
      <w:pPr>
        <w:keepNext/>
        <w:keepLines/>
        <w:spacing w:before="40" w:after="120" w:line="240" w:lineRule="auto"/>
        <w:outlineLvl w:val="2"/>
        <w:rPr>
          <w:rFonts w:ascii="Times New Roman" w:eastAsiaTheme="majorEastAsia" w:hAnsi="Times New Roman" w:cs="Times New Roman"/>
          <w:b/>
          <w:i/>
          <w:color w:val="2F5496" w:themeColor="accent1" w:themeShade="BF"/>
          <w:sz w:val="24"/>
          <w:szCs w:val="24"/>
          <w:lang w:val="fr-CA"/>
        </w:rPr>
      </w:pPr>
      <w:bookmarkStart w:id="71" w:name="_Toc501021539"/>
      <w:bookmarkStart w:id="72" w:name="_Toc505264887"/>
      <w:bookmarkStart w:id="73" w:name="_Toc25748032"/>
      <w:bookmarkStart w:id="74" w:name="_Toc27063209"/>
      <w:r w:rsidRPr="00416D7F">
        <w:rPr>
          <w:rFonts w:ascii="Times New Roman" w:eastAsiaTheme="majorEastAsia" w:hAnsi="Times New Roman" w:cs="Times New Roman"/>
          <w:b/>
          <w:i/>
          <w:color w:val="2F5496" w:themeColor="accent1" w:themeShade="BF"/>
          <w:sz w:val="24"/>
          <w:szCs w:val="24"/>
          <w:lang w:val="fr-CA"/>
        </w:rPr>
        <w:t xml:space="preserve">[Mention relative aux documents à déposer conformément à l’article </w:t>
      </w:r>
      <w:r w:rsidR="0035127C" w:rsidRPr="00416D7F">
        <w:rPr>
          <w:rFonts w:ascii="Times New Roman" w:eastAsiaTheme="majorEastAsia" w:hAnsi="Times New Roman" w:cs="Times New Roman"/>
          <w:b/>
          <w:i/>
          <w:color w:val="2F5496" w:themeColor="accent1" w:themeShade="BF"/>
          <w:sz w:val="24"/>
          <w:szCs w:val="24"/>
          <w:lang w:val="fr-CA"/>
        </w:rPr>
        <w:t>3:12</w:t>
      </w:r>
      <w:r w:rsidRPr="00416D7F">
        <w:rPr>
          <w:rFonts w:ascii="Times New Roman" w:eastAsiaTheme="majorEastAsia" w:hAnsi="Times New Roman" w:cs="Times New Roman"/>
          <w:b/>
          <w:i/>
          <w:color w:val="2F5496" w:themeColor="accent1" w:themeShade="BF"/>
          <w:sz w:val="24"/>
          <w:szCs w:val="24"/>
          <w:lang w:val="fr-CA"/>
        </w:rPr>
        <w:t xml:space="preserve">, </w:t>
      </w:r>
      <w:r w:rsidR="001738C2">
        <w:rPr>
          <w:rFonts w:ascii="Times New Roman" w:eastAsiaTheme="majorEastAsia" w:hAnsi="Times New Roman" w:cs="Times New Roman"/>
          <w:b/>
          <w:i/>
          <w:color w:val="2F5496" w:themeColor="accent1" w:themeShade="BF"/>
          <w:sz w:val="24"/>
          <w:szCs w:val="24"/>
          <w:lang w:val="fr-CA"/>
        </w:rPr>
        <w:t>§</w:t>
      </w:r>
      <w:r w:rsidRPr="00416D7F">
        <w:rPr>
          <w:rFonts w:ascii="Times New Roman" w:eastAsiaTheme="majorEastAsia" w:hAnsi="Times New Roman" w:cs="Times New Roman"/>
          <w:b/>
          <w:i/>
          <w:color w:val="2F5496" w:themeColor="accent1" w:themeShade="BF"/>
          <w:sz w:val="24"/>
          <w:szCs w:val="24"/>
          <w:lang w:val="fr-CA"/>
        </w:rPr>
        <w:t>1</w:t>
      </w:r>
      <w:r w:rsidRPr="00416D7F">
        <w:rPr>
          <w:rFonts w:ascii="Times New Roman" w:eastAsiaTheme="majorEastAsia" w:hAnsi="Times New Roman" w:cs="Times New Roman"/>
          <w:b/>
          <w:i/>
          <w:color w:val="2F5496" w:themeColor="accent1" w:themeShade="BF"/>
          <w:sz w:val="24"/>
          <w:szCs w:val="24"/>
          <w:vertAlign w:val="superscript"/>
          <w:lang w:val="fr-CA"/>
        </w:rPr>
        <w:t>er</w:t>
      </w:r>
      <w:r w:rsidRPr="00416D7F">
        <w:rPr>
          <w:rFonts w:ascii="Times New Roman" w:eastAsiaTheme="majorEastAsia" w:hAnsi="Times New Roman" w:cs="Times New Roman"/>
          <w:b/>
          <w:i/>
          <w:color w:val="2F5496" w:themeColor="accent1" w:themeShade="BF"/>
          <w:sz w:val="24"/>
          <w:szCs w:val="24"/>
          <w:lang w:val="fr-CA"/>
        </w:rPr>
        <w:t xml:space="preserve">, 5° et </w:t>
      </w:r>
      <w:r w:rsidR="0035127C" w:rsidRPr="00416D7F">
        <w:rPr>
          <w:rFonts w:ascii="Times New Roman" w:eastAsiaTheme="majorEastAsia" w:hAnsi="Times New Roman" w:cs="Times New Roman"/>
          <w:b/>
          <w:i/>
          <w:color w:val="2F5496" w:themeColor="accent1" w:themeShade="BF"/>
          <w:sz w:val="24"/>
          <w:szCs w:val="24"/>
          <w:lang w:val="fr-CA"/>
        </w:rPr>
        <w:t>7</w:t>
      </w:r>
      <w:r w:rsidRPr="00416D7F">
        <w:rPr>
          <w:rFonts w:ascii="Times New Roman" w:eastAsiaTheme="majorEastAsia" w:hAnsi="Times New Roman" w:cs="Times New Roman"/>
          <w:b/>
          <w:i/>
          <w:color w:val="2F5496" w:themeColor="accent1" w:themeShade="BF"/>
          <w:sz w:val="24"/>
          <w:szCs w:val="24"/>
          <w:lang w:val="fr-CA"/>
        </w:rPr>
        <w:t>° du Code des sociétés</w:t>
      </w:r>
      <w:r w:rsidR="0035127C" w:rsidRPr="00416D7F">
        <w:rPr>
          <w:rFonts w:ascii="Times New Roman" w:eastAsiaTheme="majorEastAsia" w:hAnsi="Times New Roman" w:cs="Times New Roman"/>
          <w:b/>
          <w:i/>
          <w:color w:val="2F5496" w:themeColor="accent1" w:themeShade="BF"/>
          <w:sz w:val="24"/>
          <w:szCs w:val="24"/>
          <w:lang w:val="fr-CA"/>
        </w:rPr>
        <w:t xml:space="preserve"> et des associations</w:t>
      </w:r>
      <w:r w:rsidRPr="00416D7F">
        <w:rPr>
          <w:rFonts w:ascii="Times New Roman" w:eastAsiaTheme="majorEastAsia" w:hAnsi="Times New Roman" w:cs="Times New Roman"/>
          <w:b/>
          <w:i/>
          <w:color w:val="2F5496" w:themeColor="accent1" w:themeShade="BF"/>
          <w:sz w:val="24"/>
          <w:szCs w:val="24"/>
          <w:lang w:val="fr-CA"/>
        </w:rPr>
        <w:t>] [Le cas échéant, si les données ne sont pas déjà fournies de façon distincte dans les comptes annuels]</w:t>
      </w:r>
      <w:bookmarkEnd w:id="71"/>
      <w:bookmarkEnd w:id="72"/>
      <w:bookmarkEnd w:id="73"/>
      <w:bookmarkEnd w:id="74"/>
    </w:p>
    <w:p w14:paraId="7C14873C" w14:textId="3587455C"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w:t>
      </w:r>
      <w:r w:rsidR="0035127C"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00416D7F"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5° et </w:t>
      </w:r>
      <w:r w:rsidR="0035127C" w:rsidRPr="00416D7F">
        <w:rPr>
          <w:rFonts w:ascii="Times New Roman" w:hAnsi="Times New Roman" w:cs="Times New Roman"/>
          <w:sz w:val="24"/>
          <w:szCs w:val="24"/>
          <w:lang w:val="fr-CA"/>
        </w:rPr>
        <w:t>7</w:t>
      </w:r>
      <w:r w:rsidRPr="00416D7F">
        <w:rPr>
          <w:rFonts w:ascii="Times New Roman" w:hAnsi="Times New Roman" w:cs="Times New Roman"/>
          <w:sz w:val="24"/>
          <w:szCs w:val="24"/>
          <w:lang w:val="fr-CA"/>
        </w:rPr>
        <w:t>° du Code des sociétés</w:t>
      </w:r>
      <w:r w:rsidR="0035127C"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 xml:space="preserve"> 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w:t>
      </w:r>
      <w:r w:rsidRPr="00416D7F">
        <w:rPr>
          <w:rFonts w:ascii="Times New Roman" w:hAnsi="Times New Roman" w:cs="Times New Roman"/>
          <w:color w:val="000000" w:themeColor="text1"/>
          <w:sz w:val="24"/>
          <w:szCs w:val="24"/>
          <w:lang w:val="fr-CA"/>
        </w:rPr>
        <w:lastRenderedPageBreak/>
        <w:t xml:space="preserve">d’incohérences significatives par rapport aux informations </w:t>
      </w:r>
      <w:bookmarkStart w:id="75" w:name="_Hlk500254478"/>
      <w:r w:rsidRPr="00416D7F">
        <w:rPr>
          <w:rFonts w:ascii="Times New Roman" w:hAnsi="Times New Roman" w:cs="Times New Roman"/>
          <w:color w:val="000000" w:themeColor="text1"/>
          <w:sz w:val="24"/>
          <w:szCs w:val="24"/>
          <w:lang w:val="fr-CA"/>
        </w:rPr>
        <w:t xml:space="preserve">dont nous avons eu connaissance dans le cadre de notre </w:t>
      </w:r>
      <w:bookmarkEnd w:id="75"/>
      <w:r w:rsidRPr="00416D7F">
        <w:rPr>
          <w:rFonts w:ascii="Times New Roman" w:hAnsi="Times New Roman" w:cs="Times New Roman"/>
          <w:color w:val="000000" w:themeColor="text1"/>
          <w:sz w:val="24"/>
          <w:szCs w:val="24"/>
          <w:lang w:val="fr-CA"/>
        </w:rPr>
        <w:t xml:space="preserve">mission </w:t>
      </w:r>
      <w:r w:rsidRPr="00416D7F">
        <w:rPr>
          <w:rFonts w:ascii="Times New Roman" w:hAnsi="Times New Roman" w:cs="Times New Roman"/>
          <w:sz w:val="24"/>
          <w:szCs w:val="24"/>
          <w:lang w:val="fr-CA"/>
        </w:rPr>
        <w:t>:</w:t>
      </w:r>
    </w:p>
    <w:p w14:paraId="3A94F24C" w14:textId="3B3E1236"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w:t>
      </w:r>
      <w:r w:rsid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w:t>
      </w:r>
    </w:p>
    <w:p w14:paraId="7F201DDB" w14:textId="77777777" w:rsidR="00655EC1" w:rsidRPr="00416D7F" w:rsidRDefault="00655EC1" w:rsidP="00655EC1">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le montant, à la date de clôture de ceux-ci, des dettes ou de la partie des dettes garanties par les pouvoirs publics belges ;</w:t>
      </w:r>
    </w:p>
    <w:p w14:paraId="0E264902" w14:textId="77777777" w:rsidR="00655EC1" w:rsidRPr="00416D7F" w:rsidRDefault="00655EC1" w:rsidP="00655EC1">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b) le montant, à cette même date, des dettes exigibles, que des délais de paiement aient ou non été obtenus, envers des administrations fiscales et envers l'Office national de sécurité sociale ;</w:t>
      </w:r>
    </w:p>
    <w:p w14:paraId="6DCB7B4F" w14:textId="77777777" w:rsidR="00655EC1" w:rsidRPr="00416D7F" w:rsidRDefault="00655EC1" w:rsidP="00655EC1">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 le montant afférent à l'exercice clôturé, des subsides en capitaux ou en intérêts payés ou alloués par des pouvoirs ou institutions publics ;</w:t>
      </w:r>
    </w:p>
    <w:p w14:paraId="32467EA2" w14:textId="417036D9" w:rsidR="00655EC1" w:rsidRPr="00416D7F" w:rsidRDefault="00655EC1" w:rsidP="007B72A3">
      <w:pPr>
        <w:numPr>
          <w:ilvl w:val="0"/>
          <w:numId w:val="19"/>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la liste des entreprises dans lesquelles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détient une participation. : […]</w:t>
      </w:r>
    </w:p>
    <w:p w14:paraId="5574ED49" w14:textId="08F4F7CE" w:rsidR="00655EC1" w:rsidRPr="00416D7F" w:rsidRDefault="00655EC1" w:rsidP="00655EC1">
      <w:p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La liste susvisée est complétée, le cas échéant, par un aperçu des entreprises dans lesquelles la </w:t>
      </w:r>
      <w:r w:rsidR="00221624"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assume une responsabilité illimitée en qualité d'associé ou membre à responsabilité illimitée.</w:t>
      </w:r>
    </w:p>
    <w:p w14:paraId="01BFDA99"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3831C13A"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76" w:name="_Toc501021540"/>
      <w:bookmarkStart w:id="77" w:name="_Toc505264888"/>
      <w:bookmarkStart w:id="78" w:name="_Toc25748033"/>
      <w:bookmarkStart w:id="79" w:name="_Toc27063210"/>
      <w:r w:rsidRPr="00416D7F">
        <w:rPr>
          <w:rFonts w:ascii="Times New Roman" w:eastAsiaTheme="majorEastAsia" w:hAnsi="Times New Roman" w:cs="Times New Roman"/>
          <w:b/>
          <w:i/>
          <w:color w:val="2F5496" w:themeColor="accent1" w:themeShade="BF"/>
          <w:sz w:val="24"/>
          <w:szCs w:val="24"/>
          <w:lang w:val="fr-CA"/>
        </w:rPr>
        <w:t>Mentions relatives à l’indépendance</w:t>
      </w:r>
      <w:bookmarkEnd w:id="76"/>
      <w:bookmarkEnd w:id="77"/>
      <w:bookmarkEnd w:id="78"/>
      <w:bookmarkEnd w:id="79"/>
    </w:p>
    <w:p w14:paraId="67CE96E7" w14:textId="38D34C90"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6"/>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w:t>
      </w:r>
      <w:r w:rsidR="000E1611" w:rsidRPr="00416D7F">
        <w:rPr>
          <w:rFonts w:ascii="Times New Roman" w:hAnsi="Times New Roman" w:cs="Times New Roman"/>
          <w:sz w:val="24"/>
          <w:szCs w:val="24"/>
          <w:lang w:val="fr-CA"/>
        </w:rPr>
        <w:t xml:space="preserve">Société </w:t>
      </w:r>
      <w:r w:rsidRPr="00416D7F">
        <w:rPr>
          <w:rFonts w:ascii="Times New Roman" w:hAnsi="Times New Roman" w:cs="Times New Roman"/>
          <w:sz w:val="24"/>
          <w:szCs w:val="24"/>
          <w:lang w:val="fr-CA"/>
        </w:rPr>
        <w:t xml:space="preserve">au cours de notre mandat. </w:t>
      </w:r>
    </w:p>
    <w:p w14:paraId="7B7FFBAC" w14:textId="63C02DC7"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r w:rsidR="0035127C" w:rsidRPr="00416D7F">
        <w:rPr>
          <w:rFonts w:ascii="Times New Roman" w:hAnsi="Times New Roman" w:cs="Times New Roman"/>
          <w:i/>
          <w:sz w:val="24"/>
          <w:szCs w:val="24"/>
          <w:lang w:val="fr-CA"/>
        </w:rPr>
        <w:t xml:space="preserve">3:65 </w:t>
      </w:r>
      <w:r w:rsidRPr="00416D7F">
        <w:rPr>
          <w:rFonts w:ascii="Times New Roman" w:hAnsi="Times New Roman" w:cs="Times New Roman"/>
          <w:i/>
          <w:sz w:val="24"/>
          <w:szCs w:val="24"/>
          <w:lang w:val="fr-CA"/>
        </w:rPr>
        <w:t>du Code des sociétés</w:t>
      </w:r>
      <w:r w:rsidR="0035127C" w:rsidRPr="00416D7F">
        <w:rPr>
          <w:rFonts w:ascii="Times New Roman" w:hAnsi="Times New Roman" w:cs="Times New Roman"/>
          <w:i/>
          <w:sz w:val="24"/>
          <w:szCs w:val="24"/>
          <w:lang w:val="fr-CA"/>
        </w:rPr>
        <w:t xml:space="preserve"> et des associations</w:t>
      </w:r>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77E6FAEE" w14:textId="77777777" w:rsidR="00655EC1" w:rsidRPr="00416D7F" w:rsidRDefault="00655EC1" w:rsidP="00655EC1">
      <w:pPr>
        <w:spacing w:after="0" w:line="240" w:lineRule="auto"/>
        <w:ind w:left="709"/>
        <w:jc w:val="both"/>
        <w:rPr>
          <w:rFonts w:ascii="Times New Roman" w:hAnsi="Times New Roman" w:cs="Times New Roman"/>
          <w:sz w:val="24"/>
          <w:szCs w:val="24"/>
          <w:lang w:val="fr-CA"/>
        </w:rPr>
      </w:pPr>
      <w:r w:rsidRPr="00416D7F" w:rsidDel="00506676">
        <w:rPr>
          <w:rFonts w:ascii="Times New Roman" w:hAnsi="Times New Roman" w:cs="Times New Roman"/>
          <w:sz w:val="24"/>
          <w:szCs w:val="24"/>
          <w:lang w:val="fr-CA"/>
        </w:rPr>
        <w:t>OU</w:t>
      </w:r>
    </w:p>
    <w:p w14:paraId="733569A1" w14:textId="58B7BDCE" w:rsidR="00655EC1" w:rsidRPr="00416D7F" w:rsidRDefault="00655EC1"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des comptes annuels visées à l’article </w:t>
      </w:r>
      <w:r w:rsidR="0035127C"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 xml:space="preserve">du Code des sociétés </w:t>
      </w:r>
      <w:r w:rsidR="0035127C" w:rsidRPr="00416D7F">
        <w:rPr>
          <w:rFonts w:ascii="Times New Roman" w:hAnsi="Times New Roman" w:cs="Times New Roman"/>
          <w:sz w:val="24"/>
          <w:szCs w:val="24"/>
          <w:lang w:val="fr-CA"/>
        </w:rPr>
        <w:t>et des asso</w:t>
      </w:r>
      <w:r w:rsidR="0035260A">
        <w:rPr>
          <w:rFonts w:ascii="Times New Roman" w:hAnsi="Times New Roman" w:cs="Times New Roman"/>
          <w:sz w:val="24"/>
          <w:szCs w:val="24"/>
          <w:lang w:val="fr-CA"/>
        </w:rPr>
        <w:t>c</w:t>
      </w:r>
      <w:r w:rsidR="0035127C" w:rsidRPr="00416D7F">
        <w:rPr>
          <w:rFonts w:ascii="Times New Roman" w:hAnsi="Times New Roman" w:cs="Times New Roman"/>
          <w:sz w:val="24"/>
          <w:szCs w:val="24"/>
          <w:lang w:val="fr-CA"/>
        </w:rPr>
        <w:t xml:space="preserve">iations </w:t>
      </w:r>
      <w:r w:rsidRPr="00416D7F">
        <w:rPr>
          <w:rFonts w:ascii="Times New Roman" w:hAnsi="Times New Roman" w:cs="Times New Roman"/>
          <w:sz w:val="24"/>
          <w:szCs w:val="24"/>
          <w:lang w:val="fr-CA"/>
        </w:rPr>
        <w:t>ont correctement été ventilés et valorisés dans l’annexe des comptes annuels.</w:t>
      </w:r>
    </w:p>
    <w:p w14:paraId="6322385A" w14:textId="77777777" w:rsidR="00655EC1" w:rsidRPr="00416D7F" w:rsidRDefault="00655EC1" w:rsidP="00655EC1">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32D8C012" w14:textId="1B0CAEFD" w:rsidR="00655EC1" w:rsidRPr="00416D7F" w:rsidRDefault="00655EC1"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n’a pas mentionné [correctement] les honoraires relatifs aux missions complémentaires compatibles avec le contrôle légal des comptes annuels visées à l’article </w:t>
      </w:r>
      <w:r w:rsidR="0035127C" w:rsidRPr="00416D7F">
        <w:rPr>
          <w:rFonts w:ascii="Times New Roman" w:hAnsi="Times New Roman" w:cs="Times New Roman"/>
          <w:sz w:val="24"/>
          <w:szCs w:val="24"/>
          <w:lang w:val="fr-CA"/>
        </w:rPr>
        <w:t>3:65 du Code des sociétés et des associations</w:t>
      </w:r>
      <w:r w:rsidR="0035127C" w:rsidRPr="00416D7F" w:rsidDel="0035127C">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dans l’annexe aux comptes annuels, nous vous précisons que ceux-ci devraient être valorisés et/ou ventilés comme suit [référence aux comptes annuels] [type de mission] [montants].</w:t>
      </w:r>
    </w:p>
    <w:p w14:paraId="404D312E" w14:textId="77777777" w:rsidR="00655EC1" w:rsidRPr="00416D7F" w:rsidRDefault="00655EC1" w:rsidP="00655EC1">
      <w:pPr>
        <w:spacing w:after="0" w:line="240" w:lineRule="auto"/>
        <w:jc w:val="both"/>
        <w:rPr>
          <w:rFonts w:ascii="Times New Roman" w:hAnsi="Times New Roman" w:cs="Times New Roman"/>
          <w:sz w:val="24"/>
          <w:szCs w:val="24"/>
          <w:lang w:val="fr-CA"/>
        </w:rPr>
      </w:pPr>
    </w:p>
    <w:p w14:paraId="6C6485DA" w14:textId="77777777" w:rsidR="00655EC1" w:rsidRPr="00416D7F" w:rsidRDefault="00655EC1" w:rsidP="00655EC1">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80" w:name="_Toc501021541"/>
      <w:bookmarkStart w:id="81" w:name="_Toc505264889"/>
      <w:bookmarkStart w:id="82" w:name="_Toc25748034"/>
      <w:bookmarkStart w:id="83" w:name="_Toc27063211"/>
      <w:r w:rsidRPr="00416D7F">
        <w:rPr>
          <w:rFonts w:ascii="Times New Roman" w:eastAsiaTheme="majorEastAsia" w:hAnsi="Times New Roman" w:cs="Times New Roman"/>
          <w:b/>
          <w:i/>
          <w:color w:val="2F5496" w:themeColor="accent1" w:themeShade="BF"/>
          <w:sz w:val="24"/>
          <w:szCs w:val="24"/>
          <w:lang w:val="fr-CA"/>
        </w:rPr>
        <w:t>Autres mentions</w:t>
      </w:r>
      <w:bookmarkEnd w:id="80"/>
      <w:bookmarkEnd w:id="81"/>
      <w:bookmarkEnd w:id="82"/>
      <w:bookmarkEnd w:id="83"/>
    </w:p>
    <w:p w14:paraId="4E18C80A" w14:textId="77777777"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14:paraId="677CDB8C" w14:textId="6057E263"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n’avons pas à vous signaler d’opération conclue ou de décision prise en violation des statuts ou du Code des sociétés</w:t>
      </w:r>
      <w:r w:rsidR="0035127C"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w:t>
      </w:r>
    </w:p>
    <w:p w14:paraId="3BFF760E" w14:textId="29C919F8" w:rsidR="00655EC1" w:rsidRPr="00416D7F" w:rsidRDefault="00655EC1"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w:t>
      </w:r>
      <w:r w:rsidR="0035127C" w:rsidRPr="00416D7F">
        <w:rPr>
          <w:rFonts w:ascii="Times New Roman" w:hAnsi="Times New Roman" w:cs="Times New Roman"/>
          <w:sz w:val="24"/>
          <w:szCs w:val="24"/>
          <w:lang w:val="fr-CA"/>
        </w:rPr>
        <w:t xml:space="preserve">Nous avons </w:t>
      </w:r>
      <w:r w:rsidR="001F3EA7" w:rsidRPr="00416D7F">
        <w:rPr>
          <w:rFonts w:ascii="Times New Roman" w:hAnsi="Times New Roman" w:cs="Times New Roman"/>
          <w:sz w:val="24"/>
          <w:szCs w:val="24"/>
          <w:lang w:val="fr-CA"/>
        </w:rPr>
        <w:t xml:space="preserve">évalué les </w:t>
      </w:r>
      <w:r w:rsidR="001F3EA7" w:rsidRPr="00416D7F">
        <w:rPr>
          <w:rFonts w:ascii="Times New Roman" w:hAnsi="Times New Roman" w:cs="Times New Roman"/>
          <w:bCs/>
          <w:sz w:val="24"/>
          <w:szCs w:val="24"/>
          <w:lang w:val="fr-CA"/>
        </w:rPr>
        <w:t xml:space="preserve">conséquences patrimoniales pour la </w:t>
      </w:r>
      <w:r w:rsidR="00E204BB" w:rsidRPr="00416D7F">
        <w:rPr>
          <w:rFonts w:ascii="Times New Roman" w:hAnsi="Times New Roman" w:cs="Times New Roman"/>
          <w:bCs/>
          <w:sz w:val="24"/>
          <w:szCs w:val="24"/>
          <w:lang w:val="fr-CA"/>
        </w:rPr>
        <w:t>S</w:t>
      </w:r>
      <w:r w:rsidR="001F3EA7" w:rsidRPr="00416D7F">
        <w:rPr>
          <w:rFonts w:ascii="Times New Roman" w:hAnsi="Times New Roman" w:cs="Times New Roman"/>
          <w:bCs/>
          <w:sz w:val="24"/>
          <w:szCs w:val="24"/>
          <w:lang w:val="fr-CA"/>
        </w:rPr>
        <w:t>ociété de la décision prise en conflit d’intérêt telles que décrites dans le procès-verbal</w:t>
      </w:r>
      <w:r w:rsidRPr="00416D7F">
        <w:rPr>
          <w:rFonts w:ascii="Times New Roman" w:hAnsi="Times New Roman" w:cs="Times New Roman"/>
          <w:bCs/>
          <w:sz w:val="24"/>
          <w:szCs w:val="24"/>
          <w:lang w:val="fr-CA"/>
        </w:rPr>
        <w:t xml:space="preserve"> de l’organe </w:t>
      </w:r>
      <w:r w:rsidR="001F3EA7" w:rsidRPr="00416D7F">
        <w:rPr>
          <w:rFonts w:ascii="Times New Roman" w:hAnsi="Times New Roman" w:cs="Times New Roman"/>
          <w:bCs/>
          <w:sz w:val="24"/>
          <w:szCs w:val="24"/>
          <w:lang w:val="fr-CA"/>
        </w:rPr>
        <w:t>d’administration</w:t>
      </w:r>
      <w:r w:rsidR="00D7147E" w:rsidRPr="00416D7F">
        <w:rPr>
          <w:rFonts w:ascii="Times New Roman" w:hAnsi="Times New Roman" w:cs="Times New Roman"/>
          <w:bCs/>
          <w:sz w:val="24"/>
          <w:szCs w:val="24"/>
          <w:lang w:val="fr-CA"/>
        </w:rPr>
        <w:t>.</w:t>
      </w:r>
      <w:r w:rsidRPr="00416D7F">
        <w:rPr>
          <w:rFonts w:ascii="Times New Roman" w:hAnsi="Times New Roman" w:cs="Times New Roman"/>
          <w:bCs/>
          <w:iCs/>
          <w:sz w:val="24"/>
          <w:szCs w:val="24"/>
          <w:lang w:val="fr-CA"/>
        </w:rPr>
        <w:t>[</w:t>
      </w:r>
      <w:r w:rsidR="0038372A" w:rsidRPr="00416D7F">
        <w:rPr>
          <w:rFonts w:ascii="Times New Roman" w:hAnsi="Times New Roman" w:cs="Times New Roman"/>
          <w:bCs/>
          <w:iCs/>
          <w:sz w:val="24"/>
          <w:szCs w:val="24"/>
          <w:lang w:val="fr-CA"/>
        </w:rPr>
        <w:t xml:space="preserve">à </w:t>
      </w:r>
      <w:r w:rsidR="00293C3D" w:rsidRPr="00416D7F">
        <w:rPr>
          <w:rFonts w:ascii="Times New Roman" w:hAnsi="Times New Roman" w:cs="Times New Roman"/>
          <w:bCs/>
          <w:iCs/>
          <w:sz w:val="24"/>
          <w:szCs w:val="24"/>
          <w:lang w:val="fr-CA"/>
        </w:rPr>
        <w:t xml:space="preserve">compléter </w:t>
      </w:r>
      <w:r w:rsidR="001F3EA7" w:rsidRPr="00416D7F">
        <w:rPr>
          <w:rFonts w:ascii="Times New Roman" w:hAnsi="Times New Roman" w:cs="Times New Roman"/>
          <w:bCs/>
          <w:iCs/>
          <w:sz w:val="24"/>
          <w:szCs w:val="24"/>
          <w:lang w:val="fr-CA"/>
        </w:rPr>
        <w:t>éventuellement lorsqu’il y a des remarques à formuler</w:t>
      </w:r>
      <w:r w:rsidR="0038372A" w:rsidRPr="00416D7F">
        <w:rPr>
          <w:rFonts w:ascii="Times New Roman" w:hAnsi="Times New Roman" w:cs="Times New Roman"/>
          <w:bCs/>
          <w:iCs/>
          <w:sz w:val="24"/>
          <w:szCs w:val="24"/>
          <w:lang w:val="fr-CA"/>
        </w:rPr>
        <w:t>]</w:t>
      </w:r>
      <w:r w:rsidR="00C26C63" w:rsidRPr="00416D7F">
        <w:rPr>
          <w:rFonts w:ascii="Times New Roman" w:hAnsi="Times New Roman" w:cs="Times New Roman"/>
          <w:bCs/>
          <w:iCs/>
          <w:sz w:val="24"/>
          <w:szCs w:val="24"/>
          <w:lang w:val="fr-CA"/>
        </w:rPr>
        <w:t>.]</w:t>
      </w:r>
      <w:r w:rsidR="001F3EA7" w:rsidRPr="00416D7F">
        <w:rPr>
          <w:rFonts w:ascii="Times New Roman" w:hAnsi="Times New Roman" w:cs="Times New Roman"/>
          <w:bCs/>
          <w:iCs/>
          <w:sz w:val="24"/>
          <w:szCs w:val="24"/>
          <w:lang w:val="fr-CA"/>
        </w:rPr>
        <w:t xml:space="preserve"> </w:t>
      </w:r>
    </w:p>
    <w:p w14:paraId="1742E31E" w14:textId="77777777" w:rsidR="00B61AE2" w:rsidRPr="00416D7F" w:rsidRDefault="00B61AE2"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La répartition des résultats proposée à l’assemblée générale est conforme aux dispositions légales et statutaires.</w:t>
      </w:r>
    </w:p>
    <w:p w14:paraId="5260DC03" w14:textId="22F5FCD6" w:rsidR="00655EC1" w:rsidRPr="00416D7F" w:rsidRDefault="00B61AE2"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00655EC1" w:rsidRPr="00416D7F">
        <w:rPr>
          <w:rFonts w:ascii="Times New Roman" w:hAnsi="Times New Roman" w:cs="Times New Roman"/>
          <w:sz w:val="24"/>
          <w:szCs w:val="24"/>
          <w:lang w:val="fr-CA"/>
        </w:rPr>
        <w:t>[</w:t>
      </w:r>
      <w:r w:rsidR="001F3EA7" w:rsidRPr="00416D7F">
        <w:rPr>
          <w:rFonts w:ascii="Times New Roman" w:hAnsi="Times New Roman" w:cs="Times New Roman"/>
          <w:i/>
          <w:sz w:val="24"/>
          <w:szCs w:val="24"/>
          <w:lang w:val="fr-CA"/>
        </w:rPr>
        <w:t xml:space="preserve">En cas d’une SA et le </w:t>
      </w:r>
      <w:r w:rsidR="00655EC1" w:rsidRPr="00416D7F">
        <w:rPr>
          <w:rFonts w:ascii="Times New Roman" w:hAnsi="Times New Roman" w:cs="Times New Roman"/>
          <w:i/>
          <w:sz w:val="24"/>
          <w:szCs w:val="24"/>
          <w:lang w:val="fr-CA"/>
        </w:rPr>
        <w:t>cas échéant</w:t>
      </w:r>
      <w:r w:rsidR="0038372A" w:rsidRPr="00416D7F">
        <w:rPr>
          <w:rFonts w:ascii="Times New Roman" w:hAnsi="Times New Roman" w:cs="Times New Roman"/>
          <w:i/>
          <w:sz w:val="24"/>
          <w:szCs w:val="24"/>
          <w:lang w:val="fr-CA"/>
        </w:rPr>
        <w:t xml:space="preserve"> </w:t>
      </w:r>
      <w:r w:rsidR="00655EC1"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Dans le cadre de l’article 7:213 du Code des sociétés et des associations, </w:t>
      </w:r>
      <w:r w:rsidR="00655EC1" w:rsidRPr="00416D7F">
        <w:rPr>
          <w:rFonts w:ascii="Times New Roman" w:hAnsi="Times New Roman" w:cs="Times New Roman"/>
          <w:sz w:val="24"/>
          <w:szCs w:val="24"/>
          <w:lang w:val="fr-CA"/>
        </w:rPr>
        <w:t xml:space="preserve">un acompte sur dividende a été distribué </w:t>
      </w:r>
      <w:r w:rsidR="00E270AB" w:rsidRPr="00416D7F">
        <w:rPr>
          <w:rFonts w:ascii="Times New Roman" w:hAnsi="Times New Roman" w:cs="Times New Roman"/>
          <w:sz w:val="24"/>
          <w:szCs w:val="24"/>
          <w:lang w:val="fr-CA"/>
        </w:rPr>
        <w:t xml:space="preserve">au cours de l’exercice, </w:t>
      </w:r>
      <w:r w:rsidR="00655EC1" w:rsidRPr="00416D7F">
        <w:rPr>
          <w:rFonts w:ascii="Times New Roman" w:hAnsi="Times New Roman" w:cs="Times New Roman"/>
          <w:sz w:val="24"/>
          <w:szCs w:val="24"/>
          <w:lang w:val="fr-CA"/>
        </w:rPr>
        <w:t>à propos duquel nous avons établi le rapport joint en annexe, conformément aux exigences légales.]</w:t>
      </w:r>
    </w:p>
    <w:p w14:paraId="449582D3" w14:textId="57D7536B" w:rsidR="001F3EA7" w:rsidRPr="00416D7F" w:rsidRDefault="001F3EA7"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14:paraId="7AA816E5" w14:textId="51F16AFE" w:rsidR="001F3EA7" w:rsidRPr="00416D7F" w:rsidRDefault="001F3EA7"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 du Code des sociétés et des associations nous avons établi le(s) rapport(s) d’examen limité joint(s) en annexe relatif(s) au test d’actif net.</w:t>
      </w:r>
    </w:p>
    <w:p w14:paraId="652D6717" w14:textId="34A9F43B" w:rsidR="001F3EA7" w:rsidRPr="00416D7F" w:rsidRDefault="001F3EA7"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[Si d’application :] Nous avons évalué les données comptables et financières reprises dans le rapport de l’organe d’administration dans le cadre de la (les) dist</w:t>
      </w:r>
      <w:r w:rsidR="00E04C68" w:rsidRPr="00416D7F">
        <w:rPr>
          <w:rFonts w:ascii="Times New Roman" w:hAnsi="Times New Roman" w:cs="Times New Roman"/>
          <w:sz w:val="24"/>
          <w:szCs w:val="24"/>
          <w:lang w:val="fr-CA"/>
        </w:rPr>
        <w:t>r</w:t>
      </w:r>
      <w:r w:rsidRPr="00416D7F">
        <w:rPr>
          <w:rFonts w:ascii="Times New Roman" w:hAnsi="Times New Roman" w:cs="Times New Roman"/>
          <w:sz w:val="24"/>
          <w:szCs w:val="24"/>
          <w:lang w:val="fr-CA"/>
        </w:rPr>
        <w:t>ibution(s) décidée(s) par l’assemblée générale du [XX] conformément à l’article 5:143 (6:116) du Code des sociétés et des associations et avons transmis notre conclusion à l’organe d’administration.]</w:t>
      </w:r>
    </w:p>
    <w:p w14:paraId="201E19EE" w14:textId="77777777" w:rsidR="001F3EA7" w:rsidRPr="00416D7F" w:rsidRDefault="001F3EA7" w:rsidP="00401E45">
      <w:pPr>
        <w:spacing w:after="0" w:line="240" w:lineRule="auto"/>
        <w:ind w:left="720"/>
        <w:jc w:val="both"/>
        <w:rPr>
          <w:rFonts w:ascii="Times New Roman" w:hAnsi="Times New Roman" w:cs="Times New Roman"/>
          <w:i/>
          <w:sz w:val="24"/>
          <w:szCs w:val="24"/>
          <w:lang w:val="fr-CA"/>
        </w:rPr>
      </w:pPr>
    </w:p>
    <w:p w14:paraId="68E552A1" w14:textId="77777777" w:rsidR="00655EC1" w:rsidRPr="00416D7F" w:rsidRDefault="00655EC1" w:rsidP="00655EC1">
      <w:pPr>
        <w:spacing w:after="0" w:line="240" w:lineRule="auto"/>
        <w:ind w:left="360"/>
        <w:jc w:val="both"/>
        <w:rPr>
          <w:rFonts w:ascii="Times New Roman" w:hAnsi="Times New Roman" w:cs="Times New Roman"/>
          <w:sz w:val="24"/>
          <w:szCs w:val="24"/>
          <w:lang w:val="fr-CA"/>
        </w:rPr>
      </w:pPr>
    </w:p>
    <w:p w14:paraId="409FC7C6" w14:textId="77777777" w:rsidR="00655EC1" w:rsidRPr="00416D7F" w:rsidRDefault="00655EC1" w:rsidP="00655EC1">
      <w:pPr>
        <w:spacing w:after="0" w:line="240" w:lineRule="auto"/>
        <w:jc w:val="both"/>
        <w:rPr>
          <w:rFonts w:ascii="Times New Roman" w:hAnsi="Times New Roman" w:cs="Times New Roman"/>
          <w:b/>
          <w:sz w:val="24"/>
          <w:szCs w:val="24"/>
          <w:u w:val="single"/>
          <w:lang w:val="fr-CA"/>
        </w:rPr>
      </w:pPr>
    </w:p>
    <w:p w14:paraId="4CBFD63D"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768ABDCB"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14:paraId="43A01A91"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14:paraId="70281666" w14:textId="507AE0B6"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4CF02C35"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34DCCF7C" w14:textId="77777777" w:rsidR="00655EC1" w:rsidRPr="00416D7F" w:rsidRDefault="00655EC1" w:rsidP="00655EC1">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11"/>
    </w:p>
    <w:p w14:paraId="40A87080" w14:textId="2F0D8DCA" w:rsidR="00DC3355" w:rsidRPr="00416D7F" w:rsidRDefault="00DC3355" w:rsidP="00DC3355">
      <w:pPr>
        <w:spacing w:after="0" w:line="240"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14:paraId="67BF9D8C" w14:textId="23ED7B34" w:rsidR="00DC3355" w:rsidRPr="00416D7F" w:rsidRDefault="00792DD0" w:rsidP="00DC335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84" w:name="_Toc505176625"/>
      <w:bookmarkStart w:id="85" w:name="_Toc23169768"/>
      <w:bookmarkStart w:id="86" w:name="_Toc27063212"/>
      <w:bookmarkStart w:id="87" w:name="Bijlage_2"/>
      <w:bookmarkEnd w:id="12"/>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2</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 </w:t>
      </w:r>
      <w:bookmarkEnd w:id="84"/>
      <w:bookmarkEnd w:id="85"/>
      <w:r w:rsidR="00655EC1" w:rsidRPr="00416D7F">
        <w:rPr>
          <w:rFonts w:ascii="Times New Roman" w:eastAsiaTheme="majorEastAsia" w:hAnsi="Times New Roman" w:cs="Times New Roman"/>
          <w:color w:val="2F5496" w:themeColor="accent1" w:themeShade="BF"/>
          <w:sz w:val="32"/>
          <w:szCs w:val="32"/>
          <w:lang w:val="fr-CA"/>
        </w:rPr>
        <w:t>MODELE DE RAPPORT – COMPTES ANNUELS – EIP</w:t>
      </w:r>
      <w:bookmarkEnd w:id="86"/>
    </w:p>
    <w:bookmarkEnd w:id="87"/>
    <w:p w14:paraId="3D0C01D0"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73D6B2D3" w14:textId="63A54214" w:rsidR="00ED384E" w:rsidRPr="00416D7F" w:rsidRDefault="00ED384E" w:rsidP="00ED384E">
      <w:pPr>
        <w:spacing w:after="0" w:line="240" w:lineRule="auto"/>
        <w:jc w:val="center"/>
        <w:rPr>
          <w:rFonts w:ascii="Times New Roman" w:hAnsi="Times New Roman" w:cs="Times New Roman"/>
          <w:b/>
          <w:sz w:val="24"/>
          <w:szCs w:val="24"/>
          <w:lang w:val="fr-CA"/>
        </w:rPr>
      </w:pPr>
      <w:bookmarkStart w:id="88" w:name="_Hlk506218699"/>
      <w:r w:rsidRPr="00416D7F">
        <w:rPr>
          <w:rFonts w:ascii="Times New Roman" w:hAnsi="Times New Roman" w:cs="Times New Roman"/>
          <w:b/>
          <w:sz w:val="24"/>
          <w:szCs w:val="24"/>
          <w:lang w:val="fr-CA"/>
        </w:rPr>
        <w:t>RAPPORT DU COMMISSAIRE A L’ASSEMBLEE GENERALE DE [</w:t>
      </w:r>
      <w:r w:rsidR="001F3EA7" w:rsidRPr="00416D7F">
        <w:rPr>
          <w:rFonts w:ascii="Times New Roman" w:hAnsi="Times New Roman" w:cs="Times New Roman"/>
          <w:b/>
          <w:sz w:val="24"/>
          <w:szCs w:val="24"/>
          <w:lang w:val="fr-CA"/>
        </w:rPr>
        <w:t xml:space="preserve">NOM DE </w:t>
      </w:r>
      <w:r w:rsidRPr="00416D7F">
        <w:rPr>
          <w:rFonts w:ascii="Times New Roman" w:hAnsi="Times New Roman" w:cs="Times New Roman"/>
          <w:b/>
          <w:sz w:val="24"/>
          <w:szCs w:val="24"/>
          <w:lang w:val="fr-CA"/>
        </w:rPr>
        <w:t>LA SOCIETE</w:t>
      </w:r>
      <w:r w:rsidR="001F3EA7" w:rsidRPr="00416D7F">
        <w:rPr>
          <w:rFonts w:ascii="Times New Roman" w:hAnsi="Times New Roman" w:cs="Times New Roman"/>
          <w:b/>
          <w:sz w:val="24"/>
          <w:szCs w:val="24"/>
          <w:lang w:val="fr-CA"/>
        </w:rPr>
        <w:t xml:space="preserve"> ET FORME JURIDIQUE</w:t>
      </w:r>
      <w:r w:rsidRPr="00416D7F">
        <w:rPr>
          <w:rFonts w:ascii="Times New Roman" w:hAnsi="Times New Roman" w:cs="Times New Roman"/>
          <w:b/>
          <w:sz w:val="24"/>
          <w:szCs w:val="24"/>
          <w:lang w:val="fr-CA"/>
        </w:rPr>
        <w:t>] POUR L’EXERCICE CLOS LE __ _____________20__</w:t>
      </w:r>
    </w:p>
    <w:p w14:paraId="0E974064" w14:textId="77777777" w:rsidR="00ED384E" w:rsidRPr="00416D7F" w:rsidRDefault="00ED384E" w:rsidP="00ED384E">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14:paraId="5B8DF9F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0BC71EB" w14:textId="49AB5725"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annuels de </w:t>
      </w:r>
      <w:r w:rsidRPr="00416D7F">
        <w:rPr>
          <w:rFonts w:ascii="Times New Roman" w:hAnsi="Times New Roman" w:cs="Times New Roman"/>
          <w:sz w:val="24"/>
          <w:lang w:val="fr-CA"/>
        </w:rPr>
        <w:t>[</w:t>
      </w:r>
      <w:r w:rsidR="001F3EA7" w:rsidRPr="00416D7F">
        <w:rPr>
          <w:rFonts w:ascii="Times New Roman" w:hAnsi="Times New Roman" w:cs="Times New Roman"/>
          <w:sz w:val="24"/>
          <w:lang w:val="fr-CA"/>
        </w:rPr>
        <w:t xml:space="preserve">nom de </w:t>
      </w:r>
      <w:r w:rsidRPr="00416D7F">
        <w:rPr>
          <w:rFonts w:ascii="Times New Roman" w:hAnsi="Times New Roman" w:cs="Times New Roman"/>
          <w:sz w:val="24"/>
          <w:lang w:val="fr-CA"/>
        </w:rPr>
        <w:t>la société</w:t>
      </w:r>
      <w:r w:rsidR="001F3EA7" w:rsidRPr="00416D7F">
        <w:rPr>
          <w:rFonts w:ascii="Times New Roman" w:hAnsi="Times New Roman" w:cs="Times New Roman"/>
          <w:sz w:val="24"/>
          <w:lang w:val="fr-CA"/>
        </w:rPr>
        <w:t xml:space="preserve"> et forme juridique</w:t>
      </w:r>
      <w:r w:rsidRPr="00416D7F">
        <w:rPr>
          <w:rFonts w:ascii="Times New Roman" w:hAnsi="Times New Roman" w:cs="Times New Roman"/>
          <w:sz w:val="24"/>
          <w:lang w:val="fr-CA"/>
        </w:rPr>
        <w:t xml:space="preserve">] </w:t>
      </w:r>
      <w:r w:rsidRPr="00416D7F">
        <w:rPr>
          <w:rFonts w:ascii="Times New Roman" w:hAnsi="Times New Roman" w:cs="Times New Roman"/>
          <w:sz w:val="24"/>
          <w:szCs w:val="24"/>
          <w:lang w:val="fr-CA"/>
        </w:rPr>
        <w:t>(la « </w:t>
      </w:r>
      <w:r w:rsidR="004C7F07" w:rsidRPr="00416D7F">
        <w:rPr>
          <w:rFonts w:ascii="Times New Roman" w:hAnsi="Times New Roman" w:cs="Times New Roman"/>
          <w:sz w:val="24"/>
          <w:szCs w:val="24"/>
          <w:lang w:val="fr-CA"/>
        </w:rPr>
        <w:t>Société </w:t>
      </w:r>
      <w:r w:rsidRPr="00416D7F">
        <w:rPr>
          <w:rFonts w:ascii="Times New Roman" w:hAnsi="Times New Roman" w:cs="Times New Roman"/>
          <w:sz w:val="24"/>
          <w:szCs w:val="24"/>
          <w:lang w:val="fr-CA"/>
        </w:rPr>
        <w:t>»), nous vous présentons notre rapport du commissaire. Celui-ci inclut notre rapport sur les comptes annuels ainsi que les autres obligations légales et réglementaires. Le tout constitue un ensemble et est inséparable.</w:t>
      </w:r>
    </w:p>
    <w:p w14:paraId="086B2CC0"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0E641EF" w14:textId="4D3AEFA5"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416D7F">
        <w:rPr>
          <w:rFonts w:ascii="Times New Roman" w:hAnsi="Times New Roman" w:cs="Times New Roman"/>
          <w:sz w:val="24"/>
          <w:szCs w:val="24"/>
          <w:vertAlign w:val="superscript"/>
          <w:lang w:val="fr-CA"/>
        </w:rPr>
        <w:footnoteReference w:id="7"/>
      </w:r>
      <w:r w:rsidR="00C80870" w:rsidRPr="00416D7F">
        <w:rPr>
          <w:rFonts w:ascii="Times New Roman" w:hAnsi="Times New Roman" w:cs="Times New Roman"/>
          <w:sz w:val="24"/>
          <w:szCs w:val="24"/>
          <w:lang w:val="fr-CA"/>
        </w:rPr>
        <w:t xml:space="preserve"> </w:t>
      </w:r>
    </w:p>
    <w:p w14:paraId="0C7C33E3"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89" w:name="_Toc501021543"/>
      <w:bookmarkStart w:id="90" w:name="_Toc505264891"/>
      <w:bookmarkStart w:id="91" w:name="_Toc25748036"/>
      <w:bookmarkStart w:id="92" w:name="_Toc27063213"/>
      <w:r w:rsidRPr="00416D7F">
        <w:rPr>
          <w:rFonts w:ascii="Times New Roman" w:eastAsiaTheme="majorEastAsia" w:hAnsi="Times New Roman" w:cs="Times New Roman"/>
          <w:b/>
          <w:bCs/>
          <w:color w:val="2F5496" w:themeColor="accent1" w:themeShade="BF"/>
          <w:sz w:val="26"/>
          <w:szCs w:val="26"/>
          <w:lang w:val="fr-CA" w:eastAsia="en-GB"/>
        </w:rPr>
        <w:t>Rapport sur les comptes annuels</w:t>
      </w:r>
      <w:bookmarkEnd w:id="89"/>
      <w:bookmarkEnd w:id="90"/>
      <w:bookmarkEnd w:id="91"/>
      <w:bookmarkEnd w:id="92"/>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13DF3893"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93" w:name="_Toc501021544"/>
      <w:bookmarkStart w:id="94" w:name="_Toc505264892"/>
      <w:bookmarkStart w:id="95" w:name="_Toc25748037"/>
      <w:bookmarkStart w:id="96" w:name="_Toc27063214"/>
      <w:r w:rsidRPr="00416D7F">
        <w:rPr>
          <w:rFonts w:ascii="Times New Roman" w:eastAsiaTheme="majorEastAsia" w:hAnsi="Times New Roman" w:cs="Times New Roman"/>
          <w:b/>
          <w:i/>
          <w:color w:val="2F5496" w:themeColor="accent1" w:themeShade="BF"/>
          <w:sz w:val="24"/>
          <w:szCs w:val="24"/>
          <w:lang w:val="fr-CA"/>
        </w:rPr>
        <w:t>Opinion sans réserve</w:t>
      </w:r>
      <w:bookmarkEnd w:id="93"/>
      <w:bookmarkEnd w:id="94"/>
      <w:bookmarkEnd w:id="95"/>
      <w:bookmarkEnd w:id="96"/>
    </w:p>
    <w:p w14:paraId="758A2036" w14:textId="69087889"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avons procédé au contrôle légal des comptes annuels de la </w:t>
      </w:r>
      <w:r w:rsidR="004C7F07" w:rsidRPr="00416D7F">
        <w:rPr>
          <w:rFonts w:ascii="Times New Roman" w:hAnsi="Times New Roman" w:cs="Times New Roman"/>
          <w:sz w:val="24"/>
          <w:szCs w:val="24"/>
          <w:lang w:val="fr-CA"/>
        </w:rPr>
        <w:t>Société</w:t>
      </w:r>
      <w:r w:rsidRPr="00416D7F">
        <w:rPr>
          <w:rFonts w:ascii="Times New Roman" w:hAnsi="Times New Roman" w:cs="Times New Roman"/>
          <w:sz w:val="24"/>
          <w:szCs w:val="24"/>
          <w:lang w:val="fr-CA"/>
        </w:rPr>
        <w:t>,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14:paraId="4F02BC64" w14:textId="77777777" w:rsidR="00ED384E" w:rsidRPr="00416D7F" w:rsidRDefault="00ED384E" w:rsidP="00ED384E">
      <w:pPr>
        <w:spacing w:after="0" w:line="240" w:lineRule="auto"/>
        <w:jc w:val="both"/>
        <w:rPr>
          <w:rFonts w:ascii="Times New Roman" w:hAnsi="Times New Roman" w:cs="Times New Roman"/>
          <w:bCs/>
          <w:sz w:val="24"/>
          <w:szCs w:val="24"/>
          <w:lang w:val="fr-CA"/>
        </w:rPr>
      </w:pPr>
    </w:p>
    <w:p w14:paraId="37021D13" w14:textId="050519AF"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À notre avis, ces comptes annuels donnent une image fidèle du patrimoine et de la situation financière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au __ ____ 20__, ainsi que de ses résultats pour l’exercice clos à cette date, conformément au référentiel comptable applicable en Belgique.</w:t>
      </w:r>
    </w:p>
    <w:p w14:paraId="67222616"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241BFF13"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bookmarkStart w:id="97" w:name="_Toc501021545"/>
      <w:bookmarkStart w:id="98" w:name="_Toc505264893"/>
      <w:bookmarkStart w:id="99" w:name="_Toc25748038"/>
      <w:bookmarkStart w:id="100" w:name="_Toc27063215"/>
      <w:r w:rsidRPr="00416D7F">
        <w:rPr>
          <w:rFonts w:ascii="Times New Roman" w:eastAsiaTheme="majorEastAsia" w:hAnsi="Times New Roman" w:cs="Times New Roman"/>
          <w:b/>
          <w:i/>
          <w:color w:val="2F5496" w:themeColor="accent1" w:themeShade="BF"/>
          <w:sz w:val="24"/>
          <w:szCs w:val="24"/>
          <w:lang w:val="fr-CA" w:bidi="he-IL"/>
        </w:rPr>
        <w:t>Fondement de l’opinion sans réserve</w:t>
      </w:r>
      <w:bookmarkEnd w:id="97"/>
      <w:bookmarkEnd w:id="98"/>
      <w:bookmarkEnd w:id="99"/>
      <w:bookmarkEnd w:id="100"/>
      <w:r w:rsidRPr="00416D7F">
        <w:rPr>
          <w:rFonts w:ascii="Times New Roman" w:eastAsiaTheme="majorEastAsia" w:hAnsi="Times New Roman" w:cs="Times New Roman"/>
          <w:b/>
          <w:i/>
          <w:color w:val="2F5496" w:themeColor="accent1" w:themeShade="BF"/>
          <w:sz w:val="24"/>
          <w:szCs w:val="24"/>
          <w:lang w:val="fr-CA" w:bidi="he-IL"/>
        </w:rPr>
        <w:t xml:space="preserve"> </w:t>
      </w:r>
    </w:p>
    <w:p w14:paraId="611530A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8"/>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14:paraId="04F84BB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47D652D" w14:textId="1821BD91"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les explications et informations requises pour notre audit.</w:t>
      </w:r>
    </w:p>
    <w:p w14:paraId="199F43F2"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DFE512A"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14:paraId="707C7F36" w14:textId="77777777" w:rsidR="00ED384E" w:rsidRPr="00416D7F" w:rsidRDefault="00ED384E" w:rsidP="00ED384E">
      <w:pPr>
        <w:spacing w:after="0" w:line="240" w:lineRule="auto"/>
        <w:jc w:val="both"/>
        <w:rPr>
          <w:rFonts w:ascii="Times New Roman" w:hAnsi="Times New Roman" w:cs="Times New Roman"/>
          <w:spacing w:val="-4"/>
          <w:kern w:val="8"/>
          <w:sz w:val="24"/>
          <w:szCs w:val="24"/>
          <w:lang w:val="fr-CA" w:bidi="he-IL"/>
        </w:rPr>
      </w:pPr>
    </w:p>
    <w:p w14:paraId="73293B57"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01" w:name="_Toc501021546"/>
      <w:bookmarkStart w:id="102" w:name="_Toc505264894"/>
      <w:bookmarkStart w:id="103" w:name="_Toc25748039"/>
      <w:bookmarkStart w:id="104" w:name="_Toc27063216"/>
      <w:r w:rsidRPr="00416D7F">
        <w:rPr>
          <w:rFonts w:ascii="Times New Roman" w:eastAsiaTheme="majorEastAsia" w:hAnsi="Times New Roman" w:cs="Times New Roman"/>
          <w:b/>
          <w:i/>
          <w:color w:val="2F5496" w:themeColor="accent1" w:themeShade="BF"/>
          <w:sz w:val="24"/>
          <w:szCs w:val="24"/>
          <w:lang w:val="fr-CA"/>
        </w:rPr>
        <w:t>Points clés de l’audit</w:t>
      </w:r>
      <w:bookmarkEnd w:id="101"/>
      <w:bookmarkEnd w:id="102"/>
      <w:bookmarkEnd w:id="103"/>
      <w:bookmarkEnd w:id="104"/>
    </w:p>
    <w:p w14:paraId="0FD67B35"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32416ACF"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14:paraId="12AB56C7" w14:textId="77777777" w:rsidR="00ED384E" w:rsidRPr="00416D7F" w:rsidRDefault="00ED384E" w:rsidP="00ED384E">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14:paraId="522CC006" w14:textId="77777777" w:rsidR="00ED384E" w:rsidRPr="00416D7F" w:rsidRDefault="00ED384E" w:rsidP="00ED384E">
      <w:pPr>
        <w:spacing w:after="0" w:line="240" w:lineRule="auto"/>
        <w:jc w:val="both"/>
        <w:rPr>
          <w:rFonts w:ascii="Times New Roman" w:hAnsi="Times New Roman" w:cs="Times New Roman"/>
          <w:i/>
          <w:sz w:val="24"/>
          <w:szCs w:val="24"/>
          <w:lang w:val="fr-CA"/>
        </w:rPr>
      </w:pPr>
    </w:p>
    <w:p w14:paraId="19CF74B5" w14:textId="6172126E" w:rsidR="00ED384E" w:rsidRPr="00416D7F" w:rsidRDefault="00ED384E" w:rsidP="00C80870">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105" w:name="_Toc501021547"/>
      <w:bookmarkStart w:id="106" w:name="_Toc505264895"/>
      <w:bookmarkStart w:id="107" w:name="_Toc25748040"/>
      <w:bookmarkStart w:id="108" w:name="_Toc27063217"/>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annuels</w:t>
      </w:r>
      <w:bookmarkEnd w:id="105"/>
      <w:bookmarkEnd w:id="106"/>
      <w:bookmarkEnd w:id="107"/>
      <w:bookmarkEnd w:id="108"/>
    </w:p>
    <w:p w14:paraId="46BD0504" w14:textId="78DB6AB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5C764C4F"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15A5515" w14:textId="65E9F74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en liquidation ou de cesser ses activités ou s’il ne peut envisager une autre solution alternative réaliste. </w:t>
      </w:r>
    </w:p>
    <w:p w14:paraId="417ECD10"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88DAEC3"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09" w:name="_Toc501021548"/>
      <w:bookmarkStart w:id="110" w:name="_Toc505264896"/>
      <w:bookmarkStart w:id="111" w:name="_Toc25748041"/>
      <w:bookmarkStart w:id="112" w:name="_Toc27063218"/>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annuels</w:t>
      </w:r>
      <w:bookmarkEnd w:id="109"/>
      <w:bookmarkEnd w:id="110"/>
      <w:bookmarkEnd w:id="111"/>
      <w:bookmarkEnd w:id="112"/>
    </w:p>
    <w:p w14:paraId="2E76416A"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09B8396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B7FF418" w14:textId="7D991359"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r w:rsidR="001F3EA7" w:rsidRPr="00416D7F">
        <w:rPr>
          <w:rFonts w:ascii="Times New Roman" w:hAnsi="Times New Roman" w:cs="Times New Roman"/>
          <w:sz w:val="24"/>
          <w:szCs w:val="24"/>
          <w:lang w:val="fr-CA"/>
        </w:rPr>
        <w:t xml:space="preserve"> L’étendue du contrôle légal des comptes ne comprend pas d’assurance quant à la viabilité future de la </w:t>
      </w:r>
      <w:r w:rsidR="00221624" w:rsidRPr="00416D7F">
        <w:rPr>
          <w:rFonts w:ascii="Times New Roman" w:hAnsi="Times New Roman" w:cs="Times New Roman"/>
          <w:sz w:val="24"/>
          <w:szCs w:val="24"/>
          <w:lang w:val="fr-CA"/>
        </w:rPr>
        <w:t>S</w:t>
      </w:r>
      <w:r w:rsidR="001F3EA7" w:rsidRPr="00416D7F">
        <w:rPr>
          <w:rFonts w:ascii="Times New Roman" w:hAnsi="Times New Roman" w:cs="Times New Roman"/>
          <w:sz w:val="24"/>
          <w:szCs w:val="24"/>
          <w:lang w:val="fr-CA"/>
        </w:rPr>
        <w:t xml:space="preserve">ociété ni quant à l’efficience ou l’efficacité avec laquelle l’organe d’administration a mené ou mènera les affaires de la </w:t>
      </w:r>
      <w:r w:rsidR="00221624" w:rsidRPr="00416D7F">
        <w:rPr>
          <w:rFonts w:ascii="Times New Roman" w:hAnsi="Times New Roman" w:cs="Times New Roman"/>
          <w:sz w:val="24"/>
          <w:szCs w:val="24"/>
          <w:lang w:val="fr-CA"/>
        </w:rPr>
        <w:t>S</w:t>
      </w:r>
      <w:r w:rsidR="001F3EA7" w:rsidRPr="00416D7F">
        <w:rPr>
          <w:rFonts w:ascii="Times New Roman" w:hAnsi="Times New Roman" w:cs="Times New Roman"/>
          <w:sz w:val="24"/>
          <w:szCs w:val="24"/>
          <w:lang w:val="fr-CA"/>
        </w:rPr>
        <w:t>ociété.</w:t>
      </w:r>
    </w:p>
    <w:p w14:paraId="76C43354"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FF20C0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63C48C1C"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identifions et évaluons les risques que les comptes annuels comportent des anomalies significatives, que celles-ci proviennent de fraudes ou résultent d’erreurs, </w:t>
      </w:r>
      <w:r w:rsidRPr="00416D7F">
        <w:rPr>
          <w:rFonts w:ascii="Times New Roman" w:hAnsi="Times New Roman" w:cs="Times New Roman"/>
          <w:sz w:val="24"/>
          <w:szCs w:val="24"/>
          <w:lang w:val="fr-CA"/>
        </w:rPr>
        <w:lastRenderedPageBreak/>
        <w:t>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63FFC05" w14:textId="7488445A"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prenons connaissance du contrôle interne pertinent pour l’audit afin de définir des procédures d’audit appropriées en la circonstance, mais non dans le but d’exprimer une opinion sur l’efficacité du contrôle interne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w:t>
      </w:r>
    </w:p>
    <w:p w14:paraId="5FB40A3B" w14:textId="2AB316D3"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18F95F0A" w14:textId="35B35044"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à cesser son exploitation ;</w:t>
      </w:r>
    </w:p>
    <w:p w14:paraId="31BFC1CC"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247A8DAC" w14:textId="77777777" w:rsidR="00ED384E" w:rsidRPr="00416D7F" w:rsidRDefault="00ED384E" w:rsidP="00ED384E">
      <w:pPr>
        <w:spacing w:after="0" w:line="240" w:lineRule="auto"/>
        <w:ind w:left="283"/>
        <w:jc w:val="both"/>
        <w:rPr>
          <w:rFonts w:ascii="Times New Roman" w:hAnsi="Times New Roman" w:cs="Times New Roman"/>
          <w:sz w:val="24"/>
          <w:szCs w:val="24"/>
          <w:lang w:val="fr-CA"/>
        </w:rPr>
      </w:pPr>
    </w:p>
    <w:p w14:paraId="0C99BBCE" w14:textId="3B1B05DD" w:rsidR="00ED384E" w:rsidRPr="00416D7F" w:rsidRDefault="00ED384E" w:rsidP="00ED384E">
      <w:pPr>
        <w:spacing w:after="0" w:line="240" w:lineRule="auto"/>
        <w:jc w:val="both"/>
        <w:rPr>
          <w:rFonts w:ascii="Times New Roman" w:hAnsi="Times New Roman" w:cs="Times New Roman"/>
          <w:sz w:val="24"/>
          <w:szCs w:val="24"/>
          <w:lang w:val="fr-CA"/>
        </w:rPr>
      </w:pPr>
      <w:bookmarkStart w:id="113" w:name="_Hlk506200816"/>
      <w:r w:rsidRPr="00416D7F">
        <w:rPr>
          <w:rFonts w:ascii="Times New Roman" w:hAnsi="Times New Roman" w:cs="Times New Roman"/>
          <w:sz w:val="24"/>
          <w:szCs w:val="24"/>
          <w:lang w:val="fr-CA"/>
        </w:rPr>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14:paraId="00C689C8"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BA07D1F" w14:textId="16BCBBDD"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36ECE25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8B3B48A" w14:textId="617FD93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113"/>
    </w:p>
    <w:p w14:paraId="6121EDE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39B6989"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114" w:name="_Toc501021549"/>
      <w:bookmarkStart w:id="115" w:name="_Toc505264897"/>
      <w:bookmarkStart w:id="116" w:name="_Toc25748042"/>
      <w:bookmarkStart w:id="117" w:name="_Toc27063219"/>
      <w:bookmarkStart w:id="118" w:name="_Hlk503367278"/>
      <w:r w:rsidRPr="00416D7F">
        <w:rPr>
          <w:rFonts w:ascii="Times New Roman" w:eastAsiaTheme="majorEastAsia" w:hAnsi="Times New Roman" w:cs="Times New Roman"/>
          <w:b/>
          <w:bCs/>
          <w:color w:val="2F5496" w:themeColor="accent1" w:themeShade="BF"/>
          <w:sz w:val="26"/>
          <w:szCs w:val="26"/>
          <w:lang w:val="fr-CA" w:eastAsia="en-GB"/>
        </w:rPr>
        <w:lastRenderedPageBreak/>
        <w:t>Autres obligations légales et réglementaires</w:t>
      </w:r>
      <w:bookmarkEnd w:id="114"/>
      <w:bookmarkEnd w:id="115"/>
      <w:bookmarkEnd w:id="116"/>
      <w:bookmarkEnd w:id="117"/>
    </w:p>
    <w:p w14:paraId="12EFE373" w14:textId="00BBE05B"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19" w:name="_Toc501021550"/>
      <w:bookmarkStart w:id="120" w:name="_Toc505264898"/>
      <w:bookmarkStart w:id="121" w:name="_Toc25748043"/>
      <w:bookmarkStart w:id="122" w:name="_Toc27063220"/>
      <w:r w:rsidRPr="00416D7F">
        <w:rPr>
          <w:rFonts w:ascii="Times New Roman" w:eastAsiaTheme="majorEastAsia" w:hAnsi="Times New Roman" w:cs="Times New Roman"/>
          <w:b/>
          <w:i/>
          <w:color w:val="2F5496" w:themeColor="accent1" w:themeShade="BF"/>
          <w:sz w:val="24"/>
          <w:szCs w:val="24"/>
          <w:lang w:val="fr-CA"/>
        </w:rPr>
        <w:t>Responsabilités de l’</w:t>
      </w:r>
      <w:bookmarkEnd w:id="119"/>
      <w:bookmarkEnd w:id="120"/>
      <w:r w:rsidR="00DF7849" w:rsidRPr="00416D7F">
        <w:rPr>
          <w:rFonts w:ascii="Times New Roman" w:eastAsiaTheme="majorEastAsia" w:hAnsi="Times New Roman" w:cs="Times New Roman"/>
          <w:b/>
          <w:i/>
          <w:color w:val="2F5496" w:themeColor="accent1" w:themeShade="BF"/>
          <w:sz w:val="24"/>
          <w:szCs w:val="24"/>
          <w:lang w:val="fr-CA"/>
        </w:rPr>
        <w:t>organe d’administration</w:t>
      </w:r>
      <w:bookmarkEnd w:id="121"/>
      <w:bookmarkEnd w:id="122"/>
    </w:p>
    <w:p w14:paraId="17F57BFC" w14:textId="442B7983" w:rsidR="00ED384E" w:rsidRPr="00416D7F" w:rsidRDefault="00ED384E" w:rsidP="00ED384E">
      <w:pPr>
        <w:spacing w:after="0" w:line="240" w:lineRule="auto"/>
        <w:jc w:val="both"/>
        <w:rPr>
          <w:rFonts w:ascii="Times New Roman" w:hAnsi="Times New Roman" w:cs="Times New Roman"/>
          <w:sz w:val="24"/>
          <w:szCs w:val="24"/>
          <w:lang w:val="fr-CA"/>
        </w:rPr>
      </w:pPr>
      <w:bookmarkStart w:id="123" w:name="_Hlk506201428"/>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la préparation et du contenu du rapport de gestion [, de la déclaration non financière annexée à celui-ci</w:t>
      </w:r>
      <w:bookmarkStart w:id="124" w:name="_Hlk506201481"/>
      <w:r w:rsidRPr="00416D7F">
        <w:rPr>
          <w:rFonts w:ascii="Times New Roman" w:hAnsi="Times New Roman" w:cs="Times New Roman"/>
          <w:sz w:val="24"/>
          <w:szCs w:val="24"/>
          <w:vertAlign w:val="superscript"/>
          <w:lang w:val="fr-CA"/>
        </w:rPr>
        <w:footnoteReference w:id="9"/>
      </w:r>
      <w:bookmarkEnd w:id="124"/>
      <w:r w:rsidRPr="00416D7F">
        <w:rPr>
          <w:rFonts w:ascii="Times New Roman" w:hAnsi="Times New Roman" w:cs="Times New Roman"/>
          <w:sz w:val="24"/>
          <w:szCs w:val="24"/>
          <w:lang w:val="fr-CA"/>
        </w:rPr>
        <w:t xml:space="preserve">]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w:t>
      </w:r>
      <w:r w:rsidR="001F3EA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et des statuts de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w:t>
      </w:r>
      <w:bookmarkEnd w:id="123"/>
    </w:p>
    <w:p w14:paraId="3FA237C8"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D42C733"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25" w:name="_Toc501021551"/>
      <w:bookmarkStart w:id="126" w:name="_Toc505264899"/>
      <w:bookmarkStart w:id="127" w:name="_Toc25748044"/>
      <w:bookmarkStart w:id="128" w:name="_Toc27063221"/>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125"/>
      <w:bookmarkEnd w:id="126"/>
      <w:bookmarkEnd w:id="127"/>
      <w:bookmarkEnd w:id="128"/>
    </w:p>
    <w:p w14:paraId="15E0DDAD" w14:textId="65D7B24A" w:rsidR="00ED384E" w:rsidRPr="00416D7F" w:rsidRDefault="00ED384E" w:rsidP="00ED384E">
      <w:pPr>
        <w:spacing w:after="0" w:line="240" w:lineRule="auto"/>
        <w:jc w:val="both"/>
        <w:rPr>
          <w:rFonts w:ascii="Times New Roman" w:hAnsi="Times New Roman" w:cs="Times New Roman"/>
          <w:sz w:val="24"/>
          <w:szCs w:val="24"/>
          <w:lang w:val="fr-CA"/>
        </w:rPr>
      </w:pPr>
      <w:bookmarkStart w:id="129" w:name="_Hlk506201649"/>
      <w:r w:rsidRPr="00416D7F">
        <w:rPr>
          <w:rFonts w:ascii="Times New Roman" w:hAnsi="Times New Roman" w:cs="Times New Roman"/>
          <w:sz w:val="24"/>
          <w:szCs w:val="24"/>
          <w:lang w:val="fr-CA"/>
        </w:rPr>
        <w:t xml:space="preserve">Dans le cadre de notre </w:t>
      </w:r>
      <w:del w:id="130" w:author="Vanbeveren Inge" w:date="2020-08-19T17:10:00Z">
        <w:r w:rsidRPr="00416D7F" w:rsidDel="0025563D">
          <w:rPr>
            <w:rFonts w:ascii="Times New Roman" w:hAnsi="Times New Roman" w:cs="Times New Roman"/>
            <w:sz w:val="24"/>
            <w:szCs w:val="24"/>
            <w:lang w:val="fr-CA"/>
          </w:rPr>
          <w:delText xml:space="preserve">mandat </w:delText>
        </w:r>
      </w:del>
      <w:ins w:id="131" w:author="Vanbeveren Inge" w:date="2020-08-19T17:10: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1F3EA7"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1F3EA7"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aux normes internationales d’audit (ISA) applicables en Belgique, notre responsabilité est de vérifier, dans ses[leurs] aspects significatifs, le rapport de gestion [, la déclaration non financière annexée à celui-ci</w:t>
      </w:r>
      <w:bookmarkStart w:id="132" w:name="_Hlk506201664"/>
      <w:r w:rsidRPr="00416D7F">
        <w:rPr>
          <w:rFonts w:ascii="Times New Roman" w:hAnsi="Times New Roman" w:cs="Times New Roman"/>
          <w:sz w:val="24"/>
          <w:szCs w:val="24"/>
          <w:vertAlign w:val="superscript"/>
          <w:lang w:val="fr-CA"/>
        </w:rPr>
        <w:footnoteReference w:id="10"/>
      </w:r>
      <w:bookmarkEnd w:id="132"/>
      <w:r w:rsidRPr="00416D7F">
        <w:rPr>
          <w:rFonts w:ascii="Times New Roman" w:hAnsi="Times New Roman" w:cs="Times New Roman"/>
          <w:sz w:val="24"/>
          <w:szCs w:val="24"/>
          <w:lang w:val="fr-CA"/>
        </w:rPr>
        <w:t xml:space="preserve">] [et les autres informations contenues dans le rapport annuel], [certains documents à déposer conformément aux dispositions légales et réglementaires,] et le respect de certaines dispositions du Code des sociétés </w:t>
      </w:r>
      <w:r w:rsidR="001F3EA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et des statuts, ainsi que de faire rapport sur ces éléments.</w:t>
      </w:r>
      <w:bookmarkEnd w:id="129"/>
    </w:p>
    <w:p w14:paraId="6EA4E9C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7A9260C" w14:textId="77777777" w:rsidR="00ED384E" w:rsidRPr="00416D7F" w:rsidRDefault="00ED384E" w:rsidP="00C80870">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133" w:name="_Toc501021552"/>
      <w:bookmarkStart w:id="134" w:name="_Toc505264900"/>
      <w:bookmarkStart w:id="135" w:name="_Toc25748045"/>
      <w:bookmarkStart w:id="136" w:name="_Toc27063222"/>
      <w:r w:rsidRPr="00416D7F">
        <w:rPr>
          <w:rFonts w:ascii="Times New Roman" w:eastAsiaTheme="majorEastAsia" w:hAnsi="Times New Roman" w:cs="Times New Roman"/>
          <w:b/>
          <w:i/>
          <w:color w:val="2F5496" w:themeColor="accent1" w:themeShade="BF"/>
          <w:sz w:val="24"/>
          <w:szCs w:val="24"/>
          <w:lang w:val="fr-CA"/>
        </w:rPr>
        <w:t>Aspects relatifs au rapport de gestion [le cas échéant : et aux autres informations contenues dans le rapport annuel]</w:t>
      </w:r>
      <w:bookmarkEnd w:id="133"/>
      <w:bookmarkEnd w:id="134"/>
      <w:bookmarkEnd w:id="135"/>
      <w:bookmarkEnd w:id="136"/>
    </w:p>
    <w:p w14:paraId="3F258163" w14:textId="70F94E5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nous sommes d’avis que celui-ci concorde avec les comptes annuels pour le même exercice et a été établi conformément aux articles </w:t>
      </w:r>
      <w:r w:rsidR="001F3EA7" w:rsidRPr="00416D7F">
        <w:rPr>
          <w:rFonts w:ascii="Times New Roman" w:hAnsi="Times New Roman" w:cs="Times New Roman"/>
          <w:sz w:val="24"/>
          <w:szCs w:val="24"/>
          <w:lang w:val="fr-CA"/>
        </w:rPr>
        <w:t>3:5 et 3:6 du Code des sociétés et des associations</w:t>
      </w:r>
      <w:r w:rsidRPr="00416D7F">
        <w:rPr>
          <w:rFonts w:ascii="Times New Roman" w:hAnsi="Times New Roman" w:cs="Times New Roman"/>
          <w:sz w:val="24"/>
          <w:szCs w:val="24"/>
          <w:lang w:val="fr-CA"/>
        </w:rPr>
        <w:t xml:space="preserve">. </w:t>
      </w:r>
    </w:p>
    <w:p w14:paraId="1CE1837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27C3CAD" w14:textId="273FE09D"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uniquement un rapport de gestion</w:t>
      </w:r>
      <w:r w:rsidRPr="00416D7F">
        <w:rPr>
          <w:rFonts w:ascii="Times New Roman" w:hAnsi="Times New Roman" w:cs="Times New Roman"/>
          <w:sz w:val="24"/>
          <w:szCs w:val="24"/>
          <w:lang w:val="fr-CA"/>
        </w:rPr>
        <w:t xml:space="preserve">] </w:t>
      </w:r>
    </w:p>
    <w:p w14:paraId="43307C49" w14:textId="77777777" w:rsidR="00ED384E" w:rsidRPr="00416D7F" w:rsidRDefault="00ED384E" w:rsidP="00ED384E">
      <w:pPr>
        <w:spacing w:after="0" w:line="240" w:lineRule="auto"/>
        <w:jc w:val="both"/>
        <w:rPr>
          <w:rFonts w:ascii="Times New Roman" w:hAnsi="Times New Roman" w:cs="Times New Roman"/>
          <w:sz w:val="24"/>
          <w:szCs w:val="24"/>
          <w:lang w:val="fr-CA"/>
        </w:rPr>
      </w:pPr>
      <w:bookmarkStart w:id="137" w:name="_Hlk506202125"/>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361CC247" w14:textId="77777777" w:rsidR="00ED384E" w:rsidRPr="00416D7F" w:rsidRDefault="00ED384E" w:rsidP="00ED384E">
      <w:pPr>
        <w:spacing w:after="0" w:line="240" w:lineRule="auto"/>
        <w:jc w:val="both"/>
        <w:rPr>
          <w:rFonts w:ascii="Times New Roman" w:hAnsi="Times New Roman" w:cs="Times New Roman"/>
          <w:sz w:val="24"/>
          <w:szCs w:val="24"/>
          <w:lang w:val="fr-CA"/>
        </w:rPr>
      </w:pPr>
    </w:p>
    <w:bookmarkEnd w:id="137"/>
    <w:p w14:paraId="0855FBC2" w14:textId="47A9452F" w:rsidR="00ED384E" w:rsidRPr="00416D7F" w:rsidRDefault="00ED384E" w:rsidP="00ED384E">
      <w:pPr>
        <w:spacing w:after="0" w:line="240" w:lineRule="auto"/>
        <w:ind w:left="709"/>
        <w:jc w:val="both"/>
        <w:rPr>
          <w:rFonts w:ascii="Times New Roman" w:hAnsi="Times New Roman" w:cs="Times New Roman"/>
          <w:i/>
          <w:sz w:val="24"/>
          <w:szCs w:val="24"/>
          <w:u w:val="single"/>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le rapport de gestion l’information non financière requise par l’article </w:t>
      </w:r>
      <w:r w:rsidR="001F3EA7" w:rsidRPr="00416D7F">
        <w:rPr>
          <w:rFonts w:ascii="Times New Roman" w:hAnsi="Times New Roman" w:cs="Times New Roman"/>
          <w:i/>
          <w:sz w:val="24"/>
          <w:szCs w:val="24"/>
          <w:lang w:val="fr-CA"/>
        </w:rPr>
        <w:t>3:6</w:t>
      </w:r>
      <w:r w:rsidRPr="00416D7F">
        <w:rPr>
          <w:rFonts w:ascii="Times New Roman" w:hAnsi="Times New Roman" w:cs="Times New Roman"/>
          <w:i/>
          <w:sz w:val="24"/>
          <w:szCs w:val="24"/>
          <w:lang w:val="fr-CA"/>
        </w:rPr>
        <w:t xml:space="preserve">, </w:t>
      </w:r>
      <w:r w:rsidR="001738C2">
        <w:rPr>
          <w:rFonts w:ascii="Times New Roman" w:hAnsi="Times New Roman" w:cs="Times New Roman"/>
          <w:i/>
          <w:sz w:val="24"/>
          <w:szCs w:val="24"/>
          <w:lang w:val="fr-CA"/>
        </w:rPr>
        <w:t>§</w:t>
      </w:r>
      <w:r w:rsidRPr="00416D7F">
        <w:rPr>
          <w:rFonts w:ascii="Times New Roman" w:hAnsi="Times New Roman" w:cs="Times New Roman"/>
          <w:i/>
          <w:sz w:val="24"/>
          <w:szCs w:val="24"/>
          <w:lang w:val="fr-CA"/>
        </w:rPr>
        <w:t>4 du Code des sociétés</w:t>
      </w:r>
      <w:r w:rsidR="001F3EA7" w:rsidRPr="00416D7F">
        <w:rPr>
          <w:rFonts w:ascii="Times New Roman" w:hAnsi="Times New Roman" w:cs="Times New Roman"/>
          <w:i/>
          <w:sz w:val="24"/>
          <w:szCs w:val="24"/>
          <w:lang w:val="fr-CA"/>
        </w:rPr>
        <w:t xml:space="preserve"> et des associations</w:t>
      </w:r>
      <w:r w:rsidRPr="00416D7F">
        <w:rPr>
          <w:rFonts w:ascii="Times New Roman" w:hAnsi="Times New Roman" w:cs="Times New Roman"/>
          <w:i/>
          <w:sz w:val="24"/>
          <w:szCs w:val="24"/>
          <w:lang w:val="fr-CA"/>
        </w:rPr>
        <w:t>]</w:t>
      </w:r>
      <w:r w:rsidRPr="00416D7F">
        <w:rPr>
          <w:rFonts w:ascii="Times New Roman" w:hAnsi="Times New Roman" w:cs="Times New Roman"/>
          <w:i/>
          <w:sz w:val="24"/>
          <w:szCs w:val="24"/>
          <w:u w:val="single"/>
          <w:lang w:val="fr-CA"/>
        </w:rPr>
        <w:t xml:space="preserve"> </w:t>
      </w:r>
    </w:p>
    <w:p w14:paraId="65A7EC69" w14:textId="77777777" w:rsidR="00ED384E" w:rsidRPr="00416D7F" w:rsidRDefault="00ED384E" w:rsidP="00ED384E">
      <w:pPr>
        <w:spacing w:after="0" w:line="240" w:lineRule="auto"/>
        <w:ind w:left="709"/>
        <w:jc w:val="both"/>
        <w:rPr>
          <w:rFonts w:ascii="Times New Roman" w:hAnsi="Times New Roman" w:cs="Times New Roman"/>
          <w:b/>
          <w:sz w:val="24"/>
          <w:szCs w:val="24"/>
          <w:u w:val="single"/>
          <w:lang w:val="fr-CA"/>
        </w:rPr>
      </w:pPr>
    </w:p>
    <w:p w14:paraId="7625550D" w14:textId="2ABF96C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1F3EA7" w:rsidRPr="00416D7F">
        <w:rPr>
          <w:rFonts w:ascii="Times New Roman" w:hAnsi="Times New Roman" w:cs="Times New Roman"/>
          <w:sz w:val="24"/>
          <w:szCs w:val="24"/>
          <w:lang w:val="fr-CA"/>
        </w:rPr>
        <w:t>3:6</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4 du Code des sociétés </w:t>
      </w:r>
      <w:r w:rsidR="001F3EA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est reprise dans le rapport de gestion. Pour l’établissement de cette information non financière, la </w:t>
      </w:r>
      <w:r w:rsidR="00221624"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s’est basée sur [mentionner le (les) cadre(s) de référence européen(s) ou international(aux) reconnu(s)(s)]Conformément à l’article </w:t>
      </w:r>
      <w:r w:rsidR="001F3EA7" w:rsidRPr="00416D7F">
        <w:rPr>
          <w:rFonts w:ascii="Times New Roman" w:hAnsi="Times New Roman" w:cs="Times New Roman"/>
          <w:sz w:val="24"/>
          <w:szCs w:val="24"/>
          <w:lang w:val="fr-CA"/>
        </w:rPr>
        <w:t>3:75</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00C26C63" w:rsidRPr="00416D7F">
        <w:rPr>
          <w:rFonts w:ascii="Times New Roman" w:hAnsi="Times New Roman" w:cs="Times New Roman"/>
          <w:sz w:val="24"/>
          <w:szCs w:val="24"/>
          <w:lang w:val="fr-CA"/>
        </w:rPr>
        <w:t xml:space="preserve"> 1</w:t>
      </w:r>
      <w:r w:rsidR="00C26C63" w:rsidRPr="00416D7F">
        <w:rPr>
          <w:rFonts w:ascii="Times New Roman" w:hAnsi="Times New Roman" w:cs="Times New Roman"/>
          <w:sz w:val="24"/>
          <w:szCs w:val="24"/>
          <w:vertAlign w:val="superscript"/>
          <w:lang w:val="fr-CA"/>
        </w:rPr>
        <w:t>er</w:t>
      </w:r>
      <w:r w:rsidR="00C26C63" w:rsidRPr="00416D7F">
        <w:rPr>
          <w:rFonts w:ascii="Times New Roman" w:hAnsi="Times New Roman" w:cs="Times New Roman"/>
          <w:sz w:val="24"/>
          <w:szCs w:val="24"/>
          <w:lang w:val="fr-CA"/>
        </w:rPr>
        <w:t xml:space="preserve"> alinéa,</w:t>
      </w:r>
      <w:r w:rsidRPr="00416D7F">
        <w:rPr>
          <w:rFonts w:ascii="Times New Roman" w:hAnsi="Times New Roman" w:cs="Times New Roman"/>
          <w:sz w:val="24"/>
          <w:szCs w:val="24"/>
          <w:lang w:val="fr-CA"/>
        </w:rPr>
        <w:t xml:space="preserve">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w:t>
      </w:r>
      <w:bookmarkStart w:id="138" w:name="_Hlk25321597"/>
      <w:r w:rsidR="001F3EA7" w:rsidRPr="00416D7F">
        <w:rPr>
          <w:rFonts w:ascii="Times New Roman" w:hAnsi="Times New Roman" w:cs="Times New Roman"/>
          <w:sz w:val="24"/>
          <w:szCs w:val="24"/>
          <w:lang w:val="fr-CA"/>
        </w:rPr>
        <w:t xml:space="preserve">et des associations </w:t>
      </w:r>
      <w:bookmarkEnd w:id="138"/>
      <w:r w:rsidRPr="00416D7F">
        <w:rPr>
          <w:rFonts w:ascii="Times New Roman" w:hAnsi="Times New Roman" w:cs="Times New Roman"/>
          <w:sz w:val="24"/>
          <w:szCs w:val="24"/>
          <w:lang w:val="fr-CA"/>
        </w:rPr>
        <w:t>nous ne nous prononçons</w:t>
      </w:r>
      <w:r w:rsid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w:t>
      </w:r>
      <w:r w:rsidRPr="00416D7F">
        <w:rPr>
          <w:rFonts w:ascii="Times New Roman" w:hAnsi="Times New Roman" w:cs="Times New Roman"/>
          <w:sz w:val="24"/>
          <w:szCs w:val="24"/>
          <w:lang w:val="fr-CA"/>
        </w:rPr>
        <w:lastRenderedPageBreak/>
        <w:t xml:space="preserve">conformément au(x) [mentionner le (les) cadre(s) de référence européen(s) ou international(aux) reconnu(s)] précité(s). </w:t>
      </w:r>
    </w:p>
    <w:p w14:paraId="113CDCEB"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66F3ED53" w14:textId="36D89EFB" w:rsidR="00ED384E" w:rsidRPr="00416D7F" w:rsidRDefault="00ED384E" w:rsidP="00ED384E">
      <w:pPr>
        <w:spacing w:after="0" w:line="240" w:lineRule="auto"/>
        <w:ind w:left="709"/>
        <w:jc w:val="both"/>
        <w:rPr>
          <w:rFonts w:ascii="Times New Roman" w:hAnsi="Times New Roman" w:cs="Times New Roman"/>
          <w:i/>
          <w:sz w:val="24"/>
          <w:szCs w:val="24"/>
          <w:lang w:val="fr-CA"/>
        </w:rPr>
      </w:pPr>
      <w:bookmarkStart w:id="139" w:name="_Hlk503537387"/>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un rapport distinct annexé au rapport de gestion, l’information non financière requise par l’article </w:t>
      </w:r>
      <w:r w:rsidR="001F3EA7" w:rsidRPr="00416D7F">
        <w:rPr>
          <w:rFonts w:ascii="Times New Roman" w:hAnsi="Times New Roman" w:cs="Times New Roman"/>
          <w:i/>
          <w:sz w:val="24"/>
          <w:szCs w:val="24"/>
          <w:lang w:val="fr-CA"/>
        </w:rPr>
        <w:t>3:6</w:t>
      </w:r>
      <w:r w:rsidRPr="00416D7F">
        <w:rPr>
          <w:rFonts w:ascii="Times New Roman" w:hAnsi="Times New Roman" w:cs="Times New Roman"/>
          <w:i/>
          <w:sz w:val="24"/>
          <w:szCs w:val="24"/>
          <w:lang w:val="fr-CA"/>
        </w:rPr>
        <w:t xml:space="preserve">, </w:t>
      </w:r>
      <w:r w:rsidR="001738C2">
        <w:rPr>
          <w:rFonts w:ascii="Times New Roman" w:hAnsi="Times New Roman" w:cs="Times New Roman"/>
          <w:i/>
          <w:sz w:val="24"/>
          <w:szCs w:val="24"/>
          <w:lang w:val="fr-CA"/>
        </w:rPr>
        <w:t>§</w:t>
      </w:r>
      <w:r w:rsidRPr="00416D7F">
        <w:rPr>
          <w:rFonts w:ascii="Times New Roman" w:hAnsi="Times New Roman" w:cs="Times New Roman"/>
          <w:i/>
          <w:sz w:val="24"/>
          <w:szCs w:val="24"/>
          <w:lang w:val="fr-CA"/>
        </w:rPr>
        <w:t>4 du Code des sociétés</w:t>
      </w:r>
      <w:r w:rsidR="001F3EA7" w:rsidRPr="00416D7F">
        <w:rPr>
          <w:rFonts w:ascii="Times New Roman" w:hAnsi="Times New Roman" w:cs="Times New Roman"/>
        </w:rPr>
        <w:t xml:space="preserve"> </w:t>
      </w:r>
      <w:r w:rsidR="001F3EA7" w:rsidRPr="00416D7F">
        <w:rPr>
          <w:rFonts w:ascii="Times New Roman" w:hAnsi="Times New Roman" w:cs="Times New Roman"/>
          <w:i/>
          <w:sz w:val="24"/>
          <w:szCs w:val="24"/>
          <w:lang w:val="fr-CA"/>
        </w:rPr>
        <w:t>et des associations</w:t>
      </w:r>
      <w:r w:rsidRPr="00416D7F">
        <w:rPr>
          <w:rFonts w:ascii="Times New Roman" w:hAnsi="Times New Roman" w:cs="Times New Roman"/>
          <w:i/>
          <w:sz w:val="24"/>
          <w:szCs w:val="24"/>
          <w:lang w:val="fr-CA"/>
        </w:rPr>
        <w:t xml:space="preserve">] </w:t>
      </w:r>
    </w:p>
    <w:p w14:paraId="36E46DB5"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74518973" w14:textId="6B7BFC7D"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1F3EA7" w:rsidRPr="00416D7F">
        <w:rPr>
          <w:rFonts w:ascii="Times New Roman" w:hAnsi="Times New Roman" w:cs="Times New Roman"/>
          <w:sz w:val="24"/>
          <w:szCs w:val="24"/>
          <w:lang w:val="fr-CA"/>
        </w:rPr>
        <w:t>3:6</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4 du Code des sociétés </w:t>
      </w:r>
      <w:r w:rsidR="001F3EA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est reprise dans un rapport distinct du rapport de gestion. Ce rapport sur les informations non financières contient les informations requises par l’article </w:t>
      </w:r>
      <w:r w:rsidR="00C26C63" w:rsidRPr="00416D7F">
        <w:rPr>
          <w:rFonts w:ascii="Times New Roman" w:hAnsi="Times New Roman" w:cs="Times New Roman"/>
          <w:sz w:val="24"/>
          <w:szCs w:val="24"/>
          <w:lang w:val="fr-CA"/>
        </w:rPr>
        <w:t>3:6</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4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et concorde avec les comptes annuels pour le même exercice. Pour l’établissement de cette information non financière,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s’est basée sur [mentionner le (les) cadre(s) de référence européen(s) ou international(aux) reconnu(s)].</w:t>
      </w:r>
      <w:r w:rsid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Conformément à l’article </w:t>
      </w:r>
      <w:r w:rsidR="00C26C63" w:rsidRPr="00416D7F">
        <w:rPr>
          <w:rFonts w:ascii="Times New Roman" w:hAnsi="Times New Roman" w:cs="Times New Roman"/>
          <w:sz w:val="24"/>
          <w:szCs w:val="24"/>
          <w:lang w:val="fr-CA"/>
        </w:rPr>
        <w:t>3:75</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1, </w:t>
      </w:r>
      <w:r w:rsidR="00C26C63" w:rsidRPr="00416D7F">
        <w:rPr>
          <w:rFonts w:ascii="Times New Roman" w:hAnsi="Times New Roman" w:cs="Times New Roman"/>
          <w:sz w:val="24"/>
          <w:szCs w:val="24"/>
          <w:lang w:val="fr-CA"/>
        </w:rPr>
        <w:t>1</w:t>
      </w:r>
      <w:r w:rsidR="00C26C63" w:rsidRPr="00416D7F">
        <w:rPr>
          <w:rFonts w:ascii="Times New Roman" w:hAnsi="Times New Roman" w:cs="Times New Roman"/>
          <w:sz w:val="24"/>
          <w:szCs w:val="24"/>
          <w:vertAlign w:val="superscript"/>
          <w:lang w:val="fr-CA"/>
        </w:rPr>
        <w:t>er</w:t>
      </w:r>
      <w:r w:rsidR="00C26C63" w:rsidRPr="00416D7F">
        <w:rPr>
          <w:rFonts w:ascii="Times New Roman" w:hAnsi="Times New Roman" w:cs="Times New Roman"/>
          <w:sz w:val="24"/>
          <w:szCs w:val="24"/>
          <w:lang w:val="fr-CA"/>
        </w:rPr>
        <w:t xml:space="preserve"> alinéa, </w:t>
      </w:r>
      <w:r w:rsidRPr="00416D7F">
        <w:rPr>
          <w:rFonts w:ascii="Times New Roman" w:hAnsi="Times New Roman" w:cs="Times New Roman"/>
          <w:sz w:val="24"/>
          <w:szCs w:val="24"/>
          <w:lang w:val="fr-CA"/>
        </w:rPr>
        <w:t>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w:t>
      </w:r>
      <w:bookmarkEnd w:id="139"/>
    </w:p>
    <w:p w14:paraId="7712F2AA"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2CF4678F"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7359FE8" w14:textId="29FA3C34" w:rsidR="00ED384E" w:rsidRPr="00416D7F" w:rsidRDefault="00ED384E" w:rsidP="00ED384E">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 rapport annuel, dans lequel figure son rapport de gestion</w:t>
      </w:r>
      <w:r w:rsidRPr="00416D7F">
        <w:rPr>
          <w:rFonts w:ascii="Times New Roman" w:hAnsi="Times New Roman" w:cs="Times New Roman"/>
          <w:sz w:val="24"/>
          <w:szCs w:val="24"/>
          <w:lang w:val="fr-CA"/>
        </w:rPr>
        <w:t>]</w:t>
      </w:r>
    </w:p>
    <w:p w14:paraId="1F4461A6" w14:textId="77777777" w:rsidR="00ED384E" w:rsidRPr="00416D7F" w:rsidRDefault="00ED384E" w:rsidP="00ED384E">
      <w:pPr>
        <w:spacing w:after="0" w:line="240" w:lineRule="auto"/>
        <w:jc w:val="both"/>
        <w:rPr>
          <w:rFonts w:ascii="Times New Roman" w:hAnsi="Times New Roman" w:cs="Times New Roman"/>
          <w:sz w:val="24"/>
          <w:szCs w:val="24"/>
          <w:lang w:val="fr-CA"/>
        </w:rPr>
      </w:pPr>
      <w:bookmarkStart w:id="140" w:name="_Hlk506202317"/>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11"/>
      </w:r>
      <w:r w:rsidRPr="00416D7F">
        <w:rPr>
          <w:rFonts w:ascii="Times New Roman" w:hAnsi="Times New Roman" w:cs="Times New Roman"/>
          <w:sz w:val="24"/>
          <w:szCs w:val="24"/>
          <w:lang w:val="fr-CA"/>
        </w:rPr>
        <w:t> :</w:t>
      </w:r>
    </w:p>
    <w:p w14:paraId="1D62D308"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b/>
          <w:iCs/>
          <w:sz w:val="24"/>
          <w:szCs w:val="24"/>
          <w:vertAlign w:val="superscript"/>
          <w:lang w:val="fr-CA"/>
        </w:rPr>
        <w:t xml:space="preserve"> </w:t>
      </w:r>
      <w:bookmarkStart w:id="143" w:name="_Hlk506202334"/>
      <w:r w:rsidRPr="00416D7F">
        <w:rPr>
          <w:rFonts w:ascii="Times New Roman" w:hAnsi="Times New Roman" w:cs="Times New Roman"/>
          <w:b/>
          <w:iCs/>
          <w:sz w:val="24"/>
          <w:szCs w:val="24"/>
          <w:vertAlign w:val="superscript"/>
          <w:lang w:val="fr-CA"/>
        </w:rPr>
        <w:t>[</w:t>
      </w:r>
      <w:r w:rsidRPr="00416D7F">
        <w:rPr>
          <w:rFonts w:ascii="Times New Roman" w:hAnsi="Times New Roman" w:cs="Times New Roman"/>
          <w:b/>
          <w:iCs/>
          <w:sz w:val="24"/>
          <w:szCs w:val="24"/>
          <w:vertAlign w:val="superscript"/>
          <w:lang w:val="fr-CA"/>
        </w:rPr>
        <w:footnoteReference w:id="12"/>
      </w:r>
      <w:r w:rsidRPr="00416D7F">
        <w:rPr>
          <w:rFonts w:ascii="Times New Roman" w:hAnsi="Times New Roman" w:cs="Times New Roman"/>
          <w:b/>
          <w:iCs/>
          <w:sz w:val="24"/>
          <w:szCs w:val="24"/>
          <w:vertAlign w:val="superscript"/>
          <w:lang w:val="fr-CA"/>
        </w:rPr>
        <w:t>]</w:t>
      </w:r>
      <w:bookmarkEnd w:id="143"/>
    </w:p>
    <w:p w14:paraId="73469672"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w:t>
      </w:r>
    </w:p>
    <w:p w14:paraId="76068A9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7400F5A9" w14:textId="77777777" w:rsidR="00ED384E" w:rsidRPr="00416D7F" w:rsidRDefault="00ED384E" w:rsidP="00ED384E">
      <w:pPr>
        <w:spacing w:after="0" w:line="240" w:lineRule="auto"/>
        <w:jc w:val="both"/>
        <w:rPr>
          <w:rFonts w:ascii="Times New Roman" w:hAnsi="Times New Roman" w:cs="Times New Roman"/>
          <w:sz w:val="24"/>
          <w:szCs w:val="24"/>
          <w:lang w:val="fr-CA"/>
        </w:rPr>
      </w:pPr>
    </w:p>
    <w:bookmarkEnd w:id="140"/>
    <w:p w14:paraId="63DD56FE" w14:textId="1CCC640B" w:rsidR="00ED384E" w:rsidRPr="00416D7F" w:rsidRDefault="00ED384E" w:rsidP="00ED384E">
      <w:pPr>
        <w:spacing w:after="0" w:line="240" w:lineRule="auto"/>
        <w:ind w:left="709"/>
        <w:jc w:val="both"/>
        <w:rPr>
          <w:rFonts w:ascii="Times New Roman" w:hAnsi="Times New Roman" w:cs="Times New Roman"/>
          <w:i/>
          <w:sz w:val="24"/>
          <w:szCs w:val="24"/>
          <w:u w:val="single"/>
          <w:lang w:val="fr-CA"/>
        </w:rPr>
      </w:pPr>
      <w:r w:rsidRPr="00317052">
        <w:rPr>
          <w:rFonts w:ascii="Times New Roman" w:hAnsi="Times New Roman" w:cs="Times New Roman"/>
          <w:sz w:val="24"/>
          <w:szCs w:val="24"/>
          <w:lang w:val="fr-CA"/>
        </w:rPr>
        <w:t>[</w:t>
      </w:r>
      <w:r w:rsidRPr="00317052">
        <w:rPr>
          <w:rFonts w:ascii="Times New Roman" w:hAnsi="Times New Roman" w:cs="Times New Roman"/>
          <w:i/>
          <w:sz w:val="24"/>
          <w:szCs w:val="24"/>
          <w:lang w:val="fr-CA"/>
        </w:rPr>
        <w:t>P</w:t>
      </w:r>
      <w:r w:rsidRPr="00416D7F">
        <w:rPr>
          <w:rFonts w:ascii="Times New Roman" w:hAnsi="Times New Roman" w:cs="Times New Roman"/>
          <w:i/>
          <w:sz w:val="24"/>
          <w:szCs w:val="24"/>
          <w:lang w:val="fr-CA"/>
        </w:rPr>
        <w:t xml:space="preserve">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le rapport de gestion l’information non financière requise par l’article </w:t>
      </w:r>
      <w:r w:rsidR="00C26C63" w:rsidRPr="00416D7F">
        <w:rPr>
          <w:rFonts w:ascii="Times New Roman" w:hAnsi="Times New Roman" w:cs="Times New Roman"/>
          <w:i/>
          <w:sz w:val="24"/>
          <w:szCs w:val="24"/>
          <w:lang w:val="fr-CA"/>
        </w:rPr>
        <w:t>3:6</w:t>
      </w:r>
      <w:r w:rsidRPr="00416D7F">
        <w:rPr>
          <w:rFonts w:ascii="Times New Roman" w:hAnsi="Times New Roman" w:cs="Times New Roman"/>
          <w:i/>
          <w:sz w:val="24"/>
          <w:szCs w:val="24"/>
          <w:lang w:val="fr-CA"/>
        </w:rPr>
        <w:t xml:space="preserve">, </w:t>
      </w:r>
      <w:r w:rsidR="001738C2">
        <w:rPr>
          <w:rFonts w:ascii="Times New Roman" w:hAnsi="Times New Roman" w:cs="Times New Roman"/>
          <w:i/>
          <w:sz w:val="24"/>
          <w:szCs w:val="24"/>
          <w:lang w:val="fr-CA"/>
        </w:rPr>
        <w:t>§</w:t>
      </w:r>
      <w:r w:rsidRPr="00416D7F">
        <w:rPr>
          <w:rFonts w:ascii="Times New Roman" w:hAnsi="Times New Roman" w:cs="Times New Roman"/>
          <w:i/>
          <w:sz w:val="24"/>
          <w:szCs w:val="24"/>
          <w:lang w:val="fr-CA"/>
        </w:rPr>
        <w:t>4 du Code des sociétés</w:t>
      </w:r>
      <w:r w:rsidR="00C26C63" w:rsidRPr="00416D7F">
        <w:rPr>
          <w:rFonts w:ascii="Times New Roman" w:hAnsi="Times New Roman" w:cs="Times New Roman"/>
          <w:i/>
          <w:sz w:val="24"/>
          <w:szCs w:val="24"/>
          <w:lang w:val="fr-CA"/>
        </w:rPr>
        <w:t xml:space="preserve"> et des associations</w:t>
      </w:r>
      <w:r w:rsidRPr="00416D7F">
        <w:rPr>
          <w:rFonts w:ascii="Times New Roman" w:hAnsi="Times New Roman" w:cs="Times New Roman"/>
          <w:i/>
          <w:sz w:val="24"/>
          <w:szCs w:val="24"/>
          <w:lang w:val="fr-CA"/>
        </w:rPr>
        <w:t>]</w:t>
      </w:r>
      <w:r w:rsidRPr="00416D7F">
        <w:rPr>
          <w:rFonts w:ascii="Times New Roman" w:hAnsi="Times New Roman" w:cs="Times New Roman"/>
          <w:i/>
          <w:sz w:val="24"/>
          <w:szCs w:val="24"/>
          <w:u w:val="single"/>
          <w:lang w:val="fr-CA"/>
        </w:rPr>
        <w:t xml:space="preserve"> </w:t>
      </w:r>
    </w:p>
    <w:p w14:paraId="3D5F3F31" w14:textId="77777777" w:rsidR="00ED384E" w:rsidRPr="00416D7F" w:rsidRDefault="00ED384E" w:rsidP="00ED384E">
      <w:pPr>
        <w:spacing w:after="0" w:line="240" w:lineRule="auto"/>
        <w:ind w:left="709"/>
        <w:jc w:val="both"/>
        <w:rPr>
          <w:rFonts w:ascii="Times New Roman" w:hAnsi="Times New Roman" w:cs="Times New Roman"/>
          <w:b/>
          <w:sz w:val="24"/>
          <w:szCs w:val="24"/>
          <w:u w:val="single"/>
          <w:lang w:val="fr-CA"/>
        </w:rPr>
      </w:pPr>
    </w:p>
    <w:p w14:paraId="0A080A61" w14:textId="46E9DEE9"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C26C63" w:rsidRPr="00416D7F">
        <w:rPr>
          <w:rFonts w:ascii="Times New Roman" w:hAnsi="Times New Roman" w:cs="Times New Roman"/>
          <w:sz w:val="24"/>
          <w:szCs w:val="24"/>
          <w:lang w:val="fr-CA"/>
        </w:rPr>
        <w:t>3:6</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4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est reprise dans le rapport de gestion</w:t>
      </w:r>
      <w:bookmarkStart w:id="145" w:name="_Hlk506977327"/>
      <w:r w:rsidRPr="00416D7F">
        <w:rPr>
          <w:rFonts w:ascii="Times New Roman" w:hAnsi="Times New Roman" w:cs="Times New Roman"/>
          <w:sz w:val="24"/>
          <w:szCs w:val="24"/>
          <w:lang w:val="fr-CA"/>
        </w:rPr>
        <w:t xml:space="preserve"> qui fait partie</w:t>
      </w:r>
      <w:bookmarkEnd w:id="145"/>
      <w:r w:rsidRPr="00416D7F">
        <w:rPr>
          <w:rFonts w:ascii="Times New Roman" w:hAnsi="Times New Roman" w:cs="Times New Roman"/>
          <w:sz w:val="24"/>
          <w:szCs w:val="24"/>
          <w:lang w:val="fr-CA"/>
        </w:rPr>
        <w:t xml:space="preserve"> de la section [numéro] du rapport annuel. Pour l’établissement de cette information non financière,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s’est basée sur [mentionner le (les) cadre(s) de référence européen(s) ou international(aux) reconnu(s)]. Conformément à l’article </w:t>
      </w:r>
      <w:r w:rsidR="00C26C63" w:rsidRPr="00416D7F">
        <w:rPr>
          <w:rFonts w:ascii="Times New Roman" w:hAnsi="Times New Roman" w:cs="Times New Roman"/>
          <w:sz w:val="24"/>
          <w:szCs w:val="24"/>
          <w:lang w:val="fr-CA"/>
        </w:rPr>
        <w:t>3:75</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00C26C63" w:rsidRPr="00416D7F">
        <w:rPr>
          <w:rFonts w:ascii="Times New Roman" w:hAnsi="Times New Roman" w:cs="Times New Roman"/>
          <w:sz w:val="24"/>
          <w:szCs w:val="24"/>
          <w:lang w:val="fr-CA"/>
        </w:rPr>
        <w:t xml:space="preserve"> 1</w:t>
      </w:r>
      <w:r w:rsidR="00C26C63" w:rsidRPr="00416D7F">
        <w:rPr>
          <w:rFonts w:ascii="Times New Roman" w:hAnsi="Times New Roman" w:cs="Times New Roman"/>
          <w:sz w:val="24"/>
          <w:szCs w:val="24"/>
          <w:vertAlign w:val="superscript"/>
          <w:lang w:val="fr-CA"/>
        </w:rPr>
        <w:t>er</w:t>
      </w:r>
      <w:r w:rsidR="00C26C63" w:rsidRPr="00416D7F">
        <w:rPr>
          <w:rFonts w:ascii="Times New Roman" w:hAnsi="Times New Roman" w:cs="Times New Roman"/>
          <w:sz w:val="24"/>
          <w:szCs w:val="24"/>
          <w:lang w:val="fr-CA"/>
        </w:rPr>
        <w:t xml:space="preserve"> alinéa,</w:t>
      </w:r>
      <w:r w:rsidRPr="00416D7F">
        <w:rPr>
          <w:rFonts w:ascii="Times New Roman" w:hAnsi="Times New Roman" w:cs="Times New Roman"/>
          <w:sz w:val="24"/>
          <w:szCs w:val="24"/>
          <w:lang w:val="fr-CA"/>
        </w:rPr>
        <w:t xml:space="preserve">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600A7E39" w14:textId="77777777" w:rsidR="00C26C63" w:rsidRPr="00416D7F" w:rsidRDefault="00C26C63" w:rsidP="00ED384E">
      <w:pPr>
        <w:spacing w:after="0" w:line="240" w:lineRule="auto"/>
        <w:ind w:left="709"/>
        <w:jc w:val="both"/>
        <w:rPr>
          <w:rFonts w:ascii="Times New Roman" w:hAnsi="Times New Roman" w:cs="Times New Roman"/>
          <w:sz w:val="24"/>
          <w:szCs w:val="24"/>
          <w:lang w:val="fr-CA"/>
        </w:rPr>
      </w:pPr>
    </w:p>
    <w:p w14:paraId="7182DAF7" w14:textId="087EE699" w:rsidR="00ED384E" w:rsidRPr="00416D7F" w:rsidRDefault="00ED384E" w:rsidP="00ED384E">
      <w:pPr>
        <w:spacing w:after="0" w:line="240" w:lineRule="auto"/>
        <w:ind w:left="709"/>
        <w:jc w:val="both"/>
        <w:rPr>
          <w:rFonts w:ascii="Times New Roman" w:hAnsi="Times New Roman" w:cs="Times New Roman"/>
          <w:i/>
          <w:sz w:val="24"/>
          <w:szCs w:val="24"/>
          <w:lang w:val="fr-CA"/>
        </w:rPr>
      </w:pPr>
      <w:bookmarkStart w:id="146" w:name="_Hlk503537448"/>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un rapport distinct annexé au rapport de gestion, l’information non financière requise par l’article </w:t>
      </w:r>
      <w:r w:rsidR="00C26C63" w:rsidRPr="00416D7F">
        <w:rPr>
          <w:rFonts w:ascii="Times New Roman" w:hAnsi="Times New Roman" w:cs="Times New Roman"/>
          <w:i/>
          <w:sz w:val="24"/>
          <w:szCs w:val="24"/>
          <w:lang w:val="fr-CA"/>
        </w:rPr>
        <w:t>3:6</w:t>
      </w:r>
      <w:r w:rsidRPr="00416D7F">
        <w:rPr>
          <w:rFonts w:ascii="Times New Roman" w:hAnsi="Times New Roman" w:cs="Times New Roman"/>
          <w:i/>
          <w:sz w:val="24"/>
          <w:szCs w:val="24"/>
          <w:lang w:val="fr-CA"/>
        </w:rPr>
        <w:t xml:space="preserve">, </w:t>
      </w:r>
      <w:r w:rsidR="001738C2">
        <w:rPr>
          <w:rFonts w:ascii="Times New Roman" w:hAnsi="Times New Roman" w:cs="Times New Roman"/>
          <w:i/>
          <w:sz w:val="24"/>
          <w:szCs w:val="24"/>
          <w:lang w:val="fr-CA"/>
        </w:rPr>
        <w:t>§</w:t>
      </w:r>
      <w:r w:rsidRPr="00416D7F">
        <w:rPr>
          <w:rFonts w:ascii="Times New Roman" w:hAnsi="Times New Roman" w:cs="Times New Roman"/>
          <w:i/>
          <w:sz w:val="24"/>
          <w:szCs w:val="24"/>
          <w:lang w:val="fr-CA"/>
        </w:rPr>
        <w:t>4 du Code des sociétés</w:t>
      </w:r>
      <w:r w:rsidR="00C26C63" w:rsidRPr="00416D7F">
        <w:rPr>
          <w:rFonts w:ascii="Times New Roman" w:hAnsi="Times New Roman" w:cs="Times New Roman"/>
        </w:rPr>
        <w:t xml:space="preserve"> </w:t>
      </w:r>
      <w:r w:rsidR="00C26C63" w:rsidRPr="00416D7F">
        <w:rPr>
          <w:rFonts w:ascii="Times New Roman" w:hAnsi="Times New Roman" w:cs="Times New Roman"/>
          <w:i/>
          <w:sz w:val="24"/>
          <w:szCs w:val="24"/>
          <w:lang w:val="fr-CA"/>
        </w:rPr>
        <w:t>et des associations</w:t>
      </w:r>
      <w:r w:rsidRPr="00416D7F">
        <w:rPr>
          <w:rFonts w:ascii="Times New Roman" w:hAnsi="Times New Roman" w:cs="Times New Roman"/>
          <w:i/>
          <w:sz w:val="24"/>
          <w:szCs w:val="24"/>
          <w:lang w:val="fr-CA"/>
        </w:rPr>
        <w:t xml:space="preserve">] </w:t>
      </w:r>
    </w:p>
    <w:p w14:paraId="44172A9E"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47CAD706" w14:textId="18183A6B"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C26C63" w:rsidRPr="00416D7F">
        <w:rPr>
          <w:rFonts w:ascii="Times New Roman" w:hAnsi="Times New Roman" w:cs="Times New Roman"/>
          <w:sz w:val="24"/>
          <w:szCs w:val="24"/>
          <w:lang w:val="fr-CA"/>
        </w:rPr>
        <w:t>3:6</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4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s’est basée sur [mentionner le (les) cadre(s) de référence européen(s) ou international(aux) reconnu(s)(s)]. Conformément à l’article </w:t>
      </w:r>
      <w:r w:rsidR="00C26C63" w:rsidRPr="00416D7F">
        <w:rPr>
          <w:rFonts w:ascii="Times New Roman" w:hAnsi="Times New Roman" w:cs="Times New Roman"/>
          <w:sz w:val="24"/>
          <w:szCs w:val="24"/>
          <w:lang w:val="fr-CA"/>
        </w:rPr>
        <w:t>3:75</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1, </w:t>
      </w:r>
      <w:r w:rsidR="00C26C63" w:rsidRPr="00416D7F">
        <w:rPr>
          <w:rFonts w:ascii="Times New Roman" w:hAnsi="Times New Roman" w:cs="Times New Roman"/>
          <w:sz w:val="24"/>
          <w:szCs w:val="24"/>
          <w:lang w:val="fr-CA"/>
        </w:rPr>
        <w:t>1</w:t>
      </w:r>
      <w:r w:rsidR="00C26C63" w:rsidRPr="00416D7F">
        <w:rPr>
          <w:rFonts w:ascii="Times New Roman" w:hAnsi="Times New Roman" w:cs="Times New Roman"/>
          <w:sz w:val="24"/>
          <w:szCs w:val="24"/>
          <w:vertAlign w:val="superscript"/>
          <w:lang w:val="fr-CA"/>
        </w:rPr>
        <w:t>er</w:t>
      </w:r>
      <w:r w:rsidR="00C26C63" w:rsidRPr="00416D7F">
        <w:rPr>
          <w:rFonts w:ascii="Times New Roman" w:hAnsi="Times New Roman" w:cs="Times New Roman"/>
          <w:sz w:val="24"/>
          <w:szCs w:val="24"/>
          <w:lang w:val="fr-CA"/>
        </w:rPr>
        <w:t xml:space="preserve"> alinéa, </w:t>
      </w:r>
      <w:r w:rsidRPr="00416D7F">
        <w:rPr>
          <w:rFonts w:ascii="Times New Roman" w:hAnsi="Times New Roman" w:cs="Times New Roman"/>
          <w:sz w:val="24"/>
          <w:szCs w:val="24"/>
          <w:lang w:val="fr-CA"/>
        </w:rPr>
        <w:t>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w:t>
      </w:r>
      <w:bookmarkEnd w:id="118"/>
      <w:bookmarkEnd w:id="146"/>
    </w:p>
    <w:p w14:paraId="4BA7E309"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02BDB2A8"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47" w:name="_Toc501021553"/>
      <w:bookmarkStart w:id="148" w:name="_Toc505264901"/>
      <w:bookmarkStart w:id="149" w:name="_Toc25748046"/>
      <w:bookmarkStart w:id="150" w:name="_Toc27063223"/>
      <w:r w:rsidRPr="00416D7F">
        <w:rPr>
          <w:rFonts w:ascii="Times New Roman" w:eastAsiaTheme="majorEastAsia" w:hAnsi="Times New Roman" w:cs="Times New Roman"/>
          <w:b/>
          <w:i/>
          <w:color w:val="2F5496" w:themeColor="accent1" w:themeShade="BF"/>
          <w:sz w:val="24"/>
          <w:szCs w:val="24"/>
          <w:lang w:val="fr-CA"/>
        </w:rPr>
        <w:t>Mention relative au bilan social</w:t>
      </w:r>
      <w:bookmarkEnd w:id="147"/>
      <w:bookmarkEnd w:id="148"/>
      <w:bookmarkEnd w:id="149"/>
      <w:bookmarkEnd w:id="150"/>
    </w:p>
    <w:p w14:paraId="427B771A" w14:textId="4BBD245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 bilan social, à déposer à la Banque nationale de Belgique conformément à l’article </w:t>
      </w:r>
      <w:r w:rsidR="00C26C63"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w:t>
      </w:r>
      <w:r w:rsidR="00C26C63" w:rsidRPr="00416D7F">
        <w:rPr>
          <w:rFonts w:ascii="Times New Roman" w:hAnsi="Times New Roman" w:cs="Times New Roman"/>
          <w:sz w:val="24"/>
          <w:szCs w:val="24"/>
          <w:lang w:val="fr-CA"/>
        </w:rPr>
        <w:t>7</w:t>
      </w:r>
      <w:r w:rsidRPr="00416D7F">
        <w:rPr>
          <w:rFonts w:ascii="Times New Roman" w:hAnsi="Times New Roman" w:cs="Times New Roman"/>
          <w:sz w:val="24"/>
          <w:szCs w:val="24"/>
          <w:lang w:val="fr-CA"/>
        </w:rPr>
        <w:t>° du Code des sociétés</w:t>
      </w:r>
      <w:r w:rsidR="00C26C63"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 traite, tant au niveau de la forme qu’au niveau du contenu, des mentions requises par ce Code</w:t>
      </w:r>
      <w:r w:rsidR="00E270AB" w:rsidRPr="00416D7F">
        <w:rPr>
          <w:rFonts w:ascii="Times New Roman" w:hAnsi="Times New Roman" w:cs="Times New Roman"/>
          <w:sz w:val="24"/>
          <w:szCs w:val="24"/>
          <w:lang w:val="fr-CA"/>
        </w:rPr>
        <w:t xml:space="preserve">, en ce compris celles concernant l’information relative aux salaires et </w:t>
      </w:r>
      <w:r w:rsidR="007E47DD">
        <w:rPr>
          <w:rFonts w:ascii="Times New Roman" w:hAnsi="Times New Roman" w:cs="Times New Roman"/>
          <w:sz w:val="24"/>
          <w:szCs w:val="24"/>
          <w:lang w:val="fr-CA"/>
        </w:rPr>
        <w:t>aux</w:t>
      </w:r>
      <w:r w:rsidR="00E270AB" w:rsidRPr="00416D7F">
        <w:rPr>
          <w:rFonts w:ascii="Times New Roman" w:hAnsi="Times New Roman" w:cs="Times New Roman"/>
          <w:sz w:val="24"/>
          <w:szCs w:val="24"/>
          <w:lang w:val="fr-CA"/>
        </w:rPr>
        <w:t xml:space="preserve"> formations,</w:t>
      </w:r>
      <w:r w:rsidRPr="00416D7F">
        <w:rPr>
          <w:rFonts w:ascii="Times New Roman" w:hAnsi="Times New Roman" w:cs="Times New Roman"/>
          <w:sz w:val="24"/>
          <w:szCs w:val="24"/>
          <w:lang w:val="fr-CA"/>
        </w:rPr>
        <w:t xml:space="preserve"> et ne comprend pas d’incohérences significatives par rapport aux informations dont nous disposons dans le cadre de notre mission.</w:t>
      </w:r>
    </w:p>
    <w:p w14:paraId="1594F066"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DD73C45" w14:textId="43C25146" w:rsidR="00ED384E" w:rsidRPr="00416D7F" w:rsidRDefault="00ED384E" w:rsidP="00C80870">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151" w:name="_Toc501021554"/>
      <w:bookmarkStart w:id="152" w:name="_Toc505264902"/>
      <w:bookmarkStart w:id="153" w:name="_Toc25748047"/>
      <w:bookmarkStart w:id="154" w:name="_Toc27063224"/>
      <w:r w:rsidRPr="00416D7F">
        <w:rPr>
          <w:rFonts w:ascii="Times New Roman" w:eastAsiaTheme="majorEastAsia" w:hAnsi="Times New Roman" w:cs="Times New Roman"/>
          <w:b/>
          <w:i/>
          <w:color w:val="2F5496" w:themeColor="accent1" w:themeShade="BF"/>
          <w:sz w:val="24"/>
          <w:szCs w:val="24"/>
          <w:lang w:val="fr-CA"/>
        </w:rPr>
        <w:t xml:space="preserve">[Mention relative aux documents à déposer conformément à l’article </w:t>
      </w:r>
      <w:r w:rsidR="00C26C63" w:rsidRPr="00416D7F">
        <w:rPr>
          <w:rFonts w:ascii="Times New Roman" w:eastAsiaTheme="majorEastAsia" w:hAnsi="Times New Roman" w:cs="Times New Roman"/>
          <w:b/>
          <w:i/>
          <w:color w:val="2F5496" w:themeColor="accent1" w:themeShade="BF"/>
          <w:sz w:val="24"/>
          <w:szCs w:val="24"/>
          <w:lang w:val="fr-CA"/>
        </w:rPr>
        <w:t>3:12</w:t>
      </w:r>
      <w:r w:rsidRPr="00416D7F">
        <w:rPr>
          <w:rFonts w:ascii="Times New Roman" w:eastAsiaTheme="majorEastAsia" w:hAnsi="Times New Roman" w:cs="Times New Roman"/>
          <w:b/>
          <w:i/>
          <w:color w:val="2F5496" w:themeColor="accent1" w:themeShade="BF"/>
          <w:sz w:val="24"/>
          <w:szCs w:val="24"/>
          <w:lang w:val="fr-CA"/>
        </w:rPr>
        <w:t xml:space="preserve">, </w:t>
      </w:r>
      <w:r w:rsidR="001738C2">
        <w:rPr>
          <w:rFonts w:ascii="Times New Roman" w:eastAsiaTheme="majorEastAsia" w:hAnsi="Times New Roman" w:cs="Times New Roman"/>
          <w:b/>
          <w:i/>
          <w:color w:val="2F5496" w:themeColor="accent1" w:themeShade="BF"/>
          <w:sz w:val="24"/>
          <w:szCs w:val="24"/>
          <w:lang w:val="fr-CA"/>
        </w:rPr>
        <w:t>§</w:t>
      </w:r>
      <w:r w:rsidRPr="00416D7F">
        <w:rPr>
          <w:rFonts w:ascii="Times New Roman" w:eastAsiaTheme="majorEastAsia" w:hAnsi="Times New Roman" w:cs="Times New Roman"/>
          <w:b/>
          <w:i/>
          <w:color w:val="2F5496" w:themeColor="accent1" w:themeShade="BF"/>
          <w:sz w:val="24"/>
          <w:szCs w:val="24"/>
          <w:lang w:val="fr-CA"/>
        </w:rPr>
        <w:t>1</w:t>
      </w:r>
      <w:r w:rsidRPr="00416D7F">
        <w:rPr>
          <w:rFonts w:ascii="Times New Roman" w:eastAsiaTheme="majorEastAsia" w:hAnsi="Times New Roman" w:cs="Times New Roman"/>
          <w:b/>
          <w:i/>
          <w:color w:val="2F5496" w:themeColor="accent1" w:themeShade="BF"/>
          <w:sz w:val="24"/>
          <w:szCs w:val="24"/>
          <w:vertAlign w:val="superscript"/>
          <w:lang w:val="fr-CA"/>
        </w:rPr>
        <w:t>er</w:t>
      </w:r>
      <w:r w:rsidRPr="00416D7F">
        <w:rPr>
          <w:rFonts w:ascii="Times New Roman" w:eastAsiaTheme="majorEastAsia" w:hAnsi="Times New Roman" w:cs="Times New Roman"/>
          <w:b/>
          <w:i/>
          <w:color w:val="2F5496" w:themeColor="accent1" w:themeShade="BF"/>
          <w:sz w:val="24"/>
          <w:szCs w:val="24"/>
          <w:lang w:val="fr-CA"/>
        </w:rPr>
        <w:t xml:space="preserve">, 5° et </w:t>
      </w:r>
      <w:r w:rsidR="00C26C63" w:rsidRPr="00416D7F">
        <w:rPr>
          <w:rFonts w:ascii="Times New Roman" w:eastAsiaTheme="majorEastAsia" w:hAnsi="Times New Roman" w:cs="Times New Roman"/>
          <w:b/>
          <w:i/>
          <w:color w:val="2F5496" w:themeColor="accent1" w:themeShade="BF"/>
          <w:sz w:val="24"/>
          <w:szCs w:val="24"/>
          <w:lang w:val="fr-CA"/>
        </w:rPr>
        <w:t>7</w:t>
      </w:r>
      <w:r w:rsidRPr="00416D7F">
        <w:rPr>
          <w:rFonts w:ascii="Times New Roman" w:eastAsiaTheme="majorEastAsia" w:hAnsi="Times New Roman" w:cs="Times New Roman"/>
          <w:b/>
          <w:i/>
          <w:color w:val="2F5496" w:themeColor="accent1" w:themeShade="BF"/>
          <w:sz w:val="24"/>
          <w:szCs w:val="24"/>
          <w:lang w:val="fr-CA"/>
        </w:rPr>
        <w:t>° du Code des sociétés</w:t>
      </w:r>
      <w:r w:rsidR="00C26C63" w:rsidRPr="00416D7F">
        <w:rPr>
          <w:rFonts w:ascii="Times New Roman" w:hAnsi="Times New Roman" w:cs="Times New Roman"/>
        </w:rPr>
        <w:t xml:space="preserve"> </w:t>
      </w:r>
      <w:r w:rsidR="00C26C63" w:rsidRPr="00416D7F">
        <w:rPr>
          <w:rFonts w:ascii="Times New Roman" w:eastAsiaTheme="majorEastAsia" w:hAnsi="Times New Roman" w:cs="Times New Roman"/>
          <w:b/>
          <w:i/>
          <w:color w:val="2F5496" w:themeColor="accent1" w:themeShade="BF"/>
          <w:sz w:val="24"/>
          <w:szCs w:val="24"/>
          <w:lang w:val="fr-CA"/>
        </w:rPr>
        <w:t>et des associations</w:t>
      </w:r>
      <w:r w:rsidRPr="00416D7F">
        <w:rPr>
          <w:rFonts w:ascii="Times New Roman" w:eastAsiaTheme="majorEastAsia" w:hAnsi="Times New Roman" w:cs="Times New Roman"/>
          <w:b/>
          <w:i/>
          <w:color w:val="2F5496" w:themeColor="accent1" w:themeShade="BF"/>
          <w:sz w:val="24"/>
          <w:szCs w:val="24"/>
          <w:lang w:val="fr-CA"/>
        </w:rPr>
        <w:t>] [Le cas échéant, si les données ne sont pas déjà fournies de façon distincte dans les comptes annuels]</w:t>
      </w:r>
      <w:bookmarkEnd w:id="151"/>
      <w:bookmarkEnd w:id="152"/>
      <w:bookmarkEnd w:id="153"/>
      <w:bookmarkEnd w:id="154"/>
    </w:p>
    <w:p w14:paraId="152FD3EC" w14:textId="01FCDB31"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w:t>
      </w:r>
      <w:r w:rsidR="00C26C63"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00317052" w:rsidRPr="00317052">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5° et </w:t>
      </w:r>
      <w:r w:rsidR="00C26C63" w:rsidRPr="00416D7F">
        <w:rPr>
          <w:rFonts w:ascii="Times New Roman" w:hAnsi="Times New Roman" w:cs="Times New Roman"/>
          <w:sz w:val="24"/>
          <w:szCs w:val="24"/>
          <w:lang w:val="fr-CA"/>
        </w:rPr>
        <w:t>7</w:t>
      </w:r>
      <w:r w:rsidRPr="00416D7F">
        <w:rPr>
          <w:rFonts w:ascii="Times New Roman" w:hAnsi="Times New Roman" w:cs="Times New Roman"/>
          <w:sz w:val="24"/>
          <w:szCs w:val="24"/>
          <w:lang w:val="fr-CA"/>
        </w:rPr>
        <w:t xml:space="preserve">°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w:t>
      </w:r>
      <w:r w:rsidRPr="00416D7F">
        <w:rPr>
          <w:rFonts w:ascii="Times New Roman" w:hAnsi="Times New Roman" w:cs="Times New Roman"/>
          <w:color w:val="000000" w:themeColor="text1"/>
          <w:sz w:val="24"/>
          <w:szCs w:val="24"/>
          <w:lang w:val="fr-CA"/>
        </w:rPr>
        <w:lastRenderedPageBreak/>
        <w:t xml:space="preserve">d’incohérences significatives par rapport aux informations dont nous avons eu connaissance dans le cadre de notre mission </w:t>
      </w:r>
      <w:r w:rsidRPr="00416D7F">
        <w:rPr>
          <w:rFonts w:ascii="Times New Roman" w:hAnsi="Times New Roman" w:cs="Times New Roman"/>
          <w:sz w:val="24"/>
          <w:szCs w:val="24"/>
          <w:lang w:val="fr-CA"/>
        </w:rPr>
        <w:t>:</w:t>
      </w:r>
    </w:p>
    <w:p w14:paraId="66E1C8B1" w14:textId="77777777" w:rsidR="00ED384E" w:rsidRPr="00416D7F" w:rsidRDefault="00ED384E" w:rsidP="007B72A3">
      <w:pPr>
        <w:numPr>
          <w:ilvl w:val="0"/>
          <w:numId w:val="19"/>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 :</w:t>
      </w:r>
    </w:p>
    <w:p w14:paraId="7EDD24D5" w14:textId="77777777" w:rsidR="00ED384E" w:rsidRPr="00416D7F" w:rsidRDefault="00ED384E" w:rsidP="00ED384E">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le montant, à la date de clôture de ceux-ci, des dettes ou de la partie des dettes garanties par les pouvoirs publics belges ;</w:t>
      </w:r>
    </w:p>
    <w:p w14:paraId="04DB0D39" w14:textId="77777777" w:rsidR="00ED384E" w:rsidRPr="00416D7F" w:rsidRDefault="00ED384E" w:rsidP="00ED384E">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b) le montant, à cette même date, des dettes exigibles, que des délais de paiement aient ou non été obtenus, envers des administrations fiscales et envers l'Office national de sécurité sociale ;</w:t>
      </w:r>
    </w:p>
    <w:p w14:paraId="6296F156" w14:textId="77777777" w:rsidR="00ED384E" w:rsidRPr="00416D7F" w:rsidRDefault="00ED384E" w:rsidP="00ED384E">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 le montant afférent à l'exercice clôturé, des subsides en capitaux ou en intérêts payés ou alloués par des pouvoirs ou institutions publics ;</w:t>
      </w:r>
    </w:p>
    <w:p w14:paraId="53B561D5" w14:textId="0E8C63C2" w:rsidR="00ED384E" w:rsidRPr="00416D7F" w:rsidRDefault="00ED384E" w:rsidP="007B72A3">
      <w:pPr>
        <w:numPr>
          <w:ilvl w:val="0"/>
          <w:numId w:val="19"/>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la liste des entreprises dans lesquelles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détient une participation : […]</w:t>
      </w:r>
    </w:p>
    <w:p w14:paraId="7077104D" w14:textId="3ADBCF89" w:rsidR="00ED384E" w:rsidRPr="00416D7F" w:rsidRDefault="00ED384E" w:rsidP="00ED384E">
      <w:p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La liste susvisée est complétée, le cas échéant, par un aperçu des entreprises dans lesquelles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assume une responsabilité illimitée en qualité d'associé ou membre à responsabilité illimitée.</w:t>
      </w:r>
    </w:p>
    <w:p w14:paraId="22B957B4" w14:textId="77777777" w:rsidR="00ED384E" w:rsidRPr="00416D7F" w:rsidRDefault="00ED384E" w:rsidP="00ED384E">
      <w:pPr>
        <w:spacing w:after="0" w:line="240" w:lineRule="auto"/>
        <w:jc w:val="both"/>
        <w:rPr>
          <w:rFonts w:ascii="Times New Roman" w:hAnsi="Times New Roman" w:cs="Times New Roman"/>
          <w:b/>
          <w:sz w:val="24"/>
          <w:szCs w:val="24"/>
          <w:lang w:val="fr-CA"/>
        </w:rPr>
      </w:pPr>
    </w:p>
    <w:p w14:paraId="3B666670"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55" w:name="_Toc501021555"/>
      <w:bookmarkStart w:id="156" w:name="_Toc505264903"/>
      <w:bookmarkStart w:id="157" w:name="_Toc25748048"/>
      <w:bookmarkStart w:id="158" w:name="_Toc27063225"/>
      <w:r w:rsidRPr="00416D7F">
        <w:rPr>
          <w:rFonts w:ascii="Times New Roman" w:eastAsiaTheme="majorEastAsia" w:hAnsi="Times New Roman" w:cs="Times New Roman"/>
          <w:b/>
          <w:i/>
          <w:color w:val="2F5496" w:themeColor="accent1" w:themeShade="BF"/>
          <w:sz w:val="24"/>
          <w:szCs w:val="24"/>
          <w:lang w:val="fr-CA"/>
        </w:rPr>
        <w:t>Mentions relatives à l’indépendance</w:t>
      </w:r>
      <w:bookmarkEnd w:id="155"/>
      <w:bookmarkEnd w:id="156"/>
      <w:bookmarkEnd w:id="157"/>
      <w:bookmarkEnd w:id="158"/>
    </w:p>
    <w:p w14:paraId="6274AC8E" w14:textId="1DB58E3E"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bookmarkStart w:id="159" w:name="_Hlk506212457"/>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13"/>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au cours de notre mandat.</w:t>
      </w:r>
    </w:p>
    <w:p w14:paraId="310CA392" w14:textId="07203EA8"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r w:rsidR="00C26C63" w:rsidRPr="00416D7F">
        <w:rPr>
          <w:rFonts w:ascii="Times New Roman" w:hAnsi="Times New Roman" w:cs="Times New Roman"/>
          <w:i/>
          <w:sz w:val="24"/>
          <w:szCs w:val="24"/>
          <w:lang w:val="fr-CA"/>
        </w:rPr>
        <w:t xml:space="preserve">3:65 </w:t>
      </w:r>
      <w:r w:rsidRPr="00416D7F">
        <w:rPr>
          <w:rFonts w:ascii="Times New Roman" w:hAnsi="Times New Roman" w:cs="Times New Roman"/>
          <w:i/>
          <w:sz w:val="24"/>
          <w:szCs w:val="24"/>
          <w:lang w:val="fr-CA"/>
        </w:rPr>
        <w:t>du Code des sociétés</w:t>
      </w:r>
      <w:r w:rsidR="00C26C63" w:rsidRPr="00416D7F">
        <w:rPr>
          <w:rFonts w:ascii="Times New Roman" w:hAnsi="Times New Roman" w:cs="Times New Roman"/>
          <w:i/>
          <w:sz w:val="24"/>
          <w:szCs w:val="24"/>
          <w:lang w:val="fr-CA"/>
        </w:rPr>
        <w:t xml:space="preserve"> et des associations</w:t>
      </w:r>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4CEBE5AA" w14:textId="3E75E3B1"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des comptes annuels visées à l’article </w:t>
      </w:r>
      <w:r w:rsidR="00C26C63"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 xml:space="preserve">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ont correctement été valorisés et ventilés dans l’annexe des comptes annuels.</w:t>
      </w:r>
    </w:p>
    <w:p w14:paraId="10D68B7E"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11B2275C" w14:textId="0D09EB86"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n’a pas mentionné [correctement] les honoraires relatifs aux missions complémentaires compatibles avec le contrôle légal des comptes annuels visées à l’article </w:t>
      </w:r>
      <w:r w:rsidR="00C26C63"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 xml:space="preserve">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dans l’annexe aux comptes annuels, nous vous précisons que ceux-ci devraient être valorisés et/ou ventilés comme suit [référence aux comptes annuels] [type de mission] [montants].</w:t>
      </w:r>
      <w:bookmarkEnd w:id="159"/>
    </w:p>
    <w:p w14:paraId="7A9CABF1" w14:textId="77777777" w:rsidR="00ED384E" w:rsidRPr="00416D7F" w:rsidRDefault="00ED384E" w:rsidP="00ED384E">
      <w:pPr>
        <w:spacing w:after="0" w:line="240" w:lineRule="auto"/>
        <w:jc w:val="both"/>
        <w:rPr>
          <w:rFonts w:ascii="Times New Roman" w:hAnsi="Times New Roman" w:cs="Times New Roman"/>
          <w:b/>
          <w:sz w:val="24"/>
          <w:szCs w:val="24"/>
          <w:lang w:val="fr-CA"/>
        </w:rPr>
      </w:pPr>
    </w:p>
    <w:p w14:paraId="677D2D3E"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60" w:name="_Toc501021556"/>
      <w:bookmarkStart w:id="161" w:name="_Toc505264904"/>
      <w:bookmarkStart w:id="162" w:name="_Toc25748049"/>
      <w:bookmarkStart w:id="163" w:name="_Toc27063226"/>
      <w:r w:rsidRPr="00416D7F">
        <w:rPr>
          <w:rFonts w:ascii="Times New Roman" w:eastAsiaTheme="majorEastAsia" w:hAnsi="Times New Roman" w:cs="Times New Roman"/>
          <w:b/>
          <w:i/>
          <w:color w:val="2F5496" w:themeColor="accent1" w:themeShade="BF"/>
          <w:sz w:val="24"/>
          <w:szCs w:val="24"/>
          <w:lang w:val="fr-CA"/>
        </w:rPr>
        <w:t>Autres mentions</w:t>
      </w:r>
      <w:bookmarkEnd w:id="160"/>
      <w:bookmarkEnd w:id="161"/>
      <w:bookmarkEnd w:id="162"/>
      <w:bookmarkEnd w:id="163"/>
    </w:p>
    <w:p w14:paraId="7B131E0A"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bookmarkStart w:id="164" w:name="_Hlk506212797"/>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bookmarkEnd w:id="164"/>
      <w:r w:rsidRPr="00416D7F">
        <w:rPr>
          <w:rFonts w:ascii="Times New Roman" w:hAnsi="Times New Roman" w:cs="Times New Roman"/>
          <w:sz w:val="24"/>
          <w:szCs w:val="24"/>
          <w:lang w:val="fr-CA"/>
        </w:rPr>
        <w:t>.</w:t>
      </w:r>
    </w:p>
    <w:p w14:paraId="359669F5" w14:textId="33D9C6B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bookmarkStart w:id="165" w:name="_Hlk506212856"/>
      <w:r w:rsidRPr="00416D7F">
        <w:rPr>
          <w:rFonts w:ascii="Times New Roman" w:hAnsi="Times New Roman" w:cs="Times New Roman"/>
          <w:sz w:val="24"/>
          <w:szCs w:val="24"/>
          <w:lang w:val="fr-CA"/>
        </w:rPr>
        <w:t>Nous n’avons pas à vous signaler d’opération conclue ou de décision prise en violation des statuts ou du Code des sociétés</w:t>
      </w:r>
      <w:bookmarkEnd w:id="165"/>
      <w:r w:rsidR="00C26C63"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w:t>
      </w:r>
    </w:p>
    <w:p w14:paraId="666BB5EA" w14:textId="77777777" w:rsidR="00ED384E" w:rsidRPr="00416D7F" w:rsidRDefault="00ED384E" w:rsidP="007B72A3">
      <w:pPr>
        <w:numPr>
          <w:ilvl w:val="0"/>
          <w:numId w:val="21"/>
        </w:numPr>
        <w:spacing w:after="0" w:line="240" w:lineRule="auto"/>
        <w:contextualSpacing/>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présent rapport est conforme au contenu de notre rapport complémentaire destiné au comité d’audit visé à l’article 11 du règlement (UE) n° 537/2014.</w:t>
      </w:r>
    </w:p>
    <w:p w14:paraId="4D2ED103" w14:textId="294E2985"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w:t>
      </w:r>
      <w:r w:rsidR="00C26C63" w:rsidRPr="00416D7F">
        <w:rPr>
          <w:rFonts w:ascii="Times New Roman" w:hAnsi="Times New Roman" w:cs="Times New Roman"/>
          <w:sz w:val="24"/>
          <w:szCs w:val="24"/>
          <w:lang w:val="fr-CA"/>
        </w:rPr>
        <w:t xml:space="preserve">Nous avons évalué les </w:t>
      </w:r>
      <w:r w:rsidR="00C26C63" w:rsidRPr="00416D7F">
        <w:rPr>
          <w:rFonts w:ascii="Times New Roman" w:hAnsi="Times New Roman" w:cs="Times New Roman"/>
          <w:bCs/>
          <w:sz w:val="24"/>
          <w:szCs w:val="24"/>
          <w:lang w:val="fr-CA"/>
        </w:rPr>
        <w:t xml:space="preserve">conséquences patrimoniales pour la </w:t>
      </w:r>
      <w:r w:rsidR="003F278E" w:rsidRPr="00416D7F">
        <w:rPr>
          <w:rFonts w:ascii="Times New Roman" w:hAnsi="Times New Roman" w:cs="Times New Roman"/>
          <w:bCs/>
          <w:sz w:val="24"/>
          <w:szCs w:val="24"/>
          <w:lang w:val="fr-CA"/>
        </w:rPr>
        <w:t>S</w:t>
      </w:r>
      <w:r w:rsidR="00C26C63" w:rsidRPr="00416D7F">
        <w:rPr>
          <w:rFonts w:ascii="Times New Roman" w:hAnsi="Times New Roman" w:cs="Times New Roman"/>
          <w:bCs/>
          <w:sz w:val="24"/>
          <w:szCs w:val="24"/>
          <w:lang w:val="fr-CA"/>
        </w:rPr>
        <w:t xml:space="preserve">ociété de la décision prise en conflit d’intérêt telles que décrites dans le procès-verbal de l’organe d’administration </w:t>
      </w:r>
      <w:r w:rsidR="00C26C63" w:rsidRPr="00416D7F">
        <w:rPr>
          <w:rFonts w:ascii="Times New Roman" w:hAnsi="Times New Roman" w:cs="Times New Roman"/>
          <w:bCs/>
          <w:iCs/>
          <w:sz w:val="24"/>
          <w:szCs w:val="24"/>
          <w:lang w:val="fr-CA"/>
        </w:rPr>
        <w:t>[</w:t>
      </w:r>
      <w:r w:rsidR="0038372A" w:rsidRPr="00416D7F">
        <w:rPr>
          <w:rFonts w:ascii="Times New Roman" w:hAnsi="Times New Roman" w:cs="Times New Roman"/>
          <w:bCs/>
          <w:iCs/>
          <w:sz w:val="24"/>
          <w:szCs w:val="24"/>
          <w:lang w:val="fr-CA"/>
        </w:rPr>
        <w:t xml:space="preserve">à compléter </w:t>
      </w:r>
      <w:r w:rsidR="00C26C63" w:rsidRPr="00416D7F">
        <w:rPr>
          <w:rFonts w:ascii="Times New Roman" w:hAnsi="Times New Roman" w:cs="Times New Roman"/>
          <w:bCs/>
          <w:iCs/>
          <w:sz w:val="24"/>
          <w:szCs w:val="24"/>
          <w:lang w:val="fr-CA"/>
        </w:rPr>
        <w:t>éventuellement lorsqu’il y a des remarques à formuler</w:t>
      </w:r>
      <w:r w:rsidR="0038372A" w:rsidRPr="00416D7F">
        <w:rPr>
          <w:rFonts w:ascii="Times New Roman" w:hAnsi="Times New Roman" w:cs="Times New Roman"/>
          <w:bCs/>
          <w:iCs/>
          <w:sz w:val="24"/>
          <w:szCs w:val="24"/>
          <w:lang w:val="fr-CA"/>
        </w:rPr>
        <w:t>]</w:t>
      </w:r>
      <w:r w:rsidR="00C26C63" w:rsidRPr="00416D7F">
        <w:rPr>
          <w:rFonts w:ascii="Times New Roman" w:hAnsi="Times New Roman" w:cs="Times New Roman"/>
          <w:bCs/>
          <w:iCs/>
          <w:sz w:val="24"/>
          <w:szCs w:val="24"/>
          <w:lang w:val="fr-CA"/>
        </w:rPr>
        <w:t>.</w:t>
      </w:r>
      <w:r w:rsidRPr="00416D7F">
        <w:rPr>
          <w:rFonts w:ascii="Times New Roman" w:hAnsi="Times New Roman" w:cs="Times New Roman"/>
          <w:bCs/>
          <w:sz w:val="24"/>
          <w:szCs w:val="24"/>
          <w:lang w:val="fr-CA"/>
        </w:rPr>
        <w:t>]</w:t>
      </w:r>
    </w:p>
    <w:p w14:paraId="740A3A12" w14:textId="77777777" w:rsidR="00E270AB" w:rsidRPr="00416D7F" w:rsidRDefault="00E270AB"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La répartition des résultats proposée à l’assemblée générale est conforme aux dispositions légales et statutaires.</w:t>
      </w:r>
    </w:p>
    <w:p w14:paraId="1815355C" w14:textId="770B5771" w:rsidR="00ED384E" w:rsidRPr="00416D7F" w:rsidRDefault="00E270AB"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00ED384E" w:rsidRPr="00416D7F">
        <w:rPr>
          <w:rFonts w:ascii="Times New Roman" w:hAnsi="Times New Roman" w:cs="Times New Roman"/>
          <w:sz w:val="24"/>
          <w:szCs w:val="24"/>
          <w:lang w:val="fr-CA"/>
        </w:rPr>
        <w:t>[</w:t>
      </w:r>
      <w:r w:rsidR="00C26C63" w:rsidRPr="00416D7F">
        <w:rPr>
          <w:rFonts w:ascii="Times New Roman" w:hAnsi="Times New Roman" w:cs="Times New Roman"/>
          <w:i/>
          <w:sz w:val="24"/>
          <w:szCs w:val="24"/>
          <w:lang w:val="fr-CA"/>
        </w:rPr>
        <w:t xml:space="preserve">En cas d’une SA et le </w:t>
      </w:r>
      <w:r w:rsidR="00ED384E" w:rsidRPr="00416D7F">
        <w:rPr>
          <w:rFonts w:ascii="Times New Roman" w:hAnsi="Times New Roman" w:cs="Times New Roman"/>
          <w:i/>
          <w:sz w:val="24"/>
          <w:szCs w:val="24"/>
          <w:lang w:val="fr-CA"/>
        </w:rPr>
        <w:t xml:space="preserve">cas </w:t>
      </w:r>
      <w:proofErr w:type="spellStart"/>
      <w:r w:rsidR="00ED384E" w:rsidRPr="00416D7F">
        <w:rPr>
          <w:rFonts w:ascii="Times New Roman" w:hAnsi="Times New Roman" w:cs="Times New Roman"/>
          <w:i/>
          <w:sz w:val="24"/>
          <w:szCs w:val="24"/>
          <w:lang w:val="fr-CA"/>
        </w:rPr>
        <w:t>échéant</w:t>
      </w:r>
      <w:r w:rsidR="00ED384E" w:rsidRPr="00416D7F">
        <w:rPr>
          <w:rFonts w:ascii="Times New Roman" w:hAnsi="Times New Roman" w:cs="Times New Roman"/>
          <w:sz w:val="24"/>
          <w:szCs w:val="24"/>
          <w:lang w:val="fr-CA"/>
        </w:rPr>
        <w:t>:</w:t>
      </w:r>
      <w:r w:rsidR="00317052">
        <w:rPr>
          <w:rFonts w:ascii="Times New Roman" w:hAnsi="Times New Roman" w:cs="Times New Roman"/>
          <w:sz w:val="24"/>
          <w:szCs w:val="24"/>
          <w:lang w:val="fr-CA"/>
        </w:rPr>
        <w:t>Dans</w:t>
      </w:r>
      <w:proofErr w:type="spellEnd"/>
      <w:r w:rsidR="00317052">
        <w:rPr>
          <w:rFonts w:ascii="Times New Roman" w:hAnsi="Times New Roman" w:cs="Times New Roman"/>
          <w:sz w:val="24"/>
          <w:szCs w:val="24"/>
          <w:lang w:val="fr-CA"/>
        </w:rPr>
        <w:t xml:space="preserve"> le cadre de l’article 7:213 CSA</w:t>
      </w:r>
      <w:r w:rsidR="00ED384E" w:rsidRPr="00416D7F">
        <w:rPr>
          <w:rFonts w:ascii="Times New Roman" w:hAnsi="Times New Roman" w:cs="Times New Roman"/>
          <w:sz w:val="24"/>
          <w:szCs w:val="24"/>
          <w:lang w:val="fr-CA"/>
        </w:rPr>
        <w:t xml:space="preserve">, un acompte sur dividende a été distribué </w:t>
      </w:r>
      <w:r w:rsidR="00317052">
        <w:rPr>
          <w:rFonts w:ascii="Times New Roman" w:hAnsi="Times New Roman" w:cs="Times New Roman"/>
          <w:sz w:val="24"/>
          <w:szCs w:val="24"/>
          <w:lang w:val="fr-CA"/>
        </w:rPr>
        <w:t>a</w:t>
      </w:r>
      <w:r w:rsidR="00317052" w:rsidRPr="00416D7F">
        <w:rPr>
          <w:rFonts w:ascii="Times New Roman" w:hAnsi="Times New Roman" w:cs="Times New Roman"/>
          <w:sz w:val="24"/>
          <w:szCs w:val="24"/>
          <w:lang w:val="fr-CA"/>
        </w:rPr>
        <w:t xml:space="preserve">u cours de l’exercice </w:t>
      </w:r>
      <w:r w:rsidR="00ED384E" w:rsidRPr="00416D7F">
        <w:rPr>
          <w:rFonts w:ascii="Times New Roman" w:hAnsi="Times New Roman" w:cs="Times New Roman"/>
          <w:sz w:val="24"/>
          <w:szCs w:val="24"/>
          <w:lang w:val="fr-CA"/>
        </w:rPr>
        <w:t>à propos duquel nous avons établi le rapport joint en annexe, conformément aux exigences légales.]</w:t>
      </w:r>
    </w:p>
    <w:p w14:paraId="4A7912B3" w14:textId="77777777" w:rsidR="00C26C63" w:rsidRPr="00416D7F" w:rsidRDefault="00C26C63"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14:paraId="21CF4076" w14:textId="09268C5B" w:rsidR="00C26C63" w:rsidRPr="00416D7F" w:rsidRDefault="00C26C63"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 du Code des sociétés et des associations nous avons établi le(s) rapport(s) d’examen limité joint(s) en annexe relatif(s) au test d’actif net.</w:t>
      </w:r>
    </w:p>
    <w:p w14:paraId="2AD863CA" w14:textId="745E8BB7" w:rsidR="00C26C63" w:rsidRPr="00416D7F" w:rsidRDefault="00C26C63"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[Si d’application :] Nous avons évalué les données comptables et financières reprises dans le rapport de l’organe d’administration dans le cadre de la (les) dist</w:t>
      </w:r>
      <w:r w:rsidR="00E04C68" w:rsidRPr="00416D7F">
        <w:rPr>
          <w:rFonts w:ascii="Times New Roman" w:hAnsi="Times New Roman" w:cs="Times New Roman"/>
          <w:sz w:val="24"/>
          <w:szCs w:val="24"/>
          <w:lang w:val="fr-CA"/>
        </w:rPr>
        <w:t>r</w:t>
      </w:r>
      <w:r w:rsidRPr="00416D7F">
        <w:rPr>
          <w:rFonts w:ascii="Times New Roman" w:hAnsi="Times New Roman" w:cs="Times New Roman"/>
          <w:sz w:val="24"/>
          <w:szCs w:val="24"/>
          <w:lang w:val="fr-CA"/>
        </w:rPr>
        <w:t>ibution(s) décidée(s) par l’assemblée générale du [XX] conformément à l’article 5:143 (6:116) du Code des sociétés et des associations et avons transmis notre conclusion à l’organe d’administration.]</w:t>
      </w:r>
    </w:p>
    <w:p w14:paraId="00ACD907" w14:textId="77777777" w:rsidR="00ED384E" w:rsidRPr="00416D7F" w:rsidRDefault="00ED384E" w:rsidP="00ED384E">
      <w:pPr>
        <w:spacing w:after="0" w:line="240" w:lineRule="auto"/>
        <w:jc w:val="both"/>
        <w:rPr>
          <w:rFonts w:ascii="Times New Roman" w:hAnsi="Times New Roman" w:cs="Times New Roman"/>
          <w:b/>
          <w:sz w:val="24"/>
          <w:szCs w:val="24"/>
          <w:u w:val="single"/>
          <w:lang w:val="fr-CA"/>
        </w:rPr>
      </w:pPr>
    </w:p>
    <w:p w14:paraId="020E836A"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01D430E3"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14:paraId="446415FE"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14:paraId="4EAC9234" w14:textId="34529B2D"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4D71A8F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1C6BB791"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88"/>
    </w:p>
    <w:p w14:paraId="0B6A2FAC" w14:textId="77777777" w:rsidR="00DC3355" w:rsidRPr="00416D7F" w:rsidRDefault="00DC3355" w:rsidP="00DC3355">
      <w:pPr>
        <w:spacing w:after="200" w:line="276"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14:paraId="03B38865" w14:textId="055BC9DF" w:rsidR="00DC3355" w:rsidRPr="00416D7F" w:rsidRDefault="00792DD0" w:rsidP="00DC335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166" w:name="Bijlage_3"/>
      <w:bookmarkStart w:id="167" w:name="_Toc505176640"/>
      <w:bookmarkStart w:id="168" w:name="_Toc23169783"/>
      <w:bookmarkStart w:id="169" w:name="_Toc27063227"/>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3</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 </w:t>
      </w:r>
      <w:bookmarkEnd w:id="166"/>
      <w:bookmarkEnd w:id="167"/>
      <w:bookmarkEnd w:id="168"/>
      <w:r w:rsidR="00ED384E" w:rsidRPr="00416D7F">
        <w:rPr>
          <w:rFonts w:ascii="Times New Roman" w:eastAsiaTheme="majorEastAsia" w:hAnsi="Times New Roman" w:cs="Times New Roman"/>
          <w:color w:val="2F5496" w:themeColor="accent1" w:themeShade="BF"/>
          <w:sz w:val="32"/>
          <w:szCs w:val="32"/>
          <w:lang w:val="fr-CA"/>
        </w:rPr>
        <w:t>MODELE DE RAPPORT – COMPTES ANNUELS – ENTITÉ COTÉE AUTRE QU’UNE EIP</w:t>
      </w:r>
      <w:bookmarkEnd w:id="169"/>
    </w:p>
    <w:p w14:paraId="198432EE"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39F74D51" w14:textId="6574306D" w:rsidR="00ED384E" w:rsidRPr="00416D7F" w:rsidRDefault="00ED384E" w:rsidP="00ED384E">
      <w:pPr>
        <w:spacing w:after="0" w:line="240" w:lineRule="auto"/>
        <w:jc w:val="center"/>
        <w:rPr>
          <w:rFonts w:ascii="Times New Roman" w:hAnsi="Times New Roman" w:cs="Times New Roman"/>
          <w:b/>
          <w:sz w:val="24"/>
          <w:szCs w:val="24"/>
          <w:lang w:val="fr-CA"/>
        </w:rPr>
      </w:pPr>
      <w:bookmarkStart w:id="170" w:name="_Hlk506218776"/>
      <w:bookmarkStart w:id="171" w:name="Bijlage_4"/>
      <w:bookmarkStart w:id="172" w:name="_Toc505176655"/>
      <w:r w:rsidRPr="00416D7F">
        <w:rPr>
          <w:rFonts w:ascii="Times New Roman" w:hAnsi="Times New Roman" w:cs="Times New Roman"/>
          <w:b/>
          <w:sz w:val="24"/>
          <w:szCs w:val="24"/>
          <w:lang w:val="fr-CA"/>
        </w:rPr>
        <w:t>RAPPORT DU COMMISSAIRE A L’ASSEMBLEE GENERALE DE [</w:t>
      </w:r>
      <w:r w:rsidR="00C26C63" w:rsidRPr="00416D7F">
        <w:rPr>
          <w:rFonts w:ascii="Times New Roman" w:hAnsi="Times New Roman" w:cs="Times New Roman"/>
          <w:b/>
          <w:sz w:val="24"/>
          <w:szCs w:val="24"/>
          <w:lang w:val="fr-CA"/>
        </w:rPr>
        <w:t>NOM DE LA SOCIETE ET FORME JURIDIQUE</w:t>
      </w:r>
      <w:r w:rsidRPr="00416D7F">
        <w:rPr>
          <w:rFonts w:ascii="Times New Roman" w:hAnsi="Times New Roman" w:cs="Times New Roman"/>
          <w:b/>
          <w:sz w:val="24"/>
          <w:szCs w:val="24"/>
          <w:lang w:val="fr-CA"/>
        </w:rPr>
        <w:t>] POUR L’EXERCICE CLOS LE __ _____________20__</w:t>
      </w:r>
    </w:p>
    <w:p w14:paraId="5F5DFFDB" w14:textId="77777777" w:rsidR="00ED384E" w:rsidRPr="00416D7F" w:rsidRDefault="00ED384E" w:rsidP="00ED384E">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14:paraId="342D4FD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95C0E45" w14:textId="0F183B4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annuels de </w:t>
      </w:r>
      <w:r w:rsidRPr="00416D7F">
        <w:rPr>
          <w:rFonts w:ascii="Times New Roman" w:hAnsi="Times New Roman" w:cs="Times New Roman"/>
          <w:sz w:val="24"/>
          <w:lang w:val="fr-CA"/>
        </w:rPr>
        <w:t>[</w:t>
      </w:r>
      <w:r w:rsidR="00C26C63" w:rsidRPr="00416D7F">
        <w:rPr>
          <w:rFonts w:ascii="Times New Roman" w:hAnsi="Times New Roman" w:cs="Times New Roman"/>
          <w:sz w:val="24"/>
          <w:lang w:val="fr-CA"/>
        </w:rPr>
        <w:t>nom de la société et forme juridique</w:t>
      </w:r>
      <w:r w:rsidRPr="00416D7F">
        <w:rPr>
          <w:rFonts w:ascii="Times New Roman" w:hAnsi="Times New Roman" w:cs="Times New Roman"/>
          <w:sz w:val="24"/>
          <w:lang w:val="fr-CA"/>
        </w:rPr>
        <w:t xml:space="preserve">] </w:t>
      </w:r>
      <w:r w:rsidRPr="00416D7F">
        <w:rPr>
          <w:rFonts w:ascii="Times New Roman" w:hAnsi="Times New Roman" w:cs="Times New Roman"/>
          <w:sz w:val="24"/>
          <w:szCs w:val="24"/>
          <w:lang w:val="fr-CA"/>
        </w:rPr>
        <w:t>(la «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 nous vous présentons notre rapport du commissaire. Celui-ci inclut notre rapport sur les comptes annuels ainsi que les autres obligations légales et réglementaires. Le tout constitue un ensemble et est inséparable.</w:t>
      </w:r>
    </w:p>
    <w:p w14:paraId="6B9C44E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50B6771" w14:textId="2FA6C9F1"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416D7F">
        <w:rPr>
          <w:rFonts w:ascii="Times New Roman" w:hAnsi="Times New Roman" w:cs="Times New Roman"/>
          <w:sz w:val="24"/>
          <w:szCs w:val="24"/>
          <w:vertAlign w:val="superscript"/>
          <w:lang w:val="fr-CA"/>
        </w:rPr>
        <w:footnoteReference w:id="14"/>
      </w:r>
      <w:r w:rsidRPr="00416D7F">
        <w:rPr>
          <w:rFonts w:ascii="Times New Roman" w:hAnsi="Times New Roman" w:cs="Times New Roman"/>
          <w:sz w:val="24"/>
          <w:szCs w:val="24"/>
          <w:lang w:val="fr-CA"/>
        </w:rPr>
        <w:t xml:space="preserve"> </w:t>
      </w:r>
    </w:p>
    <w:p w14:paraId="018C5610" w14:textId="77777777" w:rsidR="00ED384E" w:rsidRPr="00416D7F" w:rsidRDefault="00ED384E" w:rsidP="00ED384E">
      <w:pPr>
        <w:spacing w:after="0" w:line="240" w:lineRule="auto"/>
        <w:jc w:val="both"/>
        <w:rPr>
          <w:rFonts w:ascii="Times New Roman" w:hAnsi="Times New Roman" w:cs="Times New Roman"/>
          <w:b/>
          <w:bCs/>
          <w:sz w:val="24"/>
          <w:szCs w:val="24"/>
          <w:lang w:val="fr-CA"/>
        </w:rPr>
      </w:pPr>
    </w:p>
    <w:p w14:paraId="7FCE4886"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173" w:name="_Toc501021558"/>
      <w:bookmarkStart w:id="174" w:name="_Toc505264906"/>
      <w:bookmarkStart w:id="175" w:name="_Toc25748051"/>
      <w:bookmarkStart w:id="176" w:name="_Toc27063228"/>
      <w:r w:rsidRPr="00416D7F">
        <w:rPr>
          <w:rFonts w:ascii="Times New Roman" w:eastAsiaTheme="majorEastAsia" w:hAnsi="Times New Roman" w:cs="Times New Roman"/>
          <w:b/>
          <w:bCs/>
          <w:color w:val="2F5496" w:themeColor="accent1" w:themeShade="BF"/>
          <w:sz w:val="26"/>
          <w:szCs w:val="26"/>
          <w:lang w:val="fr-CA" w:eastAsia="en-GB"/>
        </w:rPr>
        <w:t>Rapport sur les comptes annuels</w:t>
      </w:r>
      <w:bookmarkEnd w:id="173"/>
      <w:bookmarkEnd w:id="174"/>
      <w:bookmarkEnd w:id="175"/>
      <w:bookmarkEnd w:id="176"/>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27C13D09"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77" w:name="_Toc501021559"/>
      <w:bookmarkStart w:id="178" w:name="_Toc505264907"/>
      <w:bookmarkStart w:id="179" w:name="_Toc25748052"/>
      <w:bookmarkStart w:id="180" w:name="_Toc27063229"/>
      <w:r w:rsidRPr="00416D7F">
        <w:rPr>
          <w:rFonts w:ascii="Times New Roman" w:eastAsiaTheme="majorEastAsia" w:hAnsi="Times New Roman" w:cs="Times New Roman"/>
          <w:b/>
          <w:i/>
          <w:color w:val="2F5496" w:themeColor="accent1" w:themeShade="BF"/>
          <w:sz w:val="24"/>
          <w:szCs w:val="24"/>
          <w:lang w:val="fr-CA"/>
        </w:rPr>
        <w:t>Opinion sans réserve</w:t>
      </w:r>
      <w:bookmarkEnd w:id="177"/>
      <w:bookmarkEnd w:id="178"/>
      <w:bookmarkEnd w:id="179"/>
      <w:bookmarkEnd w:id="180"/>
    </w:p>
    <w:p w14:paraId="3B4F4721" w14:textId="2C9DF06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avons procédé au contrôle légal des comptes annuels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14:paraId="6B68940D" w14:textId="77777777" w:rsidR="00ED384E" w:rsidRPr="00416D7F" w:rsidRDefault="00ED384E" w:rsidP="00ED384E">
      <w:pPr>
        <w:spacing w:after="0" w:line="240" w:lineRule="auto"/>
        <w:jc w:val="both"/>
        <w:rPr>
          <w:rFonts w:ascii="Times New Roman" w:hAnsi="Times New Roman" w:cs="Times New Roman"/>
          <w:bCs/>
          <w:sz w:val="24"/>
          <w:szCs w:val="24"/>
          <w:lang w:val="fr-CA"/>
        </w:rPr>
      </w:pPr>
    </w:p>
    <w:p w14:paraId="2604B979" w14:textId="421C6EB1"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À notre avis, ces comptes annuels donnent une image fidèle du patrimoine et de la situation financière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au __ ____ 20__, ainsi que de ses résultats pour l’exercice clos à cette date, conformément au référentiel comptable applicable en Belgique.</w:t>
      </w:r>
    </w:p>
    <w:p w14:paraId="1E4C2F7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BC5161B"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bookmarkStart w:id="181" w:name="_Toc501021560"/>
      <w:bookmarkStart w:id="182" w:name="_Toc505264908"/>
      <w:bookmarkStart w:id="183" w:name="_Toc25748053"/>
      <w:bookmarkStart w:id="184" w:name="_Toc27063230"/>
      <w:r w:rsidRPr="00416D7F">
        <w:rPr>
          <w:rFonts w:ascii="Times New Roman" w:eastAsiaTheme="majorEastAsia" w:hAnsi="Times New Roman" w:cs="Times New Roman"/>
          <w:b/>
          <w:i/>
          <w:color w:val="2F5496" w:themeColor="accent1" w:themeShade="BF"/>
          <w:sz w:val="24"/>
          <w:szCs w:val="24"/>
          <w:lang w:val="fr-CA" w:bidi="he-IL"/>
        </w:rPr>
        <w:t>Fondement de l’opinion sans réserve</w:t>
      </w:r>
      <w:bookmarkEnd w:id="181"/>
      <w:bookmarkEnd w:id="182"/>
      <w:bookmarkEnd w:id="183"/>
      <w:bookmarkEnd w:id="184"/>
      <w:r w:rsidRPr="00416D7F">
        <w:rPr>
          <w:rFonts w:ascii="Times New Roman" w:eastAsiaTheme="majorEastAsia" w:hAnsi="Times New Roman" w:cs="Times New Roman"/>
          <w:b/>
          <w:i/>
          <w:color w:val="2F5496" w:themeColor="accent1" w:themeShade="BF"/>
          <w:sz w:val="24"/>
          <w:szCs w:val="24"/>
          <w:lang w:val="fr-CA" w:bidi="he-IL"/>
        </w:rPr>
        <w:t xml:space="preserve"> </w:t>
      </w:r>
    </w:p>
    <w:p w14:paraId="02EE0705"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15"/>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14:paraId="008FEC04"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2C5DF47A" w14:textId="492B291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les explications et informations requises pour notre audit.</w:t>
      </w:r>
    </w:p>
    <w:p w14:paraId="2B78BE70"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22E9861"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14:paraId="6098A095" w14:textId="77777777" w:rsidR="00ED384E" w:rsidRPr="00416D7F" w:rsidRDefault="00ED384E" w:rsidP="00ED384E">
      <w:pPr>
        <w:spacing w:after="0" w:line="240" w:lineRule="auto"/>
        <w:jc w:val="both"/>
        <w:rPr>
          <w:rFonts w:ascii="Times New Roman" w:hAnsi="Times New Roman" w:cs="Times New Roman"/>
          <w:spacing w:val="-4"/>
          <w:kern w:val="8"/>
          <w:sz w:val="24"/>
          <w:szCs w:val="24"/>
          <w:lang w:val="fr-CA" w:bidi="he-IL"/>
        </w:rPr>
      </w:pPr>
    </w:p>
    <w:p w14:paraId="5A556678"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85" w:name="_Toc501021561"/>
      <w:bookmarkStart w:id="186" w:name="_Toc505264909"/>
      <w:bookmarkStart w:id="187" w:name="_Toc25748054"/>
      <w:bookmarkStart w:id="188" w:name="_Toc27063231"/>
      <w:r w:rsidRPr="00416D7F">
        <w:rPr>
          <w:rFonts w:ascii="Times New Roman" w:eastAsiaTheme="majorEastAsia" w:hAnsi="Times New Roman" w:cs="Times New Roman"/>
          <w:b/>
          <w:i/>
          <w:color w:val="2F5496" w:themeColor="accent1" w:themeShade="BF"/>
          <w:sz w:val="24"/>
          <w:szCs w:val="24"/>
          <w:lang w:val="fr-CA"/>
        </w:rPr>
        <w:t>Points clés de l’audit</w:t>
      </w:r>
      <w:bookmarkEnd w:id="185"/>
      <w:bookmarkEnd w:id="186"/>
      <w:bookmarkEnd w:id="187"/>
      <w:bookmarkEnd w:id="188"/>
    </w:p>
    <w:p w14:paraId="1948EA7B"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1D581ED8"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14:paraId="58A3F3BF" w14:textId="77777777" w:rsidR="00ED384E" w:rsidRPr="00416D7F" w:rsidRDefault="00ED384E" w:rsidP="00ED384E">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14:paraId="24CAD7D5" w14:textId="77777777" w:rsidR="00ED384E" w:rsidRPr="00416D7F" w:rsidRDefault="00ED384E" w:rsidP="00ED384E">
      <w:pPr>
        <w:spacing w:after="0" w:line="240" w:lineRule="auto"/>
        <w:jc w:val="both"/>
        <w:rPr>
          <w:rFonts w:ascii="Times New Roman" w:hAnsi="Times New Roman" w:cs="Times New Roman"/>
          <w:i/>
          <w:sz w:val="24"/>
          <w:szCs w:val="24"/>
          <w:lang w:val="fr-CA"/>
        </w:rPr>
      </w:pPr>
    </w:p>
    <w:p w14:paraId="14C6BA02" w14:textId="17D4FD4D" w:rsidR="00ED384E" w:rsidRPr="00416D7F" w:rsidRDefault="00ED384E" w:rsidP="00C80870">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189" w:name="_Toc501021562"/>
      <w:bookmarkStart w:id="190" w:name="_Toc505264910"/>
      <w:bookmarkStart w:id="191" w:name="_Toc25748055"/>
      <w:bookmarkStart w:id="192" w:name="_Toc27063232"/>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annuels</w:t>
      </w:r>
      <w:bookmarkEnd w:id="189"/>
      <w:bookmarkEnd w:id="190"/>
      <w:bookmarkEnd w:id="191"/>
      <w:bookmarkEnd w:id="192"/>
    </w:p>
    <w:p w14:paraId="26DA97F9" w14:textId="61063C8D"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2B04FC9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95B9548" w14:textId="430A257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en liquidation ou de cesser ses activités ou s’il ne peut envisager une autre solution alternative réaliste. </w:t>
      </w:r>
    </w:p>
    <w:p w14:paraId="497AD63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8795EA4"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193" w:name="_Toc501021563"/>
      <w:bookmarkStart w:id="194" w:name="_Toc505264911"/>
      <w:bookmarkStart w:id="195" w:name="_Toc25748056"/>
      <w:bookmarkStart w:id="196" w:name="_Toc27063233"/>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annuels</w:t>
      </w:r>
      <w:bookmarkEnd w:id="193"/>
      <w:bookmarkEnd w:id="194"/>
      <w:bookmarkEnd w:id="195"/>
      <w:bookmarkEnd w:id="196"/>
    </w:p>
    <w:p w14:paraId="33307ED0"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667DC51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1FF8AF5" w14:textId="175866C9"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r w:rsidR="00C26C63" w:rsidRPr="00416D7F">
        <w:rPr>
          <w:rFonts w:ascii="Times New Roman" w:hAnsi="Times New Roman" w:cs="Times New Roman"/>
          <w:sz w:val="24"/>
          <w:szCs w:val="24"/>
          <w:lang w:val="fr-CA"/>
        </w:rPr>
        <w:t xml:space="preserve"> L’étendue du contrôle légal des comptes ne comprend pas d’assurance quant à la viabilité future de la </w:t>
      </w:r>
      <w:r w:rsidR="003F278E" w:rsidRPr="00416D7F">
        <w:rPr>
          <w:rFonts w:ascii="Times New Roman" w:hAnsi="Times New Roman" w:cs="Times New Roman"/>
          <w:sz w:val="24"/>
          <w:szCs w:val="24"/>
          <w:lang w:val="fr-CA"/>
        </w:rPr>
        <w:t>S</w:t>
      </w:r>
      <w:r w:rsidR="00C26C63" w:rsidRPr="00416D7F">
        <w:rPr>
          <w:rFonts w:ascii="Times New Roman" w:hAnsi="Times New Roman" w:cs="Times New Roman"/>
          <w:sz w:val="24"/>
          <w:szCs w:val="24"/>
          <w:lang w:val="fr-CA"/>
        </w:rPr>
        <w:t xml:space="preserve">ociété ni quant à l’efficience ou l’efficacité avec laquelle l’organe d’administration a mené ou mènera les affaires de la </w:t>
      </w:r>
      <w:r w:rsidR="003F278E" w:rsidRPr="00416D7F">
        <w:rPr>
          <w:rFonts w:ascii="Times New Roman" w:hAnsi="Times New Roman" w:cs="Times New Roman"/>
          <w:sz w:val="24"/>
          <w:szCs w:val="24"/>
          <w:lang w:val="fr-CA"/>
        </w:rPr>
        <w:t>S</w:t>
      </w:r>
      <w:r w:rsidR="00C26C63" w:rsidRPr="00416D7F">
        <w:rPr>
          <w:rFonts w:ascii="Times New Roman" w:hAnsi="Times New Roman" w:cs="Times New Roman"/>
          <w:sz w:val="24"/>
          <w:szCs w:val="24"/>
          <w:lang w:val="fr-CA"/>
        </w:rPr>
        <w:t>ociété.</w:t>
      </w:r>
    </w:p>
    <w:p w14:paraId="43828CE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2655B9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05773ACD"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A176B85" w14:textId="356BEA16"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prenons connaissance du contrôle interne pertinent pour l’audit afin de définir des procédures d’audit appropriées en la circonstance, mais non dans le but d’exprimer une opinion sur l’efficacité du contrôle interne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w:t>
      </w:r>
    </w:p>
    <w:p w14:paraId="7F849BC1" w14:textId="08002942"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1D5832DA" w14:textId="2C855E9D"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à cesser son exploitation ;</w:t>
      </w:r>
    </w:p>
    <w:p w14:paraId="5BA392DC"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2D45EE92" w14:textId="77777777" w:rsidR="00ED384E" w:rsidRPr="00416D7F" w:rsidRDefault="00ED384E" w:rsidP="00ED384E">
      <w:pPr>
        <w:spacing w:after="0" w:line="240" w:lineRule="auto"/>
        <w:ind w:left="283"/>
        <w:jc w:val="both"/>
        <w:rPr>
          <w:rFonts w:ascii="Times New Roman" w:hAnsi="Times New Roman" w:cs="Times New Roman"/>
          <w:sz w:val="24"/>
          <w:szCs w:val="24"/>
          <w:lang w:val="fr-CA"/>
        </w:rPr>
      </w:pPr>
    </w:p>
    <w:p w14:paraId="6EDE190C" w14:textId="138B829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14:paraId="5973E28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DC6814D" w14:textId="6A1E386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35B5784"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7DB550F" w14:textId="24673EF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w:t>
      </w:r>
      <w:r w:rsidR="00C80870" w:rsidRPr="00416D7F">
        <w:rPr>
          <w:rFonts w:ascii="Times New Roman" w:hAnsi="Times New Roman" w:cs="Times New Roman"/>
          <w:sz w:val="24"/>
          <w:szCs w:val="24"/>
          <w:lang w:val="fr-CA"/>
        </w:rPr>
        <w:t xml:space="preserve"> au regard de l’intérêt public.</w:t>
      </w:r>
    </w:p>
    <w:p w14:paraId="545AED1A"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197" w:name="_Toc501021564"/>
      <w:bookmarkStart w:id="198" w:name="_Toc505264912"/>
      <w:bookmarkStart w:id="199" w:name="_Toc25748057"/>
      <w:bookmarkStart w:id="200" w:name="_Toc27063234"/>
      <w:r w:rsidRPr="00416D7F">
        <w:rPr>
          <w:rFonts w:ascii="Times New Roman" w:eastAsiaTheme="majorEastAsia" w:hAnsi="Times New Roman" w:cs="Times New Roman"/>
          <w:b/>
          <w:bCs/>
          <w:color w:val="2F5496" w:themeColor="accent1" w:themeShade="BF"/>
          <w:sz w:val="26"/>
          <w:szCs w:val="26"/>
          <w:lang w:val="fr-CA" w:eastAsia="en-GB"/>
        </w:rPr>
        <w:lastRenderedPageBreak/>
        <w:t>Autres obligations légales et réglementaires</w:t>
      </w:r>
      <w:bookmarkEnd w:id="197"/>
      <w:bookmarkEnd w:id="198"/>
      <w:bookmarkEnd w:id="199"/>
      <w:bookmarkEnd w:id="200"/>
    </w:p>
    <w:p w14:paraId="3F46D151" w14:textId="27E8026B"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01" w:name="_Toc501021565"/>
      <w:bookmarkStart w:id="202" w:name="_Toc505264913"/>
      <w:bookmarkStart w:id="203" w:name="_Toc25748058"/>
      <w:bookmarkStart w:id="204" w:name="_Toc27063235"/>
      <w:r w:rsidRPr="00416D7F">
        <w:rPr>
          <w:rFonts w:ascii="Times New Roman" w:eastAsiaTheme="majorEastAsia" w:hAnsi="Times New Roman" w:cs="Times New Roman"/>
          <w:b/>
          <w:i/>
          <w:color w:val="2F5496" w:themeColor="accent1" w:themeShade="BF"/>
          <w:sz w:val="24"/>
          <w:szCs w:val="24"/>
          <w:lang w:val="fr-CA"/>
        </w:rPr>
        <w:t>Responsabilités de l’</w:t>
      </w:r>
      <w:bookmarkEnd w:id="201"/>
      <w:bookmarkEnd w:id="202"/>
      <w:r w:rsidR="00DF7849" w:rsidRPr="00416D7F">
        <w:rPr>
          <w:rFonts w:ascii="Times New Roman" w:eastAsiaTheme="majorEastAsia" w:hAnsi="Times New Roman" w:cs="Times New Roman"/>
          <w:b/>
          <w:i/>
          <w:color w:val="2F5496" w:themeColor="accent1" w:themeShade="BF"/>
          <w:sz w:val="24"/>
          <w:szCs w:val="24"/>
          <w:lang w:val="fr-CA"/>
        </w:rPr>
        <w:t>organe d’administration</w:t>
      </w:r>
      <w:bookmarkEnd w:id="203"/>
      <w:bookmarkEnd w:id="204"/>
    </w:p>
    <w:p w14:paraId="1AD8E639" w14:textId="1CCA6B52"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et des statuts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w:t>
      </w:r>
    </w:p>
    <w:p w14:paraId="0E04CB5D"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8FA5A2B"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05" w:name="_Toc501021566"/>
      <w:bookmarkStart w:id="206" w:name="_Toc505264914"/>
      <w:bookmarkStart w:id="207" w:name="_Toc25748059"/>
      <w:bookmarkStart w:id="208" w:name="_Toc27063236"/>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205"/>
      <w:bookmarkEnd w:id="206"/>
      <w:bookmarkEnd w:id="207"/>
      <w:bookmarkEnd w:id="208"/>
    </w:p>
    <w:p w14:paraId="676203FA" w14:textId="5716CD49"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w:t>
      </w:r>
      <w:del w:id="209" w:author="Vanbeveren Inge" w:date="2020-08-19T17:10:00Z">
        <w:r w:rsidRPr="00416D7F" w:rsidDel="0025563D">
          <w:rPr>
            <w:rFonts w:ascii="Times New Roman" w:hAnsi="Times New Roman" w:cs="Times New Roman"/>
            <w:sz w:val="24"/>
            <w:szCs w:val="24"/>
            <w:lang w:val="fr-CA"/>
          </w:rPr>
          <w:delText xml:space="preserve">mandat </w:delText>
        </w:r>
      </w:del>
      <w:ins w:id="210" w:author="Vanbeveren Inge" w:date="2020-08-19T17:10: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C26C63"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C26C63"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xml:space="preserve">)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w:t>
      </w:r>
      <w:r w:rsidR="00C26C63"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et des statuts, ainsi que de faire rapport sur ces éléments.</w:t>
      </w:r>
    </w:p>
    <w:p w14:paraId="363F7E4A"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CDCA903" w14:textId="77777777" w:rsidR="00ED384E" w:rsidRPr="00416D7F" w:rsidRDefault="00ED384E" w:rsidP="00C80870">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211" w:name="_Toc501021567"/>
      <w:bookmarkStart w:id="212" w:name="_Toc505264915"/>
      <w:bookmarkStart w:id="213" w:name="_Toc25748060"/>
      <w:bookmarkStart w:id="214" w:name="_Toc27063237"/>
      <w:r w:rsidRPr="00416D7F">
        <w:rPr>
          <w:rFonts w:ascii="Times New Roman" w:eastAsiaTheme="majorEastAsia" w:hAnsi="Times New Roman" w:cs="Times New Roman"/>
          <w:b/>
          <w:i/>
          <w:color w:val="2F5496" w:themeColor="accent1" w:themeShade="BF"/>
          <w:sz w:val="24"/>
          <w:szCs w:val="24"/>
          <w:lang w:val="fr-CA"/>
        </w:rPr>
        <w:t>Aspects relatifs au rapport de gestion [le cas échéant : et aux autres informations contenues dans le rapport annuel]</w:t>
      </w:r>
      <w:bookmarkEnd w:id="211"/>
      <w:bookmarkEnd w:id="212"/>
      <w:bookmarkEnd w:id="213"/>
      <w:bookmarkEnd w:id="214"/>
      <w:r w:rsidRPr="00416D7F">
        <w:rPr>
          <w:rFonts w:ascii="Times New Roman" w:eastAsiaTheme="majorEastAsia" w:hAnsi="Times New Roman" w:cs="Times New Roman"/>
          <w:b/>
          <w:i/>
          <w:color w:val="2F5496" w:themeColor="accent1" w:themeShade="BF"/>
          <w:sz w:val="24"/>
          <w:szCs w:val="24"/>
          <w:lang w:val="fr-CA"/>
        </w:rPr>
        <w:t xml:space="preserve"> </w:t>
      </w:r>
    </w:p>
    <w:p w14:paraId="784CA08B" w14:textId="4C756B5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nous sommes d’avis que celui-ci concorde avec les comptes annuels pour le même exercice et a été établi conformément aux articles </w:t>
      </w:r>
      <w:r w:rsidR="00C26C63" w:rsidRPr="00416D7F">
        <w:rPr>
          <w:rFonts w:ascii="Times New Roman" w:hAnsi="Times New Roman" w:cs="Times New Roman"/>
          <w:sz w:val="24"/>
          <w:szCs w:val="24"/>
          <w:lang w:val="fr-CA"/>
        </w:rPr>
        <w:t>3:5 et 3:6 du Code des sociétés et des associations</w:t>
      </w:r>
      <w:r w:rsidRPr="00416D7F">
        <w:rPr>
          <w:rFonts w:ascii="Times New Roman" w:hAnsi="Times New Roman" w:cs="Times New Roman"/>
          <w:sz w:val="24"/>
          <w:szCs w:val="24"/>
          <w:lang w:val="fr-CA"/>
        </w:rPr>
        <w:t xml:space="preserve">. </w:t>
      </w:r>
    </w:p>
    <w:p w14:paraId="2EB7E72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02B0041" w14:textId="4FA496A4"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uniquement un rapport de gestion</w:t>
      </w:r>
      <w:r w:rsidRPr="00416D7F">
        <w:rPr>
          <w:rFonts w:ascii="Times New Roman" w:hAnsi="Times New Roman" w:cs="Times New Roman"/>
          <w:sz w:val="24"/>
          <w:szCs w:val="24"/>
          <w:lang w:val="fr-CA"/>
        </w:rPr>
        <w:t xml:space="preserve">] </w:t>
      </w:r>
    </w:p>
    <w:p w14:paraId="6CB5B5F2"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1211FA2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6B77487" w14:textId="7833F2D5" w:rsidR="00ED384E" w:rsidRPr="00416D7F" w:rsidRDefault="00ED384E" w:rsidP="00ED384E">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 rapport annuel, dans lequel figure son rapport de gestion</w:t>
      </w:r>
      <w:r w:rsidRPr="00416D7F">
        <w:rPr>
          <w:rFonts w:ascii="Times New Roman" w:hAnsi="Times New Roman" w:cs="Times New Roman"/>
          <w:sz w:val="24"/>
          <w:szCs w:val="24"/>
          <w:lang w:val="fr-CA"/>
        </w:rPr>
        <w:t>]</w:t>
      </w:r>
    </w:p>
    <w:p w14:paraId="56FE3343"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16"/>
      </w:r>
      <w:r w:rsidRPr="00416D7F">
        <w:rPr>
          <w:rFonts w:ascii="Times New Roman" w:hAnsi="Times New Roman" w:cs="Times New Roman"/>
          <w:sz w:val="24"/>
          <w:szCs w:val="24"/>
          <w:lang w:val="fr-CA"/>
        </w:rPr>
        <w:t> :</w:t>
      </w:r>
    </w:p>
    <w:p w14:paraId="71017178" w14:textId="77777777" w:rsidR="00ED384E" w:rsidRPr="00416D7F" w:rsidRDefault="00ED384E" w:rsidP="00ED384E">
      <w:p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ab/>
        <w:t>[à compléter]</w:t>
      </w:r>
      <w:r w:rsidRPr="00416D7F">
        <w:rPr>
          <w:rFonts w:ascii="Times New Roman" w:hAnsi="Times New Roman" w:cs="Times New Roman"/>
          <w:b/>
          <w:i/>
          <w:sz w:val="24"/>
          <w:szCs w:val="24"/>
          <w:u w:val="single"/>
          <w:vertAlign w:val="superscript"/>
          <w:lang w:val="fr-CA"/>
        </w:rPr>
        <w:t xml:space="preserve"> [</w:t>
      </w:r>
      <w:r w:rsidRPr="00416D7F">
        <w:rPr>
          <w:rFonts w:ascii="Times New Roman" w:hAnsi="Times New Roman" w:cs="Times New Roman"/>
          <w:b/>
          <w:i/>
          <w:sz w:val="24"/>
          <w:szCs w:val="24"/>
          <w:u w:val="single"/>
          <w:vertAlign w:val="superscript"/>
          <w:lang w:val="fr-CA"/>
        </w:rPr>
        <w:footnoteReference w:id="17"/>
      </w:r>
      <w:r w:rsidRPr="00416D7F">
        <w:rPr>
          <w:rFonts w:ascii="Times New Roman" w:hAnsi="Times New Roman" w:cs="Times New Roman"/>
          <w:b/>
          <w:i/>
          <w:sz w:val="24"/>
          <w:szCs w:val="24"/>
          <w:u w:val="single"/>
          <w:vertAlign w:val="superscript"/>
          <w:lang w:val="fr-CA"/>
        </w:rPr>
        <w:t>]</w:t>
      </w:r>
    </w:p>
    <w:p w14:paraId="5F6B0A85" w14:textId="77777777" w:rsidR="00ED384E" w:rsidRPr="00416D7F" w:rsidRDefault="00ED384E" w:rsidP="00ED384E">
      <w:p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xml:space="preserve">- </w:t>
      </w:r>
      <w:r w:rsidRPr="00416D7F">
        <w:rPr>
          <w:rFonts w:ascii="Times New Roman" w:hAnsi="Times New Roman" w:cs="Times New Roman"/>
          <w:sz w:val="24"/>
          <w:szCs w:val="24"/>
          <w:lang w:val="fr-CA"/>
        </w:rPr>
        <w:tab/>
        <w:t>…</w:t>
      </w:r>
    </w:p>
    <w:p w14:paraId="287F68F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AEA544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4AAFD00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5CC8B23"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17" w:name="_Toc501021568"/>
      <w:bookmarkStart w:id="218" w:name="_Toc505264916"/>
      <w:bookmarkStart w:id="219" w:name="_Toc25748061"/>
      <w:bookmarkStart w:id="220" w:name="_Toc27063238"/>
      <w:r w:rsidRPr="00416D7F">
        <w:rPr>
          <w:rFonts w:ascii="Times New Roman" w:eastAsiaTheme="majorEastAsia" w:hAnsi="Times New Roman" w:cs="Times New Roman"/>
          <w:b/>
          <w:i/>
          <w:color w:val="2F5496" w:themeColor="accent1" w:themeShade="BF"/>
          <w:sz w:val="24"/>
          <w:szCs w:val="24"/>
          <w:lang w:val="fr-CA"/>
        </w:rPr>
        <w:t>Mention relative au bilan social</w:t>
      </w:r>
      <w:bookmarkEnd w:id="217"/>
      <w:bookmarkEnd w:id="218"/>
      <w:bookmarkEnd w:id="219"/>
      <w:bookmarkEnd w:id="220"/>
    </w:p>
    <w:p w14:paraId="23029B74" w14:textId="0B7DBB63"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 bilan social, à déposer à la Banque nationale de Belgique conformément à l’article </w:t>
      </w:r>
      <w:r w:rsidR="004C7F07"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w:t>
      </w:r>
      <w:r w:rsidR="004C7F07" w:rsidRPr="00416D7F">
        <w:rPr>
          <w:rFonts w:ascii="Times New Roman" w:hAnsi="Times New Roman" w:cs="Times New Roman"/>
          <w:sz w:val="24"/>
          <w:szCs w:val="24"/>
          <w:lang w:val="fr-CA"/>
        </w:rPr>
        <w:t>8</w:t>
      </w:r>
      <w:r w:rsidRPr="00416D7F">
        <w:rPr>
          <w:rFonts w:ascii="Times New Roman" w:hAnsi="Times New Roman" w:cs="Times New Roman"/>
          <w:sz w:val="24"/>
          <w:szCs w:val="24"/>
          <w:lang w:val="fr-CA"/>
        </w:rPr>
        <w:t>° du Code des sociétés</w:t>
      </w:r>
      <w:r w:rsidR="003F278E" w:rsidRPr="00416D7F">
        <w:rPr>
          <w:rFonts w:ascii="Times New Roman" w:hAnsi="Times New Roman" w:cs="Times New Roman"/>
          <w:sz w:val="24"/>
          <w:szCs w:val="24"/>
          <w:lang w:val="fr-CA"/>
        </w:rPr>
        <w:t xml:space="preserve"> </w:t>
      </w:r>
      <w:r w:rsidR="004C7F07" w:rsidRPr="00416D7F">
        <w:rPr>
          <w:rFonts w:ascii="Times New Roman" w:hAnsi="Times New Roman" w:cs="Times New Roman"/>
          <w:sz w:val="24"/>
          <w:szCs w:val="24"/>
          <w:lang w:val="fr-CA"/>
        </w:rPr>
        <w:t>3:5 et 3:6 du Code des sociétés et des associations</w:t>
      </w:r>
      <w:r w:rsidRPr="00416D7F">
        <w:rPr>
          <w:rFonts w:ascii="Times New Roman" w:hAnsi="Times New Roman" w:cs="Times New Roman"/>
          <w:sz w:val="24"/>
          <w:szCs w:val="24"/>
          <w:lang w:val="fr-CA"/>
        </w:rPr>
        <w:t xml:space="preserve">, traite, tant au niveau de la forme qu’au niveau du contenu, des mentions requises par </w:t>
      </w:r>
      <w:r w:rsidR="00E270AB" w:rsidRPr="00416D7F">
        <w:rPr>
          <w:rFonts w:ascii="Times New Roman" w:hAnsi="Times New Roman" w:cs="Times New Roman"/>
          <w:sz w:val="24"/>
          <w:szCs w:val="24"/>
          <w:lang w:val="fr-CA"/>
        </w:rPr>
        <w:t xml:space="preserve">ce Code, en ce compris celles concernant l’information relative aux salaires et </w:t>
      </w:r>
      <w:r w:rsidR="007E47DD">
        <w:rPr>
          <w:rFonts w:ascii="Times New Roman" w:hAnsi="Times New Roman" w:cs="Times New Roman"/>
          <w:sz w:val="24"/>
          <w:szCs w:val="24"/>
          <w:lang w:val="fr-CA"/>
        </w:rPr>
        <w:t>aux</w:t>
      </w:r>
      <w:r w:rsidR="00E270AB" w:rsidRPr="00416D7F">
        <w:rPr>
          <w:rFonts w:ascii="Times New Roman" w:hAnsi="Times New Roman" w:cs="Times New Roman"/>
          <w:sz w:val="24"/>
          <w:szCs w:val="24"/>
          <w:lang w:val="fr-CA"/>
        </w:rPr>
        <w:t xml:space="preserve"> formations,</w:t>
      </w:r>
      <w:r w:rsidRPr="00416D7F">
        <w:rPr>
          <w:rFonts w:ascii="Times New Roman" w:hAnsi="Times New Roman" w:cs="Times New Roman"/>
          <w:sz w:val="24"/>
          <w:szCs w:val="24"/>
          <w:lang w:val="fr-CA"/>
        </w:rPr>
        <w:t xml:space="preserve"> et ne comprend pas d’incohérences significatives par rapport aux informations dont nous disposons dans le cadre de notre mission.</w:t>
      </w:r>
    </w:p>
    <w:p w14:paraId="36126D8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C00E3AD" w14:textId="68FBF00E" w:rsidR="00ED384E" w:rsidRPr="00416D7F" w:rsidRDefault="00ED384E" w:rsidP="00C80870">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221" w:name="_Toc501021569"/>
      <w:bookmarkStart w:id="222" w:name="_Toc505264917"/>
      <w:bookmarkStart w:id="223" w:name="_Toc25748062"/>
      <w:bookmarkStart w:id="224" w:name="_Toc27063239"/>
      <w:r w:rsidRPr="00416D7F">
        <w:rPr>
          <w:rFonts w:ascii="Times New Roman" w:eastAsiaTheme="majorEastAsia" w:hAnsi="Times New Roman" w:cs="Times New Roman"/>
          <w:b/>
          <w:i/>
          <w:color w:val="2F5496" w:themeColor="accent1" w:themeShade="BF"/>
          <w:sz w:val="24"/>
          <w:szCs w:val="24"/>
          <w:lang w:val="fr-CA"/>
        </w:rPr>
        <w:t xml:space="preserve">[Mention relative aux documents à déposer conformément à l’article </w:t>
      </w:r>
      <w:r w:rsidR="004C7F07" w:rsidRPr="00416D7F">
        <w:rPr>
          <w:rFonts w:ascii="Times New Roman" w:eastAsiaTheme="majorEastAsia" w:hAnsi="Times New Roman" w:cs="Times New Roman"/>
          <w:b/>
          <w:i/>
          <w:color w:val="2F5496" w:themeColor="accent1" w:themeShade="BF"/>
          <w:sz w:val="24"/>
          <w:szCs w:val="24"/>
          <w:lang w:val="fr-CA"/>
        </w:rPr>
        <w:t>3:12</w:t>
      </w:r>
      <w:r w:rsidRPr="00416D7F">
        <w:rPr>
          <w:rFonts w:ascii="Times New Roman" w:eastAsiaTheme="majorEastAsia" w:hAnsi="Times New Roman" w:cs="Times New Roman"/>
          <w:b/>
          <w:i/>
          <w:color w:val="2F5496" w:themeColor="accent1" w:themeShade="BF"/>
          <w:sz w:val="24"/>
          <w:szCs w:val="24"/>
          <w:lang w:val="fr-CA"/>
        </w:rPr>
        <w:t xml:space="preserve">, </w:t>
      </w:r>
      <w:r w:rsidR="001738C2">
        <w:rPr>
          <w:rFonts w:ascii="Times New Roman" w:eastAsiaTheme="majorEastAsia" w:hAnsi="Times New Roman" w:cs="Times New Roman"/>
          <w:b/>
          <w:i/>
          <w:color w:val="2F5496" w:themeColor="accent1" w:themeShade="BF"/>
          <w:sz w:val="24"/>
          <w:szCs w:val="24"/>
          <w:lang w:val="fr-CA"/>
        </w:rPr>
        <w:t>§</w:t>
      </w:r>
      <w:r w:rsidRPr="00416D7F">
        <w:rPr>
          <w:rFonts w:ascii="Times New Roman" w:eastAsiaTheme="majorEastAsia" w:hAnsi="Times New Roman" w:cs="Times New Roman"/>
          <w:b/>
          <w:i/>
          <w:color w:val="2F5496" w:themeColor="accent1" w:themeShade="BF"/>
          <w:sz w:val="24"/>
          <w:szCs w:val="24"/>
          <w:lang w:val="fr-CA"/>
        </w:rPr>
        <w:t>1</w:t>
      </w:r>
      <w:r w:rsidRPr="00416D7F">
        <w:rPr>
          <w:rFonts w:ascii="Times New Roman" w:eastAsiaTheme="majorEastAsia" w:hAnsi="Times New Roman" w:cs="Times New Roman"/>
          <w:b/>
          <w:i/>
          <w:color w:val="2F5496" w:themeColor="accent1" w:themeShade="BF"/>
          <w:sz w:val="24"/>
          <w:szCs w:val="24"/>
          <w:vertAlign w:val="superscript"/>
          <w:lang w:val="fr-CA"/>
        </w:rPr>
        <w:t>er</w:t>
      </w:r>
      <w:r w:rsidRPr="00416D7F">
        <w:rPr>
          <w:rFonts w:ascii="Times New Roman" w:eastAsiaTheme="majorEastAsia" w:hAnsi="Times New Roman" w:cs="Times New Roman"/>
          <w:b/>
          <w:i/>
          <w:color w:val="2F5496" w:themeColor="accent1" w:themeShade="BF"/>
          <w:sz w:val="24"/>
          <w:szCs w:val="24"/>
          <w:lang w:val="fr-CA"/>
        </w:rPr>
        <w:t xml:space="preserve">, 5° et </w:t>
      </w:r>
      <w:r w:rsidR="004C7F07" w:rsidRPr="00416D7F">
        <w:rPr>
          <w:rFonts w:ascii="Times New Roman" w:eastAsiaTheme="majorEastAsia" w:hAnsi="Times New Roman" w:cs="Times New Roman"/>
          <w:b/>
          <w:i/>
          <w:color w:val="2F5496" w:themeColor="accent1" w:themeShade="BF"/>
          <w:sz w:val="24"/>
          <w:szCs w:val="24"/>
          <w:lang w:val="fr-CA"/>
        </w:rPr>
        <w:t>7</w:t>
      </w:r>
      <w:r w:rsidRPr="00416D7F">
        <w:rPr>
          <w:rFonts w:ascii="Times New Roman" w:eastAsiaTheme="majorEastAsia" w:hAnsi="Times New Roman" w:cs="Times New Roman"/>
          <w:b/>
          <w:i/>
          <w:color w:val="2F5496" w:themeColor="accent1" w:themeShade="BF"/>
          <w:sz w:val="24"/>
          <w:szCs w:val="24"/>
          <w:lang w:val="fr-CA"/>
        </w:rPr>
        <w:t>° du Code des sociétés</w:t>
      </w:r>
      <w:r w:rsidR="004C7F07" w:rsidRPr="00416D7F">
        <w:rPr>
          <w:rFonts w:ascii="Times New Roman" w:eastAsiaTheme="majorEastAsia" w:hAnsi="Times New Roman" w:cs="Times New Roman"/>
          <w:b/>
          <w:i/>
          <w:color w:val="2F5496" w:themeColor="accent1" w:themeShade="BF"/>
          <w:sz w:val="24"/>
          <w:szCs w:val="24"/>
          <w:lang w:val="fr-CA"/>
        </w:rPr>
        <w:t xml:space="preserve"> et des associations</w:t>
      </w:r>
      <w:r w:rsidRPr="00416D7F">
        <w:rPr>
          <w:rFonts w:ascii="Times New Roman" w:eastAsiaTheme="majorEastAsia" w:hAnsi="Times New Roman" w:cs="Times New Roman"/>
          <w:b/>
          <w:i/>
          <w:color w:val="2F5496" w:themeColor="accent1" w:themeShade="BF"/>
          <w:sz w:val="24"/>
          <w:szCs w:val="24"/>
          <w:lang w:val="fr-CA"/>
        </w:rPr>
        <w:t>] [Le cas échéant, si les données ne sont pas déjà fournies de façon distincte dans les comptes annuels]</w:t>
      </w:r>
      <w:bookmarkEnd w:id="221"/>
      <w:bookmarkEnd w:id="222"/>
      <w:bookmarkEnd w:id="223"/>
      <w:bookmarkEnd w:id="224"/>
    </w:p>
    <w:p w14:paraId="492B6BEB" w14:textId="2A18BB44"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w:t>
      </w:r>
      <w:r w:rsidR="004C7F07" w:rsidRPr="00416D7F">
        <w:rPr>
          <w:rFonts w:ascii="Times New Roman" w:hAnsi="Times New Roman" w:cs="Times New Roman"/>
          <w:sz w:val="24"/>
          <w:szCs w:val="24"/>
          <w:lang w:val="fr-CA"/>
        </w:rPr>
        <w:t>3:12</w:t>
      </w:r>
      <w:r w:rsidRPr="00416D7F">
        <w:rPr>
          <w:rFonts w:ascii="Times New Roman" w:hAnsi="Times New Roman" w:cs="Times New Roman"/>
          <w:sz w:val="24"/>
          <w:szCs w:val="24"/>
          <w:lang w:val="fr-CA"/>
        </w:rPr>
        <w:t xml:space="preserve">, </w:t>
      </w:r>
      <w:r w:rsidR="001738C2">
        <w:rPr>
          <w:rFonts w:ascii="Times New Roman" w:hAnsi="Times New Roman" w:cs="Times New Roman"/>
          <w:sz w:val="24"/>
          <w:szCs w:val="24"/>
          <w:lang w:val="fr-CA"/>
        </w:rPr>
        <w:t>§</w:t>
      </w:r>
      <w:r w:rsidRPr="00416D7F">
        <w:rPr>
          <w:rFonts w:ascii="Times New Roman" w:hAnsi="Times New Roman" w:cs="Times New Roman"/>
          <w:sz w:val="24"/>
          <w:szCs w:val="24"/>
          <w:lang w:val="fr-CA"/>
        </w:rPr>
        <w:t>1</w:t>
      </w:r>
      <w:r w:rsidR="00317052" w:rsidRPr="00317052">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5° et </w:t>
      </w:r>
      <w:r w:rsidR="004C7F07" w:rsidRPr="00416D7F">
        <w:rPr>
          <w:rFonts w:ascii="Times New Roman" w:hAnsi="Times New Roman" w:cs="Times New Roman"/>
          <w:sz w:val="24"/>
          <w:szCs w:val="24"/>
          <w:lang w:val="fr-CA"/>
        </w:rPr>
        <w:t>7</w:t>
      </w:r>
      <w:r w:rsidRPr="00416D7F">
        <w:rPr>
          <w:rFonts w:ascii="Times New Roman" w:hAnsi="Times New Roman" w:cs="Times New Roman"/>
          <w:sz w:val="24"/>
          <w:szCs w:val="24"/>
          <w:lang w:val="fr-CA"/>
        </w:rPr>
        <w:t xml:space="preserve">° du Code des sociétés </w:t>
      </w:r>
      <w:r w:rsidR="004C7F0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d’incohérences significatives par rapport aux informations dont nous avons eu connaissance dans le cadre de notre mission </w:t>
      </w:r>
      <w:r w:rsidRPr="00416D7F">
        <w:rPr>
          <w:rFonts w:ascii="Times New Roman" w:hAnsi="Times New Roman" w:cs="Times New Roman"/>
          <w:sz w:val="24"/>
          <w:szCs w:val="24"/>
          <w:lang w:val="fr-CA"/>
        </w:rPr>
        <w:t>:</w:t>
      </w:r>
    </w:p>
    <w:p w14:paraId="21D7EAD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3582299" w14:textId="77777777"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 :</w:t>
      </w:r>
    </w:p>
    <w:p w14:paraId="17343D26" w14:textId="77777777" w:rsidR="00ED384E" w:rsidRPr="00416D7F" w:rsidRDefault="00ED384E" w:rsidP="00ED384E">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w:t>
      </w:r>
      <w:r w:rsidRPr="00416D7F">
        <w:rPr>
          <w:rFonts w:ascii="Times New Roman" w:hAnsi="Times New Roman" w:cs="Times New Roman"/>
          <w:sz w:val="24"/>
          <w:szCs w:val="24"/>
          <w:lang w:val="fr-CA"/>
        </w:rPr>
        <w:tab/>
        <w:t>le montant, à la date de clôture de ceux-ci, des dettes ou de la partie des dettes garanties par les pouvoirs publics belges ;</w:t>
      </w:r>
    </w:p>
    <w:p w14:paraId="4A1A8E21" w14:textId="77777777" w:rsidR="00ED384E" w:rsidRPr="00416D7F" w:rsidRDefault="00ED384E" w:rsidP="00ED384E">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b) </w:t>
      </w:r>
      <w:r w:rsidRPr="00416D7F">
        <w:rPr>
          <w:rFonts w:ascii="Times New Roman" w:hAnsi="Times New Roman" w:cs="Times New Roman"/>
          <w:sz w:val="24"/>
          <w:szCs w:val="24"/>
          <w:lang w:val="fr-CA"/>
        </w:rPr>
        <w:tab/>
        <w:t>le montant, à cette même date, des dettes exigibles, que des délais de paiement aient ou non été obtenus, envers des administrations fiscales et envers l'Office national de sécurité sociale ;</w:t>
      </w:r>
    </w:p>
    <w:p w14:paraId="77CB7215" w14:textId="77777777" w:rsidR="00ED384E" w:rsidRPr="00416D7F" w:rsidRDefault="00ED384E" w:rsidP="00ED384E">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 </w:t>
      </w:r>
      <w:r w:rsidRPr="00416D7F">
        <w:rPr>
          <w:rFonts w:ascii="Times New Roman" w:hAnsi="Times New Roman" w:cs="Times New Roman"/>
          <w:sz w:val="24"/>
          <w:szCs w:val="24"/>
          <w:lang w:val="fr-CA"/>
        </w:rPr>
        <w:tab/>
        <w:t>le montant afférent à l'exercice clôturé, des subsides en capitaux ou en intérêts payés ou alloués par des pouvoirs ou institutions publics ;</w:t>
      </w:r>
    </w:p>
    <w:p w14:paraId="52E4979F" w14:textId="7E14415D"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la liste des entreprises dans lesquelles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détient une participation : […]</w:t>
      </w:r>
    </w:p>
    <w:p w14:paraId="2699A2AD" w14:textId="6A1C79BB" w:rsidR="00ED384E" w:rsidRPr="00416D7F" w:rsidRDefault="00ED384E" w:rsidP="00ED384E">
      <w:pPr>
        <w:spacing w:after="0" w:line="240" w:lineRule="auto"/>
        <w:ind w:left="851"/>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La liste susvisée est complétée, le cas échéant, par un aperçu des entreprises dans lesquelles la </w:t>
      </w:r>
      <w:r w:rsidR="003F278E"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assume une responsabilité illimitée en qualité d'associé ou membre à responsabilité illimitée.</w:t>
      </w:r>
    </w:p>
    <w:p w14:paraId="6F02A09C" w14:textId="77777777" w:rsidR="00ED384E" w:rsidRPr="00416D7F" w:rsidRDefault="00ED384E" w:rsidP="00ED384E">
      <w:pPr>
        <w:keepNext/>
        <w:keepLines/>
        <w:spacing w:before="20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25" w:name="_Toc501021570"/>
      <w:bookmarkStart w:id="226" w:name="_Toc505264918"/>
      <w:bookmarkStart w:id="227" w:name="_Toc25748063"/>
      <w:bookmarkStart w:id="228" w:name="_Toc27063240"/>
      <w:r w:rsidRPr="00416D7F">
        <w:rPr>
          <w:rFonts w:ascii="Times New Roman" w:eastAsiaTheme="majorEastAsia" w:hAnsi="Times New Roman" w:cs="Times New Roman"/>
          <w:b/>
          <w:i/>
          <w:color w:val="2F5496" w:themeColor="accent1" w:themeShade="BF"/>
          <w:sz w:val="24"/>
          <w:szCs w:val="24"/>
          <w:lang w:val="fr-CA"/>
        </w:rPr>
        <w:lastRenderedPageBreak/>
        <w:t>Mentions relatives à l’indépendance</w:t>
      </w:r>
      <w:bookmarkEnd w:id="225"/>
      <w:bookmarkEnd w:id="226"/>
      <w:bookmarkEnd w:id="227"/>
      <w:bookmarkEnd w:id="228"/>
    </w:p>
    <w:p w14:paraId="52D871BD" w14:textId="6176D8F8"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18"/>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au cours de notre mandat.</w:t>
      </w:r>
    </w:p>
    <w:p w14:paraId="54903D3F" w14:textId="739D9ED2"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r w:rsidR="004C7F07" w:rsidRPr="00416D7F">
        <w:rPr>
          <w:rFonts w:ascii="Times New Roman" w:hAnsi="Times New Roman" w:cs="Times New Roman"/>
          <w:i/>
          <w:sz w:val="24"/>
          <w:szCs w:val="24"/>
          <w:lang w:val="fr-CA"/>
        </w:rPr>
        <w:t xml:space="preserve">3:65 </w:t>
      </w:r>
      <w:r w:rsidRPr="00416D7F">
        <w:rPr>
          <w:rFonts w:ascii="Times New Roman" w:hAnsi="Times New Roman" w:cs="Times New Roman"/>
          <w:i/>
          <w:sz w:val="24"/>
          <w:szCs w:val="24"/>
          <w:lang w:val="fr-CA"/>
        </w:rPr>
        <w:t>du Code des sociétés</w:t>
      </w:r>
      <w:r w:rsidR="004C7F07" w:rsidRPr="00416D7F">
        <w:rPr>
          <w:rFonts w:ascii="Times New Roman" w:hAnsi="Times New Roman" w:cs="Times New Roman"/>
        </w:rPr>
        <w:t xml:space="preserve"> </w:t>
      </w:r>
      <w:r w:rsidR="004C7F07" w:rsidRPr="00416D7F">
        <w:rPr>
          <w:rFonts w:ascii="Times New Roman" w:hAnsi="Times New Roman" w:cs="Times New Roman"/>
          <w:i/>
          <w:sz w:val="24"/>
          <w:szCs w:val="24"/>
          <w:lang w:val="fr-CA"/>
        </w:rPr>
        <w:t>et des associations</w:t>
      </w:r>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3C8A6EB5" w14:textId="1792FB26" w:rsidR="00ED384E" w:rsidRPr="00416D7F" w:rsidRDefault="00ED384E" w:rsidP="007B72A3">
      <w:pPr>
        <w:numPr>
          <w:ilvl w:val="0"/>
          <w:numId w:val="19"/>
        </w:numPr>
        <w:spacing w:after="0" w:line="240" w:lineRule="auto"/>
        <w:ind w:left="1276" w:hanging="567"/>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des comptes annuels visées à l’article </w:t>
      </w:r>
      <w:r w:rsidR="004C7F07"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 xml:space="preserve">du Code des sociétés </w:t>
      </w:r>
      <w:r w:rsidR="004C7F07"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ont correctement été valorisés et ventilés dans l’annexe des comptes annuels.</w:t>
      </w:r>
    </w:p>
    <w:p w14:paraId="25C5E0E9"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3352053D" w14:textId="497B7617" w:rsidR="00ED384E" w:rsidRPr="00416D7F" w:rsidRDefault="00ED384E" w:rsidP="007B72A3">
      <w:pPr>
        <w:numPr>
          <w:ilvl w:val="0"/>
          <w:numId w:val="19"/>
        </w:numPr>
        <w:spacing w:after="0" w:line="240" w:lineRule="auto"/>
        <w:ind w:left="1276" w:hanging="567"/>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la </w:t>
      </w:r>
      <w:r w:rsidR="003F278E"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n’a pas mentionné [correctement] les honoraires relatifs aux missions complémentaires compatibles avec le contrôle légal des comptes annuels visées à l’article </w:t>
      </w:r>
      <w:r w:rsidR="004C7F07"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du Code des sociétés</w:t>
      </w:r>
      <w:r w:rsidR="004C7F07"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 xml:space="preserve"> dans l’annexe aux comptes annuels, nous vous précisons que ceux-ci devraient être valorisés et/ou ventilés comme suit [référence aux comptes annuels] [type de mission] [montants].</w:t>
      </w:r>
    </w:p>
    <w:p w14:paraId="6C9FD0A5" w14:textId="77777777" w:rsidR="00ED384E" w:rsidRPr="00416D7F" w:rsidRDefault="00ED384E" w:rsidP="00ED384E">
      <w:pPr>
        <w:spacing w:after="0" w:line="240" w:lineRule="auto"/>
        <w:jc w:val="both"/>
        <w:rPr>
          <w:rFonts w:ascii="Times New Roman" w:hAnsi="Times New Roman" w:cs="Times New Roman"/>
          <w:b/>
          <w:sz w:val="24"/>
          <w:szCs w:val="24"/>
          <w:lang w:val="fr-CA"/>
        </w:rPr>
      </w:pPr>
    </w:p>
    <w:p w14:paraId="4A1441D4"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29" w:name="_Toc501021571"/>
      <w:bookmarkStart w:id="230" w:name="_Toc505264919"/>
      <w:bookmarkStart w:id="231" w:name="_Toc25748064"/>
      <w:bookmarkStart w:id="232" w:name="_Toc27063241"/>
      <w:r w:rsidRPr="00416D7F">
        <w:rPr>
          <w:rFonts w:ascii="Times New Roman" w:eastAsiaTheme="majorEastAsia" w:hAnsi="Times New Roman" w:cs="Times New Roman"/>
          <w:b/>
          <w:i/>
          <w:color w:val="2F5496" w:themeColor="accent1" w:themeShade="BF"/>
          <w:sz w:val="24"/>
          <w:szCs w:val="24"/>
          <w:lang w:val="fr-CA"/>
        </w:rPr>
        <w:t>Autres mentions</w:t>
      </w:r>
      <w:bookmarkEnd w:id="229"/>
      <w:bookmarkEnd w:id="230"/>
      <w:bookmarkEnd w:id="231"/>
      <w:bookmarkEnd w:id="232"/>
    </w:p>
    <w:p w14:paraId="062E2D79" w14:textId="77777777"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14:paraId="0CE7CFD2" w14:textId="30507D73"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n’avons pas à vous signaler d’opération conclue ou de décision prise en violation des statuts ou du Code des sociétés</w:t>
      </w:r>
      <w:r w:rsidR="004C7F07"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w:t>
      </w:r>
    </w:p>
    <w:p w14:paraId="341C57F3" w14:textId="3A3675D4" w:rsidR="00ED384E" w:rsidRPr="00416D7F" w:rsidRDefault="00ED384E"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sidDel="00C36F83">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w:t>
      </w:r>
      <w:r w:rsidR="004C7F07" w:rsidRPr="00416D7F">
        <w:rPr>
          <w:rFonts w:ascii="Times New Roman" w:hAnsi="Times New Roman" w:cs="Times New Roman"/>
          <w:sz w:val="24"/>
          <w:szCs w:val="24"/>
          <w:lang w:val="fr-CA"/>
        </w:rPr>
        <w:t xml:space="preserve">Nous avons évalué les </w:t>
      </w:r>
      <w:r w:rsidR="004C7F07" w:rsidRPr="00416D7F">
        <w:rPr>
          <w:rFonts w:ascii="Times New Roman" w:hAnsi="Times New Roman" w:cs="Times New Roman"/>
          <w:bCs/>
          <w:sz w:val="24"/>
          <w:szCs w:val="24"/>
          <w:lang w:val="fr-CA"/>
        </w:rPr>
        <w:t xml:space="preserve">conséquences patrimoniales pour la </w:t>
      </w:r>
      <w:r w:rsidR="003F278E" w:rsidRPr="00416D7F">
        <w:rPr>
          <w:rFonts w:ascii="Times New Roman" w:hAnsi="Times New Roman" w:cs="Times New Roman"/>
          <w:bCs/>
          <w:sz w:val="24"/>
          <w:szCs w:val="24"/>
          <w:lang w:val="fr-CA"/>
        </w:rPr>
        <w:t>S</w:t>
      </w:r>
      <w:r w:rsidR="004C7F07" w:rsidRPr="00416D7F">
        <w:rPr>
          <w:rFonts w:ascii="Times New Roman" w:hAnsi="Times New Roman" w:cs="Times New Roman"/>
          <w:bCs/>
          <w:sz w:val="24"/>
          <w:szCs w:val="24"/>
          <w:lang w:val="fr-CA"/>
        </w:rPr>
        <w:t xml:space="preserve">ociété de la décision prise en conflit d’intérêt telles que décrites dans le procès-verbal de l’organe d’administration </w:t>
      </w:r>
      <w:r w:rsidR="004C7F07" w:rsidRPr="00416D7F">
        <w:rPr>
          <w:rFonts w:ascii="Times New Roman" w:hAnsi="Times New Roman" w:cs="Times New Roman"/>
          <w:bCs/>
          <w:iCs/>
          <w:sz w:val="24"/>
          <w:szCs w:val="24"/>
          <w:lang w:val="fr-CA"/>
        </w:rPr>
        <w:t>[</w:t>
      </w:r>
      <w:r w:rsidR="0038372A" w:rsidRPr="00416D7F">
        <w:rPr>
          <w:rFonts w:ascii="Times New Roman" w:hAnsi="Times New Roman" w:cs="Times New Roman"/>
          <w:bCs/>
          <w:iCs/>
          <w:sz w:val="24"/>
          <w:szCs w:val="24"/>
          <w:lang w:val="fr-CA"/>
        </w:rPr>
        <w:t xml:space="preserve">à compléter </w:t>
      </w:r>
      <w:r w:rsidR="004C7F07" w:rsidRPr="00416D7F">
        <w:rPr>
          <w:rFonts w:ascii="Times New Roman" w:hAnsi="Times New Roman" w:cs="Times New Roman"/>
          <w:bCs/>
          <w:iCs/>
          <w:sz w:val="24"/>
          <w:szCs w:val="24"/>
          <w:lang w:val="fr-CA"/>
        </w:rPr>
        <w:t>éventuellement lorsqu’il y a des remarques à formuler].]</w:t>
      </w:r>
    </w:p>
    <w:p w14:paraId="42913045" w14:textId="77777777" w:rsidR="00E270AB" w:rsidRPr="00416D7F" w:rsidRDefault="00E270AB"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La répartition des résultats proposée à l’assemblée générale est conforme aux dispositions légales et statutaires.</w:t>
      </w:r>
    </w:p>
    <w:p w14:paraId="3E66C2A5" w14:textId="57EF335F" w:rsidR="00ED384E" w:rsidRPr="00416D7F" w:rsidRDefault="00E270AB" w:rsidP="007B72A3">
      <w:pPr>
        <w:numPr>
          <w:ilvl w:val="0"/>
          <w:numId w:val="19"/>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00ED384E" w:rsidRPr="00416D7F">
        <w:rPr>
          <w:rFonts w:ascii="Times New Roman" w:hAnsi="Times New Roman" w:cs="Times New Roman"/>
          <w:sz w:val="24"/>
          <w:szCs w:val="24"/>
          <w:lang w:val="fr-CA"/>
        </w:rPr>
        <w:t>[</w:t>
      </w:r>
      <w:r w:rsidR="004C7F07" w:rsidRPr="00416D7F">
        <w:rPr>
          <w:rFonts w:ascii="Times New Roman" w:hAnsi="Times New Roman" w:cs="Times New Roman"/>
          <w:i/>
          <w:sz w:val="24"/>
          <w:szCs w:val="24"/>
          <w:lang w:val="fr-CA"/>
        </w:rPr>
        <w:t>En cas d’une SA et le</w:t>
      </w:r>
      <w:r w:rsidR="00ED384E" w:rsidRPr="00416D7F">
        <w:rPr>
          <w:rFonts w:ascii="Times New Roman" w:hAnsi="Times New Roman" w:cs="Times New Roman"/>
          <w:i/>
          <w:sz w:val="24"/>
          <w:szCs w:val="24"/>
          <w:lang w:val="fr-CA"/>
        </w:rPr>
        <w:t xml:space="preserve"> cas échéant</w:t>
      </w:r>
      <w:r w:rsidR="00ED384E"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Dans le cadre de l’article 7:213 du Code des sociétés et des associations, </w:t>
      </w:r>
      <w:r w:rsidR="00ED384E" w:rsidRPr="00416D7F">
        <w:rPr>
          <w:rFonts w:ascii="Times New Roman" w:hAnsi="Times New Roman" w:cs="Times New Roman"/>
          <w:sz w:val="24"/>
          <w:szCs w:val="24"/>
          <w:lang w:val="fr-CA"/>
        </w:rPr>
        <w:t xml:space="preserve">, un acompte sur dividende a été distribué </w:t>
      </w:r>
      <w:r w:rsidRPr="00416D7F">
        <w:rPr>
          <w:rFonts w:ascii="Times New Roman" w:hAnsi="Times New Roman" w:cs="Times New Roman"/>
          <w:sz w:val="24"/>
          <w:szCs w:val="24"/>
          <w:lang w:val="fr-CA"/>
        </w:rPr>
        <w:t xml:space="preserve">au cours de l’exercice, </w:t>
      </w:r>
      <w:r w:rsidR="00ED384E" w:rsidRPr="00416D7F">
        <w:rPr>
          <w:rFonts w:ascii="Times New Roman" w:hAnsi="Times New Roman" w:cs="Times New Roman"/>
          <w:sz w:val="24"/>
          <w:szCs w:val="24"/>
          <w:lang w:val="fr-CA"/>
        </w:rPr>
        <w:t>à propos duquel nous avons établi le rapport joint en annexe, conformément aux exigences légales.]</w:t>
      </w:r>
    </w:p>
    <w:p w14:paraId="4BA9A5B5" w14:textId="77777777" w:rsidR="004C7F07" w:rsidRPr="00416D7F" w:rsidRDefault="004C7F07"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14:paraId="4646F442" w14:textId="0E92B7CE" w:rsidR="004C7F07" w:rsidRPr="00416D7F" w:rsidRDefault="004C7F07"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 du Code des sociétés et des associations nous avons établi le(s) rapport(s) d’examen limité joint(s) en annexe relatif(s) au test d’actif net.</w:t>
      </w:r>
    </w:p>
    <w:p w14:paraId="3B29BFA3" w14:textId="3C5B8DF1" w:rsidR="004C7F07" w:rsidRPr="00416D7F" w:rsidRDefault="004C7F07" w:rsidP="007B72A3">
      <w:pPr>
        <w:numPr>
          <w:ilvl w:val="0"/>
          <w:numId w:val="19"/>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[Si d’application :] Nous avons évalué les données comptables et financières reprises dans le rapport de l’organe d’administration dans le cadre de la (les) dist</w:t>
      </w:r>
      <w:r w:rsidR="00E04C68" w:rsidRPr="00416D7F">
        <w:rPr>
          <w:rFonts w:ascii="Times New Roman" w:hAnsi="Times New Roman" w:cs="Times New Roman"/>
          <w:sz w:val="24"/>
          <w:szCs w:val="24"/>
          <w:lang w:val="fr-CA"/>
        </w:rPr>
        <w:t>r</w:t>
      </w:r>
      <w:r w:rsidRPr="00416D7F">
        <w:rPr>
          <w:rFonts w:ascii="Times New Roman" w:hAnsi="Times New Roman" w:cs="Times New Roman"/>
          <w:sz w:val="24"/>
          <w:szCs w:val="24"/>
          <w:lang w:val="fr-CA"/>
        </w:rPr>
        <w:t>ibution(s) décidée(s) par l’assemblée générale du [XX] conformément à l’article 5:143 (6:116) du Code des sociétés et des associations et avons transmis notre conclusion à l’organe d’administration.]</w:t>
      </w:r>
    </w:p>
    <w:p w14:paraId="6215D7F8"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7B0B3B54"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14:paraId="78EFF77A"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Commissaire</w:t>
      </w:r>
    </w:p>
    <w:p w14:paraId="28F60E2A" w14:textId="59C88F7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028A2B11"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0D6C4ADB" w14:textId="09A2DB6F" w:rsidR="00DC3355" w:rsidRPr="00416D7F" w:rsidRDefault="00ED384E" w:rsidP="00ED384E">
      <w:pPr>
        <w:spacing w:after="200" w:line="276" w:lineRule="auto"/>
        <w:rPr>
          <w:rFonts w:ascii="Times New Roman" w:eastAsiaTheme="majorEastAsia" w:hAnsi="Times New Roman" w:cs="Times New Roman"/>
          <w:color w:val="2F5496" w:themeColor="accent1" w:themeShade="BF"/>
          <w:sz w:val="32"/>
          <w:szCs w:val="32"/>
          <w:lang w:val="fr-CA"/>
        </w:rPr>
      </w:pPr>
      <w:r w:rsidRPr="00416D7F">
        <w:rPr>
          <w:rFonts w:ascii="Times New Roman" w:hAnsi="Times New Roman" w:cs="Times New Roman"/>
          <w:sz w:val="24"/>
          <w:szCs w:val="24"/>
          <w:lang w:val="fr-CA"/>
        </w:rPr>
        <w:t>Réviseur d’entreprises</w:t>
      </w:r>
      <w:bookmarkEnd w:id="170"/>
      <w:r w:rsidR="00DC3355" w:rsidRPr="00416D7F">
        <w:rPr>
          <w:rFonts w:ascii="Times New Roman" w:eastAsia="Calibri" w:hAnsi="Times New Roman" w:cs="Times New Roman"/>
          <w:lang w:val="fr-CA"/>
        </w:rPr>
        <w:br w:type="page"/>
      </w:r>
    </w:p>
    <w:p w14:paraId="0E8062EB" w14:textId="150A55B1" w:rsidR="00DC3355" w:rsidRPr="00416D7F" w:rsidRDefault="00ED384E" w:rsidP="00DC3355">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233" w:name="_Toc23169798"/>
      <w:bookmarkStart w:id="234" w:name="_Toc27063242"/>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4</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 </w:t>
      </w:r>
      <w:bookmarkEnd w:id="171"/>
      <w:bookmarkEnd w:id="172"/>
      <w:bookmarkEnd w:id="233"/>
      <w:r w:rsidRPr="00416D7F">
        <w:rPr>
          <w:rFonts w:ascii="Times New Roman" w:eastAsiaTheme="majorEastAsia" w:hAnsi="Times New Roman" w:cs="Times New Roman"/>
          <w:color w:val="2F5496" w:themeColor="accent1" w:themeShade="BF"/>
          <w:sz w:val="32"/>
          <w:szCs w:val="32"/>
          <w:lang w:val="fr-CA"/>
        </w:rPr>
        <w:t>MODELE DE RAPPORT – COMPTES ANNUELS – ASBL, AISBL OU FONDATION</w:t>
      </w:r>
      <w:bookmarkEnd w:id="234"/>
    </w:p>
    <w:p w14:paraId="6E5F7D0D"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7C9EE6DB" w14:textId="7F8E9548" w:rsidR="00ED384E" w:rsidRPr="00416D7F" w:rsidRDefault="00ED384E" w:rsidP="00ED384E">
      <w:pPr>
        <w:spacing w:after="0" w:line="240" w:lineRule="auto"/>
        <w:jc w:val="center"/>
        <w:rPr>
          <w:rFonts w:ascii="Times New Roman" w:hAnsi="Times New Roman" w:cs="Times New Roman"/>
          <w:b/>
          <w:sz w:val="24"/>
          <w:szCs w:val="24"/>
          <w:lang w:val="fr-CA"/>
        </w:rPr>
      </w:pPr>
      <w:bookmarkStart w:id="235" w:name="_Hlk506218885"/>
      <w:r w:rsidRPr="00416D7F">
        <w:rPr>
          <w:rFonts w:ascii="Times New Roman" w:hAnsi="Times New Roman" w:cs="Times New Roman"/>
          <w:b/>
          <w:sz w:val="24"/>
          <w:szCs w:val="24"/>
          <w:lang w:val="fr-CA"/>
        </w:rPr>
        <w:t>RAPPORT DU COMMISSAIRE A L’ASSEMBLEE GENERALE DES MEMBRES DE [</w:t>
      </w:r>
      <w:r w:rsidR="004C7F07" w:rsidRPr="00416D7F">
        <w:rPr>
          <w:rFonts w:ascii="Times New Roman" w:hAnsi="Times New Roman" w:cs="Times New Roman"/>
          <w:b/>
          <w:sz w:val="24"/>
          <w:szCs w:val="24"/>
          <w:lang w:val="fr-CA"/>
        </w:rPr>
        <w:t xml:space="preserve">NOM DE </w:t>
      </w:r>
      <w:r w:rsidRPr="00416D7F">
        <w:rPr>
          <w:rFonts w:ascii="Times New Roman" w:hAnsi="Times New Roman" w:cs="Times New Roman"/>
          <w:b/>
          <w:sz w:val="24"/>
          <w:szCs w:val="24"/>
          <w:lang w:val="fr-CA"/>
        </w:rPr>
        <w:t>L’ASSOCIATION</w:t>
      </w:r>
      <w:r w:rsidR="004C7F07" w:rsidRPr="00416D7F">
        <w:rPr>
          <w:rFonts w:ascii="Times New Roman" w:hAnsi="Times New Roman" w:cs="Times New Roman"/>
          <w:b/>
          <w:sz w:val="24"/>
          <w:szCs w:val="24"/>
          <w:lang w:val="fr-CA"/>
        </w:rPr>
        <w:t>/FONDATION ET FORME JURIDIQUE</w:t>
      </w:r>
      <w:r w:rsidRPr="00416D7F">
        <w:rPr>
          <w:rFonts w:ascii="Times New Roman" w:hAnsi="Times New Roman" w:cs="Times New Roman"/>
          <w:b/>
          <w:sz w:val="24"/>
          <w:szCs w:val="24"/>
          <w:lang w:val="fr-CA"/>
        </w:rPr>
        <w:t>] POUR L’EXERCICE CLOS LE __ _____________20__</w:t>
      </w:r>
    </w:p>
    <w:p w14:paraId="770B6C0C" w14:textId="77777777" w:rsidR="00ED384E" w:rsidRPr="00416D7F" w:rsidRDefault="00ED384E" w:rsidP="00ED384E">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14:paraId="0C3CF861" w14:textId="77777777" w:rsidR="00ED384E" w:rsidRPr="00416D7F" w:rsidRDefault="00ED384E" w:rsidP="00ED384E">
      <w:pPr>
        <w:spacing w:after="0" w:line="240" w:lineRule="auto"/>
        <w:jc w:val="center"/>
        <w:rPr>
          <w:rFonts w:ascii="Times New Roman" w:hAnsi="Times New Roman" w:cs="Times New Roman"/>
          <w:sz w:val="24"/>
          <w:szCs w:val="24"/>
          <w:lang w:val="fr-CA"/>
        </w:rPr>
      </w:pPr>
    </w:p>
    <w:p w14:paraId="1A1169FF" w14:textId="6D2BD1E2"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 contrôle légal des comptes annuels de [</w:t>
      </w:r>
      <w:r w:rsidR="004C7F07" w:rsidRPr="00416D7F">
        <w:rPr>
          <w:rFonts w:ascii="Times New Roman" w:hAnsi="Times New Roman" w:cs="Times New Roman"/>
          <w:sz w:val="24"/>
          <w:szCs w:val="24"/>
          <w:lang w:val="fr-CA"/>
        </w:rPr>
        <w:t xml:space="preserve">nom de </w:t>
      </w:r>
      <w:r w:rsidRPr="00416D7F">
        <w:rPr>
          <w:rFonts w:ascii="Times New Roman" w:hAnsi="Times New Roman" w:cs="Times New Roman"/>
          <w:sz w:val="24"/>
          <w:szCs w:val="24"/>
          <w:lang w:val="fr-CA"/>
        </w:rPr>
        <w:t>l’association</w:t>
      </w:r>
      <w:r w:rsidR="004C7F07" w:rsidRPr="00416D7F">
        <w:rPr>
          <w:rFonts w:ascii="Times New Roman" w:hAnsi="Times New Roman" w:cs="Times New Roman"/>
          <w:sz w:val="24"/>
          <w:szCs w:val="24"/>
          <w:lang w:val="fr-CA"/>
        </w:rPr>
        <w:t>/la fondation et forme juridique</w:t>
      </w:r>
      <w:r w:rsidRPr="00416D7F">
        <w:rPr>
          <w:rFonts w:ascii="Times New Roman" w:hAnsi="Times New Roman" w:cs="Times New Roman"/>
          <w:sz w:val="24"/>
          <w:szCs w:val="24"/>
          <w:lang w:val="fr-CA"/>
        </w:rPr>
        <w:t>] (« </w:t>
      </w:r>
      <w:r w:rsidR="004C7F07" w:rsidRPr="00416D7F">
        <w:rPr>
          <w:rFonts w:ascii="Times New Roman" w:hAnsi="Times New Roman" w:cs="Times New Roman"/>
          <w:sz w:val="24"/>
          <w:szCs w:val="24"/>
          <w:lang w:val="fr-CA"/>
        </w:rPr>
        <w:t>l’Association/la Fondation </w:t>
      </w:r>
      <w:r w:rsidRPr="00416D7F">
        <w:rPr>
          <w:rFonts w:ascii="Times New Roman" w:hAnsi="Times New Roman" w:cs="Times New Roman"/>
          <w:sz w:val="24"/>
          <w:szCs w:val="24"/>
          <w:lang w:val="fr-CA"/>
        </w:rPr>
        <w:t>»), nous vous présentons notre rapport du commissaire. Celui-ci inclut notre rapport sur les comptes annuels ainsi que les autres obligations légales et réglementaires. Le tout constitue un ensemble et est inséparable.</w:t>
      </w:r>
    </w:p>
    <w:p w14:paraId="291C1D6D"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230D4C2" w14:textId="451FBCC5"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des membres du [xx], conformément à la proposition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[émise sur présentation du conseil d’entreprise</w:t>
      </w:r>
      <w:r w:rsidRPr="00416D7F">
        <w:rPr>
          <w:rFonts w:ascii="Times New Roman" w:hAnsi="Times New Roman" w:cs="Times New Roman"/>
          <w:sz w:val="24"/>
          <w:vertAlign w:val="superscript"/>
          <w:lang w:val="fr-CA"/>
        </w:rPr>
        <w:footnoteReference w:id="19"/>
      </w:r>
      <w:r w:rsidRPr="00416D7F">
        <w:rPr>
          <w:rFonts w:ascii="Times New Roman" w:hAnsi="Times New Roman" w:cs="Times New Roman"/>
          <w:sz w:val="24"/>
          <w:szCs w:val="24"/>
          <w:lang w:val="fr-CA"/>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Pr="00416D7F">
        <w:rPr>
          <w:rFonts w:ascii="Times New Roman" w:hAnsi="Times New Roman" w:cs="Times New Roman"/>
          <w:sz w:val="24"/>
          <w:szCs w:val="24"/>
          <w:vertAlign w:val="superscript"/>
          <w:lang w:val="fr-CA"/>
        </w:rPr>
        <w:footnoteReference w:id="20"/>
      </w:r>
      <w:r w:rsidR="00C80870" w:rsidRPr="00416D7F">
        <w:rPr>
          <w:rFonts w:ascii="Times New Roman" w:hAnsi="Times New Roman" w:cs="Times New Roman"/>
          <w:sz w:val="24"/>
          <w:szCs w:val="24"/>
          <w:lang w:val="fr-CA"/>
        </w:rPr>
        <w:t xml:space="preserve"> </w:t>
      </w:r>
    </w:p>
    <w:p w14:paraId="565F05E5"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236" w:name="_Toc501021573"/>
      <w:bookmarkStart w:id="237" w:name="_Toc505264921"/>
      <w:bookmarkStart w:id="238" w:name="_Toc25748066"/>
      <w:bookmarkStart w:id="239" w:name="_Toc27063243"/>
      <w:r w:rsidRPr="00416D7F">
        <w:rPr>
          <w:rFonts w:ascii="Times New Roman" w:eastAsiaTheme="majorEastAsia" w:hAnsi="Times New Roman" w:cs="Times New Roman"/>
          <w:b/>
          <w:bCs/>
          <w:color w:val="2F5496" w:themeColor="accent1" w:themeShade="BF"/>
          <w:sz w:val="26"/>
          <w:szCs w:val="26"/>
          <w:lang w:val="fr-CA" w:eastAsia="en-GB"/>
        </w:rPr>
        <w:t>Rapport sur les comptes annuels</w:t>
      </w:r>
      <w:bookmarkEnd w:id="236"/>
      <w:bookmarkEnd w:id="237"/>
      <w:bookmarkEnd w:id="238"/>
      <w:bookmarkEnd w:id="239"/>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1671FFEE"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40" w:name="_Toc501021574"/>
      <w:bookmarkStart w:id="241" w:name="_Toc505264922"/>
      <w:bookmarkStart w:id="242" w:name="_Toc25748067"/>
      <w:bookmarkStart w:id="243" w:name="_Toc27063244"/>
      <w:r w:rsidRPr="00416D7F">
        <w:rPr>
          <w:rFonts w:ascii="Times New Roman" w:eastAsiaTheme="majorEastAsia" w:hAnsi="Times New Roman" w:cs="Times New Roman"/>
          <w:b/>
          <w:i/>
          <w:color w:val="2F5496" w:themeColor="accent1" w:themeShade="BF"/>
          <w:sz w:val="24"/>
          <w:szCs w:val="24"/>
          <w:lang w:val="fr-CA"/>
        </w:rPr>
        <w:t>Opinion sans réserve</w:t>
      </w:r>
      <w:bookmarkEnd w:id="240"/>
      <w:bookmarkEnd w:id="241"/>
      <w:bookmarkEnd w:id="242"/>
      <w:bookmarkEnd w:id="243"/>
    </w:p>
    <w:p w14:paraId="2E7409DB" w14:textId="710CFD4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annuels de l’</w:t>
      </w:r>
      <w:r w:rsidR="003F278E"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résultat positif [négatif] de l’exercice de € __________.</w:t>
      </w:r>
    </w:p>
    <w:p w14:paraId="34AAD978" w14:textId="77777777" w:rsidR="00ED384E" w:rsidRPr="00416D7F" w:rsidRDefault="00ED384E" w:rsidP="00ED384E">
      <w:pPr>
        <w:spacing w:after="0" w:line="240" w:lineRule="auto"/>
        <w:jc w:val="both"/>
        <w:rPr>
          <w:rFonts w:ascii="Times New Roman" w:hAnsi="Times New Roman" w:cs="Times New Roman"/>
          <w:bCs/>
          <w:sz w:val="24"/>
          <w:szCs w:val="24"/>
          <w:lang w:val="fr-CA"/>
        </w:rPr>
      </w:pPr>
    </w:p>
    <w:p w14:paraId="1965B24E" w14:textId="1A5D7BD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À notre avis, ces comptes annuels donnent une image fidèle du patrimoine et de la situation financière de l’</w:t>
      </w:r>
      <w:r w:rsidR="003F278E"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au __ ____ 20__, ainsi que de ses résultats pour l’exercice clos à cette date, conformément au référentiel comptable applicable en Belgique.</w:t>
      </w:r>
    </w:p>
    <w:p w14:paraId="6D76086A"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42DBF8B"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bookmarkStart w:id="244" w:name="_Toc501021575"/>
      <w:bookmarkStart w:id="245" w:name="_Toc505264923"/>
      <w:bookmarkStart w:id="246" w:name="_Toc25748068"/>
      <w:bookmarkStart w:id="247" w:name="_Toc27063245"/>
      <w:r w:rsidRPr="00416D7F">
        <w:rPr>
          <w:rFonts w:ascii="Times New Roman" w:eastAsiaTheme="majorEastAsia" w:hAnsi="Times New Roman" w:cs="Times New Roman"/>
          <w:b/>
          <w:i/>
          <w:color w:val="2F5496" w:themeColor="accent1" w:themeShade="BF"/>
          <w:sz w:val="24"/>
          <w:szCs w:val="24"/>
          <w:lang w:val="fr-CA" w:bidi="he-IL"/>
        </w:rPr>
        <w:t>Fondement de l’opinion sans réserve</w:t>
      </w:r>
      <w:bookmarkEnd w:id="244"/>
      <w:bookmarkEnd w:id="245"/>
      <w:bookmarkEnd w:id="246"/>
      <w:bookmarkEnd w:id="247"/>
      <w:r w:rsidRPr="00416D7F">
        <w:rPr>
          <w:rFonts w:ascii="Times New Roman" w:eastAsiaTheme="majorEastAsia" w:hAnsi="Times New Roman" w:cs="Times New Roman"/>
          <w:b/>
          <w:i/>
          <w:color w:val="2F5496" w:themeColor="accent1" w:themeShade="BF"/>
          <w:sz w:val="24"/>
          <w:szCs w:val="24"/>
          <w:lang w:val="fr-CA" w:bidi="he-IL"/>
        </w:rPr>
        <w:t xml:space="preserve"> </w:t>
      </w:r>
    </w:p>
    <w:p w14:paraId="4A1A2D35"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21"/>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14:paraId="694531CD"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E9486BA" w14:textId="22AA8ADF"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w:t>
      </w:r>
      <w:r w:rsidR="003F278E"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les explications et informations requises pour notre audit.</w:t>
      </w:r>
    </w:p>
    <w:p w14:paraId="43014DB6"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240F052D"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14:paraId="6F4662D1" w14:textId="77777777" w:rsidR="00ED384E" w:rsidRPr="00416D7F" w:rsidRDefault="00ED384E" w:rsidP="00ED384E">
      <w:pPr>
        <w:spacing w:after="0" w:line="240" w:lineRule="auto"/>
        <w:jc w:val="both"/>
        <w:rPr>
          <w:rFonts w:ascii="Times New Roman" w:hAnsi="Times New Roman" w:cs="Times New Roman"/>
          <w:spacing w:val="-4"/>
          <w:kern w:val="8"/>
          <w:sz w:val="24"/>
          <w:szCs w:val="24"/>
          <w:lang w:val="fr-CA" w:bidi="he-IL"/>
        </w:rPr>
      </w:pPr>
    </w:p>
    <w:p w14:paraId="7A49D319" w14:textId="0B4FE7CF" w:rsidR="00ED384E" w:rsidRPr="00416D7F" w:rsidRDefault="00ED384E" w:rsidP="00C80870">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248" w:name="_Toc501021576"/>
      <w:bookmarkStart w:id="249" w:name="_Toc505264924"/>
      <w:bookmarkStart w:id="250" w:name="_Toc25748069"/>
      <w:bookmarkStart w:id="251" w:name="_Toc27063246"/>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annuels</w:t>
      </w:r>
      <w:bookmarkEnd w:id="248"/>
      <w:bookmarkEnd w:id="249"/>
      <w:bookmarkEnd w:id="250"/>
      <w:bookmarkEnd w:id="251"/>
    </w:p>
    <w:p w14:paraId="7D346AED" w14:textId="137CA1E1"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5EF7083F"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604465B" w14:textId="6A86FCC9"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en liquidation ou de cesser ses activités ou s’il ne peut envisager une autre solution alternative réaliste. </w:t>
      </w:r>
    </w:p>
    <w:p w14:paraId="2D0BF95C"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F6A1244"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52" w:name="_Toc501021577"/>
      <w:bookmarkStart w:id="253" w:name="_Toc505264925"/>
      <w:bookmarkStart w:id="254" w:name="_Toc25748070"/>
      <w:bookmarkStart w:id="255" w:name="_Toc27063247"/>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annuels</w:t>
      </w:r>
      <w:bookmarkEnd w:id="252"/>
      <w:bookmarkEnd w:id="253"/>
      <w:bookmarkEnd w:id="254"/>
      <w:bookmarkEnd w:id="255"/>
    </w:p>
    <w:p w14:paraId="634B9E5B"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416D7F" w:rsidDel="00946EF1">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prises individuellement ou en cumulé, influencer les décisions économiques que les utilisateurs des comptes annuels prennent en se fondant sur ceux-ci.</w:t>
      </w:r>
    </w:p>
    <w:p w14:paraId="6706F93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193FCB1" w14:textId="579C963E"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r w:rsidR="004C7F07" w:rsidRPr="00416D7F">
        <w:rPr>
          <w:rFonts w:ascii="Times New Roman" w:hAnsi="Times New Roman" w:cs="Times New Roman"/>
          <w:sz w:val="24"/>
          <w:szCs w:val="24"/>
          <w:lang w:val="fr-CA"/>
        </w:rPr>
        <w:t xml:space="preserve"> L’étendue du contrôle légal des comptes ne comprend pas d’assurance quant à la viabilité future de l’Association</w:t>
      </w:r>
      <w:r w:rsidR="00317052" w:rsidRPr="00416D7F">
        <w:rPr>
          <w:rFonts w:ascii="Times New Roman" w:hAnsi="Times New Roman" w:cs="Times New Roman"/>
          <w:sz w:val="24"/>
          <w:szCs w:val="24"/>
          <w:lang w:val="fr-CA"/>
        </w:rPr>
        <w:t>/la Fondation</w:t>
      </w:r>
      <w:r w:rsidR="004C7F07" w:rsidRPr="00416D7F">
        <w:rPr>
          <w:rFonts w:ascii="Times New Roman" w:hAnsi="Times New Roman" w:cs="Times New Roman"/>
          <w:sz w:val="24"/>
          <w:szCs w:val="24"/>
          <w:lang w:val="fr-CA"/>
        </w:rPr>
        <w:t xml:space="preserve"> ni quant à l’efficience ou l’efficacité avec laquelle l’organe d’administration a mené ou mènera les affaires de l’Association.</w:t>
      </w:r>
    </w:p>
    <w:p w14:paraId="7551C4E0"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CFAB684"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w:t>
      </w:r>
    </w:p>
    <w:p w14:paraId="1938CA96"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2C08DCC" w14:textId="2D3C9F9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w:t>
      </w:r>
    </w:p>
    <w:p w14:paraId="200C9285" w14:textId="32EA906F"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1D5DAFC4" w14:textId="228462F1"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à cesser son exploitation ;</w:t>
      </w:r>
    </w:p>
    <w:p w14:paraId="2E2CB591"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043E3A78" w14:textId="77777777" w:rsidR="00ED384E" w:rsidRPr="00416D7F" w:rsidRDefault="00ED384E" w:rsidP="00ED384E">
      <w:pPr>
        <w:spacing w:after="0" w:line="240" w:lineRule="auto"/>
        <w:ind w:left="283"/>
        <w:jc w:val="both"/>
        <w:rPr>
          <w:rFonts w:ascii="Times New Roman" w:hAnsi="Times New Roman" w:cs="Times New Roman"/>
          <w:sz w:val="24"/>
          <w:szCs w:val="24"/>
          <w:lang w:val="fr-CA"/>
        </w:rPr>
      </w:pPr>
    </w:p>
    <w:p w14:paraId="1018D2FD" w14:textId="570A2B9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notamment l’étendue des travaux d'audit et le calendrier de réalisation prévus, ainsi que les constations importantes relevée</w:t>
      </w:r>
      <w:r w:rsidR="0038372A"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 lors de notre audit, y compris toute faiblesse significa</w:t>
      </w:r>
      <w:r w:rsidR="00C80870" w:rsidRPr="00416D7F">
        <w:rPr>
          <w:rFonts w:ascii="Times New Roman" w:hAnsi="Times New Roman" w:cs="Times New Roman"/>
          <w:sz w:val="24"/>
          <w:szCs w:val="24"/>
          <w:lang w:val="fr-CA"/>
        </w:rPr>
        <w:t xml:space="preserve">tive dans le contrôle interne. </w:t>
      </w:r>
    </w:p>
    <w:p w14:paraId="2362EDFB"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256" w:name="_Toc501021578"/>
      <w:bookmarkStart w:id="257" w:name="_Toc505264926"/>
      <w:bookmarkStart w:id="258" w:name="_Toc25748071"/>
      <w:bookmarkStart w:id="259" w:name="_Toc27063248"/>
      <w:r w:rsidRPr="00416D7F">
        <w:rPr>
          <w:rFonts w:ascii="Times New Roman" w:eastAsiaTheme="majorEastAsia" w:hAnsi="Times New Roman" w:cs="Times New Roman"/>
          <w:b/>
          <w:bCs/>
          <w:color w:val="2F5496" w:themeColor="accent1" w:themeShade="BF"/>
          <w:sz w:val="26"/>
          <w:szCs w:val="26"/>
          <w:lang w:val="fr-CA" w:eastAsia="en-GB"/>
        </w:rPr>
        <w:t>Autres obligations légales et réglementaires</w:t>
      </w:r>
      <w:bookmarkEnd w:id="256"/>
      <w:bookmarkEnd w:id="257"/>
      <w:bookmarkEnd w:id="258"/>
      <w:bookmarkEnd w:id="259"/>
    </w:p>
    <w:p w14:paraId="25508742" w14:textId="3C372C81"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60" w:name="_Toc501021579"/>
      <w:bookmarkStart w:id="261" w:name="_Toc505264927"/>
      <w:bookmarkStart w:id="262" w:name="_Toc25748072"/>
      <w:bookmarkStart w:id="263" w:name="_Toc27063249"/>
      <w:r w:rsidRPr="00416D7F">
        <w:rPr>
          <w:rFonts w:ascii="Times New Roman" w:eastAsiaTheme="majorEastAsia" w:hAnsi="Times New Roman" w:cs="Times New Roman"/>
          <w:b/>
          <w:i/>
          <w:color w:val="2F5496" w:themeColor="accent1" w:themeShade="BF"/>
          <w:sz w:val="24"/>
          <w:szCs w:val="24"/>
          <w:lang w:val="fr-CA"/>
        </w:rPr>
        <w:t xml:space="preserve">Responsabilités de l’organe </w:t>
      </w:r>
      <w:bookmarkEnd w:id="260"/>
      <w:bookmarkEnd w:id="261"/>
      <w:r w:rsidR="004C7F07" w:rsidRPr="00416D7F">
        <w:rPr>
          <w:rFonts w:ascii="Times New Roman" w:eastAsiaTheme="majorEastAsia" w:hAnsi="Times New Roman" w:cs="Times New Roman"/>
          <w:b/>
          <w:i/>
          <w:color w:val="2F5496" w:themeColor="accent1" w:themeShade="BF"/>
          <w:sz w:val="24"/>
          <w:szCs w:val="24"/>
          <w:lang w:val="fr-CA"/>
        </w:rPr>
        <w:t>d’administration</w:t>
      </w:r>
      <w:bookmarkEnd w:id="262"/>
      <w:bookmarkEnd w:id="263"/>
    </w:p>
    <w:p w14:paraId="1D61B6FC" w14:textId="1F6135F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L’organe </w:t>
      </w:r>
      <w:r w:rsidR="004C7F07" w:rsidRPr="00416D7F">
        <w:rPr>
          <w:rFonts w:ascii="Times New Roman" w:hAnsi="Times New Roman" w:cs="Times New Roman"/>
          <w:sz w:val="24"/>
          <w:szCs w:val="24"/>
          <w:lang w:val="fr-CA"/>
        </w:rPr>
        <w:t>d’administration</w:t>
      </w:r>
      <w:r w:rsidRPr="00416D7F">
        <w:rPr>
          <w:rFonts w:ascii="Times New Roman" w:hAnsi="Times New Roman" w:cs="Times New Roman"/>
          <w:sz w:val="24"/>
          <w:szCs w:val="24"/>
          <w:lang w:val="fr-CA"/>
        </w:rPr>
        <w:t xml:space="preserve"> est responsable </w:t>
      </w:r>
      <w:r w:rsidR="004C7F07" w:rsidRPr="00416D7F">
        <w:rPr>
          <w:rFonts w:ascii="Times New Roman" w:hAnsi="Times New Roman" w:cs="Times New Roman"/>
          <w:sz w:val="24"/>
          <w:szCs w:val="24"/>
          <w:lang w:val="fr-CA"/>
        </w:rPr>
        <w:t xml:space="preserve">[de la </w:t>
      </w:r>
      <w:r w:rsidR="00606C1B" w:rsidRPr="00416D7F">
        <w:rPr>
          <w:rFonts w:ascii="Times New Roman" w:hAnsi="Times New Roman" w:cs="Times New Roman"/>
          <w:sz w:val="24"/>
          <w:szCs w:val="24"/>
          <w:lang w:val="fr-CA"/>
        </w:rPr>
        <w:t xml:space="preserve">préparation </w:t>
      </w:r>
      <w:r w:rsidR="004C7F07" w:rsidRPr="00416D7F">
        <w:rPr>
          <w:rFonts w:ascii="Times New Roman" w:hAnsi="Times New Roman" w:cs="Times New Roman"/>
          <w:sz w:val="24"/>
          <w:szCs w:val="24"/>
          <w:lang w:val="fr-CA"/>
        </w:rPr>
        <w:t xml:space="preserve">et du contenu du rapport de gestion] </w:t>
      </w:r>
      <w:r w:rsidRPr="00416D7F">
        <w:rPr>
          <w:rFonts w:ascii="Times New Roman" w:hAnsi="Times New Roman" w:cs="Times New Roman"/>
          <w:sz w:val="24"/>
          <w:szCs w:val="24"/>
          <w:lang w:val="fr-CA"/>
        </w:rPr>
        <w:t>[</w:t>
      </w:r>
      <w:r w:rsidR="004C7F07" w:rsidRPr="00416D7F">
        <w:rPr>
          <w:rFonts w:ascii="Times New Roman" w:hAnsi="Times New Roman" w:cs="Times New Roman"/>
          <w:sz w:val="24"/>
          <w:szCs w:val="24"/>
          <w:lang w:val="fr-CA"/>
        </w:rPr>
        <w:t xml:space="preserve">et </w:t>
      </w:r>
      <w:r w:rsidRPr="00416D7F">
        <w:rPr>
          <w:rFonts w:ascii="Times New Roman" w:hAnsi="Times New Roman" w:cs="Times New Roman"/>
          <w:sz w:val="24"/>
          <w:szCs w:val="24"/>
          <w:lang w:val="fr-CA"/>
        </w:rPr>
        <w:t xml:space="preserve">des autres informations contenues dans le rapport annuel/rapport d’activités et] du respect des dispositions légales et réglementaires applicables à la tenue de la comptabilité, ainsi que du </w:t>
      </w:r>
      <w:r w:rsidR="004C7F07" w:rsidRPr="00416D7F">
        <w:rPr>
          <w:rFonts w:ascii="Times New Roman" w:hAnsi="Times New Roman" w:cs="Times New Roman"/>
          <w:sz w:val="24"/>
          <w:szCs w:val="24"/>
          <w:lang w:val="fr-CA"/>
        </w:rPr>
        <w:t>Code des sociétés et des associations</w:t>
      </w:r>
      <w:r w:rsidRPr="00416D7F">
        <w:rPr>
          <w:rFonts w:ascii="Times New Roman" w:hAnsi="Times New Roman" w:cs="Times New Roman"/>
          <w:sz w:val="24"/>
          <w:szCs w:val="24"/>
          <w:lang w:val="fr-CA"/>
        </w:rPr>
        <w:t>, et des statuts de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color w:val="000000"/>
          <w:sz w:val="24"/>
          <w:szCs w:val="24"/>
          <w:lang w:val="fr-CA"/>
        </w:rPr>
        <w:t>.</w:t>
      </w:r>
    </w:p>
    <w:p w14:paraId="48B5AA6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C5613FE"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64" w:name="_Toc501021580"/>
      <w:bookmarkStart w:id="265" w:name="_Toc505264928"/>
      <w:bookmarkStart w:id="266" w:name="_Toc25748073"/>
      <w:bookmarkStart w:id="267" w:name="_Toc27063250"/>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264"/>
      <w:bookmarkEnd w:id="265"/>
      <w:bookmarkEnd w:id="266"/>
      <w:bookmarkEnd w:id="267"/>
    </w:p>
    <w:p w14:paraId="0D49DF6D" w14:textId="70A6AB26"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w:t>
      </w:r>
      <w:del w:id="268" w:author="Vanbeveren Inge" w:date="2020-08-19T17:10:00Z">
        <w:r w:rsidRPr="00416D7F" w:rsidDel="0025563D">
          <w:rPr>
            <w:rFonts w:ascii="Times New Roman" w:hAnsi="Times New Roman" w:cs="Times New Roman"/>
            <w:sz w:val="24"/>
            <w:szCs w:val="24"/>
            <w:lang w:val="fr-CA"/>
          </w:rPr>
          <w:delText xml:space="preserve">mandat </w:delText>
        </w:r>
      </w:del>
      <w:ins w:id="269" w:author="Vanbeveren Inge" w:date="2020-08-19T17:10: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4C7F07"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4C7F07"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xml:space="preserve">) aux normes internationales d’audit (ISA) applicables en Belgique, notre responsabilité est de vérifier, dans leurs aspects significatifs </w:t>
      </w:r>
      <w:r w:rsidR="004C7F07" w:rsidRPr="00416D7F">
        <w:rPr>
          <w:rFonts w:ascii="Times New Roman" w:hAnsi="Times New Roman" w:cs="Times New Roman"/>
          <w:sz w:val="24"/>
          <w:szCs w:val="24"/>
          <w:lang w:val="fr-CA"/>
        </w:rPr>
        <w:t xml:space="preserve">[le rapport de gestion] </w:t>
      </w:r>
      <w:r w:rsidRPr="00416D7F">
        <w:rPr>
          <w:rFonts w:ascii="Times New Roman" w:hAnsi="Times New Roman" w:cs="Times New Roman"/>
          <w:sz w:val="24"/>
          <w:szCs w:val="24"/>
          <w:lang w:val="fr-CA"/>
        </w:rPr>
        <w:t>[</w:t>
      </w:r>
      <w:r w:rsidR="00882CA2" w:rsidRPr="00416D7F">
        <w:rPr>
          <w:rFonts w:ascii="Times New Roman" w:hAnsi="Times New Roman" w:cs="Times New Roman"/>
          <w:sz w:val="24"/>
          <w:szCs w:val="24"/>
          <w:lang w:val="fr-CA"/>
        </w:rPr>
        <w:t xml:space="preserve">[et] </w:t>
      </w:r>
      <w:r w:rsidRPr="00416D7F">
        <w:rPr>
          <w:rFonts w:ascii="Times New Roman" w:hAnsi="Times New Roman" w:cs="Times New Roman"/>
          <w:sz w:val="24"/>
          <w:szCs w:val="24"/>
          <w:lang w:val="fr-CA"/>
        </w:rPr>
        <w:t xml:space="preserve">les </w:t>
      </w:r>
      <w:r w:rsidR="00882CA2" w:rsidRPr="00416D7F">
        <w:rPr>
          <w:rFonts w:ascii="Times New Roman" w:hAnsi="Times New Roman" w:cs="Times New Roman"/>
          <w:sz w:val="24"/>
          <w:szCs w:val="24"/>
          <w:lang w:val="fr-CA"/>
        </w:rPr>
        <w:t>[</w:t>
      </w:r>
      <w:r w:rsidRPr="00416D7F">
        <w:rPr>
          <w:rFonts w:ascii="Times New Roman" w:hAnsi="Times New Roman" w:cs="Times New Roman"/>
          <w:sz w:val="24"/>
          <w:szCs w:val="24"/>
          <w:lang w:val="fr-CA"/>
        </w:rPr>
        <w:t>autres</w:t>
      </w:r>
      <w:r w:rsidR="00882CA2" w:rsidRPr="00416D7F">
        <w:rPr>
          <w:rFonts w:ascii="Times New Roman" w:hAnsi="Times New Roman" w:cs="Times New Roman"/>
          <w:sz w:val="24"/>
          <w:szCs w:val="24"/>
          <w:lang w:val="fr-CA"/>
        </w:rPr>
        <w:t>/certaines]</w:t>
      </w:r>
      <w:r w:rsidRPr="00416D7F">
        <w:rPr>
          <w:rFonts w:ascii="Times New Roman" w:hAnsi="Times New Roman" w:cs="Times New Roman"/>
          <w:sz w:val="24"/>
          <w:szCs w:val="24"/>
          <w:lang w:val="fr-CA"/>
        </w:rPr>
        <w:t xml:space="preserve"> informations contenues dans le rapport d’activités ], </w:t>
      </w:r>
      <w:r w:rsidR="00606C1B" w:rsidRPr="00416D7F">
        <w:rPr>
          <w:rFonts w:ascii="Times New Roman" w:hAnsi="Times New Roman" w:cs="Times New Roman"/>
          <w:sz w:val="24"/>
          <w:szCs w:val="24"/>
          <w:lang w:val="fr-CA"/>
        </w:rPr>
        <w:t xml:space="preserve">[et] </w:t>
      </w:r>
      <w:r w:rsidRPr="00416D7F">
        <w:rPr>
          <w:rFonts w:ascii="Times New Roman" w:hAnsi="Times New Roman" w:cs="Times New Roman"/>
          <w:sz w:val="24"/>
          <w:szCs w:val="24"/>
          <w:lang w:val="fr-CA"/>
        </w:rPr>
        <w:t xml:space="preserve">le respect de certaines dispositions </w:t>
      </w:r>
      <w:r w:rsidR="004C7F07" w:rsidRPr="00416D7F">
        <w:rPr>
          <w:rFonts w:ascii="Times New Roman" w:hAnsi="Times New Roman" w:cs="Times New Roman"/>
          <w:sz w:val="24"/>
          <w:szCs w:val="24"/>
          <w:lang w:val="fr-CA"/>
        </w:rPr>
        <w:t>du Code des sociétés et des associations</w:t>
      </w:r>
      <w:r w:rsidRPr="00416D7F">
        <w:rPr>
          <w:rFonts w:ascii="Times New Roman" w:hAnsi="Times New Roman" w:cs="Times New Roman"/>
          <w:sz w:val="24"/>
          <w:szCs w:val="24"/>
          <w:lang w:val="fr-CA"/>
        </w:rPr>
        <w:t xml:space="preserve"> et des statuts, ainsi que de faire rapport sur ces éléments.</w:t>
      </w:r>
    </w:p>
    <w:p w14:paraId="660D1EA7" w14:textId="37252F94" w:rsidR="00ED384E" w:rsidRPr="00416D7F" w:rsidRDefault="004C7F07" w:rsidP="009412BF">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270" w:name="_Toc25748074"/>
      <w:bookmarkStart w:id="271" w:name="_Toc27063251"/>
      <w:r w:rsidRPr="00416D7F">
        <w:rPr>
          <w:rFonts w:ascii="Times New Roman" w:eastAsiaTheme="majorEastAsia" w:hAnsi="Times New Roman" w:cs="Times New Roman"/>
          <w:b/>
          <w:i/>
          <w:color w:val="2F5496" w:themeColor="accent1" w:themeShade="BF"/>
          <w:sz w:val="24"/>
          <w:szCs w:val="24"/>
          <w:lang w:val="fr-CA"/>
        </w:rPr>
        <w:t xml:space="preserve">Aspects relatifs au rapport de gestion </w:t>
      </w:r>
      <w:r w:rsidR="00ED384E" w:rsidRPr="00416D7F">
        <w:rPr>
          <w:rFonts w:ascii="Times New Roman" w:eastAsiaTheme="majorEastAsia" w:hAnsi="Times New Roman" w:cs="Times New Roman"/>
          <w:b/>
          <w:i/>
          <w:color w:val="2F5496" w:themeColor="accent1" w:themeShade="BF"/>
          <w:sz w:val="24"/>
          <w:szCs w:val="24"/>
          <w:lang w:val="fr-CA"/>
        </w:rPr>
        <w:t>[</w:t>
      </w:r>
      <w:r w:rsidRPr="00416D7F">
        <w:rPr>
          <w:rFonts w:ascii="Times New Roman" w:eastAsiaTheme="majorEastAsia" w:hAnsi="Times New Roman" w:cs="Times New Roman"/>
          <w:b/>
          <w:i/>
          <w:color w:val="2F5496" w:themeColor="accent1" w:themeShade="BF"/>
          <w:sz w:val="24"/>
          <w:szCs w:val="24"/>
          <w:lang w:val="fr-CA"/>
        </w:rPr>
        <w:t xml:space="preserve">le cas </w:t>
      </w:r>
      <w:r w:rsidR="0035260A">
        <w:rPr>
          <w:rFonts w:ascii="Times New Roman" w:eastAsiaTheme="majorEastAsia" w:hAnsi="Times New Roman" w:cs="Times New Roman"/>
          <w:b/>
          <w:i/>
          <w:color w:val="2F5496" w:themeColor="accent1" w:themeShade="BF"/>
          <w:sz w:val="24"/>
          <w:szCs w:val="24"/>
          <w:lang w:val="fr-CA"/>
        </w:rPr>
        <w:t>é</w:t>
      </w:r>
      <w:r w:rsidRPr="00416D7F">
        <w:rPr>
          <w:rFonts w:ascii="Times New Roman" w:eastAsiaTheme="majorEastAsia" w:hAnsi="Times New Roman" w:cs="Times New Roman"/>
          <w:b/>
          <w:i/>
          <w:color w:val="2F5496" w:themeColor="accent1" w:themeShade="BF"/>
          <w:sz w:val="24"/>
          <w:szCs w:val="24"/>
          <w:lang w:val="fr-CA"/>
        </w:rPr>
        <w:t xml:space="preserve">chéant : </w:t>
      </w:r>
      <w:r w:rsidR="00882CA2" w:rsidRPr="00416D7F">
        <w:rPr>
          <w:rFonts w:ascii="Times New Roman" w:eastAsiaTheme="majorEastAsia" w:hAnsi="Times New Roman" w:cs="Times New Roman"/>
          <w:b/>
          <w:i/>
          <w:color w:val="2F5496" w:themeColor="accent1" w:themeShade="BF"/>
          <w:sz w:val="24"/>
          <w:szCs w:val="24"/>
          <w:lang w:val="fr-CA"/>
        </w:rPr>
        <w:t>[</w:t>
      </w:r>
      <w:r w:rsidRPr="00416D7F">
        <w:rPr>
          <w:rFonts w:ascii="Times New Roman" w:eastAsiaTheme="majorEastAsia" w:hAnsi="Times New Roman" w:cs="Times New Roman"/>
          <w:b/>
          <w:i/>
          <w:color w:val="2F5496" w:themeColor="accent1" w:themeShade="BF"/>
          <w:sz w:val="24"/>
          <w:szCs w:val="24"/>
          <w:lang w:val="fr-CA"/>
        </w:rPr>
        <w:t>et</w:t>
      </w:r>
      <w:r w:rsidR="00882CA2" w:rsidRPr="00416D7F">
        <w:rPr>
          <w:rFonts w:ascii="Times New Roman" w:eastAsiaTheme="majorEastAsia" w:hAnsi="Times New Roman" w:cs="Times New Roman"/>
          <w:b/>
          <w:i/>
          <w:color w:val="2F5496" w:themeColor="accent1" w:themeShade="BF"/>
          <w:sz w:val="24"/>
          <w:szCs w:val="24"/>
          <w:lang w:val="fr-CA"/>
        </w:rPr>
        <w:t>]</w:t>
      </w:r>
      <w:r w:rsidR="00ED384E" w:rsidRPr="00416D7F">
        <w:rPr>
          <w:rFonts w:ascii="Times New Roman" w:eastAsiaTheme="majorEastAsia" w:hAnsi="Times New Roman" w:cs="Times New Roman"/>
          <w:b/>
          <w:i/>
          <w:color w:val="2F5496" w:themeColor="accent1" w:themeShade="BF"/>
          <w:sz w:val="24"/>
          <w:szCs w:val="24"/>
          <w:lang w:val="fr-CA"/>
        </w:rPr>
        <w:t xml:space="preserve"> aux </w:t>
      </w:r>
      <w:r w:rsidR="00882CA2" w:rsidRPr="00416D7F">
        <w:rPr>
          <w:rFonts w:ascii="Times New Roman" w:eastAsiaTheme="majorEastAsia" w:hAnsi="Times New Roman" w:cs="Times New Roman"/>
          <w:b/>
          <w:i/>
          <w:color w:val="2F5496" w:themeColor="accent1" w:themeShade="BF"/>
          <w:sz w:val="24"/>
          <w:szCs w:val="24"/>
          <w:lang w:val="fr-CA"/>
        </w:rPr>
        <w:t>[</w:t>
      </w:r>
      <w:r w:rsidR="00ED384E" w:rsidRPr="00416D7F">
        <w:rPr>
          <w:rFonts w:ascii="Times New Roman" w:eastAsiaTheme="majorEastAsia" w:hAnsi="Times New Roman" w:cs="Times New Roman"/>
          <w:b/>
          <w:i/>
          <w:color w:val="2F5496" w:themeColor="accent1" w:themeShade="BF"/>
          <w:sz w:val="24"/>
          <w:szCs w:val="24"/>
          <w:lang w:val="fr-CA"/>
        </w:rPr>
        <w:t>autres</w:t>
      </w:r>
      <w:r w:rsidR="00882CA2" w:rsidRPr="00416D7F">
        <w:rPr>
          <w:rFonts w:ascii="Times New Roman" w:eastAsiaTheme="majorEastAsia" w:hAnsi="Times New Roman" w:cs="Times New Roman"/>
          <w:b/>
          <w:i/>
          <w:color w:val="2F5496" w:themeColor="accent1" w:themeShade="BF"/>
          <w:sz w:val="24"/>
          <w:szCs w:val="24"/>
          <w:lang w:val="fr-CA"/>
        </w:rPr>
        <w:t>]</w:t>
      </w:r>
      <w:r w:rsidR="00ED384E" w:rsidRPr="00416D7F">
        <w:rPr>
          <w:rFonts w:ascii="Times New Roman" w:eastAsiaTheme="majorEastAsia" w:hAnsi="Times New Roman" w:cs="Times New Roman"/>
          <w:b/>
          <w:i/>
          <w:color w:val="2F5496" w:themeColor="accent1" w:themeShade="BF"/>
          <w:sz w:val="24"/>
          <w:szCs w:val="24"/>
          <w:lang w:val="fr-CA"/>
        </w:rPr>
        <w:t xml:space="preserve"> informations contenues dans le rapport annuel/le rapport d’activités] </w:t>
      </w:r>
      <w:bookmarkEnd w:id="270"/>
      <w:bookmarkEnd w:id="271"/>
    </w:p>
    <w:p w14:paraId="772166EF" w14:textId="0F1EB932" w:rsidR="004A0D8F" w:rsidRDefault="004A0D8F"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l’issue des vérifications spécifiques sur le rapport de gestion, nous sommes d’avis que celui-ci concorde avec les comptes annuels pour le même exercice et a été établi conformément aux articles 3:</w:t>
      </w:r>
      <w:r>
        <w:rPr>
          <w:rFonts w:ascii="Times New Roman" w:hAnsi="Times New Roman" w:cs="Times New Roman"/>
          <w:sz w:val="24"/>
          <w:szCs w:val="24"/>
          <w:lang w:val="fr-CA"/>
        </w:rPr>
        <w:t>48 [</w:t>
      </w:r>
      <w:r>
        <w:rPr>
          <w:rFonts w:ascii="Times New Roman" w:hAnsi="Times New Roman" w:cs="Times New Roman"/>
          <w:i/>
          <w:sz w:val="24"/>
          <w:szCs w:val="24"/>
          <w:lang w:val="fr-CA"/>
        </w:rPr>
        <w:t>dans le cas d’une fondation </w:t>
      </w:r>
      <w:r>
        <w:rPr>
          <w:rFonts w:ascii="Times New Roman" w:hAnsi="Times New Roman" w:cs="Times New Roman"/>
          <w:sz w:val="24"/>
          <w:szCs w:val="24"/>
          <w:lang w:val="fr-CA"/>
        </w:rPr>
        <w:t>: 3:52]</w:t>
      </w:r>
      <w:r w:rsidRPr="00416D7F">
        <w:rPr>
          <w:rFonts w:ascii="Times New Roman" w:hAnsi="Times New Roman" w:cs="Times New Roman"/>
          <w:sz w:val="24"/>
          <w:szCs w:val="24"/>
          <w:lang w:val="fr-CA"/>
        </w:rPr>
        <w:t xml:space="preserve"> du Code des sociétés et des associations</w:t>
      </w:r>
      <w:r>
        <w:rPr>
          <w:rFonts w:ascii="Times New Roman" w:hAnsi="Times New Roman" w:cs="Times New Roman"/>
          <w:sz w:val="24"/>
          <w:szCs w:val="24"/>
          <w:lang w:val="fr-CA"/>
        </w:rPr>
        <w:t>.</w:t>
      </w:r>
    </w:p>
    <w:p w14:paraId="72004332" w14:textId="77777777" w:rsidR="004A0D8F" w:rsidRDefault="004A0D8F" w:rsidP="00ED384E">
      <w:pPr>
        <w:spacing w:after="0" w:line="240" w:lineRule="auto"/>
        <w:jc w:val="both"/>
        <w:rPr>
          <w:rFonts w:ascii="Times New Roman" w:hAnsi="Times New Roman" w:cs="Times New Roman"/>
          <w:sz w:val="24"/>
          <w:szCs w:val="24"/>
          <w:lang w:val="fr-CA"/>
        </w:rPr>
      </w:pPr>
    </w:p>
    <w:p w14:paraId="20625177" w14:textId="482A3B02" w:rsidR="004A0D8F" w:rsidRPr="00416D7F" w:rsidRDefault="004A0D8F" w:rsidP="004A0D8F">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w:t>
      </w:r>
      <w:r>
        <w:rPr>
          <w:rFonts w:ascii="Times New Roman" w:hAnsi="Times New Roman" w:cs="Times New Roman"/>
          <w:i/>
          <w:sz w:val="24"/>
          <w:szCs w:val="24"/>
          <w:lang w:val="fr-CA"/>
        </w:rPr>
        <w:t xml:space="preserve">aragraphe à utiliser lorsque l’Association/la Fondation </w:t>
      </w:r>
      <w:r w:rsidRPr="00416D7F">
        <w:rPr>
          <w:rFonts w:ascii="Times New Roman" w:hAnsi="Times New Roman" w:cs="Times New Roman"/>
          <w:i/>
          <w:sz w:val="24"/>
          <w:szCs w:val="24"/>
          <w:lang w:val="fr-CA"/>
        </w:rPr>
        <w:t>publie uniquement un rapport de gestion</w:t>
      </w:r>
      <w:r w:rsidRPr="00416D7F">
        <w:rPr>
          <w:rFonts w:ascii="Times New Roman" w:hAnsi="Times New Roman" w:cs="Times New Roman"/>
          <w:sz w:val="24"/>
          <w:szCs w:val="24"/>
          <w:lang w:val="fr-CA"/>
        </w:rPr>
        <w:t xml:space="preserve">] </w:t>
      </w:r>
    </w:p>
    <w:p w14:paraId="76DC06DD" w14:textId="77777777" w:rsidR="004A0D8F" w:rsidRDefault="004A0D8F" w:rsidP="004A0D8F">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6BF1C67C" w14:textId="77777777" w:rsidR="004A0D8F" w:rsidRDefault="004A0D8F" w:rsidP="004A0D8F">
      <w:pPr>
        <w:spacing w:after="0" w:line="240" w:lineRule="auto"/>
        <w:jc w:val="both"/>
        <w:rPr>
          <w:rFonts w:ascii="Times New Roman" w:hAnsi="Times New Roman" w:cs="Times New Roman"/>
          <w:sz w:val="24"/>
          <w:szCs w:val="24"/>
          <w:lang w:val="fr-CA"/>
        </w:rPr>
      </w:pPr>
    </w:p>
    <w:p w14:paraId="1FDDFDEE" w14:textId="407E69F1" w:rsidR="004A0D8F" w:rsidRPr="00416D7F" w:rsidRDefault="004A0D8F" w:rsidP="004A0D8F">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w:t>
      </w:r>
      <w:r>
        <w:rPr>
          <w:rFonts w:ascii="Times New Roman" w:hAnsi="Times New Roman" w:cs="Times New Roman"/>
          <w:i/>
          <w:sz w:val="24"/>
          <w:szCs w:val="24"/>
          <w:lang w:val="fr-CA"/>
        </w:rPr>
        <w:t xml:space="preserve">l’Association/la Fondation </w:t>
      </w:r>
      <w:r w:rsidRPr="00416D7F">
        <w:rPr>
          <w:rFonts w:ascii="Times New Roman" w:hAnsi="Times New Roman" w:cs="Times New Roman"/>
          <w:i/>
          <w:sz w:val="24"/>
          <w:szCs w:val="24"/>
          <w:lang w:val="fr-CA"/>
        </w:rPr>
        <w:t xml:space="preserve">publie un rapport </w:t>
      </w:r>
      <w:r>
        <w:rPr>
          <w:rFonts w:ascii="Times New Roman" w:hAnsi="Times New Roman" w:cs="Times New Roman"/>
          <w:i/>
          <w:sz w:val="24"/>
          <w:szCs w:val="24"/>
          <w:lang w:val="fr-CA"/>
        </w:rPr>
        <w:t>d’activité</w:t>
      </w:r>
      <w:r w:rsidRPr="00416D7F">
        <w:rPr>
          <w:rFonts w:ascii="Times New Roman" w:hAnsi="Times New Roman" w:cs="Times New Roman"/>
          <w:i/>
          <w:sz w:val="24"/>
          <w:szCs w:val="24"/>
          <w:lang w:val="fr-CA"/>
        </w:rPr>
        <w:t>, dans lequel figure son rapport de gestion</w:t>
      </w:r>
      <w:r w:rsidRPr="00416D7F">
        <w:rPr>
          <w:rFonts w:ascii="Times New Roman" w:hAnsi="Times New Roman" w:cs="Times New Roman"/>
          <w:sz w:val="24"/>
          <w:szCs w:val="24"/>
          <w:lang w:val="fr-CA"/>
        </w:rPr>
        <w:t>]</w:t>
      </w:r>
    </w:p>
    <w:p w14:paraId="205DE681" w14:textId="18AE7473"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annuels, nous devons apprécier, en particulier sur la base de notre connaissance acquise lors de l’audit, si</w:t>
      </w:r>
      <w:r w:rsidR="001D1B73" w:rsidRPr="00416D7F">
        <w:rPr>
          <w:rFonts w:ascii="Times New Roman" w:hAnsi="Times New Roman" w:cs="Times New Roman"/>
          <w:sz w:val="24"/>
          <w:szCs w:val="24"/>
          <w:lang w:val="fr-CA"/>
        </w:rPr>
        <w:t xml:space="preserve"> le rapport de gestion</w:t>
      </w:r>
      <w:r w:rsidR="00882CA2" w:rsidRPr="00416D7F">
        <w:rPr>
          <w:rFonts w:ascii="Times New Roman" w:hAnsi="Times New Roman" w:cs="Times New Roman"/>
          <w:sz w:val="24"/>
          <w:szCs w:val="24"/>
          <w:lang w:val="fr-CA"/>
        </w:rPr>
        <w:t>]</w:t>
      </w:r>
      <w:r w:rsidR="001D1B73" w:rsidRPr="00416D7F">
        <w:rPr>
          <w:rFonts w:ascii="Times New Roman" w:hAnsi="Times New Roman" w:cs="Times New Roman"/>
          <w:sz w:val="24"/>
          <w:szCs w:val="24"/>
          <w:lang w:val="fr-CA"/>
        </w:rPr>
        <w:t xml:space="preserve"> et</w:t>
      </w:r>
      <w:r w:rsidRPr="00416D7F">
        <w:rPr>
          <w:rFonts w:ascii="Times New Roman" w:hAnsi="Times New Roman" w:cs="Times New Roman"/>
          <w:sz w:val="24"/>
          <w:szCs w:val="24"/>
          <w:lang w:val="fr-CA"/>
        </w:rPr>
        <w:t xml:space="preserve"> les autres informations</w:t>
      </w:r>
      <w:r w:rsidR="00882CA2"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 contenues dans le rapport d’activités, à savoir</w:t>
      </w:r>
      <w:r w:rsidRPr="00416D7F">
        <w:rPr>
          <w:rFonts w:ascii="Times New Roman" w:hAnsi="Times New Roman" w:cs="Times New Roman"/>
          <w:sz w:val="24"/>
          <w:szCs w:val="24"/>
          <w:vertAlign w:val="superscript"/>
          <w:lang w:val="fr-CA"/>
        </w:rPr>
        <w:footnoteReference w:id="22"/>
      </w:r>
      <w:r w:rsidRPr="00416D7F">
        <w:rPr>
          <w:rFonts w:ascii="Times New Roman" w:hAnsi="Times New Roman" w:cs="Times New Roman"/>
          <w:sz w:val="24"/>
          <w:szCs w:val="24"/>
          <w:lang w:val="fr-CA"/>
        </w:rPr>
        <w:t> :</w:t>
      </w:r>
    </w:p>
    <w:p w14:paraId="4D60A3AD"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23"/>
      </w:r>
      <w:r w:rsidRPr="00416D7F">
        <w:rPr>
          <w:rFonts w:ascii="Times New Roman" w:hAnsi="Times New Roman" w:cs="Times New Roman"/>
          <w:sz w:val="24"/>
          <w:szCs w:val="24"/>
          <w:vertAlign w:val="superscript"/>
          <w:lang w:val="fr-CA"/>
        </w:rPr>
        <w:t>]</w:t>
      </w:r>
    </w:p>
    <w:p w14:paraId="0F740243"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w:t>
      </w:r>
    </w:p>
    <w:p w14:paraId="708772B8" w14:textId="77B614D3" w:rsidR="00ED384E" w:rsidRPr="00416D7F" w:rsidRDefault="001D1B73"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w:t>
      </w:r>
      <w:r w:rsidR="00ED384E" w:rsidRPr="00416D7F">
        <w:rPr>
          <w:rFonts w:ascii="Times New Roman" w:hAnsi="Times New Roman" w:cs="Times New Roman"/>
          <w:sz w:val="24"/>
          <w:szCs w:val="24"/>
          <w:lang w:val="fr-CA"/>
        </w:rPr>
        <w:t>omporte</w:t>
      </w:r>
      <w:r w:rsidRPr="00416D7F">
        <w:rPr>
          <w:rFonts w:ascii="Times New Roman" w:hAnsi="Times New Roman" w:cs="Times New Roman"/>
          <w:sz w:val="24"/>
          <w:szCs w:val="24"/>
          <w:lang w:val="fr-CA"/>
        </w:rPr>
        <w:t>[</w:t>
      </w:r>
      <w:r w:rsidR="00ED384E" w:rsidRPr="00416D7F">
        <w:rPr>
          <w:rFonts w:ascii="Times New Roman" w:hAnsi="Times New Roman" w:cs="Times New Roman"/>
          <w:sz w:val="24"/>
          <w:szCs w:val="24"/>
          <w:lang w:val="fr-CA"/>
        </w:rPr>
        <w:t>nt</w:t>
      </w:r>
      <w:r w:rsidRPr="00416D7F">
        <w:rPr>
          <w:rFonts w:ascii="Times New Roman" w:hAnsi="Times New Roman" w:cs="Times New Roman"/>
          <w:sz w:val="24"/>
          <w:szCs w:val="24"/>
          <w:lang w:val="fr-CA"/>
        </w:rPr>
        <w:t>]</w:t>
      </w:r>
      <w:r w:rsidR="00ED384E" w:rsidRPr="00416D7F">
        <w:rPr>
          <w:rFonts w:ascii="Times New Roman" w:hAnsi="Times New Roman" w:cs="Times New Roman"/>
          <w:sz w:val="24"/>
          <w:szCs w:val="24"/>
          <w:lang w:val="fr-CA"/>
        </w:rPr>
        <w:t xml:space="preserve"> une anomalie significative, à savoir une information incorrectement formulée ou autrement trompeuse. Sur la base de ces travaux, nous n’avons pas d’anomalie significative à vous communiquer.] </w:t>
      </w:r>
    </w:p>
    <w:p w14:paraId="1748E76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495D605"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72" w:name="_Toc501021581"/>
      <w:bookmarkStart w:id="273" w:name="_Toc505264929"/>
      <w:bookmarkStart w:id="274" w:name="_Toc25748075"/>
      <w:bookmarkStart w:id="275" w:name="_Toc27063252"/>
      <w:r w:rsidRPr="00416D7F">
        <w:rPr>
          <w:rFonts w:ascii="Times New Roman" w:eastAsiaTheme="majorEastAsia" w:hAnsi="Times New Roman" w:cs="Times New Roman"/>
          <w:b/>
          <w:i/>
          <w:color w:val="2F5496" w:themeColor="accent1" w:themeShade="BF"/>
          <w:sz w:val="24"/>
          <w:szCs w:val="24"/>
          <w:lang w:val="fr-CA"/>
        </w:rPr>
        <w:t>Mentions relatives à l’indépendance</w:t>
      </w:r>
      <w:bookmarkEnd w:id="272"/>
      <w:bookmarkEnd w:id="273"/>
      <w:bookmarkEnd w:id="274"/>
      <w:bookmarkEnd w:id="275"/>
    </w:p>
    <w:p w14:paraId="53403842" w14:textId="310926F9"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24"/>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au cours de notre mandat.</w:t>
      </w:r>
    </w:p>
    <w:p w14:paraId="61BB2FE4" w14:textId="04F1A5B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bookmarkStart w:id="276" w:name="_Hlk25322969"/>
      <w:r w:rsidR="001D1B73" w:rsidRPr="00416D7F">
        <w:rPr>
          <w:rFonts w:ascii="Times New Roman" w:hAnsi="Times New Roman" w:cs="Times New Roman"/>
          <w:i/>
          <w:sz w:val="24"/>
          <w:szCs w:val="24"/>
          <w:lang w:val="fr-CA"/>
        </w:rPr>
        <w:t xml:space="preserve">3:65 </w:t>
      </w:r>
      <w:r w:rsidRPr="00416D7F">
        <w:rPr>
          <w:rFonts w:ascii="Times New Roman" w:hAnsi="Times New Roman" w:cs="Times New Roman"/>
          <w:i/>
          <w:sz w:val="24"/>
          <w:szCs w:val="24"/>
          <w:lang w:val="fr-CA"/>
        </w:rPr>
        <w:t>du Code des sociétés</w:t>
      </w:r>
      <w:r w:rsidR="001D1B73" w:rsidRPr="00416D7F">
        <w:rPr>
          <w:rFonts w:ascii="Times New Roman" w:hAnsi="Times New Roman" w:cs="Times New Roman"/>
          <w:i/>
          <w:sz w:val="24"/>
          <w:szCs w:val="24"/>
          <w:lang w:val="fr-CA"/>
        </w:rPr>
        <w:t xml:space="preserve"> et des associations</w:t>
      </w:r>
      <w:bookmarkEnd w:id="276"/>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65291797" w14:textId="2011C8B9"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des comptes annuels visées à l’article </w:t>
      </w:r>
      <w:r w:rsidR="001D1B73" w:rsidRPr="00416D7F">
        <w:rPr>
          <w:rFonts w:ascii="Times New Roman" w:hAnsi="Times New Roman" w:cs="Times New Roman"/>
          <w:sz w:val="24"/>
          <w:szCs w:val="24"/>
          <w:lang w:val="fr-CA"/>
        </w:rPr>
        <w:t>3:65 du Code des sociétés et des associations</w:t>
      </w:r>
      <w:r w:rsidRPr="00416D7F">
        <w:rPr>
          <w:rFonts w:ascii="Times New Roman" w:hAnsi="Times New Roman" w:cs="Times New Roman"/>
          <w:sz w:val="24"/>
          <w:szCs w:val="24"/>
          <w:lang w:val="fr-CA"/>
        </w:rPr>
        <w:t>, ont correctement été valorisés et ventilés dans l’annexe des comptes annuels.]</w:t>
      </w:r>
    </w:p>
    <w:p w14:paraId="747AECEB"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2ADFF73F" w14:textId="4728E590"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lastRenderedPageBreak/>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l’</w:t>
      </w:r>
      <w:r w:rsidR="00D84B77" w:rsidRPr="00416D7F">
        <w:rPr>
          <w:rFonts w:ascii="Times New Roman" w:hAnsi="Times New Roman" w:cs="Times New Roman"/>
          <w:sz w:val="24"/>
          <w:szCs w:val="24"/>
          <w:lang w:val="fr-CA"/>
        </w:rPr>
        <w:t>A</w:t>
      </w:r>
      <w:r w:rsidRPr="00416D7F">
        <w:rPr>
          <w:rFonts w:ascii="Times New Roman" w:hAnsi="Times New Roman" w:cs="Times New Roman"/>
          <w:sz w:val="24"/>
          <w:szCs w:val="24"/>
          <w:lang w:val="fr-CA"/>
        </w:rPr>
        <w:t>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des comptes annuels visées à l’article </w:t>
      </w:r>
      <w:r w:rsidR="001D1B73" w:rsidRPr="00416D7F">
        <w:rPr>
          <w:rFonts w:ascii="Times New Roman" w:hAnsi="Times New Roman" w:cs="Times New Roman"/>
          <w:sz w:val="24"/>
          <w:szCs w:val="24"/>
          <w:lang w:val="fr-CA"/>
        </w:rPr>
        <w:t>3:65 du Code des sociétés et des associations</w:t>
      </w:r>
      <w:r w:rsidRPr="00416D7F">
        <w:rPr>
          <w:rFonts w:ascii="Times New Roman" w:hAnsi="Times New Roman" w:cs="Times New Roman"/>
          <w:sz w:val="24"/>
          <w:szCs w:val="24"/>
          <w:lang w:val="fr-CA"/>
        </w:rPr>
        <w:t>, dans l’annexe aux comptes annuels, nous vous précisons que ceux-ci devraient être valorisés et/ou ventilés comme suit [référence aux comptes annuels] [type de mission] [montants].]</w:t>
      </w:r>
    </w:p>
    <w:p w14:paraId="6D1CF9BC"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BA596F0"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77" w:name="_Toc501021582"/>
      <w:bookmarkStart w:id="278" w:name="_Toc505264930"/>
      <w:bookmarkStart w:id="279" w:name="_Toc25748076"/>
      <w:bookmarkStart w:id="280" w:name="_Toc27063253"/>
      <w:r w:rsidRPr="00416D7F">
        <w:rPr>
          <w:rFonts w:ascii="Times New Roman" w:eastAsiaTheme="majorEastAsia" w:hAnsi="Times New Roman" w:cs="Times New Roman"/>
          <w:b/>
          <w:i/>
          <w:color w:val="2F5496" w:themeColor="accent1" w:themeShade="BF"/>
          <w:sz w:val="24"/>
          <w:szCs w:val="24"/>
          <w:lang w:val="fr-CA"/>
        </w:rPr>
        <w:t>Autres mentions</w:t>
      </w:r>
      <w:bookmarkEnd w:id="277"/>
      <w:bookmarkEnd w:id="278"/>
      <w:bookmarkEnd w:id="279"/>
      <w:bookmarkEnd w:id="280"/>
    </w:p>
    <w:p w14:paraId="6A9C2F8E"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14:paraId="04D94789" w14:textId="7A372501"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n’avons pas à vous signaler d’opération conclue ou de décision prise en violation des statuts ou </w:t>
      </w:r>
      <w:r w:rsidR="001D1B73" w:rsidRPr="00416D7F">
        <w:rPr>
          <w:rFonts w:ascii="Times New Roman" w:hAnsi="Times New Roman" w:cs="Times New Roman"/>
          <w:sz w:val="24"/>
          <w:szCs w:val="24"/>
          <w:lang w:val="fr-CA"/>
        </w:rPr>
        <w:t>du Code des sociétés et des associations</w:t>
      </w:r>
      <w:r w:rsidRPr="00416D7F">
        <w:rPr>
          <w:rFonts w:ascii="Times New Roman" w:hAnsi="Times New Roman" w:cs="Times New Roman"/>
          <w:sz w:val="24"/>
          <w:szCs w:val="24"/>
          <w:lang w:val="fr-CA"/>
        </w:rPr>
        <w:t>.</w:t>
      </w:r>
    </w:p>
    <w:p w14:paraId="5E4948D0" w14:textId="3B97FCFF" w:rsidR="001D1B73" w:rsidRPr="00416D7F" w:rsidRDefault="001D1B73"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Nous avons évalué les </w:t>
      </w:r>
      <w:r w:rsidRPr="00416D7F">
        <w:rPr>
          <w:rFonts w:ascii="Times New Roman" w:hAnsi="Times New Roman" w:cs="Times New Roman"/>
          <w:bCs/>
          <w:sz w:val="24"/>
          <w:szCs w:val="24"/>
          <w:lang w:val="fr-CA"/>
        </w:rPr>
        <w:t>conséquences patrimoniales pour l’Association</w:t>
      </w:r>
      <w:r w:rsidR="00317052" w:rsidRPr="00416D7F">
        <w:rPr>
          <w:rFonts w:ascii="Times New Roman" w:hAnsi="Times New Roman" w:cs="Times New Roman"/>
          <w:sz w:val="24"/>
          <w:szCs w:val="24"/>
          <w:lang w:val="fr-CA"/>
        </w:rPr>
        <w:t>/la Fondation</w:t>
      </w:r>
      <w:r w:rsidRPr="00416D7F">
        <w:rPr>
          <w:rFonts w:ascii="Times New Roman" w:hAnsi="Times New Roman" w:cs="Times New Roman"/>
          <w:bCs/>
          <w:sz w:val="24"/>
          <w:szCs w:val="24"/>
          <w:lang w:val="fr-CA"/>
        </w:rPr>
        <w:t xml:space="preserve"> de la décision prise en conflit d’intérêt telles que décrites dans le procès-verbal de l’organe d’administration </w:t>
      </w:r>
      <w:r w:rsidRPr="00416D7F">
        <w:rPr>
          <w:rFonts w:ascii="Times New Roman" w:hAnsi="Times New Roman" w:cs="Times New Roman"/>
          <w:bCs/>
          <w:iCs/>
          <w:sz w:val="24"/>
          <w:szCs w:val="24"/>
          <w:lang w:val="fr-CA"/>
        </w:rPr>
        <w:t>[</w:t>
      </w:r>
      <w:r w:rsidR="00BA50CE" w:rsidRPr="00416D7F">
        <w:rPr>
          <w:rFonts w:ascii="Times New Roman" w:hAnsi="Times New Roman" w:cs="Times New Roman"/>
          <w:bCs/>
          <w:iCs/>
          <w:sz w:val="24"/>
          <w:szCs w:val="24"/>
          <w:lang w:val="fr-CA"/>
        </w:rPr>
        <w:t xml:space="preserve">à compléter </w:t>
      </w:r>
      <w:r w:rsidRPr="00416D7F">
        <w:rPr>
          <w:rFonts w:ascii="Times New Roman" w:hAnsi="Times New Roman" w:cs="Times New Roman"/>
          <w:bCs/>
          <w:iCs/>
          <w:sz w:val="24"/>
          <w:szCs w:val="24"/>
          <w:lang w:val="fr-CA"/>
        </w:rPr>
        <w:t>éventuellement lorsqu’il y a des remarques à formuler].]</w:t>
      </w:r>
    </w:p>
    <w:p w14:paraId="1E9A0A4B" w14:textId="77777777" w:rsidR="00ED384E" w:rsidRPr="00416D7F" w:rsidRDefault="00ED384E" w:rsidP="00ED384E">
      <w:pPr>
        <w:spacing w:after="0" w:line="240" w:lineRule="auto"/>
        <w:jc w:val="both"/>
        <w:rPr>
          <w:rFonts w:ascii="Times New Roman" w:hAnsi="Times New Roman" w:cs="Times New Roman"/>
          <w:b/>
          <w:sz w:val="24"/>
          <w:szCs w:val="24"/>
          <w:u w:val="single"/>
          <w:lang w:val="fr-CA"/>
        </w:rPr>
      </w:pPr>
    </w:p>
    <w:p w14:paraId="1689A994" w14:textId="77777777" w:rsidR="00ED384E" w:rsidRPr="00416D7F" w:rsidRDefault="00ED384E" w:rsidP="00ED384E">
      <w:pPr>
        <w:spacing w:after="0" w:line="240" w:lineRule="auto"/>
        <w:jc w:val="both"/>
        <w:rPr>
          <w:rFonts w:ascii="Times New Roman" w:hAnsi="Times New Roman" w:cs="Times New Roman"/>
          <w:b/>
          <w:sz w:val="24"/>
          <w:szCs w:val="24"/>
          <w:u w:val="single"/>
          <w:lang w:val="fr-CA"/>
        </w:rPr>
      </w:pPr>
    </w:p>
    <w:p w14:paraId="3A3B4D6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10167DC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14:paraId="49E42F0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14:paraId="51EE1E47" w14:textId="3A5E37F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370C5CBD"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46A29DED" w14:textId="704E9B6B" w:rsidR="00DC3355" w:rsidRPr="00416D7F" w:rsidRDefault="00ED384E" w:rsidP="00ED384E">
      <w:pPr>
        <w:spacing w:after="200" w:line="276" w:lineRule="auto"/>
        <w:rPr>
          <w:rFonts w:ascii="Times New Roman" w:eastAsia="Calibri" w:hAnsi="Times New Roman" w:cs="Times New Roman"/>
          <w:sz w:val="24"/>
          <w:szCs w:val="24"/>
          <w:lang w:val="fr-CA"/>
        </w:rPr>
      </w:pPr>
      <w:r w:rsidRPr="00416D7F">
        <w:rPr>
          <w:rFonts w:ascii="Times New Roman" w:hAnsi="Times New Roman" w:cs="Times New Roman"/>
          <w:sz w:val="24"/>
          <w:szCs w:val="24"/>
          <w:lang w:val="fr-CA"/>
        </w:rPr>
        <w:t>Réviseur d’entreprises</w:t>
      </w:r>
      <w:bookmarkEnd w:id="235"/>
      <w:r w:rsidR="00DC3355" w:rsidRPr="00416D7F">
        <w:rPr>
          <w:rFonts w:ascii="Times New Roman" w:eastAsia="Calibri" w:hAnsi="Times New Roman" w:cs="Times New Roman"/>
          <w:sz w:val="24"/>
          <w:szCs w:val="24"/>
          <w:lang w:val="fr-CA"/>
        </w:rPr>
        <w:br w:type="page"/>
      </w:r>
    </w:p>
    <w:p w14:paraId="67916F8D" w14:textId="23B40B65" w:rsidR="00DC3355" w:rsidRPr="00416D7F" w:rsidRDefault="00ED384E" w:rsidP="00DC335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281" w:name="Bijlage_5"/>
      <w:bookmarkStart w:id="282" w:name="_Toc505176666"/>
      <w:bookmarkStart w:id="283" w:name="_Toc23169810"/>
      <w:bookmarkStart w:id="284" w:name="_Toc27063254"/>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5</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w:t>
      </w:r>
      <w:bookmarkEnd w:id="281"/>
      <w:r w:rsidR="00DC3355" w:rsidRPr="00416D7F">
        <w:rPr>
          <w:rFonts w:ascii="Times New Roman" w:eastAsiaTheme="majorEastAsia" w:hAnsi="Times New Roman" w:cs="Times New Roman"/>
          <w:color w:val="2F5496" w:themeColor="accent1" w:themeShade="BF"/>
          <w:sz w:val="32"/>
          <w:szCs w:val="32"/>
          <w:lang w:val="fr-CA"/>
        </w:rPr>
        <w:t xml:space="preserve">– </w:t>
      </w:r>
      <w:bookmarkEnd w:id="282"/>
      <w:bookmarkEnd w:id="283"/>
      <w:r w:rsidRPr="00416D7F">
        <w:rPr>
          <w:rFonts w:ascii="Times New Roman" w:eastAsiaTheme="majorEastAsia" w:hAnsi="Times New Roman" w:cs="Times New Roman"/>
          <w:color w:val="2F5496" w:themeColor="accent1" w:themeShade="BF"/>
          <w:sz w:val="32"/>
          <w:szCs w:val="32"/>
          <w:lang w:val="fr-CA"/>
        </w:rPr>
        <w:t>MODELE DE RAPPORT – COMPTES CONSOLIDES</w:t>
      </w:r>
      <w:r w:rsidRPr="00416D7F">
        <w:rPr>
          <w:rFonts w:ascii="Times New Roman" w:eastAsiaTheme="majorEastAsia" w:hAnsi="Times New Roman" w:cs="Times New Roman"/>
          <w:color w:val="2F5496" w:themeColor="accent1" w:themeShade="BF"/>
          <w:sz w:val="28"/>
          <w:szCs w:val="24"/>
          <w:vertAlign w:val="superscript"/>
          <w:lang w:val="fr-CA"/>
        </w:rPr>
        <w:footnoteReference w:id="25"/>
      </w:r>
      <w:r w:rsidRPr="00416D7F">
        <w:rPr>
          <w:rFonts w:ascii="Times New Roman" w:eastAsiaTheme="majorEastAsia" w:hAnsi="Times New Roman" w:cs="Times New Roman"/>
          <w:color w:val="2F5496" w:themeColor="accent1" w:themeShade="BF"/>
          <w:sz w:val="32"/>
          <w:szCs w:val="32"/>
          <w:lang w:val="fr-CA"/>
        </w:rPr>
        <w:t xml:space="preserve"> – EIP</w:t>
      </w:r>
      <w:bookmarkEnd w:id="284"/>
    </w:p>
    <w:p w14:paraId="517167FC"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285B3CFA" w14:textId="2A247C3F" w:rsidR="00ED384E" w:rsidRPr="00416D7F" w:rsidRDefault="00ED384E" w:rsidP="00ED384E">
      <w:pPr>
        <w:spacing w:after="0" w:line="240" w:lineRule="auto"/>
        <w:jc w:val="center"/>
        <w:rPr>
          <w:rFonts w:ascii="Times New Roman" w:hAnsi="Times New Roman" w:cs="Times New Roman"/>
          <w:b/>
          <w:sz w:val="24"/>
          <w:szCs w:val="24"/>
          <w:lang w:val="fr-CA"/>
        </w:rPr>
      </w:pPr>
      <w:bookmarkStart w:id="285" w:name="_Hlk506218979"/>
      <w:bookmarkStart w:id="286" w:name="_Hlk527110283"/>
      <w:r w:rsidRPr="00416D7F">
        <w:rPr>
          <w:rFonts w:ascii="Times New Roman" w:hAnsi="Times New Roman" w:cs="Times New Roman"/>
          <w:b/>
          <w:sz w:val="24"/>
          <w:szCs w:val="24"/>
          <w:lang w:val="fr-CA"/>
        </w:rPr>
        <w:t>RAPPORT DU COMMISSAIRE A L’ASSEMBLEE GENERALE DE [</w:t>
      </w:r>
      <w:r w:rsidR="0039343D" w:rsidRPr="00416D7F">
        <w:rPr>
          <w:rFonts w:ascii="Times New Roman" w:hAnsi="Times New Roman" w:cs="Times New Roman"/>
          <w:b/>
          <w:sz w:val="24"/>
          <w:szCs w:val="24"/>
          <w:lang w:val="fr-CA"/>
        </w:rPr>
        <w:t xml:space="preserve">NOM DE </w:t>
      </w:r>
      <w:r w:rsidRPr="00416D7F">
        <w:rPr>
          <w:rFonts w:ascii="Times New Roman" w:hAnsi="Times New Roman" w:cs="Times New Roman"/>
          <w:b/>
          <w:sz w:val="24"/>
          <w:szCs w:val="24"/>
          <w:lang w:val="fr-CA"/>
        </w:rPr>
        <w:t>LA SOCIETE</w:t>
      </w:r>
      <w:r w:rsidR="0039343D" w:rsidRPr="00416D7F">
        <w:rPr>
          <w:rFonts w:ascii="Times New Roman" w:hAnsi="Times New Roman" w:cs="Times New Roman"/>
          <w:b/>
          <w:sz w:val="24"/>
          <w:szCs w:val="24"/>
          <w:lang w:val="fr-CA"/>
        </w:rPr>
        <w:t xml:space="preserve"> ET FORME JURIDIQUE</w:t>
      </w:r>
      <w:r w:rsidRPr="00416D7F">
        <w:rPr>
          <w:rFonts w:ascii="Times New Roman" w:hAnsi="Times New Roman" w:cs="Times New Roman"/>
          <w:b/>
          <w:sz w:val="24"/>
          <w:szCs w:val="24"/>
          <w:lang w:val="fr-CA"/>
        </w:rPr>
        <w:t>] POUR L’EXERCICE CLOS LE __ _____________20__</w:t>
      </w:r>
    </w:p>
    <w:p w14:paraId="4F3F19B1" w14:textId="77777777" w:rsidR="00ED384E" w:rsidRPr="00416D7F" w:rsidRDefault="00ED384E" w:rsidP="00ED384E">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CONSOLIDES)</w:t>
      </w:r>
    </w:p>
    <w:p w14:paraId="42C96A3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3FC0AA2" w14:textId="36DE2DD8"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consolidés de </w:t>
      </w:r>
      <w:r w:rsidRPr="00416D7F">
        <w:rPr>
          <w:rFonts w:ascii="Times New Roman" w:hAnsi="Times New Roman" w:cs="Times New Roman"/>
          <w:sz w:val="24"/>
          <w:lang w:val="fr-CA"/>
        </w:rPr>
        <w:t>[</w:t>
      </w:r>
      <w:r w:rsidR="0039343D" w:rsidRPr="00416D7F">
        <w:rPr>
          <w:rFonts w:ascii="Times New Roman" w:hAnsi="Times New Roman" w:cs="Times New Roman"/>
          <w:sz w:val="24"/>
          <w:lang w:val="fr-CA"/>
        </w:rPr>
        <w:t xml:space="preserve">nom de </w:t>
      </w:r>
      <w:r w:rsidRPr="00416D7F">
        <w:rPr>
          <w:rFonts w:ascii="Times New Roman" w:hAnsi="Times New Roman" w:cs="Times New Roman"/>
          <w:sz w:val="24"/>
          <w:lang w:val="fr-CA"/>
        </w:rPr>
        <w:t>la société</w:t>
      </w:r>
      <w:r w:rsidR="0039343D" w:rsidRPr="00416D7F">
        <w:rPr>
          <w:rFonts w:ascii="Times New Roman" w:hAnsi="Times New Roman" w:cs="Times New Roman"/>
          <w:sz w:val="24"/>
          <w:lang w:val="fr-CA"/>
        </w:rPr>
        <w:t xml:space="preserve"> et forme juridique] </w:t>
      </w:r>
      <w:r w:rsidRPr="00416D7F">
        <w:rPr>
          <w:rFonts w:ascii="Times New Roman" w:hAnsi="Times New Roman" w:cs="Times New Roman"/>
          <w:sz w:val="24"/>
          <w:szCs w:val="24"/>
          <w:lang w:val="fr-CA"/>
        </w:rPr>
        <w:t xml:space="preserve">(« la </w:t>
      </w:r>
      <w:r w:rsidR="0039343D" w:rsidRPr="00416D7F">
        <w:rPr>
          <w:rFonts w:ascii="Times New Roman" w:hAnsi="Times New Roman" w:cs="Times New Roman"/>
          <w:sz w:val="24"/>
          <w:szCs w:val="24"/>
          <w:lang w:val="fr-CA"/>
        </w:rPr>
        <w:t>Société </w:t>
      </w:r>
      <w:r w:rsidRPr="00416D7F">
        <w:rPr>
          <w:rFonts w:ascii="Times New Roman" w:hAnsi="Times New Roman" w:cs="Times New Roman"/>
          <w:sz w:val="24"/>
          <w:szCs w:val="24"/>
          <w:lang w:val="fr-CA"/>
        </w:rPr>
        <w:t>»)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3730B61A"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3B39938" w14:textId="1F49D392"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w:t>
      </w:r>
      <w:r w:rsidR="00C37A63">
        <w:rPr>
          <w:rFonts w:ascii="Times New Roman" w:hAnsi="Times New Roman" w:cs="Times New Roman"/>
          <w:sz w:val="24"/>
          <w:szCs w:val="24"/>
          <w:lang w:val="fr-CA"/>
        </w:rPr>
        <w:t>du Groupe</w:t>
      </w:r>
      <w:r w:rsidRPr="00416D7F">
        <w:rPr>
          <w:rFonts w:ascii="Times New Roman" w:hAnsi="Times New Roman" w:cs="Times New Roman"/>
          <w:sz w:val="24"/>
          <w:szCs w:val="24"/>
          <w:lang w:val="fr-CA"/>
        </w:rPr>
        <w:t xml:space="preserve"> durant [xx] exercices consécutifs.</w:t>
      </w:r>
      <w:r w:rsidRPr="00416D7F">
        <w:rPr>
          <w:rFonts w:ascii="Times New Roman" w:hAnsi="Times New Roman" w:cs="Times New Roman"/>
          <w:sz w:val="24"/>
          <w:szCs w:val="24"/>
          <w:vertAlign w:val="superscript"/>
          <w:lang w:val="fr-CA"/>
        </w:rPr>
        <w:footnoteReference w:id="26"/>
      </w:r>
      <w:r w:rsidR="009412BF" w:rsidRPr="00416D7F">
        <w:rPr>
          <w:rFonts w:ascii="Times New Roman" w:hAnsi="Times New Roman" w:cs="Times New Roman"/>
          <w:sz w:val="24"/>
          <w:szCs w:val="24"/>
          <w:lang w:val="fr-CA"/>
        </w:rPr>
        <w:t xml:space="preserve"> </w:t>
      </w:r>
    </w:p>
    <w:p w14:paraId="1C09AEFF"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287" w:name="_Toc501021584"/>
      <w:bookmarkStart w:id="288" w:name="_Toc505264932"/>
      <w:bookmarkStart w:id="289" w:name="_Toc25748078"/>
      <w:bookmarkStart w:id="290" w:name="_Toc27063255"/>
      <w:r w:rsidRPr="00416D7F">
        <w:rPr>
          <w:rFonts w:ascii="Times New Roman" w:eastAsiaTheme="majorEastAsia" w:hAnsi="Times New Roman" w:cs="Times New Roman"/>
          <w:b/>
          <w:bCs/>
          <w:color w:val="2F5496" w:themeColor="accent1" w:themeShade="BF"/>
          <w:sz w:val="26"/>
          <w:szCs w:val="26"/>
          <w:lang w:val="fr-CA" w:eastAsia="en-GB"/>
        </w:rPr>
        <w:t>Rapport sur les comptes consolidés</w:t>
      </w:r>
      <w:bookmarkEnd w:id="287"/>
      <w:bookmarkEnd w:id="288"/>
      <w:bookmarkEnd w:id="289"/>
      <w:bookmarkEnd w:id="290"/>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3A8B2236"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291" w:name="_Toc501021585"/>
      <w:bookmarkStart w:id="292" w:name="_Toc505264933"/>
      <w:bookmarkStart w:id="293" w:name="_Toc25748079"/>
      <w:bookmarkStart w:id="294" w:name="_Toc27063256"/>
      <w:r w:rsidRPr="00416D7F">
        <w:rPr>
          <w:rFonts w:ascii="Times New Roman" w:eastAsiaTheme="majorEastAsia" w:hAnsi="Times New Roman" w:cs="Times New Roman"/>
          <w:b/>
          <w:i/>
          <w:color w:val="2F5496" w:themeColor="accent1" w:themeShade="BF"/>
          <w:sz w:val="24"/>
          <w:szCs w:val="24"/>
          <w:lang w:val="fr-CA"/>
        </w:rPr>
        <w:t>Opinion sans réserve</w:t>
      </w:r>
      <w:bookmarkEnd w:id="291"/>
      <w:bookmarkEnd w:id="292"/>
      <w:bookmarkEnd w:id="293"/>
      <w:bookmarkEnd w:id="294"/>
    </w:p>
    <w:p w14:paraId="06AC4697" w14:textId="50D1A6E4"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consolidés du Groupe, comprenant l’état de la situation financière consolidé</w:t>
      </w:r>
      <w:r w:rsidRPr="00416D7F">
        <w:rPr>
          <w:rFonts w:ascii="Times New Roman" w:hAnsi="Times New Roman" w:cs="Times New Roman"/>
          <w:sz w:val="24"/>
          <w:szCs w:val="24"/>
          <w:vertAlign w:val="superscript"/>
          <w:lang w:val="fr-CA"/>
        </w:rPr>
        <w:footnoteReference w:id="27"/>
      </w:r>
      <w:r w:rsidRPr="00416D7F">
        <w:rPr>
          <w:rFonts w:ascii="Times New Roman" w:hAnsi="Times New Roman" w:cs="Times New Roman"/>
          <w:sz w:val="24"/>
          <w:szCs w:val="24"/>
          <w:lang w:val="fr-CA"/>
        </w:rPr>
        <w:t xml:space="preserve"> au __ ____ 20__, ainsi que l’état consolidé du résultat net et des autres éléments du résultat global</w:t>
      </w:r>
      <w:r w:rsidRPr="00416D7F">
        <w:rPr>
          <w:rFonts w:ascii="Times New Roman" w:hAnsi="Times New Roman" w:cs="Times New Roman"/>
          <w:sz w:val="24"/>
          <w:szCs w:val="24"/>
          <w:vertAlign w:val="superscript"/>
          <w:lang w:val="fr-CA"/>
        </w:rPr>
        <w:footnoteReference w:id="28"/>
      </w:r>
      <w:r w:rsidRPr="00416D7F">
        <w:rPr>
          <w:rFonts w:ascii="Times New Roman" w:hAnsi="Times New Roman" w:cs="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de l’état de la situation financière consolidé</w:t>
      </w:r>
      <w:r w:rsidRPr="00416D7F" w:rsidDel="00CF56C5">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s’élève à € __________ et </w:t>
      </w:r>
      <w:bookmarkStart w:id="295" w:name="_Hlk508115205"/>
      <w:r w:rsidRPr="00416D7F">
        <w:rPr>
          <w:rFonts w:ascii="Times New Roman" w:hAnsi="Times New Roman" w:cs="Times New Roman"/>
          <w:sz w:val="24"/>
          <w:szCs w:val="24"/>
          <w:lang w:val="fr-CA"/>
        </w:rPr>
        <w:t xml:space="preserve">dont l’état consolidé du résultat net et des autres éléments du résultat global se solde par un bénéfice </w:t>
      </w:r>
      <w:bookmarkEnd w:id="295"/>
      <w:r w:rsidRPr="00416D7F">
        <w:rPr>
          <w:rFonts w:ascii="Times New Roman" w:hAnsi="Times New Roman" w:cs="Times New Roman"/>
          <w:sz w:val="24"/>
          <w:szCs w:val="24"/>
          <w:lang w:val="fr-CA"/>
        </w:rPr>
        <w:t>[une perte] de l’exercice de € __________.</w:t>
      </w:r>
    </w:p>
    <w:p w14:paraId="1A1CC196" w14:textId="77777777" w:rsidR="00ED384E" w:rsidRPr="00416D7F" w:rsidRDefault="00ED384E" w:rsidP="00ED384E">
      <w:pPr>
        <w:spacing w:after="0" w:line="240" w:lineRule="auto"/>
        <w:jc w:val="both"/>
        <w:rPr>
          <w:rFonts w:ascii="Times New Roman" w:hAnsi="Times New Roman" w:cs="Times New Roman"/>
          <w:bCs/>
          <w:sz w:val="24"/>
          <w:szCs w:val="24"/>
          <w:lang w:val="fr-CA"/>
        </w:rPr>
      </w:pPr>
    </w:p>
    <w:p w14:paraId="5C3B49D8"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698CBFB4"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7A34D3B"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bookmarkStart w:id="296" w:name="_Toc501021586"/>
      <w:bookmarkStart w:id="297" w:name="_Toc505264934"/>
      <w:bookmarkStart w:id="298" w:name="_Toc25748080"/>
      <w:bookmarkStart w:id="299" w:name="_Toc27063257"/>
      <w:r w:rsidRPr="00416D7F">
        <w:rPr>
          <w:rFonts w:ascii="Times New Roman" w:eastAsiaTheme="majorEastAsia" w:hAnsi="Times New Roman" w:cs="Times New Roman"/>
          <w:b/>
          <w:i/>
          <w:color w:val="2F5496" w:themeColor="accent1" w:themeShade="BF"/>
          <w:sz w:val="24"/>
          <w:szCs w:val="24"/>
          <w:lang w:val="fr-CA" w:bidi="he-IL"/>
        </w:rPr>
        <w:lastRenderedPageBreak/>
        <w:t>Fondement de l’opinion sans réserve</w:t>
      </w:r>
      <w:bookmarkEnd w:id="296"/>
      <w:bookmarkEnd w:id="297"/>
      <w:bookmarkEnd w:id="298"/>
      <w:bookmarkEnd w:id="299"/>
      <w:r w:rsidRPr="00416D7F">
        <w:rPr>
          <w:rFonts w:ascii="Times New Roman" w:eastAsiaTheme="majorEastAsia" w:hAnsi="Times New Roman" w:cs="Times New Roman"/>
          <w:b/>
          <w:i/>
          <w:color w:val="2F5496" w:themeColor="accent1" w:themeShade="BF"/>
          <w:sz w:val="24"/>
          <w:szCs w:val="24"/>
          <w:lang w:val="fr-CA" w:bidi="he-IL"/>
        </w:rPr>
        <w:t xml:space="preserve"> </w:t>
      </w:r>
    </w:p>
    <w:p w14:paraId="2ED6BF67"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29"/>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consolidés en Belgique, en ce compris celles concernant l’indépendance. </w:t>
      </w:r>
    </w:p>
    <w:p w14:paraId="7F79ACA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9E09100" w14:textId="20D9E0E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la </w:t>
      </w:r>
      <w:r w:rsidR="00D84B77"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les explications et informations requises pour notre audit.</w:t>
      </w:r>
    </w:p>
    <w:p w14:paraId="3727983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50799DA"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14:paraId="0FA5FD31" w14:textId="77777777" w:rsidR="00ED384E" w:rsidRPr="00416D7F" w:rsidRDefault="00ED384E" w:rsidP="00ED384E">
      <w:pPr>
        <w:spacing w:after="0" w:line="240" w:lineRule="auto"/>
        <w:jc w:val="both"/>
        <w:rPr>
          <w:rFonts w:ascii="Times New Roman" w:hAnsi="Times New Roman" w:cs="Times New Roman"/>
          <w:spacing w:val="-4"/>
          <w:kern w:val="8"/>
          <w:sz w:val="24"/>
          <w:szCs w:val="24"/>
          <w:lang w:val="fr-CA" w:bidi="he-IL"/>
        </w:rPr>
      </w:pPr>
    </w:p>
    <w:p w14:paraId="6DEEEEBB"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00" w:name="_Toc501021587"/>
      <w:bookmarkStart w:id="301" w:name="_Toc505264935"/>
      <w:bookmarkStart w:id="302" w:name="_Toc25748081"/>
      <w:bookmarkStart w:id="303" w:name="_Toc27063258"/>
      <w:r w:rsidRPr="00416D7F">
        <w:rPr>
          <w:rFonts w:ascii="Times New Roman" w:eastAsiaTheme="majorEastAsia" w:hAnsi="Times New Roman" w:cs="Times New Roman"/>
          <w:b/>
          <w:i/>
          <w:color w:val="2F5496" w:themeColor="accent1" w:themeShade="BF"/>
          <w:sz w:val="24"/>
          <w:szCs w:val="24"/>
          <w:lang w:val="fr-CA"/>
        </w:rPr>
        <w:t>Points clés de l’audit</w:t>
      </w:r>
      <w:bookmarkEnd w:id="300"/>
      <w:bookmarkEnd w:id="301"/>
      <w:bookmarkEnd w:id="302"/>
      <w:bookmarkEnd w:id="303"/>
    </w:p>
    <w:p w14:paraId="0249630A"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546927B6" w14:textId="77777777" w:rsidR="00ED384E" w:rsidRPr="00416D7F" w:rsidRDefault="00ED384E" w:rsidP="00ED384E">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14:paraId="612549FC" w14:textId="77777777" w:rsidR="00ED384E" w:rsidRPr="00416D7F" w:rsidRDefault="00ED384E" w:rsidP="00ED384E">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14:paraId="6E94235C" w14:textId="77777777" w:rsidR="00ED384E" w:rsidRPr="00416D7F" w:rsidRDefault="00ED384E" w:rsidP="00ED384E">
      <w:pPr>
        <w:spacing w:after="0" w:line="240" w:lineRule="auto"/>
        <w:jc w:val="both"/>
        <w:rPr>
          <w:rFonts w:ascii="Times New Roman" w:hAnsi="Times New Roman" w:cs="Times New Roman"/>
          <w:i/>
          <w:sz w:val="24"/>
          <w:szCs w:val="24"/>
          <w:lang w:val="fr-CA"/>
        </w:rPr>
      </w:pPr>
    </w:p>
    <w:p w14:paraId="441D5FF5" w14:textId="6194B76E" w:rsidR="00ED384E" w:rsidRPr="00416D7F" w:rsidRDefault="00ED384E" w:rsidP="009412BF">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304" w:name="_Toc501021588"/>
      <w:bookmarkStart w:id="305" w:name="_Toc505264936"/>
      <w:bookmarkStart w:id="306" w:name="_Toc25748082"/>
      <w:bookmarkStart w:id="307" w:name="_Toc27063259"/>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consolidés</w:t>
      </w:r>
      <w:bookmarkEnd w:id="304"/>
      <w:bookmarkEnd w:id="305"/>
      <w:bookmarkEnd w:id="306"/>
      <w:bookmarkEnd w:id="307"/>
    </w:p>
    <w:p w14:paraId="35F70442" w14:textId="214DF0C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606B320A"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B6B9037" w14:textId="287A7625"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consolidés,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du Groupe 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le Groupe en liquidation ou de cesser ses activités ou s’il ne peut envisager une autre solution alternative réaliste. </w:t>
      </w:r>
    </w:p>
    <w:p w14:paraId="388834A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C586D4A"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08" w:name="_Toc501021589"/>
      <w:bookmarkStart w:id="309" w:name="_Toc505264937"/>
      <w:bookmarkStart w:id="310" w:name="_Toc25748083"/>
      <w:bookmarkStart w:id="311" w:name="_Toc27063260"/>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consolidés</w:t>
      </w:r>
      <w:bookmarkEnd w:id="308"/>
      <w:bookmarkEnd w:id="309"/>
      <w:bookmarkEnd w:id="310"/>
      <w:bookmarkEnd w:id="311"/>
    </w:p>
    <w:p w14:paraId="4765976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w:t>
      </w:r>
      <w:r w:rsidRPr="00416D7F">
        <w:rPr>
          <w:rFonts w:ascii="Times New Roman" w:hAnsi="Times New Roman" w:cs="Times New Roman"/>
          <w:sz w:val="24"/>
          <w:szCs w:val="24"/>
          <w:lang w:val="fr-CA"/>
        </w:rPr>
        <w:lastRenderedPageBreak/>
        <w:t>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1F6F583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D97F61F" w14:textId="1B28549F"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r w:rsidR="0039343D" w:rsidRPr="00416D7F">
        <w:rPr>
          <w:rFonts w:ascii="Times New Roman" w:hAnsi="Times New Roman" w:cs="Times New Roman"/>
          <w:sz w:val="24"/>
          <w:szCs w:val="24"/>
          <w:lang w:val="fr-CA"/>
        </w:rPr>
        <w:t xml:space="preserve"> L’étendue du contrôle légal des comptes ne comprend pas d’assurance quant à la viabilité future </w:t>
      </w:r>
      <w:r w:rsidR="00D7147E" w:rsidRPr="00416D7F">
        <w:rPr>
          <w:rFonts w:ascii="Times New Roman" w:hAnsi="Times New Roman" w:cs="Times New Roman"/>
          <w:sz w:val="24"/>
          <w:szCs w:val="24"/>
          <w:lang w:val="fr-CA"/>
        </w:rPr>
        <w:t xml:space="preserve">du </w:t>
      </w:r>
      <w:r w:rsidR="00AF59DE" w:rsidRPr="00416D7F">
        <w:rPr>
          <w:rFonts w:ascii="Times New Roman" w:hAnsi="Times New Roman" w:cs="Times New Roman"/>
          <w:sz w:val="24"/>
          <w:szCs w:val="24"/>
          <w:lang w:val="fr-CA"/>
        </w:rPr>
        <w:t>G</w:t>
      </w:r>
      <w:r w:rsidR="00D7147E" w:rsidRPr="00416D7F">
        <w:rPr>
          <w:rFonts w:ascii="Times New Roman" w:hAnsi="Times New Roman" w:cs="Times New Roman"/>
          <w:sz w:val="24"/>
          <w:szCs w:val="24"/>
          <w:lang w:val="fr-CA"/>
        </w:rPr>
        <w:t xml:space="preserve">roupe </w:t>
      </w:r>
      <w:r w:rsidR="0039343D" w:rsidRPr="00416D7F">
        <w:rPr>
          <w:rFonts w:ascii="Times New Roman" w:hAnsi="Times New Roman" w:cs="Times New Roman"/>
          <w:sz w:val="24"/>
          <w:szCs w:val="24"/>
          <w:lang w:val="fr-CA"/>
        </w:rPr>
        <w:t>ni quant à l’efficience ou l’efficacité avec laquelle l</w:t>
      </w:r>
      <w:r w:rsidR="00AF59DE" w:rsidRPr="00416D7F">
        <w:rPr>
          <w:rFonts w:ascii="Times New Roman" w:hAnsi="Times New Roman" w:cs="Times New Roman"/>
          <w:sz w:val="24"/>
          <w:szCs w:val="24"/>
          <w:lang w:val="fr-CA"/>
        </w:rPr>
        <w:t xml:space="preserve">es </w:t>
      </w:r>
      <w:r w:rsidR="0039343D" w:rsidRPr="00416D7F">
        <w:rPr>
          <w:rFonts w:ascii="Times New Roman" w:hAnsi="Times New Roman" w:cs="Times New Roman"/>
          <w:sz w:val="24"/>
          <w:szCs w:val="24"/>
          <w:lang w:val="fr-CA"/>
        </w:rPr>
        <w:t>organe</w:t>
      </w:r>
      <w:r w:rsidR="00AF59DE" w:rsidRPr="00416D7F">
        <w:rPr>
          <w:rFonts w:ascii="Times New Roman" w:hAnsi="Times New Roman" w:cs="Times New Roman"/>
          <w:sz w:val="24"/>
          <w:szCs w:val="24"/>
          <w:lang w:val="fr-CA"/>
        </w:rPr>
        <w:t>s</w:t>
      </w:r>
      <w:r w:rsidR="0039343D" w:rsidRPr="00416D7F">
        <w:rPr>
          <w:rFonts w:ascii="Times New Roman" w:hAnsi="Times New Roman" w:cs="Times New Roman"/>
          <w:sz w:val="24"/>
          <w:szCs w:val="24"/>
          <w:lang w:val="fr-CA"/>
        </w:rPr>
        <w:t xml:space="preserve"> d’administration </w:t>
      </w:r>
      <w:r w:rsidR="00AF59DE" w:rsidRPr="00416D7F">
        <w:rPr>
          <w:rFonts w:ascii="Times New Roman" w:hAnsi="Times New Roman" w:cs="Times New Roman"/>
          <w:sz w:val="24"/>
          <w:szCs w:val="24"/>
          <w:lang w:val="fr-CA"/>
        </w:rPr>
        <w:t>ont</w:t>
      </w:r>
      <w:r w:rsidR="0039343D" w:rsidRPr="00416D7F">
        <w:rPr>
          <w:rFonts w:ascii="Times New Roman" w:hAnsi="Times New Roman" w:cs="Times New Roman"/>
          <w:sz w:val="24"/>
          <w:szCs w:val="24"/>
          <w:lang w:val="fr-CA"/>
        </w:rPr>
        <w:t xml:space="preserve"> mené ou mèner</w:t>
      </w:r>
      <w:r w:rsidR="00AF59DE" w:rsidRPr="00416D7F">
        <w:rPr>
          <w:rFonts w:ascii="Times New Roman" w:hAnsi="Times New Roman" w:cs="Times New Roman"/>
          <w:sz w:val="24"/>
          <w:szCs w:val="24"/>
          <w:lang w:val="fr-CA"/>
        </w:rPr>
        <w:t>ont</w:t>
      </w:r>
      <w:r w:rsidR="0039343D" w:rsidRPr="00416D7F">
        <w:rPr>
          <w:rFonts w:ascii="Times New Roman" w:hAnsi="Times New Roman" w:cs="Times New Roman"/>
          <w:sz w:val="24"/>
          <w:szCs w:val="24"/>
          <w:lang w:val="fr-CA"/>
        </w:rPr>
        <w:t xml:space="preserve"> les affaires d</w:t>
      </w:r>
      <w:r w:rsidR="00AF59DE" w:rsidRPr="00416D7F">
        <w:rPr>
          <w:rFonts w:ascii="Times New Roman" w:hAnsi="Times New Roman" w:cs="Times New Roman"/>
          <w:sz w:val="24"/>
          <w:szCs w:val="24"/>
          <w:lang w:val="fr-CA"/>
        </w:rPr>
        <w:t>u Groupe</w:t>
      </w:r>
      <w:r w:rsidR="0039343D" w:rsidRPr="00416D7F">
        <w:rPr>
          <w:rFonts w:ascii="Times New Roman" w:hAnsi="Times New Roman" w:cs="Times New Roman"/>
          <w:sz w:val="24"/>
          <w:szCs w:val="24"/>
          <w:lang w:val="fr-CA"/>
        </w:rPr>
        <w:t>.</w:t>
      </w:r>
    </w:p>
    <w:p w14:paraId="19C9C95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D3D2242"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5D582527"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99627A8"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307C0D62" w14:textId="7D133E2F"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221A28AB" w14:textId="66457B9F"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096E736"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1830DA36" w14:textId="77777777" w:rsidR="00ED384E" w:rsidRPr="00416D7F" w:rsidRDefault="00ED384E" w:rsidP="007B72A3">
      <w:pPr>
        <w:numPr>
          <w:ilvl w:val="0"/>
          <w:numId w:val="20"/>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color w:val="000000"/>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416D7F">
        <w:rPr>
          <w:rFonts w:ascii="Times New Roman" w:hAnsi="Times New Roman" w:cs="Times New Roman"/>
          <w:sz w:val="24"/>
          <w:szCs w:val="24"/>
          <w:lang w:val="fr-CA"/>
        </w:rPr>
        <w:t>.</w:t>
      </w:r>
    </w:p>
    <w:p w14:paraId="25300A0F" w14:textId="77777777" w:rsidR="00ED384E" w:rsidRPr="00416D7F" w:rsidRDefault="00ED384E" w:rsidP="00ED384E">
      <w:pPr>
        <w:spacing w:after="0" w:line="240" w:lineRule="auto"/>
        <w:ind w:left="283"/>
        <w:jc w:val="both"/>
        <w:rPr>
          <w:rFonts w:ascii="Times New Roman" w:hAnsi="Times New Roman" w:cs="Times New Roman"/>
          <w:sz w:val="24"/>
          <w:szCs w:val="24"/>
          <w:lang w:val="fr-CA"/>
        </w:rPr>
      </w:pPr>
    </w:p>
    <w:p w14:paraId="3EFE9D05" w14:textId="12A467FE"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14:paraId="48DA8BCD"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3322027" w14:textId="48363DF6"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35082221"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4121B0B" w14:textId="63F3D32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15A43151"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312" w:name="_Toc501021590"/>
      <w:bookmarkStart w:id="313" w:name="_Toc505264938"/>
      <w:bookmarkStart w:id="314" w:name="_Toc25748084"/>
      <w:bookmarkStart w:id="315" w:name="_Toc27063261"/>
      <w:r w:rsidRPr="00416D7F">
        <w:rPr>
          <w:rFonts w:ascii="Times New Roman" w:eastAsiaTheme="majorEastAsia" w:hAnsi="Times New Roman" w:cs="Times New Roman"/>
          <w:b/>
          <w:bCs/>
          <w:color w:val="2F5496" w:themeColor="accent1" w:themeShade="BF"/>
          <w:sz w:val="26"/>
          <w:szCs w:val="26"/>
          <w:lang w:val="fr-CA" w:eastAsia="en-GB"/>
        </w:rPr>
        <w:t>Autres obligations légales et réglementaires</w:t>
      </w:r>
      <w:bookmarkEnd w:id="312"/>
      <w:bookmarkEnd w:id="313"/>
      <w:bookmarkEnd w:id="314"/>
      <w:bookmarkEnd w:id="315"/>
    </w:p>
    <w:p w14:paraId="5704AC5E" w14:textId="1BF8F96E"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16" w:name="_Toc501021591"/>
      <w:bookmarkStart w:id="317" w:name="_Toc505264939"/>
      <w:bookmarkStart w:id="318" w:name="_Toc25748085"/>
      <w:bookmarkStart w:id="319" w:name="_Toc27063262"/>
      <w:r w:rsidRPr="00416D7F">
        <w:rPr>
          <w:rFonts w:ascii="Times New Roman" w:eastAsiaTheme="majorEastAsia" w:hAnsi="Times New Roman" w:cs="Times New Roman"/>
          <w:b/>
          <w:i/>
          <w:color w:val="2F5496" w:themeColor="accent1" w:themeShade="BF"/>
          <w:sz w:val="24"/>
          <w:szCs w:val="24"/>
          <w:lang w:val="fr-CA"/>
        </w:rPr>
        <w:t>Responsabilités de l’</w:t>
      </w:r>
      <w:bookmarkEnd w:id="316"/>
      <w:bookmarkEnd w:id="317"/>
      <w:r w:rsidR="00DF7849" w:rsidRPr="00416D7F">
        <w:rPr>
          <w:rFonts w:ascii="Times New Roman" w:eastAsiaTheme="majorEastAsia" w:hAnsi="Times New Roman" w:cs="Times New Roman"/>
          <w:b/>
          <w:i/>
          <w:color w:val="2F5496" w:themeColor="accent1" w:themeShade="BF"/>
          <w:sz w:val="24"/>
          <w:szCs w:val="24"/>
          <w:lang w:val="fr-CA"/>
        </w:rPr>
        <w:t>organe d’administration</w:t>
      </w:r>
      <w:bookmarkEnd w:id="318"/>
      <w:bookmarkEnd w:id="319"/>
    </w:p>
    <w:p w14:paraId="695577F9" w14:textId="5AEA815A" w:rsidR="00ED384E" w:rsidRPr="00416D7F" w:rsidRDefault="00ED384E" w:rsidP="00ED384E">
      <w:pPr>
        <w:spacing w:after="0" w:line="240" w:lineRule="auto"/>
        <w:jc w:val="both"/>
        <w:rPr>
          <w:rFonts w:ascii="Times New Roman" w:hAnsi="Times New Roman" w:cs="Times New Roman"/>
          <w:sz w:val="24"/>
          <w:szCs w:val="24"/>
          <w:lang w:val="fr-CA"/>
        </w:rPr>
      </w:pPr>
      <w:bookmarkStart w:id="320" w:name="_Hlk506201538"/>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la préparation et du contenu du rapport de gestion sur les comptes consolidés [, de la déclaration non financière annexée à celui-ci</w:t>
      </w:r>
      <w:r w:rsidRPr="00416D7F">
        <w:rPr>
          <w:rFonts w:ascii="Times New Roman" w:hAnsi="Times New Roman" w:cs="Times New Roman"/>
          <w:sz w:val="24"/>
          <w:szCs w:val="24"/>
          <w:vertAlign w:val="superscript"/>
          <w:lang w:val="fr-CA"/>
        </w:rPr>
        <w:footnoteReference w:id="30"/>
      </w:r>
      <w:r w:rsidRPr="00416D7F">
        <w:rPr>
          <w:rFonts w:ascii="Times New Roman" w:hAnsi="Times New Roman" w:cs="Times New Roman"/>
          <w:sz w:val="24"/>
          <w:szCs w:val="24"/>
          <w:lang w:val="fr-CA"/>
        </w:rPr>
        <w:t>] [et des autres informations contenues dans le rapport annuel sur les comptes consolidés].</w:t>
      </w:r>
      <w:bookmarkEnd w:id="320"/>
    </w:p>
    <w:p w14:paraId="0EE885E5"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9654E07"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21" w:name="_Toc501021592"/>
      <w:bookmarkStart w:id="322" w:name="_Toc505264940"/>
      <w:bookmarkStart w:id="323" w:name="_Toc25748086"/>
      <w:bookmarkStart w:id="324" w:name="_Toc27063263"/>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321"/>
      <w:bookmarkEnd w:id="322"/>
      <w:bookmarkEnd w:id="323"/>
      <w:bookmarkEnd w:id="324"/>
    </w:p>
    <w:p w14:paraId="0E6F1FFD" w14:textId="3FBD313A" w:rsidR="00ED384E" w:rsidRPr="00416D7F" w:rsidRDefault="00ED384E" w:rsidP="00ED384E">
      <w:pPr>
        <w:spacing w:after="0" w:line="240" w:lineRule="auto"/>
        <w:jc w:val="both"/>
        <w:rPr>
          <w:rFonts w:ascii="Times New Roman" w:hAnsi="Times New Roman" w:cs="Times New Roman"/>
          <w:sz w:val="24"/>
          <w:szCs w:val="24"/>
          <w:lang w:val="fr-CA"/>
        </w:rPr>
      </w:pPr>
      <w:bookmarkStart w:id="325" w:name="_Hlk506201697"/>
      <w:r w:rsidRPr="00416D7F">
        <w:rPr>
          <w:rFonts w:ascii="Times New Roman" w:hAnsi="Times New Roman" w:cs="Times New Roman"/>
          <w:sz w:val="24"/>
          <w:szCs w:val="24"/>
          <w:lang w:val="fr-CA"/>
        </w:rPr>
        <w:t xml:space="preserve">Dans le cadre de notre </w:t>
      </w:r>
      <w:del w:id="326" w:author="Vanbeveren Inge" w:date="2020-08-19T17:11:00Z">
        <w:r w:rsidRPr="00416D7F" w:rsidDel="0025563D">
          <w:rPr>
            <w:rFonts w:ascii="Times New Roman" w:hAnsi="Times New Roman" w:cs="Times New Roman"/>
            <w:sz w:val="24"/>
            <w:szCs w:val="24"/>
            <w:lang w:val="fr-CA"/>
          </w:rPr>
          <w:delText xml:space="preserve">mandat </w:delText>
        </w:r>
      </w:del>
      <w:ins w:id="327" w:author="Vanbeveren Inge" w:date="2020-08-19T17:11: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39343D"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39343D"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aux normes internationales d’audit (ISA) applicables en Belgique, notre responsabilité est de vérifier, dans ses[leurs] aspects significatifs, le rapport de gestion sur les comptes consolidés [, la déclaration non financière annexée à celui-ci</w:t>
      </w:r>
      <w:bookmarkStart w:id="328" w:name="_Hlk506201726"/>
      <w:r w:rsidRPr="00416D7F">
        <w:rPr>
          <w:rFonts w:ascii="Times New Roman" w:hAnsi="Times New Roman" w:cs="Times New Roman"/>
          <w:sz w:val="24"/>
          <w:szCs w:val="24"/>
          <w:vertAlign w:val="superscript"/>
          <w:lang w:val="fr-CA"/>
        </w:rPr>
        <w:footnoteReference w:id="31"/>
      </w:r>
      <w:bookmarkEnd w:id="328"/>
      <w:r w:rsidRPr="00416D7F">
        <w:rPr>
          <w:rFonts w:ascii="Times New Roman" w:hAnsi="Times New Roman" w:cs="Times New Roman"/>
          <w:sz w:val="24"/>
          <w:szCs w:val="24"/>
          <w:lang w:val="fr-CA"/>
        </w:rPr>
        <w:t>] [et les autres informations contenues dans le rapport annuel sur les comptes consolidés], ainsi que de faire rapport sur cet élément [ces éléments].</w:t>
      </w:r>
      <w:bookmarkEnd w:id="325"/>
    </w:p>
    <w:p w14:paraId="582ADE4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7F9E8B41" w14:textId="77777777" w:rsidR="00ED384E" w:rsidRPr="00416D7F" w:rsidRDefault="00ED384E" w:rsidP="009412BF">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329" w:name="_Toc501021593"/>
      <w:bookmarkStart w:id="330" w:name="_Toc505264941"/>
      <w:bookmarkStart w:id="331" w:name="_Toc25748087"/>
      <w:bookmarkStart w:id="332" w:name="_Toc27063264"/>
      <w:r w:rsidRPr="00416D7F">
        <w:rPr>
          <w:rFonts w:ascii="Times New Roman" w:eastAsiaTheme="majorEastAsia" w:hAnsi="Times New Roman" w:cs="Times New Roman"/>
          <w:b/>
          <w:i/>
          <w:color w:val="2F5496" w:themeColor="accent1" w:themeShade="BF"/>
          <w:sz w:val="24"/>
          <w:szCs w:val="24"/>
          <w:lang w:val="fr-CA"/>
        </w:rPr>
        <w:t>Aspects relatifs au rapport de gestion sur les comptes consolidés [le cas échéant : et aux autres informations contenues dans le rapport annuel sur les comptes consolidés]</w:t>
      </w:r>
      <w:bookmarkEnd w:id="329"/>
      <w:bookmarkEnd w:id="330"/>
      <w:bookmarkEnd w:id="331"/>
      <w:bookmarkEnd w:id="332"/>
    </w:p>
    <w:p w14:paraId="00513CAC" w14:textId="243D628C" w:rsidR="00ED384E" w:rsidRPr="00416D7F" w:rsidRDefault="00ED384E" w:rsidP="00ED384E">
      <w:pPr>
        <w:spacing w:after="0" w:line="240" w:lineRule="auto"/>
        <w:jc w:val="both"/>
        <w:rPr>
          <w:rFonts w:ascii="Times New Roman" w:hAnsi="Times New Roman" w:cs="Times New Roman"/>
          <w:sz w:val="24"/>
          <w:szCs w:val="24"/>
          <w:lang w:val="fr-CA"/>
        </w:rPr>
      </w:pPr>
      <w:r w:rsidRPr="00416D7F" w:rsidDel="004266F3">
        <w:rPr>
          <w:rFonts w:ascii="Times New Roman" w:hAnsi="Times New Roman" w:cs="Times New Roman"/>
          <w:sz w:val="24"/>
          <w:szCs w:val="24"/>
          <w:lang w:val="fr-CA"/>
        </w:rPr>
        <w:t>A</w:t>
      </w:r>
      <w:r w:rsidRPr="00416D7F">
        <w:rPr>
          <w:rFonts w:ascii="Times New Roman" w:hAnsi="Times New Roman" w:cs="Times New Roman"/>
          <w:sz w:val="24"/>
          <w:szCs w:val="24"/>
          <w:lang w:val="fr-CA"/>
        </w:rPr>
        <w:t xml:space="preserve"> l’issue des vérifications spécifiques sur le rapport de gestion sur les comptes consolidés, nous sommes d’avis que celui-ci concorde avec les comptes consolidés pour le même exercice et a été établi conformément à l’article </w:t>
      </w:r>
      <w:r w:rsidR="0039343D" w:rsidRPr="00416D7F">
        <w:rPr>
          <w:rFonts w:ascii="Times New Roman" w:hAnsi="Times New Roman" w:cs="Times New Roman"/>
          <w:sz w:val="24"/>
          <w:szCs w:val="24"/>
          <w:lang w:val="fr-CA"/>
        </w:rPr>
        <w:t xml:space="preserve">3:32 </w:t>
      </w:r>
      <w:r w:rsidRPr="00416D7F">
        <w:rPr>
          <w:rFonts w:ascii="Times New Roman" w:hAnsi="Times New Roman" w:cs="Times New Roman"/>
          <w:sz w:val="24"/>
          <w:szCs w:val="24"/>
          <w:lang w:val="fr-CA"/>
        </w:rPr>
        <w:t>du Code des sociétés</w:t>
      </w:r>
      <w:r w:rsidR="0039343D" w:rsidRPr="00416D7F">
        <w:rPr>
          <w:rFonts w:ascii="Times New Roman" w:hAnsi="Times New Roman" w:cs="Times New Roman"/>
          <w:sz w:val="24"/>
          <w:szCs w:val="24"/>
          <w:lang w:val="fr-CA"/>
        </w:rPr>
        <w:t xml:space="preserve"> et des associations</w:t>
      </w:r>
      <w:r w:rsidRPr="00416D7F">
        <w:rPr>
          <w:rFonts w:ascii="Times New Roman" w:hAnsi="Times New Roman" w:cs="Times New Roman"/>
          <w:sz w:val="24"/>
          <w:szCs w:val="24"/>
          <w:lang w:val="fr-CA"/>
        </w:rPr>
        <w:t xml:space="preserve">. </w:t>
      </w:r>
    </w:p>
    <w:p w14:paraId="47912FE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27E8A610" w14:textId="61FA6422"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uniquement un rapport de gestion sur les comptes consolidés</w:t>
      </w:r>
      <w:r w:rsidRPr="00416D7F">
        <w:rPr>
          <w:rFonts w:ascii="Times New Roman" w:hAnsi="Times New Roman" w:cs="Times New Roman"/>
          <w:sz w:val="24"/>
          <w:szCs w:val="24"/>
          <w:lang w:val="fr-CA"/>
        </w:rPr>
        <w:t xml:space="preserve">] </w:t>
      </w:r>
    </w:p>
    <w:p w14:paraId="23378B8E" w14:textId="77777777" w:rsidR="00ED384E" w:rsidRPr="00416D7F" w:rsidRDefault="00ED384E" w:rsidP="00ED384E">
      <w:pPr>
        <w:spacing w:after="0" w:line="240" w:lineRule="auto"/>
        <w:jc w:val="both"/>
        <w:rPr>
          <w:rFonts w:ascii="Times New Roman" w:hAnsi="Times New Roman" w:cs="Times New Roman"/>
          <w:sz w:val="24"/>
          <w:szCs w:val="24"/>
          <w:lang w:val="fr-CA"/>
        </w:rPr>
      </w:pPr>
      <w:bookmarkStart w:id="333" w:name="_Hlk506202168"/>
      <w:r w:rsidRPr="00416D7F">
        <w:rPr>
          <w:rFonts w:ascii="Times New Roman" w:hAnsi="Times New Roman" w:cs="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w:t>
      </w:r>
      <w:r w:rsidRPr="00416D7F">
        <w:rPr>
          <w:rFonts w:ascii="Times New Roman" w:hAnsi="Times New Roman" w:cs="Times New Roman"/>
          <w:sz w:val="24"/>
          <w:szCs w:val="24"/>
          <w:lang w:val="fr-CA"/>
        </w:rPr>
        <w:lastRenderedPageBreak/>
        <w:t xml:space="preserve">incorrectement formulée ou autrement trompeuse. Sur la base de ces travaux, nous n’avons pas d’anomalie significative à vous communiquer. </w:t>
      </w:r>
    </w:p>
    <w:p w14:paraId="24F194F7" w14:textId="77777777" w:rsidR="00ED384E" w:rsidRPr="00416D7F" w:rsidRDefault="00ED384E" w:rsidP="00ED384E">
      <w:pPr>
        <w:spacing w:after="0" w:line="240" w:lineRule="auto"/>
        <w:jc w:val="both"/>
        <w:rPr>
          <w:rFonts w:ascii="Times New Roman" w:hAnsi="Times New Roman" w:cs="Times New Roman"/>
          <w:sz w:val="24"/>
          <w:szCs w:val="24"/>
          <w:lang w:val="fr-CA"/>
        </w:rPr>
      </w:pPr>
    </w:p>
    <w:bookmarkEnd w:id="333"/>
    <w:p w14:paraId="317596B5" w14:textId="2EDE448E" w:rsidR="00ED384E" w:rsidRPr="00416D7F" w:rsidRDefault="00ED384E" w:rsidP="00ED384E">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u w:val="single"/>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le rapport de gestion sur les comptes consolidés l’information non financière requise par l’article </w:t>
      </w:r>
      <w:r w:rsidR="0039343D" w:rsidRPr="00416D7F">
        <w:rPr>
          <w:rFonts w:ascii="Times New Roman" w:hAnsi="Times New Roman" w:cs="Times New Roman"/>
          <w:i/>
          <w:sz w:val="24"/>
          <w:szCs w:val="24"/>
          <w:lang w:val="fr-CA"/>
        </w:rPr>
        <w:t xml:space="preserve">3:32, </w:t>
      </w:r>
      <w:r w:rsidR="001738C2">
        <w:rPr>
          <w:rFonts w:ascii="Times New Roman" w:hAnsi="Times New Roman" w:cs="Times New Roman"/>
          <w:i/>
          <w:sz w:val="24"/>
          <w:szCs w:val="24"/>
          <w:lang w:val="fr-CA"/>
        </w:rPr>
        <w:t>§</w:t>
      </w:r>
      <w:r w:rsidR="0039343D" w:rsidRPr="00416D7F">
        <w:rPr>
          <w:rFonts w:ascii="Times New Roman" w:hAnsi="Times New Roman" w:cs="Times New Roman"/>
          <w:i/>
          <w:sz w:val="24"/>
          <w:szCs w:val="24"/>
          <w:lang w:val="fr-CA"/>
        </w:rPr>
        <w:t>2 du Code des sociétés et des associations</w:t>
      </w:r>
      <w:r w:rsidRPr="00416D7F">
        <w:rPr>
          <w:rFonts w:ascii="Times New Roman" w:hAnsi="Times New Roman" w:cs="Times New Roman"/>
          <w:i/>
          <w:sz w:val="24"/>
          <w:szCs w:val="24"/>
          <w:lang w:val="fr-CA"/>
        </w:rPr>
        <w:t xml:space="preserve">] </w:t>
      </w:r>
    </w:p>
    <w:p w14:paraId="07236B3C" w14:textId="77777777" w:rsidR="00ED384E" w:rsidRPr="00416D7F" w:rsidRDefault="00ED384E" w:rsidP="00ED384E">
      <w:pPr>
        <w:spacing w:after="0" w:line="240" w:lineRule="auto"/>
        <w:ind w:left="709"/>
        <w:jc w:val="both"/>
        <w:rPr>
          <w:rFonts w:ascii="Times New Roman" w:hAnsi="Times New Roman" w:cs="Times New Roman"/>
          <w:b/>
          <w:sz w:val="24"/>
          <w:szCs w:val="24"/>
          <w:lang w:val="fr-CA"/>
        </w:rPr>
      </w:pPr>
    </w:p>
    <w:p w14:paraId="74D5893A" w14:textId="2E6F6CA1"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39343D"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39343D" w:rsidRPr="00416D7F">
        <w:rPr>
          <w:rFonts w:ascii="Times New Roman" w:hAnsi="Times New Roman" w:cs="Times New Roman"/>
          <w:sz w:val="24"/>
          <w:szCs w:val="24"/>
          <w:lang w:val="fr-CA"/>
        </w:rPr>
        <w:t>2 du Code des sociétés et des associations</w:t>
      </w:r>
      <w:r w:rsidR="0039343D"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est reprise dans le rapport de gestion sur les comptes consolidés. Pour l’établissement de cette information non financière, la </w:t>
      </w:r>
      <w:r w:rsidR="00D84B77"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 xml:space="preserve">ociété s’est basée sur [mentionner le (les) cadre(s) de référence européen(s) ou international(aux) reconnu(s)(s)]. Conformément à l’article </w:t>
      </w:r>
      <w:r w:rsidR="0039343D" w:rsidRPr="00416D7F">
        <w:rPr>
          <w:rFonts w:ascii="Times New Roman" w:hAnsi="Times New Roman" w:cs="Times New Roman"/>
          <w:sz w:val="24"/>
          <w:szCs w:val="24"/>
          <w:lang w:val="fr-CA"/>
        </w:rPr>
        <w:t xml:space="preserve">3:80, </w:t>
      </w:r>
      <w:r w:rsidR="001738C2">
        <w:rPr>
          <w:rFonts w:ascii="Times New Roman" w:hAnsi="Times New Roman" w:cs="Times New Roman"/>
          <w:sz w:val="24"/>
          <w:szCs w:val="24"/>
          <w:lang w:val="fr-CA"/>
        </w:rPr>
        <w:t>§</w:t>
      </w:r>
      <w:r w:rsidR="0039343D" w:rsidRPr="00416D7F">
        <w:rPr>
          <w:rFonts w:ascii="Times New Roman" w:hAnsi="Times New Roman" w:cs="Times New Roman"/>
          <w:sz w:val="24"/>
          <w:szCs w:val="24"/>
          <w:lang w:val="fr-CA"/>
        </w:rPr>
        <w:t>1, 1</w:t>
      </w:r>
      <w:r w:rsidR="0039343D" w:rsidRPr="00416D7F">
        <w:rPr>
          <w:rFonts w:ascii="Times New Roman" w:hAnsi="Times New Roman" w:cs="Times New Roman"/>
          <w:sz w:val="24"/>
          <w:szCs w:val="24"/>
          <w:vertAlign w:val="superscript"/>
          <w:lang w:val="fr-CA"/>
        </w:rPr>
        <w:t>er</w:t>
      </w:r>
      <w:r w:rsidR="0039343D" w:rsidRPr="00416D7F">
        <w:rPr>
          <w:rFonts w:ascii="Times New Roman" w:hAnsi="Times New Roman" w:cs="Times New Roman"/>
          <w:sz w:val="24"/>
          <w:szCs w:val="24"/>
          <w:lang w:val="fr-CA"/>
        </w:rPr>
        <w:t xml:space="preserve"> alinéa, 5°</w:t>
      </w:r>
      <w:r w:rsidR="0039343D" w:rsidRPr="00416D7F">
        <w:rPr>
          <w:rFonts w:ascii="Times New Roman" w:hAnsi="Times New Roman" w:cs="Times New Roman"/>
          <w:i/>
          <w:sz w:val="24"/>
          <w:szCs w:val="24"/>
          <w:lang w:val="fr-CA"/>
        </w:rPr>
        <w:t xml:space="preserve"> </w:t>
      </w:r>
      <w:r w:rsidR="0039343D" w:rsidRPr="00416D7F">
        <w:rPr>
          <w:rFonts w:ascii="Times New Roman" w:hAnsi="Times New Roman" w:cs="Times New Roman"/>
          <w:sz w:val="24"/>
          <w:szCs w:val="24"/>
          <w:lang w:val="fr-CA"/>
        </w:rPr>
        <w:t xml:space="preserve">du Code des sociétés et des associations </w:t>
      </w:r>
      <w:r w:rsidRPr="00416D7F">
        <w:rPr>
          <w:rFonts w:ascii="Times New Roman" w:hAnsi="Times New Roman" w:cs="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3EFE6B42"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4165A01D" w14:textId="3E52636A" w:rsidR="00ED384E" w:rsidRPr="00416D7F" w:rsidRDefault="00ED384E" w:rsidP="00ED384E">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un rapport distinct annexé au rapport de gestion sur les comptes consolidés, l’information non financière requise par l’article </w:t>
      </w:r>
      <w:r w:rsidR="0039343D" w:rsidRPr="00416D7F">
        <w:rPr>
          <w:rFonts w:ascii="Times New Roman" w:hAnsi="Times New Roman" w:cs="Times New Roman"/>
          <w:i/>
          <w:sz w:val="24"/>
          <w:szCs w:val="24"/>
          <w:lang w:val="fr-CA"/>
        </w:rPr>
        <w:t xml:space="preserve">3:32, </w:t>
      </w:r>
      <w:r w:rsidR="001738C2">
        <w:rPr>
          <w:rFonts w:ascii="Times New Roman" w:hAnsi="Times New Roman" w:cs="Times New Roman"/>
          <w:i/>
          <w:sz w:val="24"/>
          <w:szCs w:val="24"/>
          <w:lang w:val="fr-CA"/>
        </w:rPr>
        <w:t>§</w:t>
      </w:r>
      <w:r w:rsidR="0039343D" w:rsidRPr="00416D7F">
        <w:rPr>
          <w:rFonts w:ascii="Times New Roman" w:hAnsi="Times New Roman" w:cs="Times New Roman"/>
          <w:i/>
          <w:sz w:val="24"/>
          <w:szCs w:val="24"/>
          <w:lang w:val="fr-CA"/>
        </w:rPr>
        <w:t>2 du Code des sociétés</w:t>
      </w:r>
      <w:r w:rsidR="0039343D" w:rsidRPr="00416D7F">
        <w:rPr>
          <w:rFonts w:ascii="Times New Roman" w:hAnsi="Times New Roman" w:cs="Times New Roman"/>
        </w:rPr>
        <w:t xml:space="preserve"> </w:t>
      </w:r>
      <w:r w:rsidR="0039343D" w:rsidRPr="00416D7F">
        <w:rPr>
          <w:rFonts w:ascii="Times New Roman" w:hAnsi="Times New Roman" w:cs="Times New Roman"/>
          <w:i/>
          <w:sz w:val="24"/>
          <w:szCs w:val="24"/>
          <w:lang w:val="fr-CA"/>
        </w:rPr>
        <w:t>et des associations</w:t>
      </w:r>
      <w:r w:rsidRPr="00416D7F">
        <w:rPr>
          <w:rFonts w:ascii="Times New Roman" w:hAnsi="Times New Roman" w:cs="Times New Roman"/>
          <w:i/>
          <w:sz w:val="24"/>
          <w:szCs w:val="24"/>
          <w:lang w:val="fr-CA"/>
        </w:rPr>
        <w:t xml:space="preserve">] </w:t>
      </w:r>
    </w:p>
    <w:p w14:paraId="72BC49E8"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3C6C2D29" w14:textId="212D8615"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39343D"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39343D" w:rsidRPr="00416D7F">
        <w:rPr>
          <w:rFonts w:ascii="Times New Roman" w:hAnsi="Times New Roman" w:cs="Times New Roman"/>
          <w:sz w:val="24"/>
          <w:szCs w:val="24"/>
          <w:lang w:val="fr-CA"/>
        </w:rPr>
        <w:t xml:space="preserve">2 du Code des sociétés et des associations </w:t>
      </w:r>
      <w:r w:rsidRPr="00416D7F">
        <w:rPr>
          <w:rFonts w:ascii="Times New Roman" w:hAnsi="Times New Roman" w:cs="Times New Roman"/>
          <w:sz w:val="24"/>
          <w:szCs w:val="24"/>
          <w:lang w:val="fr-CA"/>
        </w:rPr>
        <w:t xml:space="preserve">est reprise dans un rapport distinct du rapport de gestion sur les comptes consolidés. Ce rapport sur les informations non financières contient les informations requises par l’article </w:t>
      </w:r>
      <w:r w:rsidR="0039343D"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39343D" w:rsidRPr="00416D7F">
        <w:rPr>
          <w:rFonts w:ascii="Times New Roman" w:hAnsi="Times New Roman" w:cs="Times New Roman"/>
          <w:sz w:val="24"/>
          <w:szCs w:val="24"/>
          <w:lang w:val="fr-CA"/>
        </w:rPr>
        <w:t xml:space="preserve">2 du Code des sociétés et des associations </w:t>
      </w:r>
      <w:r w:rsidRPr="00416D7F">
        <w:rPr>
          <w:rFonts w:ascii="Times New Roman" w:hAnsi="Times New Roman" w:cs="Times New Roman"/>
          <w:sz w:val="24"/>
          <w:szCs w:val="24"/>
          <w:lang w:val="fr-CA"/>
        </w:rPr>
        <w:t xml:space="preserve">et concorde avec les comptes consolidés pour le même exercice. Pour l’établissement de cette information non financière, </w:t>
      </w:r>
      <w:r w:rsidR="00317052">
        <w:rPr>
          <w:rFonts w:ascii="Times New Roman" w:hAnsi="Times New Roman" w:cs="Times New Roman"/>
          <w:sz w:val="24"/>
          <w:szCs w:val="24"/>
          <w:lang w:val="fr-CA"/>
        </w:rPr>
        <w:t>la Société</w:t>
      </w:r>
      <w:r w:rsidRPr="00416D7F">
        <w:rPr>
          <w:rFonts w:ascii="Times New Roman" w:hAnsi="Times New Roman" w:cs="Times New Roman"/>
          <w:sz w:val="24"/>
          <w:szCs w:val="24"/>
          <w:lang w:val="fr-CA"/>
        </w:rPr>
        <w:t xml:space="preserve"> s’est basé</w:t>
      </w:r>
      <w:r w:rsidR="00317052">
        <w:rPr>
          <w:rFonts w:ascii="Times New Roman" w:hAnsi="Times New Roman" w:cs="Times New Roman"/>
          <w:sz w:val="24"/>
          <w:szCs w:val="24"/>
          <w:lang w:val="fr-CA"/>
        </w:rPr>
        <w:t>e</w:t>
      </w:r>
      <w:r w:rsidRPr="00416D7F">
        <w:rPr>
          <w:rFonts w:ascii="Times New Roman" w:hAnsi="Times New Roman" w:cs="Times New Roman"/>
          <w:sz w:val="24"/>
          <w:szCs w:val="24"/>
          <w:lang w:val="fr-CA"/>
        </w:rPr>
        <w:t xml:space="preserve"> sur [mentionner le (les) cadre(s) de référence européen(s) ou international(aux) reconnu(s)(s)]. Conformément à l’article </w:t>
      </w:r>
      <w:r w:rsidR="0039343D" w:rsidRPr="00416D7F">
        <w:rPr>
          <w:rFonts w:ascii="Times New Roman" w:hAnsi="Times New Roman" w:cs="Times New Roman"/>
          <w:sz w:val="24"/>
          <w:szCs w:val="24"/>
          <w:lang w:val="fr-CA"/>
        </w:rPr>
        <w:t xml:space="preserve">3:80, </w:t>
      </w:r>
      <w:r w:rsidR="001738C2">
        <w:rPr>
          <w:rFonts w:ascii="Times New Roman" w:hAnsi="Times New Roman" w:cs="Times New Roman"/>
          <w:sz w:val="24"/>
          <w:szCs w:val="24"/>
          <w:lang w:val="fr-CA"/>
        </w:rPr>
        <w:t>§</w:t>
      </w:r>
      <w:r w:rsidR="0039343D" w:rsidRPr="00416D7F">
        <w:rPr>
          <w:rFonts w:ascii="Times New Roman" w:hAnsi="Times New Roman" w:cs="Times New Roman"/>
          <w:sz w:val="24"/>
          <w:szCs w:val="24"/>
          <w:lang w:val="fr-CA"/>
        </w:rPr>
        <w:t>1, 1</w:t>
      </w:r>
      <w:r w:rsidR="0039343D" w:rsidRPr="00416D7F">
        <w:rPr>
          <w:rFonts w:ascii="Times New Roman" w:hAnsi="Times New Roman" w:cs="Times New Roman"/>
          <w:sz w:val="24"/>
          <w:szCs w:val="24"/>
          <w:vertAlign w:val="superscript"/>
          <w:lang w:val="fr-CA"/>
        </w:rPr>
        <w:t>er</w:t>
      </w:r>
      <w:r w:rsidR="0039343D" w:rsidRPr="00416D7F">
        <w:rPr>
          <w:rFonts w:ascii="Times New Roman" w:hAnsi="Times New Roman" w:cs="Times New Roman"/>
          <w:sz w:val="24"/>
          <w:szCs w:val="24"/>
          <w:lang w:val="fr-CA"/>
        </w:rPr>
        <w:t xml:space="preserve"> alinéa, 5°</w:t>
      </w:r>
      <w:r w:rsidR="0039343D" w:rsidRPr="00416D7F">
        <w:rPr>
          <w:rFonts w:ascii="Times New Roman" w:hAnsi="Times New Roman" w:cs="Times New Roman"/>
          <w:i/>
          <w:sz w:val="24"/>
          <w:szCs w:val="24"/>
          <w:lang w:val="fr-CA"/>
        </w:rPr>
        <w:t xml:space="preserve"> </w:t>
      </w:r>
      <w:r w:rsidR="0039343D" w:rsidRPr="00416D7F">
        <w:rPr>
          <w:rFonts w:ascii="Times New Roman" w:hAnsi="Times New Roman" w:cs="Times New Roman"/>
          <w:sz w:val="24"/>
          <w:szCs w:val="24"/>
          <w:lang w:val="fr-CA"/>
        </w:rPr>
        <w:t>du Code des sociétés et des associations</w:t>
      </w:r>
      <w:r w:rsidR="0039343D"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nous ne nous prononçons</w:t>
      </w:r>
      <w:r w:rsid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conformément au(x) [mentionner le (les) cadre(s) de référence européen(s) ou international(aux) reconnu(s)] mentionné(s) dans le rapport de gestion sur les comptes consolidés. </w:t>
      </w:r>
    </w:p>
    <w:p w14:paraId="24A9506F" w14:textId="77777777" w:rsidR="00ED384E" w:rsidRPr="00416D7F" w:rsidRDefault="00ED384E" w:rsidP="00ED384E">
      <w:pPr>
        <w:spacing w:after="0" w:line="240" w:lineRule="auto"/>
        <w:jc w:val="both"/>
        <w:rPr>
          <w:rFonts w:ascii="Times New Roman" w:hAnsi="Times New Roman" w:cs="Times New Roman"/>
          <w:sz w:val="24"/>
          <w:szCs w:val="24"/>
          <w:lang w:val="fr-CA"/>
        </w:rPr>
      </w:pPr>
      <w:bookmarkStart w:id="334" w:name="_Hlk506202447"/>
    </w:p>
    <w:p w14:paraId="0E7F8845" w14:textId="498A6E00" w:rsidR="00ED384E" w:rsidRPr="00416D7F" w:rsidRDefault="00ED384E" w:rsidP="00ED384E">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 rapport annuel sur les comptes consolidés, dans lequel figure son rapport de gestion sur les comptes consolidés</w:t>
      </w:r>
      <w:r w:rsidRPr="00416D7F">
        <w:rPr>
          <w:rFonts w:ascii="Times New Roman" w:hAnsi="Times New Roman" w:cs="Times New Roman"/>
          <w:sz w:val="24"/>
          <w:szCs w:val="24"/>
          <w:lang w:val="fr-CA"/>
        </w:rPr>
        <w:t>]</w:t>
      </w:r>
    </w:p>
    <w:p w14:paraId="4D9B7FA7"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416D7F">
        <w:rPr>
          <w:rFonts w:ascii="Times New Roman" w:hAnsi="Times New Roman" w:cs="Times New Roman"/>
          <w:sz w:val="24"/>
          <w:szCs w:val="24"/>
          <w:vertAlign w:val="superscript"/>
          <w:lang w:val="fr-CA"/>
        </w:rPr>
        <w:footnoteReference w:id="32"/>
      </w:r>
      <w:r w:rsidRPr="00416D7F">
        <w:rPr>
          <w:rFonts w:ascii="Times New Roman" w:hAnsi="Times New Roman" w:cs="Times New Roman"/>
          <w:sz w:val="24"/>
          <w:szCs w:val="24"/>
          <w:lang w:val="fr-CA"/>
        </w:rPr>
        <w:t> :</w:t>
      </w:r>
    </w:p>
    <w:p w14:paraId="617D198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33"/>
      </w:r>
      <w:r w:rsidRPr="00416D7F">
        <w:rPr>
          <w:rFonts w:ascii="Times New Roman" w:hAnsi="Times New Roman" w:cs="Times New Roman"/>
          <w:sz w:val="24"/>
          <w:szCs w:val="24"/>
          <w:vertAlign w:val="superscript"/>
          <w:lang w:val="fr-CA"/>
        </w:rPr>
        <w:t>]</w:t>
      </w:r>
    </w:p>
    <w:p w14:paraId="17497DE1"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w:t>
      </w:r>
    </w:p>
    <w:p w14:paraId="796EE3CC"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2E25F8C1" w14:textId="77777777" w:rsidR="00ED384E" w:rsidRPr="00416D7F" w:rsidRDefault="00ED384E" w:rsidP="00ED384E">
      <w:pPr>
        <w:spacing w:after="0" w:line="240" w:lineRule="auto"/>
        <w:jc w:val="both"/>
        <w:rPr>
          <w:rFonts w:ascii="Times New Roman" w:hAnsi="Times New Roman" w:cs="Times New Roman"/>
          <w:sz w:val="24"/>
          <w:szCs w:val="24"/>
          <w:lang w:val="fr-CA"/>
        </w:rPr>
      </w:pPr>
    </w:p>
    <w:bookmarkEnd w:id="334"/>
    <w:p w14:paraId="01C4D078" w14:textId="7063BE0F" w:rsidR="00ED384E" w:rsidRPr="00416D7F" w:rsidRDefault="00ED384E" w:rsidP="00ED384E">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u w:val="single"/>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le rapport de gestion sur les comptes consolidés l’information non financière requise par l’article </w:t>
      </w:r>
      <w:r w:rsidR="00434CE0" w:rsidRPr="00416D7F">
        <w:rPr>
          <w:rFonts w:ascii="Times New Roman" w:hAnsi="Times New Roman" w:cs="Times New Roman"/>
          <w:i/>
          <w:sz w:val="24"/>
          <w:szCs w:val="24"/>
          <w:lang w:val="fr-CA"/>
        </w:rPr>
        <w:t xml:space="preserve">3:32, </w:t>
      </w:r>
      <w:r w:rsidR="001738C2">
        <w:rPr>
          <w:rFonts w:ascii="Times New Roman" w:hAnsi="Times New Roman" w:cs="Times New Roman"/>
          <w:i/>
          <w:sz w:val="24"/>
          <w:szCs w:val="24"/>
          <w:lang w:val="fr-CA"/>
        </w:rPr>
        <w:t>§</w:t>
      </w:r>
      <w:r w:rsidR="00434CE0" w:rsidRPr="00416D7F">
        <w:rPr>
          <w:rFonts w:ascii="Times New Roman" w:hAnsi="Times New Roman" w:cs="Times New Roman"/>
          <w:i/>
          <w:sz w:val="24"/>
          <w:szCs w:val="24"/>
          <w:lang w:val="fr-CA"/>
        </w:rPr>
        <w:t>2 du Code des sociétés et des associations</w:t>
      </w:r>
      <w:r w:rsidRPr="00416D7F">
        <w:rPr>
          <w:rFonts w:ascii="Times New Roman" w:hAnsi="Times New Roman" w:cs="Times New Roman"/>
          <w:i/>
          <w:sz w:val="24"/>
          <w:szCs w:val="24"/>
          <w:lang w:val="fr-CA"/>
        </w:rPr>
        <w:t xml:space="preserve">] </w:t>
      </w:r>
    </w:p>
    <w:p w14:paraId="767E4297" w14:textId="77777777" w:rsidR="00ED384E" w:rsidRPr="00416D7F" w:rsidRDefault="00ED384E" w:rsidP="00ED384E">
      <w:pPr>
        <w:spacing w:after="0" w:line="240" w:lineRule="auto"/>
        <w:ind w:left="709"/>
        <w:jc w:val="both"/>
        <w:rPr>
          <w:rFonts w:ascii="Times New Roman" w:hAnsi="Times New Roman" w:cs="Times New Roman"/>
          <w:b/>
          <w:sz w:val="24"/>
          <w:szCs w:val="24"/>
          <w:lang w:val="fr-CA"/>
        </w:rPr>
      </w:pPr>
    </w:p>
    <w:p w14:paraId="64CD8122" w14:textId="03700035"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434CE0"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434CE0" w:rsidRPr="00416D7F">
        <w:rPr>
          <w:rFonts w:ascii="Times New Roman" w:hAnsi="Times New Roman" w:cs="Times New Roman"/>
          <w:sz w:val="24"/>
          <w:szCs w:val="24"/>
          <w:lang w:val="fr-CA"/>
        </w:rPr>
        <w:t>2 du Code des sociétés et des associations</w:t>
      </w:r>
      <w:r w:rsidR="00434CE0" w:rsidRPr="00416D7F" w:rsidDel="00434CE0">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w:t>
      </w:r>
      <w:r w:rsidR="00DF7849" w:rsidRPr="00416D7F">
        <w:rPr>
          <w:rFonts w:ascii="Times New Roman" w:hAnsi="Times New Roman" w:cs="Times New Roman"/>
          <w:sz w:val="24"/>
          <w:szCs w:val="24"/>
          <w:lang w:val="fr-CA"/>
        </w:rPr>
        <w:t xml:space="preserve">3:80, </w:t>
      </w:r>
      <w:r w:rsidR="001738C2">
        <w:rPr>
          <w:rFonts w:ascii="Times New Roman" w:hAnsi="Times New Roman" w:cs="Times New Roman"/>
          <w:sz w:val="24"/>
          <w:szCs w:val="24"/>
          <w:lang w:val="fr-CA"/>
        </w:rPr>
        <w:t>§</w:t>
      </w:r>
      <w:r w:rsidR="00DF7849" w:rsidRPr="00416D7F">
        <w:rPr>
          <w:rFonts w:ascii="Times New Roman" w:hAnsi="Times New Roman" w:cs="Times New Roman"/>
          <w:sz w:val="24"/>
          <w:szCs w:val="24"/>
          <w:lang w:val="fr-CA"/>
        </w:rPr>
        <w:t>1, 1</w:t>
      </w:r>
      <w:r w:rsidR="00DF7849" w:rsidRPr="00416D7F">
        <w:rPr>
          <w:rFonts w:ascii="Times New Roman" w:hAnsi="Times New Roman" w:cs="Times New Roman"/>
          <w:sz w:val="24"/>
          <w:szCs w:val="24"/>
          <w:vertAlign w:val="superscript"/>
          <w:lang w:val="fr-CA"/>
        </w:rPr>
        <w:t>er</w:t>
      </w:r>
      <w:r w:rsidR="00DF7849" w:rsidRPr="00416D7F">
        <w:rPr>
          <w:rFonts w:ascii="Times New Roman" w:hAnsi="Times New Roman" w:cs="Times New Roman"/>
          <w:sz w:val="24"/>
          <w:szCs w:val="24"/>
          <w:lang w:val="fr-CA"/>
        </w:rPr>
        <w:t xml:space="preserve"> alinéa, 5°</w:t>
      </w:r>
      <w:r w:rsidR="00DF7849" w:rsidRPr="00416D7F">
        <w:rPr>
          <w:rFonts w:ascii="Times New Roman" w:hAnsi="Times New Roman" w:cs="Times New Roman"/>
          <w:i/>
          <w:sz w:val="24"/>
          <w:szCs w:val="24"/>
          <w:lang w:val="fr-CA"/>
        </w:rPr>
        <w:t xml:space="preserve"> </w:t>
      </w:r>
      <w:r w:rsidR="00DF7849" w:rsidRPr="00416D7F">
        <w:rPr>
          <w:rFonts w:ascii="Times New Roman" w:hAnsi="Times New Roman" w:cs="Times New Roman"/>
          <w:sz w:val="24"/>
          <w:szCs w:val="24"/>
          <w:lang w:val="fr-CA"/>
        </w:rPr>
        <w:t xml:space="preserve">du Code des sociétés et des associations </w:t>
      </w:r>
      <w:r w:rsidRPr="00416D7F">
        <w:rPr>
          <w:rFonts w:ascii="Times New Roman" w:hAnsi="Times New Roman" w:cs="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précité(s). </w:t>
      </w:r>
    </w:p>
    <w:p w14:paraId="3ADFE3DF"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3A35B8C8" w14:textId="6623FDC4" w:rsidR="00ED384E" w:rsidRPr="00416D7F" w:rsidRDefault="00ED384E" w:rsidP="00ED384E">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 xml:space="preserve">ociété reprend dans un rapport distinct annexé au rapport de gestion sur les comptes consolidés, l’information non financière requise par l’article </w:t>
      </w:r>
      <w:r w:rsidR="00DF7849" w:rsidRPr="00416D7F">
        <w:rPr>
          <w:rFonts w:ascii="Times New Roman" w:hAnsi="Times New Roman" w:cs="Times New Roman"/>
          <w:i/>
          <w:sz w:val="24"/>
          <w:szCs w:val="24"/>
          <w:lang w:val="fr-CA"/>
        </w:rPr>
        <w:t xml:space="preserve">3:32, </w:t>
      </w:r>
      <w:r w:rsidR="001738C2">
        <w:rPr>
          <w:rFonts w:ascii="Times New Roman" w:hAnsi="Times New Roman" w:cs="Times New Roman"/>
          <w:i/>
          <w:sz w:val="24"/>
          <w:szCs w:val="24"/>
          <w:lang w:val="fr-CA"/>
        </w:rPr>
        <w:t>§</w:t>
      </w:r>
      <w:r w:rsidR="00DF7849" w:rsidRPr="00416D7F">
        <w:rPr>
          <w:rFonts w:ascii="Times New Roman" w:hAnsi="Times New Roman" w:cs="Times New Roman"/>
          <w:i/>
          <w:sz w:val="24"/>
          <w:szCs w:val="24"/>
          <w:lang w:val="fr-CA"/>
        </w:rPr>
        <w:t>2 du Code des sociétés</w:t>
      </w:r>
      <w:r w:rsidR="00DF7849" w:rsidRPr="00416D7F">
        <w:rPr>
          <w:rFonts w:ascii="Times New Roman" w:hAnsi="Times New Roman" w:cs="Times New Roman"/>
        </w:rPr>
        <w:t xml:space="preserve"> </w:t>
      </w:r>
      <w:r w:rsidR="00DF7849" w:rsidRPr="00416D7F">
        <w:rPr>
          <w:rFonts w:ascii="Times New Roman" w:hAnsi="Times New Roman" w:cs="Times New Roman"/>
          <w:i/>
          <w:sz w:val="24"/>
          <w:szCs w:val="24"/>
          <w:lang w:val="fr-CA"/>
        </w:rPr>
        <w:t>et des associations</w:t>
      </w:r>
      <w:r w:rsidRPr="00416D7F">
        <w:rPr>
          <w:rFonts w:ascii="Times New Roman" w:hAnsi="Times New Roman" w:cs="Times New Roman"/>
          <w:i/>
          <w:sz w:val="24"/>
          <w:szCs w:val="24"/>
          <w:lang w:val="fr-CA"/>
        </w:rPr>
        <w:t xml:space="preserve">] </w:t>
      </w:r>
    </w:p>
    <w:p w14:paraId="39FE912C"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p>
    <w:p w14:paraId="76140785" w14:textId="135AEF6D"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w:t>
      </w:r>
      <w:r w:rsidR="00DF7849"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DF7849" w:rsidRPr="00416D7F">
        <w:rPr>
          <w:rFonts w:ascii="Times New Roman" w:hAnsi="Times New Roman" w:cs="Times New Roman"/>
          <w:sz w:val="24"/>
          <w:szCs w:val="24"/>
          <w:lang w:val="fr-CA"/>
        </w:rPr>
        <w:t xml:space="preserve">2 du Code des sociétés et des associations </w:t>
      </w:r>
      <w:r w:rsidRPr="00416D7F">
        <w:rPr>
          <w:rFonts w:ascii="Times New Roman" w:hAnsi="Times New Roman" w:cs="Times New Roman"/>
          <w:sz w:val="24"/>
          <w:szCs w:val="24"/>
          <w:lang w:val="fr-CA"/>
        </w:rPr>
        <w:t xml:space="preserve">est reprise dans un rapport distinct du rapport de gestion sur les comptes consolidés qui fait partie de la section [numéro] du rapport annuel. Ce rapport sur les informations non financières contient les informations requises par l’article </w:t>
      </w:r>
      <w:r w:rsidR="00DF7849" w:rsidRPr="00416D7F">
        <w:rPr>
          <w:rFonts w:ascii="Times New Roman" w:hAnsi="Times New Roman" w:cs="Times New Roman"/>
          <w:sz w:val="24"/>
          <w:szCs w:val="24"/>
          <w:lang w:val="fr-CA"/>
        </w:rPr>
        <w:t xml:space="preserve">3:32, </w:t>
      </w:r>
      <w:r w:rsidR="001738C2">
        <w:rPr>
          <w:rFonts w:ascii="Times New Roman" w:hAnsi="Times New Roman" w:cs="Times New Roman"/>
          <w:sz w:val="24"/>
          <w:szCs w:val="24"/>
          <w:lang w:val="fr-CA"/>
        </w:rPr>
        <w:t>§</w:t>
      </w:r>
      <w:r w:rsidR="00DF7849" w:rsidRPr="00416D7F">
        <w:rPr>
          <w:rFonts w:ascii="Times New Roman" w:hAnsi="Times New Roman" w:cs="Times New Roman"/>
          <w:sz w:val="24"/>
          <w:szCs w:val="24"/>
          <w:lang w:val="fr-CA"/>
        </w:rPr>
        <w:t xml:space="preserve">2 du Code des sociétés et des associations </w:t>
      </w:r>
      <w:r w:rsidRPr="00416D7F">
        <w:rPr>
          <w:rFonts w:ascii="Times New Roman" w:hAnsi="Times New Roman" w:cs="Times New Roman"/>
          <w:sz w:val="24"/>
          <w:szCs w:val="24"/>
          <w:lang w:val="fr-CA"/>
        </w:rPr>
        <w:t xml:space="preserve">et concorde avec les comptes consolidés pour le même exercice. Pour l’établissement de cette information non financière, </w:t>
      </w:r>
      <w:r w:rsidR="00317052">
        <w:rPr>
          <w:rFonts w:ascii="Times New Roman" w:hAnsi="Times New Roman" w:cs="Times New Roman"/>
          <w:sz w:val="24"/>
          <w:szCs w:val="24"/>
          <w:lang w:val="fr-CA"/>
        </w:rPr>
        <w:t>la Société</w:t>
      </w:r>
      <w:r w:rsidRPr="00416D7F">
        <w:rPr>
          <w:rFonts w:ascii="Times New Roman" w:hAnsi="Times New Roman" w:cs="Times New Roman"/>
          <w:sz w:val="24"/>
          <w:szCs w:val="24"/>
          <w:lang w:val="fr-CA"/>
        </w:rPr>
        <w:t xml:space="preserve"> s’est basée sur [mentionner le (les) cadre(s) de référence européen(s) ou international(aux) reconnu(s)]. Conformément à l’article </w:t>
      </w:r>
      <w:r w:rsidR="00DF7849" w:rsidRPr="00416D7F">
        <w:rPr>
          <w:rFonts w:ascii="Times New Roman" w:hAnsi="Times New Roman" w:cs="Times New Roman"/>
          <w:sz w:val="24"/>
          <w:szCs w:val="24"/>
          <w:lang w:val="fr-CA"/>
        </w:rPr>
        <w:t xml:space="preserve">3:80, </w:t>
      </w:r>
      <w:r w:rsidR="001738C2">
        <w:rPr>
          <w:rFonts w:ascii="Times New Roman" w:hAnsi="Times New Roman" w:cs="Times New Roman"/>
          <w:sz w:val="24"/>
          <w:szCs w:val="24"/>
          <w:lang w:val="fr-CA"/>
        </w:rPr>
        <w:t>§</w:t>
      </w:r>
      <w:r w:rsidR="00DF7849" w:rsidRPr="00416D7F">
        <w:rPr>
          <w:rFonts w:ascii="Times New Roman" w:hAnsi="Times New Roman" w:cs="Times New Roman"/>
          <w:sz w:val="24"/>
          <w:szCs w:val="24"/>
          <w:lang w:val="fr-CA"/>
        </w:rPr>
        <w:t>1, 1</w:t>
      </w:r>
      <w:r w:rsidR="00DF7849" w:rsidRPr="00416D7F">
        <w:rPr>
          <w:rFonts w:ascii="Times New Roman" w:hAnsi="Times New Roman" w:cs="Times New Roman"/>
          <w:sz w:val="24"/>
          <w:szCs w:val="24"/>
          <w:vertAlign w:val="superscript"/>
          <w:lang w:val="fr-CA"/>
        </w:rPr>
        <w:t>er</w:t>
      </w:r>
      <w:r w:rsidR="00DF7849" w:rsidRPr="00416D7F">
        <w:rPr>
          <w:rFonts w:ascii="Times New Roman" w:hAnsi="Times New Roman" w:cs="Times New Roman"/>
          <w:sz w:val="24"/>
          <w:szCs w:val="24"/>
          <w:lang w:val="fr-CA"/>
        </w:rPr>
        <w:t xml:space="preserve"> alinéa, 5°</w:t>
      </w:r>
      <w:r w:rsidR="00DF7849" w:rsidRPr="00416D7F">
        <w:rPr>
          <w:rFonts w:ascii="Times New Roman" w:hAnsi="Times New Roman" w:cs="Times New Roman"/>
          <w:i/>
          <w:sz w:val="24"/>
          <w:szCs w:val="24"/>
          <w:lang w:val="fr-CA"/>
        </w:rPr>
        <w:t xml:space="preserve"> </w:t>
      </w:r>
      <w:r w:rsidR="00DF7849" w:rsidRPr="00416D7F">
        <w:rPr>
          <w:rFonts w:ascii="Times New Roman" w:hAnsi="Times New Roman" w:cs="Times New Roman"/>
          <w:sz w:val="24"/>
          <w:szCs w:val="24"/>
          <w:lang w:val="fr-CA"/>
        </w:rPr>
        <w:t>du Code des sociétés et des associations</w:t>
      </w:r>
      <w:r w:rsidR="00DF7849"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nous ne nous prononçons</w:t>
      </w:r>
      <w:r w:rsid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conformément au(x) [mentionner le (les) </w:t>
      </w:r>
      <w:r w:rsidRPr="00416D7F">
        <w:rPr>
          <w:rFonts w:ascii="Times New Roman" w:hAnsi="Times New Roman" w:cs="Times New Roman"/>
          <w:sz w:val="24"/>
          <w:szCs w:val="24"/>
          <w:lang w:val="fr-CA"/>
        </w:rPr>
        <w:lastRenderedPageBreak/>
        <w:t xml:space="preserve">cadre(s) de référence européen(s) ou international(aux) reconnu(s)] mentionné(s) dans le rapport de gestion sur les comptes consolidés. </w:t>
      </w:r>
    </w:p>
    <w:p w14:paraId="79715E8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D44E3A0"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37" w:name="_Toc501021594"/>
      <w:bookmarkStart w:id="338" w:name="_Toc505264942"/>
      <w:bookmarkStart w:id="339" w:name="_Toc25748088"/>
      <w:bookmarkStart w:id="340" w:name="_Toc27063265"/>
      <w:r w:rsidRPr="00416D7F">
        <w:rPr>
          <w:rFonts w:ascii="Times New Roman" w:eastAsiaTheme="majorEastAsia" w:hAnsi="Times New Roman" w:cs="Times New Roman"/>
          <w:b/>
          <w:i/>
          <w:color w:val="2F5496" w:themeColor="accent1" w:themeShade="BF"/>
          <w:sz w:val="24"/>
          <w:szCs w:val="24"/>
          <w:lang w:val="fr-CA"/>
        </w:rPr>
        <w:t>Mentions relatives à l’indépendance</w:t>
      </w:r>
      <w:bookmarkEnd w:id="337"/>
      <w:bookmarkEnd w:id="338"/>
      <w:bookmarkEnd w:id="339"/>
      <w:bookmarkEnd w:id="340"/>
    </w:p>
    <w:p w14:paraId="26DD1E9C"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34"/>
      </w:r>
      <w:r w:rsidRPr="00416D7F">
        <w:rPr>
          <w:rFonts w:ascii="Times New Roman" w:hAnsi="Times New Roman" w:cs="Times New Roman"/>
          <w:sz w:val="24"/>
          <w:szCs w:val="24"/>
          <w:lang w:val="fr-CA"/>
        </w:rPr>
        <w:t xml:space="preserve"> n’a pas effectué de missions incompatibles avec le contrôle légal des comptes consolidés et est resté indépendant vis-à-vis du Groupe au cours de notre mandat.</w:t>
      </w:r>
    </w:p>
    <w:p w14:paraId="0BEC03F7" w14:textId="21980459"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r w:rsidR="00DF7849" w:rsidRPr="00416D7F">
        <w:rPr>
          <w:rFonts w:ascii="Times New Roman" w:hAnsi="Times New Roman" w:cs="Times New Roman"/>
          <w:i/>
          <w:sz w:val="24"/>
          <w:szCs w:val="24"/>
          <w:lang w:val="fr-CA"/>
        </w:rPr>
        <w:t xml:space="preserve">3:65 </w:t>
      </w:r>
      <w:r w:rsidRPr="00416D7F">
        <w:rPr>
          <w:rFonts w:ascii="Times New Roman" w:hAnsi="Times New Roman" w:cs="Times New Roman"/>
          <w:i/>
          <w:sz w:val="24"/>
          <w:szCs w:val="24"/>
          <w:lang w:val="fr-CA"/>
        </w:rPr>
        <w:t>du Code des sociétés</w:t>
      </w:r>
      <w:r w:rsidR="00DF7849" w:rsidRPr="00416D7F">
        <w:rPr>
          <w:rFonts w:ascii="Times New Roman" w:hAnsi="Times New Roman" w:cs="Times New Roman"/>
          <w:i/>
          <w:sz w:val="24"/>
          <w:szCs w:val="24"/>
          <w:lang w:val="fr-CA"/>
        </w:rPr>
        <w:t xml:space="preserve"> et des associations</w:t>
      </w:r>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7860E488" w14:textId="6D7923FE"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visées à l’article </w:t>
      </w:r>
      <w:r w:rsidR="00DF7849" w:rsidRPr="00416D7F">
        <w:rPr>
          <w:rFonts w:ascii="Times New Roman" w:hAnsi="Times New Roman" w:cs="Times New Roman"/>
          <w:sz w:val="24"/>
          <w:szCs w:val="24"/>
          <w:lang w:val="fr-CA"/>
        </w:rPr>
        <w:t xml:space="preserve">3:65 </w:t>
      </w:r>
      <w:r w:rsidRPr="00416D7F">
        <w:rPr>
          <w:rFonts w:ascii="Times New Roman" w:hAnsi="Times New Roman" w:cs="Times New Roman"/>
          <w:sz w:val="24"/>
          <w:szCs w:val="24"/>
          <w:lang w:val="fr-CA"/>
        </w:rPr>
        <w:t xml:space="preserve">du Code des sociétés </w:t>
      </w:r>
      <w:r w:rsidR="00DF7849"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ont correctement été valorisés et ventilés dans l’annexe des comptes consolidés.]</w:t>
      </w:r>
    </w:p>
    <w:p w14:paraId="382C3263"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1295D8E8" w14:textId="1B9ED800"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w:t>
      </w:r>
      <w:r w:rsidR="00C37A63">
        <w:rPr>
          <w:rFonts w:ascii="Times New Roman" w:hAnsi="Times New Roman" w:cs="Times New Roman"/>
          <w:sz w:val="24"/>
          <w:szCs w:val="24"/>
          <w:lang w:val="fr-CA"/>
        </w:rPr>
        <w:t>la Société</w:t>
      </w:r>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visées à l’article </w:t>
      </w:r>
      <w:r w:rsidR="00DF7849" w:rsidRPr="00416D7F">
        <w:rPr>
          <w:rFonts w:ascii="Times New Roman" w:hAnsi="Times New Roman" w:cs="Times New Roman"/>
          <w:sz w:val="24"/>
          <w:szCs w:val="24"/>
          <w:lang w:val="fr-CA"/>
        </w:rPr>
        <w:t xml:space="preserve">3:65 du Code des sociétés et des associations </w:t>
      </w:r>
      <w:r w:rsidRPr="00416D7F">
        <w:rPr>
          <w:rFonts w:ascii="Times New Roman" w:hAnsi="Times New Roman" w:cs="Times New Roman"/>
          <w:sz w:val="24"/>
          <w:szCs w:val="24"/>
          <w:lang w:val="fr-CA"/>
        </w:rPr>
        <w:t xml:space="preserve">dans l’annexe aux comptes </w:t>
      </w:r>
      <w:r w:rsidR="00AB74A4">
        <w:rPr>
          <w:rFonts w:ascii="Times New Roman" w:hAnsi="Times New Roman" w:cs="Times New Roman"/>
          <w:sz w:val="24"/>
          <w:szCs w:val="24"/>
          <w:lang w:val="fr-CA"/>
        </w:rPr>
        <w:t>consolidés</w:t>
      </w:r>
      <w:r w:rsidRPr="00416D7F">
        <w:rPr>
          <w:rFonts w:ascii="Times New Roman" w:hAnsi="Times New Roman" w:cs="Times New Roman"/>
          <w:sz w:val="24"/>
          <w:szCs w:val="24"/>
          <w:lang w:val="fr-CA"/>
        </w:rPr>
        <w:t>, nous vous précisons que ceux-ci devraient être valorisés et/ou ventilés comme suit [référence aux comptes consolidés] [type de mission] [montants].]</w:t>
      </w:r>
    </w:p>
    <w:p w14:paraId="19AF0710" w14:textId="77777777" w:rsidR="00ED384E" w:rsidRPr="00416D7F" w:rsidRDefault="00ED384E" w:rsidP="00ED384E">
      <w:pPr>
        <w:spacing w:after="0" w:line="240" w:lineRule="auto"/>
        <w:jc w:val="both"/>
        <w:rPr>
          <w:rFonts w:ascii="Times New Roman" w:hAnsi="Times New Roman" w:cs="Times New Roman"/>
          <w:b/>
          <w:sz w:val="24"/>
          <w:szCs w:val="24"/>
          <w:lang w:val="fr-CA"/>
        </w:rPr>
      </w:pPr>
    </w:p>
    <w:p w14:paraId="6AAEAEED"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41" w:name="_Toc501021595"/>
      <w:bookmarkStart w:id="342" w:name="_Toc505264943"/>
      <w:bookmarkStart w:id="343" w:name="_Toc25748089"/>
      <w:bookmarkStart w:id="344" w:name="_Toc27063266"/>
      <w:r w:rsidRPr="00416D7F">
        <w:rPr>
          <w:rFonts w:ascii="Times New Roman" w:eastAsiaTheme="majorEastAsia" w:hAnsi="Times New Roman" w:cs="Times New Roman"/>
          <w:b/>
          <w:i/>
          <w:color w:val="2F5496" w:themeColor="accent1" w:themeShade="BF"/>
          <w:sz w:val="24"/>
          <w:szCs w:val="24"/>
          <w:lang w:val="fr-CA"/>
        </w:rPr>
        <w:t>Autres mentions</w:t>
      </w:r>
      <w:bookmarkEnd w:id="341"/>
      <w:bookmarkEnd w:id="342"/>
      <w:bookmarkEnd w:id="343"/>
      <w:bookmarkEnd w:id="344"/>
    </w:p>
    <w:p w14:paraId="4A79AA31" w14:textId="77777777" w:rsidR="00ED384E" w:rsidRPr="00416D7F" w:rsidRDefault="00ED384E" w:rsidP="007B72A3">
      <w:pPr>
        <w:numPr>
          <w:ilvl w:val="0"/>
          <w:numId w:val="21"/>
        </w:numPr>
        <w:spacing w:after="0" w:line="240" w:lineRule="auto"/>
        <w:contextualSpacing/>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présent rapport est conforme au contenu de notre rapport complémentaire destiné au comité d’audit visé à l’article 11 du règlement (UE) n° 537/2014.</w:t>
      </w:r>
    </w:p>
    <w:p w14:paraId="3882E973"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w:t>
      </w:r>
      <w:r w:rsidRPr="00416D7F">
        <w:rPr>
          <w:rFonts w:ascii="Times New Roman" w:hAnsi="Times New Roman" w:cs="Times New Roman"/>
          <w:bCs/>
          <w:sz w:val="24"/>
          <w:szCs w:val="24"/>
          <w:lang w:val="fr-CA"/>
        </w:rPr>
        <w:t xml:space="preserve"> insérer un paragraphe</w:t>
      </w:r>
      <w:r w:rsidRPr="00416D7F">
        <w:rPr>
          <w:rFonts w:ascii="Times New Roman" w:hAnsi="Times New Roman" w:cs="Times New Roman"/>
          <w:sz w:val="24"/>
          <w:szCs w:val="24"/>
          <w:lang w:val="fr-CA"/>
        </w:rPr>
        <w:t>]</w:t>
      </w:r>
    </w:p>
    <w:p w14:paraId="1142BDD7" w14:textId="77777777" w:rsidR="00ED384E" w:rsidRPr="00416D7F" w:rsidRDefault="00ED384E" w:rsidP="00ED384E">
      <w:pPr>
        <w:spacing w:after="0" w:line="240" w:lineRule="auto"/>
        <w:jc w:val="both"/>
        <w:rPr>
          <w:rFonts w:ascii="Times New Roman" w:hAnsi="Times New Roman" w:cs="Times New Roman"/>
          <w:b/>
          <w:sz w:val="24"/>
          <w:szCs w:val="24"/>
          <w:u w:val="single"/>
          <w:lang w:val="fr-CA"/>
        </w:rPr>
      </w:pPr>
    </w:p>
    <w:p w14:paraId="7EB5823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1451C968"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14:paraId="20A868A2"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14:paraId="77C2DE1F" w14:textId="568AA36E"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09D0523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1E8AA2C2" w14:textId="5E584182" w:rsidR="00DC3355" w:rsidRPr="00416D7F" w:rsidRDefault="00ED384E" w:rsidP="009412BF">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285"/>
    </w:p>
    <w:bookmarkEnd w:id="286"/>
    <w:p w14:paraId="61E66497" w14:textId="784B81E2" w:rsidR="00DC3355" w:rsidRPr="00416D7F" w:rsidRDefault="00DC3355" w:rsidP="009412B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r w:rsidRPr="00416D7F">
        <w:rPr>
          <w:rFonts w:ascii="Times New Roman" w:eastAsia="Calibri" w:hAnsi="Times New Roman" w:cs="Times New Roman"/>
          <w:sz w:val="24"/>
          <w:szCs w:val="24"/>
          <w:lang w:val="fr-CA"/>
        </w:rPr>
        <w:br w:type="page"/>
      </w:r>
      <w:bookmarkStart w:id="345" w:name="Bijlage_6"/>
      <w:bookmarkStart w:id="346" w:name="_Toc505176679"/>
      <w:bookmarkStart w:id="347" w:name="_Toc23169823"/>
      <w:bookmarkStart w:id="348" w:name="_Toc27063267"/>
      <w:r w:rsidR="00ED384E" w:rsidRPr="00416D7F">
        <w:rPr>
          <w:rFonts w:ascii="Times New Roman" w:eastAsiaTheme="majorEastAsia" w:hAnsi="Times New Roman" w:cs="Times New Roman"/>
          <w:color w:val="2F5496" w:themeColor="accent1" w:themeShade="BF"/>
          <w:sz w:val="32"/>
          <w:szCs w:val="32"/>
          <w:lang w:val="fr-CA"/>
        </w:rPr>
        <w:lastRenderedPageBreak/>
        <w:t>ANNEXE</w:t>
      </w:r>
      <w:r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Pr="00416D7F">
        <w:rPr>
          <w:rFonts w:ascii="Times New Roman" w:eastAsiaTheme="majorEastAsia" w:hAnsi="Times New Roman" w:cs="Times New Roman"/>
          <w:color w:val="2F5496" w:themeColor="accent1" w:themeShade="BF"/>
          <w:sz w:val="32"/>
          <w:szCs w:val="32"/>
          <w:lang w:val="fr-CA"/>
        </w:rPr>
        <w:t>6</w:t>
      </w:r>
      <w:r w:rsidR="00AB54FF" w:rsidRPr="00416D7F">
        <w:rPr>
          <w:rFonts w:ascii="Times New Roman" w:eastAsiaTheme="majorEastAsia" w:hAnsi="Times New Roman" w:cs="Times New Roman"/>
          <w:color w:val="2F5496" w:themeColor="accent1" w:themeShade="BF"/>
          <w:sz w:val="32"/>
          <w:szCs w:val="32"/>
          <w:lang w:val="fr-CA"/>
        </w:rPr>
        <w:t>.</w:t>
      </w:r>
      <w:r w:rsidRPr="00416D7F">
        <w:rPr>
          <w:rFonts w:ascii="Times New Roman" w:eastAsiaTheme="majorEastAsia" w:hAnsi="Times New Roman" w:cs="Times New Roman"/>
          <w:color w:val="2F5496" w:themeColor="accent1" w:themeShade="BF"/>
          <w:sz w:val="32"/>
          <w:szCs w:val="32"/>
          <w:lang w:val="fr-CA"/>
        </w:rPr>
        <w:t xml:space="preserve"> </w:t>
      </w:r>
      <w:bookmarkEnd w:id="345"/>
      <w:r w:rsidRPr="00416D7F">
        <w:rPr>
          <w:rFonts w:ascii="Times New Roman" w:eastAsiaTheme="majorEastAsia" w:hAnsi="Times New Roman" w:cs="Times New Roman"/>
          <w:color w:val="2F5496" w:themeColor="accent1" w:themeShade="BF"/>
          <w:sz w:val="32"/>
          <w:szCs w:val="32"/>
          <w:lang w:val="fr-CA"/>
        </w:rPr>
        <w:t xml:space="preserve">– </w:t>
      </w:r>
      <w:bookmarkEnd w:id="346"/>
      <w:bookmarkEnd w:id="347"/>
      <w:r w:rsidR="00ED384E" w:rsidRPr="00416D7F">
        <w:rPr>
          <w:rFonts w:ascii="Times New Roman" w:eastAsiaTheme="majorEastAsia" w:hAnsi="Times New Roman" w:cs="Times New Roman"/>
          <w:color w:val="2F5496" w:themeColor="accent1" w:themeShade="BF"/>
          <w:sz w:val="32"/>
          <w:szCs w:val="32"/>
          <w:lang w:val="fr-CA"/>
        </w:rPr>
        <w:t>MODELE DE RAPPORT – COMPTES CONSOLIDES – ENTITÉ AUTRE QU’UNE EIP</w:t>
      </w:r>
      <w:bookmarkEnd w:id="348"/>
    </w:p>
    <w:p w14:paraId="5EADEDCA" w14:textId="77777777" w:rsidR="00DC3355" w:rsidRPr="00416D7F" w:rsidRDefault="00DC3355" w:rsidP="00DC3355">
      <w:pPr>
        <w:spacing w:after="0" w:line="240" w:lineRule="auto"/>
        <w:jc w:val="center"/>
        <w:rPr>
          <w:rFonts w:ascii="Times New Roman" w:eastAsia="Calibri" w:hAnsi="Times New Roman" w:cs="Times New Roman"/>
          <w:b/>
          <w:sz w:val="24"/>
          <w:szCs w:val="24"/>
          <w:lang w:val="fr-CA"/>
        </w:rPr>
      </w:pPr>
    </w:p>
    <w:p w14:paraId="5EF8A7B6" w14:textId="1D687353" w:rsidR="00ED384E" w:rsidRPr="00416D7F" w:rsidRDefault="00ED384E" w:rsidP="00ED384E">
      <w:pPr>
        <w:spacing w:after="0" w:line="240" w:lineRule="auto"/>
        <w:jc w:val="center"/>
        <w:rPr>
          <w:rFonts w:ascii="Times New Roman" w:hAnsi="Times New Roman" w:cs="Times New Roman"/>
          <w:b/>
          <w:sz w:val="24"/>
          <w:szCs w:val="24"/>
          <w:lang w:val="fr-CA"/>
        </w:rPr>
      </w:pPr>
      <w:bookmarkStart w:id="349" w:name="_Hlk506219040"/>
      <w:r w:rsidRPr="00416D7F">
        <w:rPr>
          <w:rFonts w:ascii="Times New Roman" w:hAnsi="Times New Roman" w:cs="Times New Roman"/>
          <w:b/>
          <w:sz w:val="24"/>
          <w:szCs w:val="24"/>
          <w:lang w:val="fr-CA"/>
        </w:rPr>
        <w:t>RAPPORT DU COMMISSAIRE A L’ASSEMBLEE GENERALE DE [</w:t>
      </w:r>
      <w:r w:rsidR="00DF7849" w:rsidRPr="00416D7F">
        <w:rPr>
          <w:rFonts w:ascii="Times New Roman" w:hAnsi="Times New Roman" w:cs="Times New Roman"/>
          <w:b/>
          <w:sz w:val="24"/>
          <w:szCs w:val="24"/>
          <w:lang w:val="fr-CA"/>
        </w:rPr>
        <w:t xml:space="preserve">NOM DE </w:t>
      </w:r>
      <w:r w:rsidRPr="00416D7F">
        <w:rPr>
          <w:rFonts w:ascii="Times New Roman" w:hAnsi="Times New Roman" w:cs="Times New Roman"/>
          <w:b/>
          <w:sz w:val="24"/>
          <w:szCs w:val="24"/>
          <w:lang w:val="fr-CA"/>
        </w:rPr>
        <w:t>LA SOCIETE</w:t>
      </w:r>
      <w:r w:rsidR="00DF7849" w:rsidRPr="00416D7F">
        <w:rPr>
          <w:rFonts w:ascii="Times New Roman" w:hAnsi="Times New Roman" w:cs="Times New Roman"/>
          <w:b/>
          <w:sz w:val="24"/>
          <w:szCs w:val="24"/>
          <w:lang w:val="fr-CA"/>
        </w:rPr>
        <w:t xml:space="preserve"> ET FORME JURIDIQUE</w:t>
      </w:r>
      <w:r w:rsidRPr="00416D7F">
        <w:rPr>
          <w:rFonts w:ascii="Times New Roman" w:hAnsi="Times New Roman" w:cs="Times New Roman"/>
          <w:b/>
          <w:sz w:val="24"/>
          <w:szCs w:val="24"/>
          <w:lang w:val="fr-CA"/>
        </w:rPr>
        <w:t>] POUR L’EXERCICE CLOS LE __ _____________20__</w:t>
      </w:r>
    </w:p>
    <w:p w14:paraId="0446DEE4" w14:textId="77777777" w:rsidR="00ED384E" w:rsidRPr="00416D7F" w:rsidRDefault="00ED384E" w:rsidP="00ED384E">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CONSOLIDES)</w:t>
      </w:r>
    </w:p>
    <w:p w14:paraId="4035CF27" w14:textId="5146280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 contrôle légal des comptes consolidés de [</w:t>
      </w:r>
      <w:r w:rsidR="00DF7849" w:rsidRPr="00416D7F">
        <w:rPr>
          <w:rFonts w:ascii="Times New Roman" w:hAnsi="Times New Roman" w:cs="Times New Roman"/>
          <w:sz w:val="24"/>
          <w:szCs w:val="24"/>
          <w:lang w:val="fr-CA"/>
        </w:rPr>
        <w:t xml:space="preserve">nom de </w:t>
      </w:r>
      <w:r w:rsidRPr="00416D7F">
        <w:rPr>
          <w:rFonts w:ascii="Times New Roman" w:hAnsi="Times New Roman" w:cs="Times New Roman"/>
          <w:sz w:val="24"/>
          <w:szCs w:val="24"/>
          <w:lang w:val="fr-CA"/>
        </w:rPr>
        <w:t>la société</w:t>
      </w:r>
      <w:r w:rsidR="00DF7849" w:rsidRPr="00416D7F">
        <w:rPr>
          <w:rFonts w:ascii="Times New Roman" w:hAnsi="Times New Roman" w:cs="Times New Roman"/>
          <w:sz w:val="24"/>
          <w:szCs w:val="24"/>
          <w:lang w:val="fr-CA"/>
        </w:rPr>
        <w:t xml:space="preserve"> et forme juridique] </w:t>
      </w:r>
      <w:r w:rsidRPr="00416D7F">
        <w:rPr>
          <w:rFonts w:ascii="Times New Roman" w:hAnsi="Times New Roman" w:cs="Times New Roman"/>
          <w:sz w:val="24"/>
          <w:szCs w:val="24"/>
          <w:lang w:val="fr-CA"/>
        </w:rPr>
        <w:t xml:space="preserve">(« la </w:t>
      </w:r>
      <w:r w:rsidR="00DF7849" w:rsidRPr="00416D7F">
        <w:rPr>
          <w:rFonts w:ascii="Times New Roman" w:hAnsi="Times New Roman" w:cs="Times New Roman"/>
          <w:sz w:val="24"/>
          <w:szCs w:val="24"/>
          <w:lang w:val="fr-CA"/>
        </w:rPr>
        <w:t>Société </w:t>
      </w:r>
      <w:r w:rsidRPr="00416D7F">
        <w:rPr>
          <w:rFonts w:ascii="Times New Roman" w:hAnsi="Times New Roman" w:cs="Times New Roman"/>
          <w:sz w:val="24"/>
          <w:szCs w:val="24"/>
          <w:lang w:val="fr-CA"/>
        </w:rPr>
        <w:t>»)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6B58F052"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1B94B03" w14:textId="71F31128"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[émise sur présentation du conseil d’entreprise</w:t>
      </w:r>
      <w:r w:rsidRPr="00416D7F">
        <w:rPr>
          <w:rFonts w:ascii="Times New Roman" w:hAnsi="Times New Roman" w:cs="Times New Roman"/>
          <w:sz w:val="24"/>
          <w:szCs w:val="24"/>
          <w:vertAlign w:val="superscript"/>
          <w:lang w:val="fr-CA"/>
        </w:rPr>
        <w:footnoteReference w:id="35"/>
      </w:r>
      <w:r w:rsidRPr="00416D7F">
        <w:rPr>
          <w:rFonts w:ascii="Times New Roman" w:hAnsi="Times New Roman" w:cs="Times New Roman"/>
          <w:sz w:val="24"/>
          <w:szCs w:val="24"/>
          <w:lang w:val="fr-CA"/>
        </w:rPr>
        <w:t xml:space="preserve">]. Notre mandat de commissaire vient à échéance à la date de l’assemblée générale délibérant sur les comptes annuels clôturés au [xx]. Nous avons exercé le contrôle légal des comptes consolidés </w:t>
      </w:r>
      <w:r w:rsidR="00C37A63">
        <w:rPr>
          <w:rFonts w:ascii="Times New Roman" w:hAnsi="Times New Roman" w:cs="Times New Roman"/>
          <w:sz w:val="24"/>
          <w:szCs w:val="24"/>
          <w:lang w:val="fr-CA"/>
        </w:rPr>
        <w:t>du Groupe</w:t>
      </w:r>
      <w:r w:rsidRPr="00416D7F">
        <w:rPr>
          <w:rFonts w:ascii="Times New Roman" w:hAnsi="Times New Roman" w:cs="Times New Roman"/>
          <w:sz w:val="24"/>
          <w:szCs w:val="24"/>
          <w:lang w:val="fr-CA"/>
        </w:rPr>
        <w:t xml:space="preserve"> durant [xx] exercices consécutifs.</w:t>
      </w:r>
      <w:r w:rsidRPr="00416D7F">
        <w:rPr>
          <w:rFonts w:ascii="Times New Roman" w:hAnsi="Times New Roman" w:cs="Times New Roman"/>
          <w:sz w:val="24"/>
          <w:szCs w:val="24"/>
          <w:vertAlign w:val="superscript"/>
          <w:lang w:val="fr-CA"/>
        </w:rPr>
        <w:footnoteReference w:id="36"/>
      </w:r>
      <w:r w:rsidR="009412BF" w:rsidRPr="00416D7F">
        <w:rPr>
          <w:rFonts w:ascii="Times New Roman" w:hAnsi="Times New Roman" w:cs="Times New Roman"/>
          <w:sz w:val="24"/>
          <w:szCs w:val="24"/>
          <w:lang w:val="fr-CA"/>
        </w:rPr>
        <w:t xml:space="preserve"> </w:t>
      </w:r>
    </w:p>
    <w:p w14:paraId="2C7F7321"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350" w:name="_Toc501021597"/>
      <w:bookmarkStart w:id="351" w:name="_Toc505264945"/>
      <w:bookmarkStart w:id="352" w:name="_Toc25748091"/>
      <w:bookmarkStart w:id="353" w:name="_Toc27063268"/>
      <w:r w:rsidRPr="00416D7F">
        <w:rPr>
          <w:rFonts w:ascii="Times New Roman" w:eastAsiaTheme="majorEastAsia" w:hAnsi="Times New Roman" w:cs="Times New Roman"/>
          <w:b/>
          <w:bCs/>
          <w:color w:val="2F5496" w:themeColor="accent1" w:themeShade="BF"/>
          <w:sz w:val="26"/>
          <w:szCs w:val="26"/>
          <w:lang w:val="fr-CA" w:eastAsia="en-GB"/>
        </w:rPr>
        <w:t>Rapport sur les comptes consolidés</w:t>
      </w:r>
      <w:bookmarkEnd w:id="350"/>
      <w:bookmarkEnd w:id="351"/>
      <w:bookmarkEnd w:id="352"/>
      <w:bookmarkEnd w:id="353"/>
      <w:r w:rsidRPr="00416D7F">
        <w:rPr>
          <w:rFonts w:ascii="Times New Roman" w:eastAsiaTheme="majorEastAsia" w:hAnsi="Times New Roman" w:cs="Times New Roman"/>
          <w:b/>
          <w:bCs/>
          <w:color w:val="2F5496" w:themeColor="accent1" w:themeShade="BF"/>
          <w:sz w:val="26"/>
          <w:szCs w:val="26"/>
          <w:lang w:val="fr-CA" w:eastAsia="en-GB"/>
        </w:rPr>
        <w:t xml:space="preserve"> </w:t>
      </w:r>
    </w:p>
    <w:p w14:paraId="67CF36EE"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54" w:name="_Toc501021598"/>
      <w:bookmarkStart w:id="355" w:name="_Toc505264946"/>
      <w:bookmarkStart w:id="356" w:name="_Toc25748092"/>
      <w:bookmarkStart w:id="357" w:name="_Toc27063269"/>
      <w:r w:rsidRPr="00416D7F">
        <w:rPr>
          <w:rFonts w:ascii="Times New Roman" w:eastAsiaTheme="majorEastAsia" w:hAnsi="Times New Roman" w:cs="Times New Roman"/>
          <w:b/>
          <w:i/>
          <w:color w:val="2F5496" w:themeColor="accent1" w:themeShade="BF"/>
          <w:sz w:val="24"/>
          <w:szCs w:val="24"/>
          <w:lang w:val="fr-CA"/>
        </w:rPr>
        <w:t>Opinion sans réserve</w:t>
      </w:r>
      <w:bookmarkEnd w:id="354"/>
      <w:bookmarkEnd w:id="355"/>
      <w:bookmarkEnd w:id="356"/>
      <w:bookmarkEnd w:id="357"/>
    </w:p>
    <w:p w14:paraId="137B3423" w14:textId="6159C01E" w:rsidR="00ED384E" w:rsidRPr="00416D7F" w:rsidRDefault="00ED384E" w:rsidP="00ED384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nl-NL"/>
        </w:rPr>
      </w:pPr>
      <w:r w:rsidRPr="00416D7F">
        <w:rPr>
          <w:rFonts w:ascii="Times New Roman" w:eastAsia="Times New Roman" w:hAnsi="Times New Roman" w:cs="Times New Roman"/>
          <w:sz w:val="24"/>
          <w:szCs w:val="24"/>
          <w:lang w:val="fr-CA" w:eastAsia="nl-NL"/>
        </w:rPr>
        <w:t>Nous avons procédé au contrôle légal des comptes consolidés du Groupe, comprenant l’état de la situation financière consolidé</w:t>
      </w:r>
      <w:r w:rsidRPr="00416D7F">
        <w:rPr>
          <w:rFonts w:ascii="Times New Roman" w:eastAsia="Times New Roman" w:hAnsi="Times New Roman" w:cs="Times New Roman"/>
          <w:sz w:val="24"/>
          <w:szCs w:val="24"/>
          <w:vertAlign w:val="superscript"/>
          <w:lang w:val="fr-CA" w:eastAsia="nl-NL"/>
        </w:rPr>
        <w:footnoteReference w:id="37"/>
      </w:r>
      <w:r w:rsidRPr="00416D7F">
        <w:rPr>
          <w:rFonts w:ascii="Times New Roman" w:eastAsia="Times New Roman" w:hAnsi="Times New Roman" w:cs="Times New Roman"/>
          <w:sz w:val="24"/>
          <w:szCs w:val="24"/>
          <w:lang w:val="fr-CA" w:eastAsia="nl-NL"/>
        </w:rPr>
        <w:t xml:space="preserve"> au __ ____ 20__, l’état consolidé du résultat net et des autres éléments du résultat global</w:t>
      </w:r>
      <w:r w:rsidRPr="00416D7F">
        <w:rPr>
          <w:rFonts w:ascii="Times New Roman" w:eastAsia="Times New Roman" w:hAnsi="Times New Roman" w:cs="Times New Roman"/>
          <w:sz w:val="24"/>
          <w:szCs w:val="24"/>
          <w:vertAlign w:val="superscript"/>
          <w:lang w:val="fr-CA" w:eastAsia="nl-NL"/>
        </w:rPr>
        <w:footnoteReference w:id="38"/>
      </w:r>
      <w:r w:rsidRPr="00416D7F">
        <w:rPr>
          <w:rFonts w:ascii="Times New Roman" w:eastAsia="Times New Roman" w:hAnsi="Times New Roman" w:cs="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416D7F">
        <w:rPr>
          <w:rFonts w:ascii="Times New Roman" w:eastAsia="Times New Roman" w:hAnsi="Times New Roman" w:cs="Times New Roman"/>
          <w:bCs/>
          <w:sz w:val="24"/>
          <w:szCs w:val="24"/>
          <w:lang w:val="fr-CA" w:eastAsia="nl-NL"/>
        </w:rPr>
        <w:t xml:space="preserve">, </w:t>
      </w:r>
      <w:r w:rsidRPr="00416D7F">
        <w:rPr>
          <w:rFonts w:ascii="Times New Roman" w:eastAsia="Times New Roman" w:hAnsi="Times New Roman" w:cs="Times New Roman"/>
          <w:sz w:val="24"/>
          <w:szCs w:val="24"/>
          <w:lang w:val="fr-CA" w:eastAsia="nl-NL"/>
        </w:rPr>
        <w:t>dont le total de l’état de la situation financière consolidé</w:t>
      </w:r>
      <w:r w:rsidRPr="00416D7F" w:rsidDel="00CF56C5">
        <w:rPr>
          <w:rFonts w:ascii="Times New Roman" w:eastAsia="Times New Roman" w:hAnsi="Times New Roman" w:cs="Times New Roman"/>
          <w:sz w:val="24"/>
          <w:szCs w:val="24"/>
          <w:lang w:val="fr-CA" w:eastAsia="nl-NL"/>
        </w:rPr>
        <w:t xml:space="preserve"> </w:t>
      </w:r>
      <w:r w:rsidRPr="00416D7F">
        <w:rPr>
          <w:rFonts w:ascii="Times New Roman" w:eastAsia="Times New Roman" w:hAnsi="Times New Roman" w:cs="Times New Roman"/>
          <w:sz w:val="24"/>
          <w:szCs w:val="24"/>
          <w:lang w:val="fr-CA" w:eastAsia="nl-NL"/>
        </w:rPr>
        <w:t xml:space="preserve">s’élève à € __________ </w:t>
      </w:r>
      <w:bookmarkStart w:id="358" w:name="_Hlk508116447"/>
      <w:r w:rsidRPr="00416D7F">
        <w:rPr>
          <w:rFonts w:ascii="Times New Roman" w:eastAsia="Times New Roman" w:hAnsi="Times New Roman" w:cs="Times New Roman"/>
          <w:sz w:val="24"/>
          <w:szCs w:val="24"/>
          <w:lang w:val="fr-CA" w:eastAsia="nl-NL"/>
        </w:rPr>
        <w:t xml:space="preserve">et dont l’état consolidé du résultat net et des autres éléments du résultat global se solde par un bénéfice </w:t>
      </w:r>
      <w:bookmarkEnd w:id="358"/>
      <w:r w:rsidRPr="00416D7F">
        <w:rPr>
          <w:rFonts w:ascii="Times New Roman" w:eastAsia="Times New Roman" w:hAnsi="Times New Roman" w:cs="Times New Roman"/>
          <w:sz w:val="24"/>
          <w:szCs w:val="24"/>
          <w:lang w:val="fr-CA" w:eastAsia="nl-NL"/>
        </w:rPr>
        <w:t>[une perte] de l’exercice de € __________.</w:t>
      </w:r>
    </w:p>
    <w:p w14:paraId="788BD6DD" w14:textId="77777777" w:rsidR="00ED384E" w:rsidRPr="00416D7F" w:rsidRDefault="00ED384E" w:rsidP="00ED384E">
      <w:pPr>
        <w:spacing w:after="0" w:line="240" w:lineRule="auto"/>
        <w:jc w:val="both"/>
        <w:rPr>
          <w:rFonts w:ascii="Times New Roman" w:hAnsi="Times New Roman" w:cs="Times New Roman"/>
          <w:bCs/>
          <w:sz w:val="24"/>
          <w:szCs w:val="24"/>
          <w:lang w:val="fr-CA"/>
        </w:rPr>
      </w:pPr>
    </w:p>
    <w:p w14:paraId="27BEC64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5CCA9F70"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bidi="he-IL"/>
        </w:rPr>
      </w:pPr>
      <w:bookmarkStart w:id="359" w:name="_Toc501021599"/>
      <w:bookmarkStart w:id="360" w:name="_Toc505264947"/>
      <w:bookmarkStart w:id="361" w:name="_Toc25748093"/>
      <w:bookmarkStart w:id="362" w:name="_Toc27063270"/>
      <w:r w:rsidRPr="00416D7F">
        <w:rPr>
          <w:rFonts w:ascii="Times New Roman" w:eastAsiaTheme="majorEastAsia" w:hAnsi="Times New Roman" w:cs="Times New Roman"/>
          <w:b/>
          <w:i/>
          <w:color w:val="2F5496" w:themeColor="accent1" w:themeShade="BF"/>
          <w:sz w:val="24"/>
          <w:szCs w:val="24"/>
          <w:lang w:val="fr-CA" w:bidi="he-IL"/>
        </w:rPr>
        <w:lastRenderedPageBreak/>
        <w:t>Fondement de l’opinion sans réserve</w:t>
      </w:r>
      <w:bookmarkEnd w:id="359"/>
      <w:bookmarkEnd w:id="360"/>
      <w:bookmarkEnd w:id="361"/>
      <w:bookmarkEnd w:id="362"/>
      <w:r w:rsidRPr="00416D7F">
        <w:rPr>
          <w:rFonts w:ascii="Times New Roman" w:eastAsiaTheme="majorEastAsia" w:hAnsi="Times New Roman" w:cs="Times New Roman"/>
          <w:b/>
          <w:i/>
          <w:color w:val="2F5496" w:themeColor="accent1" w:themeShade="BF"/>
          <w:sz w:val="24"/>
          <w:szCs w:val="24"/>
          <w:lang w:val="fr-CA" w:bidi="he-IL"/>
        </w:rPr>
        <w:t xml:space="preserve"> </w:t>
      </w:r>
    </w:p>
    <w:p w14:paraId="64536440"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cs="Times New Roman"/>
          <w:sz w:val="24"/>
          <w:szCs w:val="24"/>
          <w:lang w:val="fr-CA"/>
        </w:rPr>
        <w:footnoteReference w:id="39"/>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consolidés en Belgique, en ce compris celles concernant l’indépendance. </w:t>
      </w:r>
    </w:p>
    <w:p w14:paraId="6E39DFE9"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D4FE6BB" w14:textId="07A5412B"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et des préposés de la </w:t>
      </w:r>
      <w:r w:rsidR="00D84B77" w:rsidRPr="00416D7F">
        <w:rPr>
          <w:rFonts w:ascii="Times New Roman" w:hAnsi="Times New Roman" w:cs="Times New Roman"/>
          <w:sz w:val="24"/>
          <w:szCs w:val="24"/>
          <w:lang w:val="fr-CA"/>
        </w:rPr>
        <w:t>S</w:t>
      </w:r>
      <w:r w:rsidRPr="00416D7F">
        <w:rPr>
          <w:rFonts w:ascii="Times New Roman" w:hAnsi="Times New Roman" w:cs="Times New Roman"/>
          <w:sz w:val="24"/>
          <w:szCs w:val="24"/>
          <w:lang w:val="fr-CA"/>
        </w:rPr>
        <w:t>ociété, les explications et informations requises pour notre audit.</w:t>
      </w:r>
    </w:p>
    <w:p w14:paraId="3D535BCA"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1F535A4"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14:paraId="7717A593" w14:textId="77777777" w:rsidR="00ED384E" w:rsidRPr="00416D7F" w:rsidRDefault="00ED384E" w:rsidP="00ED384E">
      <w:pPr>
        <w:spacing w:after="0" w:line="240" w:lineRule="auto"/>
        <w:jc w:val="both"/>
        <w:rPr>
          <w:rFonts w:ascii="Times New Roman" w:hAnsi="Times New Roman" w:cs="Times New Roman"/>
          <w:spacing w:val="-4"/>
          <w:kern w:val="8"/>
          <w:sz w:val="24"/>
          <w:szCs w:val="24"/>
          <w:lang w:val="fr-CA" w:bidi="he-IL"/>
        </w:rPr>
      </w:pPr>
    </w:p>
    <w:p w14:paraId="6137DFCD" w14:textId="69C1C085" w:rsidR="00ED384E" w:rsidRPr="00416D7F" w:rsidRDefault="00ED384E" w:rsidP="009412BF">
      <w:pPr>
        <w:keepNext/>
        <w:keepLines/>
        <w:spacing w:before="40" w:after="240" w:line="240" w:lineRule="auto"/>
        <w:outlineLvl w:val="2"/>
        <w:rPr>
          <w:rFonts w:ascii="Times New Roman" w:eastAsiaTheme="majorEastAsia" w:hAnsi="Times New Roman" w:cs="Times New Roman"/>
          <w:b/>
          <w:i/>
          <w:color w:val="2F5496" w:themeColor="accent1" w:themeShade="BF"/>
          <w:sz w:val="24"/>
          <w:szCs w:val="24"/>
          <w:lang w:val="fr-CA"/>
        </w:rPr>
      </w:pPr>
      <w:bookmarkStart w:id="363" w:name="_Toc501021600"/>
      <w:bookmarkStart w:id="364" w:name="_Toc505264948"/>
      <w:bookmarkStart w:id="365" w:name="_Toc25748094"/>
      <w:bookmarkStart w:id="366" w:name="_Toc27063271"/>
      <w:r w:rsidRPr="00416D7F">
        <w:rPr>
          <w:rFonts w:ascii="Times New Roman" w:eastAsiaTheme="majorEastAsia" w:hAnsi="Times New Roman" w:cs="Times New Roman"/>
          <w:b/>
          <w:i/>
          <w:color w:val="2F5496" w:themeColor="accent1" w:themeShade="BF"/>
          <w:sz w:val="24"/>
          <w:szCs w:val="24"/>
          <w:lang w:val="fr-CA"/>
        </w:rPr>
        <w:t>Responsabilités de l’</w:t>
      </w:r>
      <w:r w:rsidR="00DF7849" w:rsidRPr="00416D7F">
        <w:rPr>
          <w:rFonts w:ascii="Times New Roman" w:eastAsiaTheme="majorEastAsia" w:hAnsi="Times New Roman" w:cs="Times New Roman"/>
          <w:b/>
          <w:i/>
          <w:color w:val="2F5496" w:themeColor="accent1" w:themeShade="BF"/>
          <w:sz w:val="24"/>
          <w:szCs w:val="24"/>
          <w:lang w:val="fr-CA"/>
        </w:rPr>
        <w:t>organe d’administration</w:t>
      </w:r>
      <w:r w:rsidRPr="00416D7F">
        <w:rPr>
          <w:rFonts w:ascii="Times New Roman" w:eastAsiaTheme="majorEastAsia" w:hAnsi="Times New Roman" w:cs="Times New Roman"/>
          <w:b/>
          <w:i/>
          <w:color w:val="2F5496" w:themeColor="accent1" w:themeShade="BF"/>
          <w:sz w:val="24"/>
          <w:szCs w:val="24"/>
          <w:lang w:val="fr-CA"/>
        </w:rPr>
        <w:t xml:space="preserve"> relatives à l’établissement des comptes consolidés</w:t>
      </w:r>
      <w:bookmarkEnd w:id="363"/>
      <w:bookmarkEnd w:id="364"/>
      <w:bookmarkEnd w:id="365"/>
      <w:bookmarkEnd w:id="366"/>
    </w:p>
    <w:p w14:paraId="3791AECA" w14:textId="4903AD78"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6AEB43C3"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E937B83" w14:textId="27F1F9D5"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consolidés, il incombe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d’évaluer la capacité du Groupe à poursuivre son exploitation, de fournir, le cas échéant, des informations relatives à la continuité d’exploitation et d’appliquer le principe comptable de continuité d’exploitation, sauf si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a l’intention de mettre le Groupe en liquidation ou de cesser ses activités ou s’il ne peut envisager une autre solution alternative réaliste. </w:t>
      </w:r>
    </w:p>
    <w:p w14:paraId="5AF62B2D"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30E34E57"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67" w:name="_Toc501021601"/>
      <w:bookmarkStart w:id="368" w:name="_Toc505264949"/>
      <w:bookmarkStart w:id="369" w:name="_Toc25748095"/>
      <w:bookmarkStart w:id="370" w:name="_Toc27063272"/>
      <w:r w:rsidRPr="00416D7F">
        <w:rPr>
          <w:rFonts w:ascii="Times New Roman" w:eastAsiaTheme="majorEastAsia" w:hAnsi="Times New Roman" w:cs="Times New Roman"/>
          <w:b/>
          <w:i/>
          <w:color w:val="2F5496" w:themeColor="accent1" w:themeShade="BF"/>
          <w:sz w:val="24"/>
          <w:szCs w:val="24"/>
          <w:lang w:val="fr-CA"/>
        </w:rPr>
        <w:t>Responsabilités du commissaire relatives à l’audit des comptes consolidés</w:t>
      </w:r>
      <w:bookmarkEnd w:id="367"/>
      <w:bookmarkEnd w:id="368"/>
      <w:bookmarkEnd w:id="369"/>
      <w:bookmarkEnd w:id="370"/>
    </w:p>
    <w:p w14:paraId="1B41362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2FC721C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5679E32" w14:textId="5912B866"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r w:rsidR="00DF7849" w:rsidRPr="00416D7F">
        <w:rPr>
          <w:rFonts w:ascii="Times New Roman" w:hAnsi="Times New Roman" w:cs="Times New Roman"/>
          <w:sz w:val="24"/>
          <w:szCs w:val="24"/>
          <w:lang w:val="fr-CA"/>
        </w:rPr>
        <w:t xml:space="preserve"> </w:t>
      </w:r>
      <w:r w:rsidR="002E07D8" w:rsidRPr="00416D7F">
        <w:rPr>
          <w:rFonts w:ascii="Times New Roman" w:hAnsi="Times New Roman" w:cs="Times New Roman"/>
          <w:sz w:val="24"/>
          <w:szCs w:val="24"/>
          <w:lang w:val="fr-CA"/>
        </w:rPr>
        <w:t xml:space="preserve">L’étendue du contrôle légal des comptes ne comprend pas d’assurance quant à la viabilité future du Groupe ni quant à </w:t>
      </w:r>
      <w:r w:rsidR="002E07D8" w:rsidRPr="00416D7F">
        <w:rPr>
          <w:rFonts w:ascii="Times New Roman" w:hAnsi="Times New Roman" w:cs="Times New Roman"/>
          <w:sz w:val="24"/>
          <w:szCs w:val="24"/>
          <w:lang w:val="fr-CA"/>
        </w:rPr>
        <w:lastRenderedPageBreak/>
        <w:t>l’efficience ou l’efficacité avec laquelle les organes d’administration ont mené ou mèneront les affaires du Groupe</w:t>
      </w:r>
      <w:r w:rsidR="00DF7849" w:rsidRPr="00416D7F">
        <w:rPr>
          <w:rFonts w:ascii="Times New Roman" w:hAnsi="Times New Roman" w:cs="Times New Roman"/>
          <w:sz w:val="24"/>
          <w:szCs w:val="24"/>
          <w:lang w:val="fr-CA"/>
        </w:rPr>
        <w:t>.</w:t>
      </w:r>
    </w:p>
    <w:p w14:paraId="732CA1E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24C0E8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0AD65BBD"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5C8A1D74"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3998C308" w14:textId="090A295D"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de même que des informations les concernant fournies par ce dernier ;</w:t>
      </w:r>
    </w:p>
    <w:p w14:paraId="347EE638"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0352C3CB"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192E073C" w14:textId="77777777" w:rsidR="00ED384E" w:rsidRPr="00416D7F" w:rsidRDefault="00ED384E" w:rsidP="007B72A3">
      <w:pPr>
        <w:numPr>
          <w:ilvl w:val="0"/>
          <w:numId w:val="20"/>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15D83D07" w14:textId="77777777" w:rsidR="00ED384E" w:rsidRPr="00416D7F" w:rsidRDefault="00ED384E" w:rsidP="00ED384E">
      <w:pPr>
        <w:spacing w:after="0" w:line="240" w:lineRule="auto"/>
        <w:ind w:left="283"/>
        <w:jc w:val="both"/>
        <w:rPr>
          <w:rFonts w:ascii="Times New Roman" w:hAnsi="Times New Roman" w:cs="Times New Roman"/>
          <w:sz w:val="24"/>
          <w:szCs w:val="24"/>
          <w:lang w:val="fr-CA"/>
        </w:rPr>
      </w:pPr>
    </w:p>
    <w:p w14:paraId="23A9F0D0" w14:textId="65E1851D"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communiquons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notamment l’étendue des travaux d'audit et le calendrier de réalisation prévus, ainsi que les constations importantes relevées lors de notre audit, y compris toute faiblesse significative dans le contrôle interne. </w:t>
      </w:r>
    </w:p>
    <w:p w14:paraId="4988290A" w14:textId="77777777" w:rsidR="00ED384E" w:rsidRPr="00416D7F" w:rsidRDefault="00ED384E" w:rsidP="00ED384E">
      <w:pPr>
        <w:spacing w:after="0" w:line="240" w:lineRule="auto"/>
        <w:jc w:val="both"/>
        <w:rPr>
          <w:rFonts w:ascii="Times New Roman" w:hAnsi="Times New Roman" w:cs="Times New Roman"/>
          <w:b/>
          <w:bCs/>
          <w:sz w:val="24"/>
          <w:szCs w:val="24"/>
          <w:lang w:val="fr-CA"/>
        </w:rPr>
      </w:pPr>
    </w:p>
    <w:p w14:paraId="079B376F" w14:textId="77777777" w:rsidR="00ED384E" w:rsidRPr="00416D7F" w:rsidRDefault="00ED384E" w:rsidP="00ED384E">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val="fr-CA" w:eastAsia="en-GB"/>
        </w:rPr>
      </w:pPr>
      <w:bookmarkStart w:id="371" w:name="_Toc501021602"/>
      <w:bookmarkStart w:id="372" w:name="_Toc505264950"/>
      <w:bookmarkStart w:id="373" w:name="_Toc25748096"/>
      <w:bookmarkStart w:id="374" w:name="_Toc27063273"/>
      <w:r w:rsidRPr="00416D7F">
        <w:rPr>
          <w:rFonts w:ascii="Times New Roman" w:eastAsiaTheme="majorEastAsia" w:hAnsi="Times New Roman" w:cs="Times New Roman"/>
          <w:b/>
          <w:bCs/>
          <w:color w:val="2F5496" w:themeColor="accent1" w:themeShade="BF"/>
          <w:sz w:val="26"/>
          <w:szCs w:val="26"/>
          <w:lang w:val="fr-CA" w:eastAsia="en-GB"/>
        </w:rPr>
        <w:t>Autres obligations légales et réglementaires</w:t>
      </w:r>
      <w:bookmarkEnd w:id="371"/>
      <w:bookmarkEnd w:id="372"/>
      <w:bookmarkEnd w:id="373"/>
      <w:bookmarkEnd w:id="374"/>
    </w:p>
    <w:p w14:paraId="68AA45C9" w14:textId="17BC8972"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75" w:name="_Toc501021603"/>
      <w:bookmarkStart w:id="376" w:name="_Toc505264951"/>
      <w:bookmarkStart w:id="377" w:name="_Toc25748097"/>
      <w:bookmarkStart w:id="378" w:name="_Toc27063274"/>
      <w:r w:rsidRPr="00416D7F">
        <w:rPr>
          <w:rFonts w:ascii="Times New Roman" w:eastAsiaTheme="majorEastAsia" w:hAnsi="Times New Roman" w:cs="Times New Roman"/>
          <w:b/>
          <w:i/>
          <w:color w:val="2F5496" w:themeColor="accent1" w:themeShade="BF"/>
          <w:sz w:val="24"/>
          <w:szCs w:val="24"/>
          <w:lang w:val="fr-CA"/>
        </w:rPr>
        <w:t>Responsabilités de l’</w:t>
      </w:r>
      <w:bookmarkEnd w:id="375"/>
      <w:bookmarkEnd w:id="376"/>
      <w:r w:rsidR="00DF7849" w:rsidRPr="00416D7F">
        <w:rPr>
          <w:rFonts w:ascii="Times New Roman" w:eastAsiaTheme="majorEastAsia" w:hAnsi="Times New Roman" w:cs="Times New Roman"/>
          <w:b/>
          <w:i/>
          <w:color w:val="2F5496" w:themeColor="accent1" w:themeShade="BF"/>
          <w:sz w:val="24"/>
          <w:szCs w:val="24"/>
          <w:lang w:val="fr-CA"/>
        </w:rPr>
        <w:t>organe d’administration</w:t>
      </w:r>
      <w:bookmarkEnd w:id="377"/>
      <w:bookmarkEnd w:id="378"/>
    </w:p>
    <w:p w14:paraId="67440D27" w14:textId="36F1A113"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est responsable de la préparation et du contenu du rapport de gestion sur les comptes consolidés [et des autres informations contenues dans le rapport annuel sur les comptes consolidés].</w:t>
      </w:r>
    </w:p>
    <w:p w14:paraId="38B988E7"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40C5E9CC"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79" w:name="_Toc501021604"/>
      <w:bookmarkStart w:id="380" w:name="_Toc505264952"/>
      <w:bookmarkStart w:id="381" w:name="_Toc25748098"/>
      <w:bookmarkStart w:id="382" w:name="_Toc27063275"/>
      <w:r w:rsidRPr="00416D7F">
        <w:rPr>
          <w:rFonts w:ascii="Times New Roman" w:eastAsiaTheme="majorEastAsia" w:hAnsi="Times New Roman" w:cs="Times New Roman"/>
          <w:b/>
          <w:i/>
          <w:color w:val="2F5496" w:themeColor="accent1" w:themeShade="BF"/>
          <w:sz w:val="24"/>
          <w:szCs w:val="24"/>
          <w:lang w:val="fr-CA"/>
        </w:rPr>
        <w:t>Responsabilités du commissaire</w:t>
      </w:r>
      <w:bookmarkEnd w:id="379"/>
      <w:bookmarkEnd w:id="380"/>
      <w:bookmarkEnd w:id="381"/>
      <w:bookmarkEnd w:id="382"/>
    </w:p>
    <w:p w14:paraId="03A715D3" w14:textId="12090D8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w:t>
      </w:r>
      <w:del w:id="383" w:author="Vanbeveren Inge" w:date="2020-08-19T17:11:00Z">
        <w:r w:rsidRPr="00416D7F" w:rsidDel="0025563D">
          <w:rPr>
            <w:rFonts w:ascii="Times New Roman" w:hAnsi="Times New Roman" w:cs="Times New Roman"/>
            <w:sz w:val="24"/>
            <w:szCs w:val="24"/>
            <w:lang w:val="fr-CA"/>
          </w:rPr>
          <w:delText xml:space="preserve">mandat </w:delText>
        </w:r>
      </w:del>
      <w:ins w:id="384" w:author="Vanbeveren Inge" w:date="2020-08-19T17:11:00Z">
        <w:r w:rsidR="0025563D">
          <w:rPr>
            <w:rFonts w:ascii="Times New Roman" w:hAnsi="Times New Roman" w:cs="Times New Roman"/>
            <w:sz w:val="24"/>
            <w:szCs w:val="24"/>
            <w:lang w:val="fr-CA"/>
          </w:rPr>
          <w:t>mission</w:t>
        </w:r>
        <w:r w:rsidR="0025563D" w:rsidRPr="00416D7F">
          <w:rPr>
            <w:rFonts w:ascii="Times New Roman" w:hAnsi="Times New Roman" w:cs="Times New Roman"/>
            <w:sz w:val="24"/>
            <w:szCs w:val="24"/>
            <w:lang w:val="fr-CA"/>
          </w:rPr>
          <w:t xml:space="preserve"> </w:t>
        </w:r>
      </w:ins>
      <w:r w:rsidRPr="00416D7F">
        <w:rPr>
          <w:rFonts w:ascii="Times New Roman" w:hAnsi="Times New Roman" w:cs="Times New Roman"/>
          <w:sz w:val="24"/>
          <w:szCs w:val="24"/>
          <w:lang w:val="fr-CA"/>
        </w:rPr>
        <w:t>et conformément à la norme belge complémentaire (</w:t>
      </w:r>
      <w:r w:rsidR="00DF7849" w:rsidRPr="00416D7F">
        <w:rPr>
          <w:rFonts w:ascii="Times New Roman" w:hAnsi="Times New Roman" w:cs="Times New Roman"/>
          <w:sz w:val="24"/>
          <w:szCs w:val="24"/>
          <w:lang w:val="fr-CA"/>
        </w:rPr>
        <w:t xml:space="preserve">version </w:t>
      </w:r>
      <w:r w:rsidRPr="00416D7F">
        <w:rPr>
          <w:rFonts w:ascii="Times New Roman" w:hAnsi="Times New Roman" w:cs="Times New Roman"/>
          <w:sz w:val="24"/>
          <w:szCs w:val="24"/>
          <w:lang w:val="fr-CA"/>
        </w:rPr>
        <w:t xml:space="preserve">révisée </w:t>
      </w:r>
      <w:r w:rsidR="00DF7849" w:rsidRPr="00416D7F">
        <w:rPr>
          <w:rFonts w:ascii="Times New Roman" w:hAnsi="Times New Roman" w:cs="Times New Roman"/>
          <w:sz w:val="24"/>
          <w:szCs w:val="24"/>
          <w:lang w:val="fr-CA"/>
        </w:rPr>
        <w:t>2020</w:t>
      </w:r>
      <w:r w:rsidRPr="00416D7F">
        <w:rPr>
          <w:rFonts w:ascii="Times New Roman" w:hAnsi="Times New Roman" w:cs="Times New Roman"/>
          <w:sz w:val="24"/>
          <w:szCs w:val="24"/>
          <w:lang w:val="fr-CA"/>
        </w:rPr>
        <w:t>)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3BFCE38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6FB2258F" w14:textId="77777777" w:rsidR="00ED384E" w:rsidRPr="00416D7F" w:rsidRDefault="00ED384E" w:rsidP="009412BF">
      <w:pPr>
        <w:keepNext/>
        <w:keepLines/>
        <w:spacing w:before="40" w:after="240" w:line="240" w:lineRule="auto"/>
        <w:jc w:val="both"/>
        <w:outlineLvl w:val="2"/>
        <w:rPr>
          <w:rFonts w:ascii="Times New Roman" w:eastAsiaTheme="majorEastAsia" w:hAnsi="Times New Roman" w:cs="Times New Roman"/>
          <w:b/>
          <w:i/>
          <w:color w:val="2F5496" w:themeColor="accent1" w:themeShade="BF"/>
          <w:sz w:val="24"/>
          <w:szCs w:val="24"/>
          <w:lang w:val="fr-CA"/>
        </w:rPr>
      </w:pPr>
      <w:bookmarkStart w:id="385" w:name="_Toc501021605"/>
      <w:bookmarkStart w:id="386" w:name="_Toc505264953"/>
      <w:bookmarkStart w:id="387" w:name="_Toc25748099"/>
      <w:bookmarkStart w:id="388" w:name="_Toc27063276"/>
      <w:r w:rsidRPr="00416D7F">
        <w:rPr>
          <w:rFonts w:ascii="Times New Roman" w:eastAsiaTheme="majorEastAsia" w:hAnsi="Times New Roman" w:cs="Times New Roman"/>
          <w:b/>
          <w:i/>
          <w:color w:val="2F5496" w:themeColor="accent1" w:themeShade="BF"/>
          <w:sz w:val="24"/>
          <w:szCs w:val="24"/>
          <w:lang w:val="fr-CA"/>
        </w:rPr>
        <w:t>Aspects relatifs au rapport de gestion sur les comptes consolidés [le cas échéant : et aux autres informations contenues dans le rapport annuel sur les comptes consolidés]</w:t>
      </w:r>
      <w:bookmarkEnd w:id="385"/>
      <w:bookmarkEnd w:id="386"/>
      <w:bookmarkEnd w:id="387"/>
      <w:bookmarkEnd w:id="388"/>
    </w:p>
    <w:p w14:paraId="2057C587" w14:textId="0EFB550A"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sur les comptes consolidés, nous sommes d’avis que celui-ci concorde avec les comptes consolidés pour le même exercice et a été établi conformément à l’article </w:t>
      </w:r>
      <w:r w:rsidR="00DF7849" w:rsidRPr="00416D7F">
        <w:rPr>
          <w:rFonts w:ascii="Times New Roman" w:hAnsi="Times New Roman" w:cs="Times New Roman"/>
          <w:sz w:val="24"/>
          <w:szCs w:val="24"/>
          <w:lang w:val="fr-CA"/>
        </w:rPr>
        <w:t>3:32 du Code des sociétés et des associations</w:t>
      </w:r>
      <w:r w:rsidRPr="00416D7F">
        <w:rPr>
          <w:rFonts w:ascii="Times New Roman" w:hAnsi="Times New Roman" w:cs="Times New Roman"/>
          <w:sz w:val="24"/>
          <w:szCs w:val="24"/>
          <w:lang w:val="fr-CA"/>
        </w:rPr>
        <w:t>.</w:t>
      </w:r>
    </w:p>
    <w:p w14:paraId="62419924"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99CF6C3" w14:textId="5AFA202C"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uniquement un rapport de gestion sur les comptes consolidés</w:t>
      </w:r>
      <w:r w:rsidRPr="00416D7F">
        <w:rPr>
          <w:rFonts w:ascii="Times New Roman" w:hAnsi="Times New Roman" w:cs="Times New Roman"/>
          <w:sz w:val="24"/>
          <w:szCs w:val="24"/>
          <w:lang w:val="fr-CA"/>
        </w:rPr>
        <w:t xml:space="preserve">] </w:t>
      </w:r>
    </w:p>
    <w:p w14:paraId="65B353E8"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2BA6C68C"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17A81124" w14:textId="48B11306" w:rsidR="00ED384E" w:rsidRPr="00416D7F" w:rsidRDefault="00ED384E" w:rsidP="00ED384E">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la </w:t>
      </w:r>
      <w:r w:rsidR="00D84B77" w:rsidRPr="00416D7F">
        <w:rPr>
          <w:rFonts w:ascii="Times New Roman" w:hAnsi="Times New Roman" w:cs="Times New Roman"/>
          <w:i/>
          <w:sz w:val="24"/>
          <w:szCs w:val="24"/>
          <w:lang w:val="fr-CA"/>
        </w:rPr>
        <w:t>S</w:t>
      </w:r>
      <w:r w:rsidRPr="00416D7F">
        <w:rPr>
          <w:rFonts w:ascii="Times New Roman" w:hAnsi="Times New Roman" w:cs="Times New Roman"/>
          <w:i/>
          <w:sz w:val="24"/>
          <w:szCs w:val="24"/>
          <w:lang w:val="fr-CA"/>
        </w:rPr>
        <w:t>ociété publie un rapport annuel sur les comptes consolidés, dans lequel figure son rapport de gestion sur les comptes consolidés</w:t>
      </w:r>
      <w:r w:rsidRPr="00416D7F">
        <w:rPr>
          <w:rFonts w:ascii="Times New Roman" w:hAnsi="Times New Roman" w:cs="Times New Roman"/>
          <w:sz w:val="24"/>
          <w:szCs w:val="24"/>
          <w:lang w:val="fr-CA"/>
        </w:rPr>
        <w:t>]</w:t>
      </w:r>
    </w:p>
    <w:p w14:paraId="25A6410F"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416D7F">
        <w:rPr>
          <w:rFonts w:ascii="Times New Roman" w:hAnsi="Times New Roman" w:cs="Times New Roman"/>
          <w:sz w:val="24"/>
          <w:szCs w:val="24"/>
          <w:vertAlign w:val="superscript"/>
          <w:lang w:val="fr-CA"/>
        </w:rPr>
        <w:footnoteReference w:id="40"/>
      </w:r>
      <w:r w:rsidRPr="00416D7F">
        <w:rPr>
          <w:rFonts w:ascii="Times New Roman" w:hAnsi="Times New Roman" w:cs="Times New Roman"/>
          <w:sz w:val="24"/>
          <w:szCs w:val="24"/>
          <w:lang w:val="fr-CA"/>
        </w:rPr>
        <w:t> :</w:t>
      </w:r>
    </w:p>
    <w:p w14:paraId="761AB204"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41"/>
      </w:r>
      <w:r w:rsidRPr="00416D7F">
        <w:rPr>
          <w:rFonts w:ascii="Times New Roman" w:hAnsi="Times New Roman" w:cs="Times New Roman"/>
          <w:sz w:val="24"/>
          <w:szCs w:val="24"/>
          <w:vertAlign w:val="superscript"/>
          <w:lang w:val="fr-CA"/>
        </w:rPr>
        <w:t>]</w:t>
      </w:r>
    </w:p>
    <w:p w14:paraId="792C2DEC"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w:t>
      </w:r>
    </w:p>
    <w:p w14:paraId="2EEABB49"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xml:space="preserve">comportent une anomalie significative, à savoir une information incorrectement formulée ou autrement trompeuse. Sur la base de ces travaux, nous n’avons pas d’anomalie significative à vous communiquer. </w:t>
      </w:r>
    </w:p>
    <w:p w14:paraId="7E1F9F6E"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550EE3F0"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91" w:name="_Toc501021606"/>
      <w:bookmarkStart w:id="392" w:name="_Toc505264954"/>
      <w:bookmarkStart w:id="393" w:name="_Toc25748100"/>
      <w:bookmarkStart w:id="394" w:name="_Toc27063277"/>
      <w:r w:rsidRPr="00416D7F">
        <w:rPr>
          <w:rFonts w:ascii="Times New Roman" w:eastAsiaTheme="majorEastAsia" w:hAnsi="Times New Roman" w:cs="Times New Roman"/>
          <w:b/>
          <w:i/>
          <w:color w:val="2F5496" w:themeColor="accent1" w:themeShade="BF"/>
          <w:sz w:val="24"/>
          <w:szCs w:val="24"/>
          <w:lang w:val="fr-CA"/>
        </w:rPr>
        <w:t>Mentions relatives à l’indépendance</w:t>
      </w:r>
      <w:bookmarkEnd w:id="391"/>
      <w:bookmarkEnd w:id="392"/>
      <w:bookmarkEnd w:id="393"/>
      <w:bookmarkEnd w:id="394"/>
    </w:p>
    <w:p w14:paraId="374B543E"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42"/>
      </w:r>
      <w:r w:rsidRPr="00416D7F">
        <w:rPr>
          <w:rFonts w:ascii="Times New Roman" w:hAnsi="Times New Roman" w:cs="Times New Roman"/>
          <w:sz w:val="24"/>
          <w:szCs w:val="24"/>
          <w:lang w:val="fr-CA"/>
        </w:rPr>
        <w:t xml:space="preserve"> n’a pas effectué de missions incompatibles avec le contrôle légal des comptes consolidés et est resté indépendant vis-à-vis du Groupe au cours de notre mandat.</w:t>
      </w:r>
    </w:p>
    <w:p w14:paraId="5FEB9122" w14:textId="72D7F0CA"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r w:rsidR="00DF7849" w:rsidRPr="00416D7F">
        <w:rPr>
          <w:rFonts w:ascii="Times New Roman" w:hAnsi="Times New Roman" w:cs="Times New Roman"/>
          <w:i/>
          <w:sz w:val="24"/>
          <w:szCs w:val="24"/>
          <w:lang w:val="fr-CA"/>
        </w:rPr>
        <w:t>3:65 du Code des sociétés et des associations</w:t>
      </w:r>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14:paraId="6B2BB18C" w14:textId="0CFD36DE"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visées à l’article </w:t>
      </w:r>
      <w:r w:rsidR="00DF7849" w:rsidRPr="00416D7F">
        <w:rPr>
          <w:rFonts w:ascii="Times New Roman" w:hAnsi="Times New Roman" w:cs="Times New Roman"/>
          <w:sz w:val="24"/>
          <w:szCs w:val="24"/>
          <w:lang w:val="fr-CA"/>
        </w:rPr>
        <w:t xml:space="preserve">3:65 du Code des sociétés et des associations </w:t>
      </w:r>
      <w:r w:rsidRPr="00416D7F">
        <w:rPr>
          <w:rFonts w:ascii="Times New Roman" w:hAnsi="Times New Roman" w:cs="Times New Roman"/>
          <w:sz w:val="24"/>
          <w:szCs w:val="24"/>
          <w:lang w:val="fr-CA"/>
        </w:rPr>
        <w:t>ont correctement été ventilés et valorisés dans les annexes aux comptes consolidés.]</w:t>
      </w:r>
    </w:p>
    <w:p w14:paraId="06472CCB" w14:textId="77777777" w:rsidR="00ED384E" w:rsidRPr="00416D7F" w:rsidRDefault="00ED384E" w:rsidP="00ED384E">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14:paraId="738E0EA2" w14:textId="5C98E382" w:rsidR="00ED384E" w:rsidRPr="00416D7F" w:rsidRDefault="00ED384E" w:rsidP="007B72A3">
      <w:pPr>
        <w:numPr>
          <w:ilvl w:val="0"/>
          <w:numId w:val="19"/>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proofErr w:type="spellStart"/>
      <w:r w:rsidRPr="00416D7F">
        <w:rPr>
          <w:rFonts w:ascii="Times New Roman" w:hAnsi="Times New Roman" w:cs="Times New Roman"/>
          <w:sz w:val="24"/>
          <w:szCs w:val="24"/>
          <w:lang w:val="fr-CA"/>
        </w:rPr>
        <w:t>Etant</w:t>
      </w:r>
      <w:proofErr w:type="spellEnd"/>
      <w:r w:rsidRPr="00416D7F">
        <w:rPr>
          <w:rFonts w:ascii="Times New Roman" w:hAnsi="Times New Roman" w:cs="Times New Roman"/>
          <w:sz w:val="24"/>
          <w:szCs w:val="24"/>
          <w:lang w:val="fr-CA"/>
        </w:rPr>
        <w:t xml:space="preserve"> donné que </w:t>
      </w:r>
      <w:r w:rsidR="00C37A63">
        <w:rPr>
          <w:rFonts w:ascii="Times New Roman" w:hAnsi="Times New Roman" w:cs="Times New Roman"/>
          <w:sz w:val="24"/>
          <w:szCs w:val="24"/>
          <w:lang w:val="fr-CA"/>
        </w:rPr>
        <w:t>la Société</w:t>
      </w:r>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visées à l’article </w:t>
      </w:r>
      <w:r w:rsidR="00DF7849" w:rsidRPr="00416D7F">
        <w:rPr>
          <w:rFonts w:ascii="Times New Roman" w:hAnsi="Times New Roman" w:cs="Times New Roman"/>
          <w:sz w:val="24"/>
          <w:szCs w:val="24"/>
          <w:lang w:val="fr-CA"/>
        </w:rPr>
        <w:t xml:space="preserve">3:65 du Code des sociétés et des associations </w:t>
      </w:r>
      <w:r w:rsidRPr="00416D7F">
        <w:rPr>
          <w:rFonts w:ascii="Times New Roman" w:hAnsi="Times New Roman" w:cs="Times New Roman"/>
          <w:sz w:val="24"/>
          <w:szCs w:val="24"/>
          <w:lang w:val="fr-CA"/>
        </w:rPr>
        <w:t xml:space="preserve">dans les annexes aux comptes </w:t>
      </w:r>
      <w:r w:rsidR="00AB74A4">
        <w:rPr>
          <w:rFonts w:ascii="Times New Roman" w:hAnsi="Times New Roman" w:cs="Times New Roman"/>
          <w:sz w:val="24"/>
          <w:szCs w:val="24"/>
          <w:lang w:val="fr-CA"/>
        </w:rPr>
        <w:t>consolidés</w:t>
      </w:r>
      <w:r w:rsidRPr="00416D7F">
        <w:rPr>
          <w:rFonts w:ascii="Times New Roman" w:hAnsi="Times New Roman" w:cs="Times New Roman"/>
          <w:sz w:val="24"/>
          <w:szCs w:val="24"/>
          <w:lang w:val="fr-CA"/>
        </w:rPr>
        <w:t>, nous vous précisons que ceux-ci devraient être valorisés et/ou ventilés comme suit [référence aux comptes consolidés] [type de mission] [montants].]</w:t>
      </w:r>
    </w:p>
    <w:p w14:paraId="2BD4411B" w14:textId="77777777" w:rsidR="00ED384E" w:rsidRPr="00416D7F" w:rsidRDefault="00ED384E" w:rsidP="00ED384E">
      <w:pPr>
        <w:spacing w:after="0" w:line="240" w:lineRule="auto"/>
        <w:jc w:val="both"/>
        <w:rPr>
          <w:rFonts w:ascii="Times New Roman" w:hAnsi="Times New Roman" w:cs="Times New Roman"/>
          <w:sz w:val="24"/>
          <w:szCs w:val="24"/>
          <w:lang w:val="fr-CA"/>
        </w:rPr>
      </w:pPr>
    </w:p>
    <w:p w14:paraId="08D28426" w14:textId="77777777" w:rsidR="00ED384E" w:rsidRPr="00416D7F" w:rsidRDefault="00ED384E" w:rsidP="00ED384E">
      <w:pPr>
        <w:keepNext/>
        <w:keepLines/>
        <w:spacing w:before="40" w:after="0" w:line="360" w:lineRule="auto"/>
        <w:outlineLvl w:val="2"/>
        <w:rPr>
          <w:rFonts w:ascii="Times New Roman" w:eastAsiaTheme="majorEastAsia" w:hAnsi="Times New Roman" w:cs="Times New Roman"/>
          <w:b/>
          <w:i/>
          <w:color w:val="2F5496" w:themeColor="accent1" w:themeShade="BF"/>
          <w:sz w:val="24"/>
          <w:szCs w:val="24"/>
          <w:lang w:val="fr-CA"/>
        </w:rPr>
      </w:pPr>
      <w:bookmarkStart w:id="395" w:name="_Toc501021607"/>
      <w:bookmarkStart w:id="396" w:name="_Toc505264955"/>
      <w:bookmarkStart w:id="397" w:name="_Toc25748101"/>
      <w:bookmarkStart w:id="398" w:name="_Toc27063278"/>
      <w:r w:rsidRPr="00416D7F">
        <w:rPr>
          <w:rFonts w:ascii="Times New Roman" w:eastAsiaTheme="majorEastAsia" w:hAnsi="Times New Roman" w:cs="Times New Roman"/>
          <w:b/>
          <w:i/>
          <w:color w:val="2F5496" w:themeColor="accent1" w:themeShade="BF"/>
          <w:sz w:val="24"/>
          <w:szCs w:val="24"/>
          <w:lang w:val="fr-CA"/>
        </w:rPr>
        <w:t>Autres mentions</w:t>
      </w:r>
      <w:bookmarkEnd w:id="395"/>
      <w:bookmarkEnd w:id="396"/>
      <w:bookmarkEnd w:id="397"/>
      <w:bookmarkEnd w:id="398"/>
    </w:p>
    <w:p w14:paraId="0F246965" w14:textId="77777777" w:rsidR="00ED384E" w:rsidRPr="00416D7F" w:rsidRDefault="00ED384E" w:rsidP="007B72A3">
      <w:pPr>
        <w:numPr>
          <w:ilvl w:val="0"/>
          <w:numId w:val="19"/>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insérer un paragraphe]</w:t>
      </w:r>
    </w:p>
    <w:p w14:paraId="02EBF507" w14:textId="77777777" w:rsidR="00ED384E" w:rsidRPr="00416D7F" w:rsidRDefault="00ED384E" w:rsidP="00ED384E">
      <w:pPr>
        <w:spacing w:after="0" w:line="240" w:lineRule="auto"/>
        <w:ind w:left="360"/>
        <w:jc w:val="both"/>
        <w:rPr>
          <w:rFonts w:ascii="Times New Roman" w:hAnsi="Times New Roman" w:cs="Times New Roman"/>
          <w:sz w:val="24"/>
          <w:szCs w:val="24"/>
          <w:lang w:val="fr-CA"/>
        </w:rPr>
      </w:pPr>
    </w:p>
    <w:p w14:paraId="3123BCE6"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14:paraId="4312959B"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Cabinet de révision XYZ, </w:t>
      </w:r>
    </w:p>
    <w:p w14:paraId="3B0221D1"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14:paraId="5BD825D7" w14:textId="07C3F910"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sidR="00416D7F">
        <w:rPr>
          <w:rFonts w:ascii="Times New Roman" w:hAnsi="Times New Roman" w:cs="Times New Roman"/>
          <w:sz w:val="24"/>
          <w:szCs w:val="24"/>
          <w:lang w:val="fr-CA"/>
        </w:rPr>
        <w:t xml:space="preserve"> </w:t>
      </w:r>
    </w:p>
    <w:p w14:paraId="0E309DEC" w14:textId="77777777" w:rsidR="00ED384E" w:rsidRPr="00416D7F" w:rsidRDefault="00ED384E" w:rsidP="00ED384E">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14:paraId="7A272106" w14:textId="77777777" w:rsidR="00ED384E" w:rsidRPr="00416D7F" w:rsidRDefault="00ED384E" w:rsidP="00ED384E">
      <w:pPr>
        <w:spacing w:after="0" w:line="240" w:lineRule="auto"/>
        <w:jc w:val="both"/>
        <w:rPr>
          <w:rFonts w:ascii="Times New Roman" w:hAnsi="Times New Roman" w:cs="Times New Roman"/>
          <w:b/>
          <w:sz w:val="24"/>
          <w:szCs w:val="24"/>
          <w:lang w:val="fr-CA"/>
        </w:rPr>
      </w:pPr>
      <w:r w:rsidRPr="00416D7F">
        <w:rPr>
          <w:rFonts w:ascii="Times New Roman" w:hAnsi="Times New Roman" w:cs="Times New Roman"/>
          <w:sz w:val="24"/>
          <w:szCs w:val="24"/>
          <w:lang w:val="fr-CA"/>
        </w:rPr>
        <w:t>Réviseur d’entreprise</w:t>
      </w:r>
      <w:bookmarkEnd w:id="349"/>
      <w:r w:rsidRPr="00416D7F">
        <w:rPr>
          <w:rFonts w:ascii="Times New Roman" w:hAnsi="Times New Roman" w:cs="Times New Roman"/>
          <w:sz w:val="24"/>
          <w:szCs w:val="24"/>
          <w:lang w:val="fr-CA"/>
        </w:rPr>
        <w:t>s</w:t>
      </w:r>
    </w:p>
    <w:p w14:paraId="581751C8" w14:textId="77777777" w:rsidR="00DC3355" w:rsidRPr="00416D7F" w:rsidRDefault="00DC3355" w:rsidP="00DC3355">
      <w:pPr>
        <w:spacing w:after="200" w:line="276"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14:paraId="11A95CCC" w14:textId="19C576D8" w:rsidR="00DC3355" w:rsidRPr="00416D7F" w:rsidRDefault="00ED384E" w:rsidP="00DC335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lang w:val="fr-CA"/>
        </w:rPr>
      </w:pPr>
      <w:bookmarkStart w:id="399" w:name="_Toc505176691"/>
      <w:bookmarkStart w:id="400" w:name="_Toc23169835"/>
      <w:bookmarkStart w:id="401" w:name="_Toc27063279"/>
      <w:bookmarkStart w:id="402" w:name="Bijlage_7"/>
      <w:r w:rsidRPr="00416D7F">
        <w:rPr>
          <w:rFonts w:ascii="Times New Roman" w:eastAsiaTheme="majorEastAsia" w:hAnsi="Times New Roman" w:cs="Times New Roman"/>
          <w:color w:val="2F5496" w:themeColor="accent1" w:themeShade="BF"/>
          <w:sz w:val="32"/>
          <w:szCs w:val="32"/>
          <w:lang w:val="fr-CA"/>
        </w:rPr>
        <w:lastRenderedPageBreak/>
        <w:t>ANNEXE</w:t>
      </w:r>
      <w:r w:rsidR="00DC3355" w:rsidRPr="00416D7F">
        <w:rPr>
          <w:rFonts w:ascii="Times New Roman" w:eastAsiaTheme="majorEastAsia" w:hAnsi="Times New Roman" w:cs="Times New Roman"/>
          <w:color w:val="2F5496" w:themeColor="accent1" w:themeShade="BF"/>
          <w:sz w:val="32"/>
          <w:szCs w:val="32"/>
          <w:lang w:val="fr-CA"/>
        </w:rPr>
        <w:t xml:space="preserve"> </w:t>
      </w:r>
      <w:r w:rsidR="00AB54FF" w:rsidRPr="00416D7F">
        <w:rPr>
          <w:rFonts w:ascii="Times New Roman" w:eastAsiaTheme="majorEastAsia" w:hAnsi="Times New Roman" w:cs="Times New Roman"/>
          <w:color w:val="2F5496" w:themeColor="accent1" w:themeShade="BF"/>
          <w:sz w:val="32"/>
          <w:szCs w:val="32"/>
          <w:lang w:val="fr-CA"/>
        </w:rPr>
        <w:t>2.</w:t>
      </w:r>
      <w:r w:rsidR="00DC3355" w:rsidRPr="00416D7F">
        <w:rPr>
          <w:rFonts w:ascii="Times New Roman" w:eastAsiaTheme="majorEastAsia" w:hAnsi="Times New Roman" w:cs="Times New Roman"/>
          <w:color w:val="2F5496" w:themeColor="accent1" w:themeShade="BF"/>
          <w:sz w:val="32"/>
          <w:szCs w:val="32"/>
          <w:lang w:val="fr-CA"/>
        </w:rPr>
        <w:t>7</w:t>
      </w:r>
      <w:r w:rsidR="00AB54FF" w:rsidRPr="00416D7F">
        <w:rPr>
          <w:rFonts w:ascii="Times New Roman" w:eastAsiaTheme="majorEastAsia" w:hAnsi="Times New Roman" w:cs="Times New Roman"/>
          <w:color w:val="2F5496" w:themeColor="accent1" w:themeShade="BF"/>
          <w:sz w:val="32"/>
          <w:szCs w:val="32"/>
          <w:lang w:val="fr-CA"/>
        </w:rPr>
        <w:t>.</w:t>
      </w:r>
      <w:r w:rsidR="00DC3355" w:rsidRPr="00416D7F">
        <w:rPr>
          <w:rFonts w:ascii="Times New Roman" w:eastAsiaTheme="majorEastAsia" w:hAnsi="Times New Roman" w:cs="Times New Roman"/>
          <w:color w:val="2F5496" w:themeColor="accent1" w:themeShade="BF"/>
          <w:sz w:val="32"/>
          <w:szCs w:val="32"/>
          <w:lang w:val="fr-CA"/>
        </w:rPr>
        <w:t xml:space="preserve"> – </w:t>
      </w:r>
      <w:bookmarkEnd w:id="399"/>
      <w:bookmarkEnd w:id="400"/>
      <w:r w:rsidRPr="00416D7F">
        <w:rPr>
          <w:rFonts w:ascii="Times New Roman" w:eastAsiaTheme="majorEastAsia" w:hAnsi="Times New Roman" w:cs="Times New Roman"/>
          <w:color w:val="2F5496" w:themeColor="accent1" w:themeShade="BF"/>
          <w:sz w:val="32"/>
          <w:szCs w:val="32"/>
          <w:lang w:val="fr-CA"/>
        </w:rPr>
        <w:t>MODELE DE RAPPORT DE CARENCE</w:t>
      </w:r>
      <w:r w:rsidRPr="00416D7F">
        <w:rPr>
          <w:rFonts w:ascii="Times New Roman" w:eastAsiaTheme="majorEastAsia" w:hAnsi="Times New Roman" w:cs="Times New Roman"/>
          <w:color w:val="2F5496" w:themeColor="accent1" w:themeShade="BF"/>
          <w:sz w:val="32"/>
          <w:szCs w:val="32"/>
          <w:vertAlign w:val="superscript"/>
          <w:lang w:val="fr-CA"/>
        </w:rPr>
        <w:footnoteReference w:id="43"/>
      </w:r>
      <w:bookmarkEnd w:id="401"/>
    </w:p>
    <w:bookmarkEnd w:id="402"/>
    <w:p w14:paraId="2959AA3E" w14:textId="77777777" w:rsidR="00DC3355" w:rsidRPr="00416D7F" w:rsidRDefault="00DC3355" w:rsidP="00DC3355">
      <w:pPr>
        <w:spacing w:after="0" w:line="240" w:lineRule="auto"/>
        <w:jc w:val="center"/>
        <w:rPr>
          <w:rFonts w:ascii="Times New Roman" w:eastAsia="Calibri" w:hAnsi="Times New Roman" w:cs="Times New Roman"/>
          <w:b/>
          <w:caps/>
          <w:sz w:val="24"/>
          <w:lang w:val="fr-CA"/>
        </w:rPr>
      </w:pPr>
    </w:p>
    <w:p w14:paraId="034FC81F" w14:textId="519A5EE3" w:rsidR="00ED384E" w:rsidRPr="00416D7F" w:rsidRDefault="00ED384E" w:rsidP="00ED384E">
      <w:pPr>
        <w:spacing w:line="240" w:lineRule="auto"/>
        <w:jc w:val="center"/>
        <w:rPr>
          <w:rFonts w:ascii="Times New Roman" w:hAnsi="Times New Roman" w:cs="Times New Roman"/>
          <w:b/>
          <w:caps/>
          <w:sz w:val="24"/>
          <w:szCs w:val="24"/>
          <w:lang w:val="fr-CA"/>
        </w:rPr>
      </w:pPr>
      <w:bookmarkStart w:id="403" w:name="_Hlk506219098"/>
      <w:bookmarkEnd w:id="4"/>
      <w:r w:rsidRPr="00416D7F">
        <w:rPr>
          <w:rFonts w:ascii="Times New Roman" w:hAnsi="Times New Roman" w:cs="Times New Roman"/>
          <w:b/>
          <w:caps/>
          <w:sz w:val="24"/>
          <w:szCs w:val="24"/>
          <w:lang w:val="fr-CA"/>
        </w:rPr>
        <w:t>Rapport de carence, etabli par le commissaire, DESTINE A L’ASSEMBLEE GENERALE DE [</w:t>
      </w:r>
      <w:r w:rsidR="00DF7849" w:rsidRPr="00416D7F">
        <w:rPr>
          <w:rFonts w:ascii="Times New Roman" w:hAnsi="Times New Roman" w:cs="Times New Roman"/>
          <w:b/>
          <w:caps/>
          <w:sz w:val="24"/>
          <w:szCs w:val="24"/>
          <w:lang w:val="fr-CA"/>
        </w:rPr>
        <w:t xml:space="preserve">NOM DE </w:t>
      </w:r>
      <w:r w:rsidRPr="00416D7F">
        <w:rPr>
          <w:rFonts w:ascii="Times New Roman" w:hAnsi="Times New Roman" w:cs="Times New Roman"/>
          <w:b/>
          <w:caps/>
          <w:sz w:val="24"/>
          <w:szCs w:val="24"/>
          <w:lang w:val="fr-CA"/>
        </w:rPr>
        <w:t>LA société</w:t>
      </w:r>
      <w:r w:rsidR="00DF7849" w:rsidRPr="00416D7F">
        <w:rPr>
          <w:rFonts w:ascii="Times New Roman" w:hAnsi="Times New Roman" w:cs="Times New Roman"/>
          <w:b/>
          <w:caps/>
          <w:sz w:val="24"/>
          <w:szCs w:val="24"/>
          <w:lang w:val="fr-CA"/>
        </w:rPr>
        <w:t>/association/fondation</w:t>
      </w:r>
      <w:r w:rsidRPr="00416D7F">
        <w:rPr>
          <w:rFonts w:ascii="Times New Roman" w:hAnsi="Times New Roman" w:cs="Times New Roman"/>
          <w:b/>
          <w:caps/>
          <w:sz w:val="24"/>
          <w:szCs w:val="24"/>
          <w:lang w:val="fr-CA"/>
        </w:rPr>
        <w:t xml:space="preserve"> </w:t>
      </w:r>
      <w:r w:rsidR="00DF7849" w:rsidRPr="00416D7F">
        <w:rPr>
          <w:rFonts w:ascii="Times New Roman" w:hAnsi="Times New Roman" w:cs="Times New Roman"/>
          <w:b/>
          <w:caps/>
          <w:sz w:val="24"/>
          <w:szCs w:val="24"/>
          <w:lang w:val="fr-CA"/>
        </w:rPr>
        <w:t xml:space="preserve">ET FORME JURIDIQUE] </w:t>
      </w:r>
      <w:r w:rsidRPr="00416D7F">
        <w:rPr>
          <w:rFonts w:ascii="Times New Roman" w:hAnsi="Times New Roman" w:cs="Times New Roman"/>
          <w:b/>
          <w:caps/>
          <w:sz w:val="24"/>
          <w:szCs w:val="24"/>
          <w:lang w:val="fr-CA"/>
        </w:rPr>
        <w:t>POUR l’exercice clos le __ ________ 20__</w:t>
      </w:r>
    </w:p>
    <w:p w14:paraId="26BD01A3" w14:textId="77777777" w:rsidR="00ED384E" w:rsidRPr="00416D7F" w:rsidRDefault="00ED384E" w:rsidP="00ED384E">
      <w:pPr>
        <w:spacing w:line="240" w:lineRule="auto"/>
        <w:jc w:val="center"/>
        <w:rPr>
          <w:rFonts w:ascii="Times New Roman" w:hAnsi="Times New Roman" w:cs="Times New Roman"/>
          <w:b/>
          <w:caps/>
          <w:sz w:val="24"/>
          <w:szCs w:val="24"/>
          <w:lang w:val="fr-CA"/>
        </w:rPr>
      </w:pPr>
    </w:p>
    <w:p w14:paraId="3BF4A2C8" w14:textId="508F8168" w:rsidR="00ED384E" w:rsidRPr="00416D7F" w:rsidRDefault="00ED384E" w:rsidP="00ED384E">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annuels de votre </w:t>
      </w:r>
      <w:r w:rsidR="00DF7849" w:rsidRPr="00416D7F">
        <w:rPr>
          <w:rFonts w:ascii="Times New Roman" w:hAnsi="Times New Roman" w:cs="Times New Roman"/>
          <w:sz w:val="24"/>
          <w:szCs w:val="24"/>
          <w:lang w:val="fr-CA"/>
        </w:rPr>
        <w:t>[</w:t>
      </w:r>
      <w:r w:rsidRPr="00416D7F">
        <w:rPr>
          <w:rFonts w:ascii="Times New Roman" w:hAnsi="Times New Roman" w:cs="Times New Roman"/>
          <w:sz w:val="24"/>
          <w:szCs w:val="24"/>
          <w:lang w:val="fr-CA"/>
        </w:rPr>
        <w:t>société</w:t>
      </w:r>
      <w:r w:rsidR="00DF7849" w:rsidRPr="00416D7F">
        <w:rPr>
          <w:rFonts w:ascii="Times New Roman" w:hAnsi="Times New Roman" w:cs="Times New Roman"/>
          <w:sz w:val="24"/>
          <w:szCs w:val="24"/>
          <w:lang w:val="fr-CA"/>
        </w:rPr>
        <w:t>/association/fondation]</w:t>
      </w:r>
      <w:r w:rsidRPr="00416D7F">
        <w:rPr>
          <w:rFonts w:ascii="Times New Roman" w:hAnsi="Times New Roman" w:cs="Times New Roman"/>
          <w:sz w:val="24"/>
          <w:szCs w:val="24"/>
          <w:lang w:val="fr-CA"/>
        </w:rPr>
        <w:t>, nous vous faisons rapport dans le cadre de notre mandat de commissaire [</w:t>
      </w:r>
      <w:r w:rsidRPr="00416D7F">
        <w:rPr>
          <w:rFonts w:ascii="Times New Roman" w:hAnsi="Times New Roman" w:cs="Times New Roman"/>
          <w:i/>
          <w:iCs/>
          <w:sz w:val="24"/>
          <w:szCs w:val="24"/>
          <w:lang w:val="fr-CA"/>
        </w:rPr>
        <w:t>le cas échéant :</w:t>
      </w:r>
      <w:r w:rsidRPr="00416D7F">
        <w:rPr>
          <w:rFonts w:ascii="Times New Roman" w:hAnsi="Times New Roman" w:cs="Times New Roman"/>
          <w:sz w:val="24"/>
          <w:szCs w:val="24"/>
          <w:lang w:val="fr-CA"/>
        </w:rPr>
        <w:t xml:space="preserve"> de réviseur d’entreprises désigné par le président du tribunal </w:t>
      </w:r>
      <w:r w:rsidR="00DF7849" w:rsidRPr="00416D7F">
        <w:rPr>
          <w:rFonts w:ascii="Times New Roman" w:hAnsi="Times New Roman" w:cs="Times New Roman"/>
          <w:sz w:val="24"/>
          <w:szCs w:val="24"/>
          <w:lang w:val="fr-CA"/>
        </w:rPr>
        <w:t>de l’entreprise</w:t>
      </w:r>
      <w:r w:rsidRPr="00416D7F">
        <w:rPr>
          <w:rFonts w:ascii="Times New Roman" w:hAnsi="Times New Roman" w:cs="Times New Roman"/>
          <w:sz w:val="24"/>
          <w:szCs w:val="24"/>
          <w:lang w:val="fr-CA"/>
        </w:rPr>
        <w:t xml:space="preserve">], </w:t>
      </w:r>
      <w:r w:rsidRPr="00416D7F">
        <w:rPr>
          <w:rFonts w:ascii="Times New Roman" w:hAnsi="Times New Roman" w:cs="Times New Roman"/>
          <w:sz w:val="24"/>
          <w:lang w:val="fr-CA"/>
        </w:rPr>
        <w:t>en application de l'article </w:t>
      </w:r>
      <w:r w:rsidR="00DF7849" w:rsidRPr="00416D7F">
        <w:rPr>
          <w:rFonts w:ascii="Times New Roman" w:hAnsi="Times New Roman" w:cs="Times New Roman"/>
          <w:sz w:val="24"/>
          <w:lang w:val="fr-CA"/>
        </w:rPr>
        <w:t>3:74</w:t>
      </w:r>
      <w:r w:rsidRPr="00416D7F">
        <w:rPr>
          <w:rFonts w:ascii="Times New Roman" w:hAnsi="Times New Roman" w:cs="Times New Roman"/>
          <w:sz w:val="24"/>
          <w:lang w:val="fr-CA"/>
        </w:rPr>
        <w:t>, deuxième alinéa, du Code des sociétés</w:t>
      </w:r>
      <w:r w:rsidR="00DF7849" w:rsidRPr="00416D7F">
        <w:rPr>
          <w:rFonts w:ascii="Times New Roman" w:hAnsi="Times New Roman" w:cs="Times New Roman"/>
          <w:sz w:val="24"/>
          <w:lang w:val="fr-CA"/>
        </w:rPr>
        <w:t xml:space="preserve"> et des associations</w:t>
      </w:r>
      <w:r w:rsidRPr="00416D7F">
        <w:rPr>
          <w:rFonts w:ascii="Times New Roman" w:hAnsi="Times New Roman" w:cs="Times New Roman"/>
          <w:sz w:val="24"/>
          <w:szCs w:val="24"/>
          <w:lang w:val="fr-CA"/>
        </w:rPr>
        <w:t>.</w:t>
      </w:r>
    </w:p>
    <w:p w14:paraId="3315B7F6" w14:textId="497EE743" w:rsidR="00ED384E" w:rsidRPr="00416D7F" w:rsidRDefault="00ED384E" w:rsidP="00ED384E">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lang w:val="fr-CA"/>
        </w:rPr>
        <w:t xml:space="preserve">Nous constatons, </w:t>
      </w:r>
      <w:r w:rsidRPr="00416D7F">
        <w:rPr>
          <w:rFonts w:ascii="Times New Roman" w:hAnsi="Times New Roman" w:cs="Times New Roman"/>
          <w:sz w:val="24"/>
          <w:szCs w:val="24"/>
          <w:lang w:val="fr-CA"/>
        </w:rPr>
        <w:t>à la date du présent rapport, que nous n’avons pas encore reçu les comptes annuels clôturés par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vertAlign w:val="superscript"/>
          <w:lang w:val="fr-CA"/>
        </w:rPr>
        <w:footnoteReference w:id="44"/>
      </w:r>
      <w:r w:rsidRPr="00416D7F">
        <w:rPr>
          <w:rFonts w:ascii="Times New Roman" w:hAnsi="Times New Roman" w:cs="Times New Roman"/>
          <w:sz w:val="24"/>
          <w:szCs w:val="24"/>
          <w:lang w:val="fr-CA"/>
        </w:rPr>
        <w:t xml:space="preserve">. Nous ne sommes, par conséquent, pas en mesure d’établir notre rapport de commissaire destiné à l’assemblé générale ni de respecter les délais prescrits par le Code des sociétés </w:t>
      </w:r>
      <w:r w:rsidR="00DF7849" w:rsidRPr="00416D7F">
        <w:rPr>
          <w:rFonts w:ascii="Times New Roman" w:hAnsi="Times New Roman" w:cs="Times New Roman"/>
          <w:sz w:val="24"/>
          <w:lang w:val="fr-CA"/>
        </w:rPr>
        <w:t>et des associations</w:t>
      </w:r>
      <w:r w:rsidR="00DF7849"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en rapport avec sa mise à disposition.</w:t>
      </w:r>
    </w:p>
    <w:p w14:paraId="633F2205" w14:textId="3ADC138F" w:rsidR="00ED384E" w:rsidRPr="00416D7F" w:rsidRDefault="00ED384E" w:rsidP="00ED384E">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rappelé à l’</w:t>
      </w:r>
      <w:r w:rsidR="00DF7849" w:rsidRPr="00416D7F">
        <w:rPr>
          <w:rFonts w:ascii="Times New Roman" w:hAnsi="Times New Roman" w:cs="Times New Roman"/>
          <w:sz w:val="24"/>
          <w:szCs w:val="24"/>
          <w:lang w:val="fr-CA"/>
        </w:rPr>
        <w:t>organe d’administration</w:t>
      </w:r>
      <w:r w:rsidRPr="00416D7F">
        <w:rPr>
          <w:rFonts w:ascii="Times New Roman" w:hAnsi="Times New Roman" w:cs="Times New Roman"/>
          <w:sz w:val="24"/>
          <w:szCs w:val="24"/>
          <w:lang w:val="fr-CA"/>
        </w:rPr>
        <w:t xml:space="preserve"> l’obligation légale relative aux délais fixés par le Code des sociétés </w:t>
      </w:r>
      <w:r w:rsidR="00740098" w:rsidRPr="00416D7F">
        <w:rPr>
          <w:rFonts w:ascii="Times New Roman" w:hAnsi="Times New Roman" w:cs="Times New Roman"/>
          <w:sz w:val="24"/>
          <w:szCs w:val="24"/>
          <w:lang w:val="fr-CA"/>
        </w:rPr>
        <w:t xml:space="preserve">et des associations </w:t>
      </w:r>
      <w:r w:rsidRPr="00416D7F">
        <w:rPr>
          <w:rFonts w:ascii="Times New Roman" w:hAnsi="Times New Roman" w:cs="Times New Roman"/>
          <w:sz w:val="24"/>
          <w:szCs w:val="24"/>
          <w:lang w:val="fr-CA"/>
        </w:rPr>
        <w:t xml:space="preserve">pour la remise au commissaire et aux actionnaires des documents requis. </w:t>
      </w:r>
    </w:p>
    <w:p w14:paraId="080908DD" w14:textId="1927ED79" w:rsidR="00ED384E" w:rsidRPr="00416D7F" w:rsidRDefault="00ED384E" w:rsidP="00ED384E">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lang w:val="fr-CA"/>
        </w:rPr>
        <w:t>Le présent rapport n'est pas le rapport du commissaire visé par les articles </w:t>
      </w:r>
      <w:r w:rsidR="00DF7849" w:rsidRPr="00416D7F">
        <w:rPr>
          <w:rFonts w:ascii="Times New Roman" w:hAnsi="Times New Roman" w:cs="Times New Roman"/>
          <w:sz w:val="24"/>
          <w:lang w:val="fr-CA"/>
        </w:rPr>
        <w:t>3:74</w:t>
      </w:r>
      <w:r w:rsidRPr="00416D7F">
        <w:rPr>
          <w:rFonts w:ascii="Times New Roman" w:hAnsi="Times New Roman" w:cs="Times New Roman"/>
          <w:sz w:val="24"/>
          <w:lang w:val="fr-CA"/>
        </w:rPr>
        <w:t>, premier alinéa, et </w:t>
      </w:r>
      <w:r w:rsidR="00DF7849" w:rsidRPr="00416D7F">
        <w:rPr>
          <w:rFonts w:ascii="Times New Roman" w:hAnsi="Times New Roman" w:cs="Times New Roman"/>
          <w:sz w:val="24"/>
          <w:lang w:val="fr-CA"/>
        </w:rPr>
        <w:t xml:space="preserve">3:75 </w:t>
      </w:r>
      <w:r w:rsidRPr="00416D7F">
        <w:rPr>
          <w:rFonts w:ascii="Times New Roman" w:hAnsi="Times New Roman" w:cs="Times New Roman"/>
          <w:sz w:val="24"/>
          <w:lang w:val="fr-CA"/>
        </w:rPr>
        <w:t>du Code des sociétés</w:t>
      </w:r>
      <w:r w:rsidR="00DF7849" w:rsidRPr="00416D7F">
        <w:rPr>
          <w:rFonts w:ascii="Times New Roman" w:hAnsi="Times New Roman" w:cs="Times New Roman"/>
          <w:sz w:val="24"/>
          <w:lang w:val="fr-CA"/>
        </w:rPr>
        <w:t xml:space="preserve"> et des associations</w:t>
      </w:r>
      <w:r w:rsidRPr="00416D7F">
        <w:rPr>
          <w:rFonts w:ascii="Times New Roman" w:hAnsi="Times New Roman" w:cs="Times New Roman"/>
          <w:sz w:val="24"/>
          <w:lang w:val="fr-CA"/>
        </w:rPr>
        <w:t xml:space="preserve"> et ne peut être utilisé pour répondre à l'exigence de l'article </w:t>
      </w:r>
      <w:r w:rsidR="00DF7849" w:rsidRPr="00416D7F">
        <w:rPr>
          <w:rFonts w:ascii="Times New Roman" w:hAnsi="Times New Roman" w:cs="Times New Roman"/>
          <w:sz w:val="24"/>
          <w:lang w:val="fr-CA"/>
        </w:rPr>
        <w:t>3:12</w:t>
      </w:r>
      <w:r w:rsidRPr="00416D7F">
        <w:rPr>
          <w:rFonts w:ascii="Times New Roman" w:hAnsi="Times New Roman" w:cs="Times New Roman"/>
          <w:sz w:val="24"/>
          <w:lang w:val="fr-CA"/>
        </w:rPr>
        <w:t>, §1, 4° du Code des sociétés</w:t>
      </w:r>
      <w:r w:rsidR="00DF7849" w:rsidRPr="00416D7F">
        <w:rPr>
          <w:rFonts w:ascii="Times New Roman" w:hAnsi="Times New Roman" w:cs="Times New Roman"/>
          <w:sz w:val="24"/>
          <w:lang w:val="fr-CA"/>
        </w:rPr>
        <w:t xml:space="preserve"> et des associations</w:t>
      </w:r>
      <w:r w:rsidRPr="00416D7F">
        <w:rPr>
          <w:rFonts w:ascii="Times New Roman" w:hAnsi="Times New Roman" w:cs="Times New Roman"/>
          <w:sz w:val="24"/>
          <w:lang w:val="fr-CA"/>
        </w:rPr>
        <w:t xml:space="preserve">. </w:t>
      </w:r>
    </w:p>
    <w:bookmarkEnd w:id="403"/>
    <w:p w14:paraId="678CB85E" w14:textId="77777777" w:rsidR="00DC3355" w:rsidRPr="006B6FB2" w:rsidRDefault="00DC3355" w:rsidP="00DC3355">
      <w:pPr>
        <w:rPr>
          <w:lang w:val="fr-CA"/>
        </w:rPr>
      </w:pPr>
    </w:p>
    <w:p w14:paraId="16EB5C2A" w14:textId="77777777" w:rsidR="00260FD8" w:rsidRPr="006B6FB2" w:rsidRDefault="00260FD8" w:rsidP="00BA1B14">
      <w:pPr>
        <w:rPr>
          <w:b/>
          <w:lang w:val="fr-CA"/>
        </w:rPr>
      </w:pPr>
    </w:p>
    <w:sectPr w:rsidR="00260FD8" w:rsidRPr="006B6FB2" w:rsidSect="00DC335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F53D" w14:textId="77777777" w:rsidR="001E1A8B" w:rsidRDefault="001E1A8B" w:rsidP="00B85270">
      <w:pPr>
        <w:spacing w:after="0" w:line="240" w:lineRule="auto"/>
      </w:pPr>
      <w:r>
        <w:separator/>
      </w:r>
    </w:p>
  </w:endnote>
  <w:endnote w:type="continuationSeparator" w:id="0">
    <w:p w14:paraId="411628DD" w14:textId="77777777" w:rsidR="001E1A8B" w:rsidRDefault="001E1A8B" w:rsidP="00B8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AA2" w14:textId="77777777" w:rsidR="006B4645" w:rsidRDefault="006B4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186E" w14:textId="52859C2D" w:rsidR="001E1A8B" w:rsidRPr="00F878D9" w:rsidRDefault="001E1A8B">
    <w:pPr>
      <w:pStyle w:val="Footer"/>
      <w:rPr>
        <w:rFonts w:ascii="Times New Roman" w:hAnsi="Times New Roman"/>
        <w:lang w:val="nl-BE"/>
      </w:rPr>
    </w:pPr>
    <w:r>
      <w:rPr>
        <w:rFonts w:ascii="Times New Roman" w:hAnsi="Times New Roman"/>
        <w:lang w:val="nl-BE"/>
      </w:rPr>
      <w:t>Pour approbation</w:t>
    </w:r>
    <w:r w:rsidRPr="00F878D9">
      <w:rPr>
        <w:rFonts w:ascii="Times New Roman" w:hAnsi="Times New Roman"/>
        <w:lang w:val="nl-BE"/>
      </w:rPr>
      <w:tab/>
    </w:r>
    <w:r w:rsidRPr="00F878D9">
      <w:rPr>
        <w:rFonts w:ascii="Times New Roman" w:hAnsi="Times New Roman"/>
        <w:lang w:val="nl-BE"/>
      </w:rPr>
      <w:tab/>
    </w:r>
    <w:r w:rsidRPr="00F878D9">
      <w:rPr>
        <w:rFonts w:ascii="Times New Roman" w:hAnsi="Times New Roman"/>
        <w:lang w:val="nl-BE"/>
      </w:rPr>
      <w:fldChar w:fldCharType="begin"/>
    </w:r>
    <w:r w:rsidRPr="00F878D9">
      <w:rPr>
        <w:rFonts w:ascii="Times New Roman" w:hAnsi="Times New Roman"/>
        <w:lang w:val="nl-BE"/>
      </w:rPr>
      <w:instrText xml:space="preserve"> PAGE   \* MERGEFORMAT </w:instrText>
    </w:r>
    <w:r w:rsidRPr="00F878D9">
      <w:rPr>
        <w:rFonts w:ascii="Times New Roman" w:hAnsi="Times New Roman"/>
        <w:lang w:val="nl-BE"/>
      </w:rPr>
      <w:fldChar w:fldCharType="separate"/>
    </w:r>
    <w:r w:rsidR="004322E2">
      <w:rPr>
        <w:rFonts w:ascii="Times New Roman" w:hAnsi="Times New Roman"/>
        <w:noProof/>
        <w:lang w:val="nl-BE"/>
      </w:rPr>
      <w:t>56</w:t>
    </w:r>
    <w:r w:rsidRPr="00F878D9">
      <w:rPr>
        <w:rFonts w:ascii="Times New Roman" w:hAnsi="Times New Roman"/>
        <w:lang w:val="nl-BE"/>
      </w:rPr>
      <w:fldChar w:fldCharType="end"/>
    </w:r>
    <w:r w:rsidRPr="00F878D9">
      <w:rPr>
        <w:rFonts w:ascii="Times New Roman" w:hAnsi="Times New Roman"/>
        <w:lang w:val="nl-BE"/>
      </w:rPr>
      <w:t>/</w:t>
    </w:r>
    <w:r w:rsidRPr="00F878D9">
      <w:rPr>
        <w:rFonts w:ascii="Times New Roman" w:hAnsi="Times New Roman"/>
        <w:lang w:val="nl-BE"/>
      </w:rPr>
      <w:fldChar w:fldCharType="begin"/>
    </w:r>
    <w:r w:rsidRPr="00F878D9">
      <w:rPr>
        <w:rFonts w:ascii="Times New Roman" w:hAnsi="Times New Roman"/>
        <w:lang w:val="nl-BE"/>
      </w:rPr>
      <w:instrText xml:space="preserve"> NUMPAGES   \* MERGEFORMAT </w:instrText>
    </w:r>
    <w:r w:rsidRPr="00F878D9">
      <w:rPr>
        <w:rFonts w:ascii="Times New Roman" w:hAnsi="Times New Roman"/>
        <w:lang w:val="nl-BE"/>
      </w:rPr>
      <w:fldChar w:fldCharType="separate"/>
    </w:r>
    <w:r w:rsidR="004322E2">
      <w:rPr>
        <w:rFonts w:ascii="Times New Roman" w:hAnsi="Times New Roman"/>
        <w:noProof/>
        <w:lang w:val="nl-BE"/>
      </w:rPr>
      <w:t>81</w:t>
    </w:r>
    <w:r w:rsidRPr="00F878D9">
      <w:rPr>
        <w:rFonts w:ascii="Times New Roman" w:hAnsi="Times New Roman"/>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4639" w14:textId="77777777" w:rsidR="006B4645" w:rsidRDefault="006B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58585" w14:textId="77777777" w:rsidR="001E1A8B" w:rsidRDefault="001E1A8B" w:rsidP="00B85270">
      <w:pPr>
        <w:spacing w:after="0" w:line="240" w:lineRule="auto"/>
      </w:pPr>
      <w:r>
        <w:separator/>
      </w:r>
    </w:p>
  </w:footnote>
  <w:footnote w:type="continuationSeparator" w:id="0">
    <w:p w14:paraId="5BE8FADF" w14:textId="77777777" w:rsidR="001E1A8B" w:rsidRDefault="001E1A8B" w:rsidP="00B85270">
      <w:pPr>
        <w:spacing w:after="0" w:line="240" w:lineRule="auto"/>
      </w:pPr>
      <w:r>
        <w:continuationSeparator/>
      </w:r>
    </w:p>
  </w:footnote>
  <w:footnote w:id="1">
    <w:p w14:paraId="1610A6E9" w14:textId="77777777" w:rsidR="001E1A8B" w:rsidRPr="008769D6" w:rsidRDefault="001E1A8B" w:rsidP="00655EC1">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2">
    <w:p w14:paraId="17DFEA7A" w14:textId="0807622E" w:rsidR="001E1A8B" w:rsidRPr="008769D6" w:rsidRDefault="001E1A8B" w:rsidP="00655EC1">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r>
        <w:rPr>
          <w:i/>
          <w:lang w:val="fr-BE"/>
        </w:rPr>
        <w:t>.</w:t>
      </w:r>
    </w:p>
  </w:footnote>
  <w:footnote w:id="3">
    <w:p w14:paraId="0432F5C8" w14:textId="4911E9D6" w:rsidR="001E1A8B" w:rsidRPr="008769D6" w:rsidRDefault="001E1A8B" w:rsidP="00655EC1">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w:t>
      </w:r>
      <w:r>
        <w:rPr>
          <w:i/>
          <w:iCs/>
          <w:lang w:val="fr-BE"/>
        </w:rPr>
        <w:t>.</w:t>
      </w:r>
      <w:r w:rsidRPr="008769D6">
        <w:rPr>
          <w:i/>
          <w:iCs/>
          <w:lang w:val="fr-BE"/>
        </w:rPr>
        <w:t> ».</w:t>
      </w:r>
    </w:p>
  </w:footnote>
  <w:footnote w:id="4">
    <w:p w14:paraId="320BBA9F" w14:textId="44BD7700" w:rsidR="001E1A8B" w:rsidRPr="008769D6" w:rsidRDefault="001E1A8B" w:rsidP="00655EC1">
      <w:pPr>
        <w:pStyle w:val="FootnoteText"/>
        <w:jc w:val="both"/>
        <w:rPr>
          <w:lang w:val="fr-BE"/>
        </w:rPr>
      </w:pPr>
      <w:r w:rsidRPr="008769D6">
        <w:rPr>
          <w:rStyle w:val="FootnoteReference"/>
        </w:rPr>
        <w:footnoteRef/>
      </w:r>
      <w:r w:rsidRPr="008769D6">
        <w:rPr>
          <w:lang w:val="fr-BE"/>
        </w:rPr>
        <w:t xml:space="preserve"> </w:t>
      </w:r>
      <w:bookmarkStart w:id="62" w:name="_Hlk508716075"/>
      <w:r w:rsidRPr="008769D6">
        <w:rPr>
          <w:lang w:val="fr-BE"/>
        </w:rPr>
        <w:t xml:space="preserve">Le par. </w:t>
      </w:r>
      <w:r>
        <w:rPr>
          <w:lang w:val="fr-BE"/>
        </w:rPr>
        <w:t>6</w:t>
      </w:r>
      <w:ins w:id="63" w:author="De Wit Evy" w:date="2020-09-11T17:12:00Z">
        <w:r>
          <w:rPr>
            <w:lang w:val="fr-BE"/>
          </w:rPr>
          <w:t>4</w:t>
        </w:r>
      </w:ins>
      <w:del w:id="64" w:author="De Wit Evy" w:date="2020-09-11T17:12:00Z">
        <w:r w:rsidDel="00FA00D7">
          <w:rPr>
            <w:lang w:val="fr-BE"/>
          </w:rPr>
          <w:delText>2</w:delText>
        </w:r>
      </w:del>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w:t>
      </w:r>
      <w:r>
        <w:rPr>
          <w:lang w:val="fr-BE"/>
        </w:rPr>
        <w:t xml:space="preserve"> </w:t>
      </w:r>
      <w:r w:rsidRPr="008769D6">
        <w:rPr>
          <w:lang w:val="fr-BE"/>
        </w:rPr>
        <w:t>«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les éléments considérés comme « autres informations contenues dans le rapport annuel » et identifier ceux-ci dans la section y relative dans la partie « Autres obligations légales et réglementaires ».</w:t>
      </w:r>
      <w:r>
        <w:rPr>
          <w:i/>
          <w:lang w:val="fr-BE"/>
        </w:rPr>
        <w:t xml:space="preserve"> </w:t>
      </w:r>
      <w:r w:rsidRPr="008769D6">
        <w:rPr>
          <w:lang w:val="fr-BE"/>
        </w:rPr>
        <w:t>»</w:t>
      </w:r>
      <w:r>
        <w:rPr>
          <w:lang w:val="fr-BE"/>
        </w:rPr>
        <w:t>.</w:t>
      </w:r>
      <w:r w:rsidRPr="008769D6">
        <w:rPr>
          <w:lang w:val="fr-BE"/>
        </w:rPr>
        <w:t xml:space="preserve"> </w:t>
      </w:r>
      <w:bookmarkEnd w:id="62"/>
    </w:p>
  </w:footnote>
  <w:footnote w:id="5">
    <w:p w14:paraId="07032BC0" w14:textId="567EEC8D" w:rsidR="001E1A8B" w:rsidRPr="008769D6" w:rsidRDefault="001E1A8B" w:rsidP="00655EC1">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FB20AE4" w14:textId="6F1C3354" w:rsidR="001E1A8B" w:rsidRPr="008769D6" w:rsidRDefault="001E1A8B" w:rsidP="00655EC1">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w:t>
      </w:r>
      <w:r>
        <w:rPr>
          <w:lang w:val="fr-BE"/>
        </w:rPr>
        <w:t> </w:t>
      </w:r>
      <w:r w:rsidRPr="008769D6">
        <w:rPr>
          <w:lang w:val="fr-BE"/>
        </w:rPr>
        <w:t>; les rapports sur les pratiques et les conditions de travail ; les rapports sur les droits de l’homme.</w:t>
      </w:r>
    </w:p>
  </w:footnote>
  <w:footnote w:id="6">
    <w:p w14:paraId="0C5891C4" w14:textId="77777777" w:rsidR="001E1A8B" w:rsidRPr="008769D6" w:rsidRDefault="001E1A8B" w:rsidP="00655EC1">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7">
    <w:p w14:paraId="6B6DF31D" w14:textId="2DFE85E5"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r>
        <w:rPr>
          <w:i/>
          <w:lang w:val="fr-BE"/>
        </w:rPr>
        <w:t>.</w:t>
      </w:r>
    </w:p>
  </w:footnote>
  <w:footnote w:id="8">
    <w:p w14:paraId="74149DA3" w14:textId="136E812F"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 ».</w:t>
      </w:r>
    </w:p>
  </w:footnote>
  <w:footnote w:id="9">
    <w:p w14:paraId="55F06B07" w14:textId="41705740"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3:6</w:t>
      </w:r>
      <w:r w:rsidRPr="008769D6">
        <w:rPr>
          <w:lang w:val="fr-BE"/>
        </w:rPr>
        <w:t xml:space="preserve"> </w:t>
      </w:r>
      <w:r>
        <w:rPr>
          <w:lang w:val="fr-BE"/>
        </w:rPr>
        <w:t>§</w:t>
      </w:r>
      <w:r w:rsidRPr="008769D6">
        <w:rPr>
          <w:lang w:val="fr-BE"/>
        </w:rPr>
        <w:t xml:space="preserve">4 </w:t>
      </w:r>
      <w:r>
        <w:rPr>
          <w:lang w:val="fr-BE"/>
        </w:rPr>
        <w:t>CSA</w:t>
      </w:r>
      <w:r w:rsidRPr="008769D6">
        <w:rPr>
          <w:lang w:val="fr-BE"/>
        </w:rPr>
        <w:t xml:space="preserve"> et tenue à ce titre d’établir une déclaration sur les informations non financières, décide d’établir cette déclaration dans un rapport distinct du rapport de gestion, ce rapport distinct est joint au rapport de gestion. </w:t>
      </w:r>
    </w:p>
  </w:footnote>
  <w:footnote w:id="10">
    <w:p w14:paraId="0346CC48" w14:textId="00390DDF"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w:t>
      </w:r>
      <w:r w:rsidRPr="008769D6">
        <w:rPr>
          <w:lang w:val="fr-BE"/>
        </w:rPr>
        <w:t xml:space="preserve">6 </w:t>
      </w:r>
      <w:r>
        <w:rPr>
          <w:lang w:val="fr-BE"/>
        </w:rPr>
        <w:t>§</w:t>
      </w:r>
      <w:r w:rsidRPr="008769D6">
        <w:rPr>
          <w:lang w:val="fr-BE"/>
        </w:rPr>
        <w:t xml:space="preserve">4 </w:t>
      </w:r>
      <w:r>
        <w:rPr>
          <w:lang w:val="fr-BE"/>
        </w:rPr>
        <w:t>CSA</w:t>
      </w:r>
      <w:r w:rsidRPr="008769D6">
        <w:rPr>
          <w:lang w:val="fr-BE"/>
        </w:rPr>
        <w:t xml:space="preserve"> et tenue à ce titre d’établir une déclaration sur les informations non financières, décide d’établir cette déclaration dans un rapport distinct du rapport de gestion, ce rapport distinct est joint au rapport de gestion. </w:t>
      </w:r>
    </w:p>
  </w:footnote>
  <w:footnote w:id="11">
    <w:p w14:paraId="4E178660" w14:textId="338B1F54"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par. </w:t>
      </w:r>
      <w:r>
        <w:rPr>
          <w:lang w:val="fr-BE"/>
        </w:rPr>
        <w:t>6</w:t>
      </w:r>
      <w:ins w:id="141" w:author="De Wit Evy" w:date="2020-09-11T17:13:00Z">
        <w:r>
          <w:rPr>
            <w:lang w:val="fr-BE"/>
          </w:rPr>
          <w:t>4</w:t>
        </w:r>
      </w:ins>
      <w:del w:id="142" w:author="De Wit Evy" w:date="2020-09-11T17:13:00Z">
        <w:r w:rsidDel="00FA00D7">
          <w:rPr>
            <w:lang w:val="fr-BE"/>
          </w:rPr>
          <w:delText>2</w:delText>
        </w:r>
      </w:del>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r w:rsidRPr="008769D6">
        <w:rPr>
          <w:lang w:val="fr-BE"/>
        </w:rPr>
        <w:t>»</w:t>
      </w:r>
      <w:r>
        <w:rPr>
          <w:lang w:val="fr-BE"/>
        </w:rPr>
        <w:t>.</w:t>
      </w:r>
    </w:p>
  </w:footnote>
  <w:footnote w:id="12">
    <w:p w14:paraId="778AEEC2" w14:textId="300DE114"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7F6902C" w14:textId="7F211C3D" w:rsidR="001E1A8B" w:rsidRPr="008769D6" w:rsidRDefault="001E1A8B" w:rsidP="00ED384E">
      <w:pPr>
        <w:pStyle w:val="FootnoteText"/>
        <w:jc w:val="both"/>
        <w:rPr>
          <w:lang w:val="fr-BE"/>
        </w:rPr>
      </w:pPr>
      <w:r w:rsidRPr="008769D6">
        <w:rPr>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w:t>
      </w:r>
      <w:r>
        <w:rPr>
          <w:lang w:val="fr-BE"/>
        </w:rPr>
        <w:t>3:</w:t>
      </w:r>
      <w:r w:rsidRPr="008769D6">
        <w:rPr>
          <w:lang w:val="fr-BE"/>
        </w:rPr>
        <w:t xml:space="preserve">6 </w:t>
      </w:r>
      <w:r>
        <w:rPr>
          <w:lang w:val="fr-BE"/>
        </w:rPr>
        <w:t>§</w:t>
      </w:r>
      <w:r w:rsidRPr="008769D6">
        <w:rPr>
          <w:lang w:val="fr-BE"/>
        </w:rPr>
        <w:t xml:space="preserve">4 </w:t>
      </w:r>
      <w:r>
        <w:rPr>
          <w:lang w:val="fr-BE"/>
        </w:rPr>
        <w:t>CSA</w:t>
      </w:r>
      <w:r w:rsidRPr="008769D6">
        <w:rPr>
          <w:lang w:val="fr-BE"/>
        </w:rPr>
        <w:t xml:space="preserve">, les questions sociales, environnementales et de personnel, de respect des droits de l'homme et de lutte contre la corruption font partie du rapport de gestion et à ce titre, font dès lors partie du rapport financier annuel </w:t>
      </w:r>
      <w:bookmarkStart w:id="144" w:name="_Hlk518283999"/>
      <w:r w:rsidRPr="008769D6">
        <w:rPr>
          <w:lang w:val="fr-BE"/>
        </w:rPr>
        <w:t xml:space="preserve">au sens de l’article 12, </w:t>
      </w:r>
      <w:r>
        <w:rPr>
          <w:lang w:val="fr-BE"/>
        </w:rPr>
        <w:t>§</w:t>
      </w:r>
      <w:r w:rsidRPr="008769D6">
        <w:rPr>
          <w:lang w:val="fr-BE"/>
        </w:rPr>
        <w:t>2 de l’arrêté royal du 14 novembre 2007 relatif aux obligations des émetteurs d’instruments financiers admis à la négociation sur un marché réglementé</w:t>
      </w:r>
      <w:bookmarkEnd w:id="144"/>
      <w:r w:rsidRPr="008769D6">
        <w:rPr>
          <w:lang w:val="fr-BE"/>
        </w:rPr>
        <w:t xml:space="preserve">. Dans le cadre d’une société cotée sur un marché réglementé au sens de l’art. </w:t>
      </w:r>
      <w:r>
        <w:rPr>
          <w:lang w:val="fr-BE"/>
        </w:rPr>
        <w:t>1:11 CSA</w:t>
      </w:r>
      <w:r w:rsidRPr="008769D6">
        <w:rPr>
          <w:lang w:val="fr-BE"/>
        </w:rPr>
        <w:t xml:space="preserve">, la politique de diversité appliquée aux membres du conseil d'administration, </w:t>
      </w:r>
      <w:r w:rsidRPr="00942CBA">
        <w:rPr>
          <w:lang w:val="fr-BE"/>
        </w:rPr>
        <w:t xml:space="preserve">ou, le cas échéant, le conseil de surveillance et le </w:t>
      </w:r>
      <w:r w:rsidRPr="008769D6">
        <w:rPr>
          <w:lang w:val="fr-BE"/>
        </w:rPr>
        <w:t xml:space="preserve">comité de direction, </w:t>
      </w:r>
      <w:r>
        <w:rPr>
          <w:lang w:val="fr-BE"/>
        </w:rPr>
        <w:t>à</w:t>
      </w:r>
      <w:r w:rsidRPr="008769D6">
        <w:rPr>
          <w:lang w:val="fr-BE"/>
        </w:rPr>
        <w:t xml:space="preserve"> </w:t>
      </w:r>
      <w:r>
        <w:rPr>
          <w:lang w:val="fr-BE"/>
        </w:rPr>
        <w:t>d’</w:t>
      </w:r>
      <w:r w:rsidRPr="008769D6">
        <w:rPr>
          <w:lang w:val="fr-BE"/>
        </w:rPr>
        <w:t xml:space="preserve">autres dirigeants et </w:t>
      </w:r>
      <w:r>
        <w:rPr>
          <w:lang w:val="fr-BE"/>
        </w:rPr>
        <w:t>à des</w:t>
      </w:r>
      <w:r w:rsidRPr="008769D6">
        <w:rPr>
          <w:lang w:val="fr-BE"/>
        </w:rPr>
        <w:t xml:space="preserve"> délégués à la gestion journalière de la société doit être décrite dans la déclaration de gouvernement d'entreprise, qui constitue une section spécifique du rapport de gestion (art. </w:t>
      </w:r>
      <w:r>
        <w:rPr>
          <w:lang w:val="fr-BE"/>
        </w:rPr>
        <w:t>3:</w:t>
      </w:r>
      <w:r w:rsidRPr="008769D6">
        <w:rPr>
          <w:lang w:val="fr-BE"/>
        </w:rPr>
        <w:t xml:space="preserve">6, </w:t>
      </w:r>
      <w:r>
        <w:rPr>
          <w:lang w:val="fr-BE"/>
        </w:rPr>
        <w:t>§</w:t>
      </w:r>
      <w:r w:rsidRPr="008769D6">
        <w:rPr>
          <w:lang w:val="fr-BE"/>
        </w:rPr>
        <w:t xml:space="preserve">2 </w:t>
      </w:r>
      <w:r>
        <w:rPr>
          <w:lang w:val="fr-BE"/>
        </w:rPr>
        <w:t>CSA</w:t>
      </w:r>
      <w:r w:rsidRPr="008769D6">
        <w:rPr>
          <w:lang w:val="fr-BE"/>
        </w:rPr>
        <w:t>) et à ce titre, fait partie intégrante du rapport annuel visé par la norme ISA 720 (Révisée).</w:t>
      </w:r>
    </w:p>
  </w:footnote>
  <w:footnote w:id="13">
    <w:p w14:paraId="3905C007" w14:textId="7777777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14">
    <w:p w14:paraId="47C8E3E7" w14:textId="1A74BA4A"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8769D6" w:rsidDel="00A16107">
        <w:rPr>
          <w:lang w:val="fr-BE"/>
        </w:rPr>
        <w:t xml:space="preserve"> </w:t>
      </w:r>
      <w:r w:rsidRPr="008769D6">
        <w:rPr>
          <w:lang w:val="fr-BE"/>
        </w:rPr>
        <w:t>: « </w:t>
      </w:r>
      <w:r w:rsidRPr="008769D6">
        <w:rPr>
          <w:i/>
          <w:lang w:val="fr-BE"/>
        </w:rPr>
        <w:t>Nous sommes en place depuis au moins [X] années. »</w:t>
      </w:r>
      <w:r>
        <w:rPr>
          <w:i/>
          <w:lang w:val="fr-BE"/>
        </w:rPr>
        <w:t>.</w:t>
      </w:r>
    </w:p>
  </w:footnote>
  <w:footnote w:id="15">
    <w:p w14:paraId="00DBF6B2" w14:textId="780BE4AA"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 ».</w:t>
      </w:r>
    </w:p>
  </w:footnote>
  <w:footnote w:id="16">
    <w:p w14:paraId="1193B06E" w14:textId="7B3DBBAB"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par. </w:t>
      </w:r>
      <w:r>
        <w:rPr>
          <w:lang w:val="fr-BE"/>
        </w:rPr>
        <w:t>6</w:t>
      </w:r>
      <w:ins w:id="215" w:author="De Wit Evy" w:date="2020-09-11T17:13:00Z">
        <w:r>
          <w:rPr>
            <w:lang w:val="fr-BE"/>
          </w:rPr>
          <w:t>4</w:t>
        </w:r>
      </w:ins>
      <w:del w:id="216" w:author="De Wit Evy" w:date="2020-09-11T17:13:00Z">
        <w:r w:rsidDel="00FA00D7">
          <w:rPr>
            <w:lang w:val="fr-BE"/>
          </w:rPr>
          <w:delText>2</w:delText>
        </w:r>
      </w:del>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r w:rsidRPr="008769D6">
        <w:rPr>
          <w:lang w:val="fr-BE"/>
        </w:rPr>
        <w:t>»</w:t>
      </w:r>
    </w:p>
  </w:footnote>
  <w:footnote w:id="17">
    <w:p w14:paraId="69E4346A" w14:textId="5250AF54"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72BBC4A6" w14:textId="7C631B41" w:rsidR="001E1A8B" w:rsidRPr="008769D6" w:rsidRDefault="001E1A8B" w:rsidP="00ED384E">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8">
    <w:p w14:paraId="2873F94F" w14:textId="7777777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19">
    <w:p w14:paraId="12AD5322" w14:textId="7777777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20">
    <w:p w14:paraId="1E5AEB30" w14:textId="0F64A214" w:rsidR="001E1A8B" w:rsidRPr="008769D6" w:rsidRDefault="001E1A8B" w:rsidP="00ED384E">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r>
        <w:rPr>
          <w:i/>
          <w:lang w:val="fr-BE"/>
        </w:rPr>
        <w:t>.</w:t>
      </w:r>
    </w:p>
  </w:footnote>
  <w:footnote w:id="21">
    <w:p w14:paraId="20FD4DE2" w14:textId="51223B41"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 ».</w:t>
      </w:r>
    </w:p>
  </w:footnote>
  <w:footnote w:id="22">
    <w:p w14:paraId="30A1887B" w14:textId="7E83AA3E"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par. </w:t>
      </w:r>
      <w:r>
        <w:rPr>
          <w:lang w:val="fr-BE"/>
        </w:rPr>
        <w:t>62</w:t>
      </w:r>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r w:rsidRPr="008769D6">
        <w:rPr>
          <w:lang w:val="fr-BE"/>
        </w:rPr>
        <w:t>»</w:t>
      </w:r>
      <w:r>
        <w:rPr>
          <w:lang w:val="fr-BE"/>
        </w:rPr>
        <w:t>.</w:t>
      </w:r>
    </w:p>
  </w:footnote>
  <w:footnote w:id="23">
    <w:p w14:paraId="3FFDA50F" w14:textId="5AC85FD2"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0B20A24" w14:textId="3A132265" w:rsidR="001E1A8B" w:rsidRPr="008769D6" w:rsidRDefault="001E1A8B" w:rsidP="00ED384E">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w:t>
      </w:r>
      <w:r>
        <w:rPr>
          <w:lang w:val="fr-BE"/>
        </w:rPr>
        <w:t> </w:t>
      </w:r>
      <w:r w:rsidRPr="008769D6">
        <w:rPr>
          <w:lang w:val="fr-BE"/>
        </w:rPr>
        <w:t>; les rapports sur les pratiques et les conditions de travail ; les rapports sur les droits de l’homme.</w:t>
      </w:r>
    </w:p>
  </w:footnote>
  <w:footnote w:id="24">
    <w:p w14:paraId="493BCAD0" w14:textId="2948092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de </w:t>
      </w:r>
      <w:r w:rsidRPr="00317052">
        <w:rPr>
          <w:i/>
          <w:lang w:val="fr-BE"/>
        </w:rPr>
        <w:t xml:space="preserve">l’Association/la Fondation </w:t>
      </w:r>
      <w:r w:rsidRPr="008769D6">
        <w:rPr>
          <w:i/>
          <w:lang w:val="fr-BE"/>
        </w:rPr>
        <w:t>au cours de notre mandat. </w:t>
      </w:r>
      <w:r w:rsidRPr="008769D6">
        <w:rPr>
          <w:lang w:val="fr-BE"/>
        </w:rPr>
        <w:t>».</w:t>
      </w:r>
    </w:p>
  </w:footnote>
  <w:footnote w:id="25">
    <w:p w14:paraId="2FFD4E5D" w14:textId="7777777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présent exemple de rapport prend en considération les normes IFRS utilisées pour l’établissement des comptes consolidés.</w:t>
      </w:r>
    </w:p>
  </w:footnote>
  <w:footnote w:id="26">
    <w:p w14:paraId="37A3C257" w14:textId="15FC5405"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r>
        <w:rPr>
          <w:i/>
          <w:lang w:val="fr-BE"/>
        </w:rPr>
        <w:t>.</w:t>
      </w:r>
    </w:p>
  </w:footnote>
  <w:footnote w:id="27">
    <w:p w14:paraId="20634911" w14:textId="77777777" w:rsidR="001E1A8B" w:rsidRPr="008769D6" w:rsidRDefault="001E1A8B" w:rsidP="00ED384E">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28">
    <w:p w14:paraId="1BF6D344" w14:textId="77777777" w:rsidR="001E1A8B" w:rsidRPr="008769D6" w:rsidRDefault="001E1A8B" w:rsidP="00ED384E">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29">
    <w:p w14:paraId="6713931F" w14:textId="02982605"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w:t>
      </w:r>
      <w:r>
        <w:rPr>
          <w:i/>
          <w:iCs/>
          <w:lang w:val="fr-BE"/>
        </w:rPr>
        <w:t>.</w:t>
      </w:r>
      <w:r w:rsidRPr="008769D6">
        <w:rPr>
          <w:i/>
          <w:iCs/>
          <w:lang w:val="fr-BE"/>
        </w:rPr>
        <w:t> ».</w:t>
      </w:r>
    </w:p>
  </w:footnote>
  <w:footnote w:id="30">
    <w:p w14:paraId="74FFE7AC" w14:textId="6000EA5C"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3:32,</w:t>
      </w:r>
      <w:r w:rsidRPr="008769D6">
        <w:rPr>
          <w:lang w:val="fr-BE"/>
        </w:rPr>
        <w:t xml:space="preserve"> </w:t>
      </w:r>
      <w:r>
        <w:rPr>
          <w:lang w:val="fr-BE"/>
        </w:rPr>
        <w:t>§</w:t>
      </w:r>
      <w:r w:rsidRPr="008769D6">
        <w:rPr>
          <w:lang w:val="fr-BE"/>
        </w:rPr>
        <w:t xml:space="preserve">2 </w:t>
      </w:r>
      <w:r>
        <w:rPr>
          <w:lang w:val="fr-BE"/>
        </w:rPr>
        <w:t>CSA</w:t>
      </w:r>
      <w:r w:rsidRPr="008769D6">
        <w:rPr>
          <w:lang w:val="fr-BE"/>
        </w:rPr>
        <w:t xml:space="preserve">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1">
    <w:p w14:paraId="1867A267" w14:textId="1001B861"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3:32,</w:t>
      </w:r>
      <w:r w:rsidRPr="008769D6">
        <w:rPr>
          <w:lang w:val="fr-BE"/>
        </w:rPr>
        <w:t xml:space="preserve"> </w:t>
      </w:r>
      <w:r>
        <w:rPr>
          <w:lang w:val="fr-BE"/>
        </w:rPr>
        <w:t>§</w:t>
      </w:r>
      <w:r w:rsidRPr="008769D6">
        <w:rPr>
          <w:lang w:val="fr-BE"/>
        </w:rPr>
        <w:t xml:space="preserve">2 </w:t>
      </w:r>
      <w:r>
        <w:rPr>
          <w:lang w:val="fr-BE"/>
        </w:rPr>
        <w:t>CSA</w:t>
      </w:r>
      <w:r w:rsidRPr="008769D6">
        <w:rPr>
          <w:lang w:val="fr-BE"/>
        </w:rPr>
        <w:t xml:space="preserve">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2">
    <w:p w14:paraId="5ACE1911" w14:textId="2FAF2725"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par. </w:t>
      </w:r>
      <w:r>
        <w:rPr>
          <w:lang w:val="fr-BE"/>
        </w:rPr>
        <w:t>6</w:t>
      </w:r>
      <w:ins w:id="335" w:author="De Wit Evy" w:date="2020-09-11T17:14:00Z">
        <w:r>
          <w:rPr>
            <w:lang w:val="fr-BE"/>
          </w:rPr>
          <w:t>4</w:t>
        </w:r>
      </w:ins>
      <w:del w:id="336" w:author="De Wit Evy" w:date="2020-09-11T17:14:00Z">
        <w:r w:rsidDel="009A7FC0">
          <w:rPr>
            <w:lang w:val="fr-BE"/>
          </w:rPr>
          <w:delText>2</w:delText>
        </w:r>
      </w:del>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les éléments considérés comme « autres informations contenues dans le rapport annuel » et identifier ceux-ci dans la section y relative dans la partie « Autres obligations légales et réglementaires</w:t>
      </w:r>
      <w:r>
        <w:rPr>
          <w:i/>
          <w:lang w:val="fr-BE"/>
        </w:rPr>
        <w:t xml:space="preserve"> </w:t>
      </w:r>
      <w:r w:rsidRPr="008769D6">
        <w:rPr>
          <w:i/>
          <w:lang w:val="fr-BE"/>
        </w:rPr>
        <w:t xml:space="preserve">». </w:t>
      </w:r>
      <w:r w:rsidRPr="008769D6">
        <w:rPr>
          <w:lang w:val="fr-BE"/>
        </w:rPr>
        <w:t>»</w:t>
      </w:r>
      <w:r>
        <w:rPr>
          <w:lang w:val="fr-BE"/>
        </w:rPr>
        <w:t>.</w:t>
      </w:r>
    </w:p>
  </w:footnote>
  <w:footnote w:id="33">
    <w:p w14:paraId="2FA47E3D" w14:textId="5A5C70BF"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48BB490" w14:textId="4A3F86F4" w:rsidR="001E1A8B" w:rsidRPr="008769D6" w:rsidRDefault="001E1A8B" w:rsidP="00ED384E">
      <w:pPr>
        <w:pStyle w:val="FootnoteText"/>
        <w:jc w:val="both"/>
        <w:rPr>
          <w:lang w:val="fr-BE"/>
        </w:rPr>
      </w:pPr>
      <w:r w:rsidRPr="008769D6">
        <w:rPr>
          <w:lang w:val="fr-BE"/>
        </w:rPr>
        <w:t>Sans préjudice de ce qui est mentionné ci-après concernant</w:t>
      </w:r>
      <w:r>
        <w:rPr>
          <w:lang w:val="fr-BE"/>
        </w:rPr>
        <w:t xml:space="preserve"> les EIP et</w:t>
      </w:r>
      <w:r w:rsidRPr="008769D6">
        <w:rPr>
          <w:lang w:val="fr-BE"/>
        </w:rPr>
        <w:t xml:space="preserve">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w:t>
      </w:r>
      <w:r w:rsidRPr="006C32E3">
        <w:rPr>
          <w:lang w:val="fr-BE"/>
        </w:rPr>
        <w:t xml:space="preserve">Dans le cadre d’une EIP répondant aux critères de l’art. </w:t>
      </w:r>
      <w:r>
        <w:rPr>
          <w:lang w:val="fr-BE"/>
        </w:rPr>
        <w:t>3:32,</w:t>
      </w:r>
      <w:r w:rsidRPr="006C32E3">
        <w:rPr>
          <w:lang w:val="fr-BE"/>
        </w:rPr>
        <w:t xml:space="preserve"> §2 </w:t>
      </w:r>
      <w:r>
        <w:rPr>
          <w:lang w:val="fr-BE"/>
        </w:rPr>
        <w:t>CSA</w:t>
      </w:r>
      <w:r w:rsidRPr="006C32E3">
        <w:rPr>
          <w:lang w:val="fr-BE"/>
        </w:rPr>
        <w:t xml:space="preserve">, les questions sociales, environnementales et de personnel, de respect des droits de l'homme et de lutte contre la corruption font en principe partie du rapport de gestion sur les comptes consolidés et à ce titre, font dès lors partie du rapport </w:t>
      </w:r>
      <w:r w:rsidRPr="008769D6">
        <w:rPr>
          <w:lang w:val="fr-BE"/>
        </w:rPr>
        <w:t xml:space="preserve">financier annuel au sens de l’article 12, </w:t>
      </w:r>
      <w:r>
        <w:rPr>
          <w:lang w:val="fr-BE"/>
        </w:rPr>
        <w:t>§</w:t>
      </w:r>
      <w:r w:rsidRPr="008769D6">
        <w:rPr>
          <w:lang w:val="fr-BE"/>
        </w:rPr>
        <w:t>2 de l’arrêté royal du 14 novembre 2007 relatif aux obligations des émetteurs d’instruments financiers admis à la négociation sur un marché réglementé</w:t>
      </w:r>
      <w:r w:rsidRPr="006C32E3">
        <w:rPr>
          <w:lang w:val="fr-BE"/>
        </w:rPr>
        <w:t xml:space="preserve">. </w:t>
      </w:r>
      <w:r w:rsidRPr="008769D6">
        <w:rPr>
          <w:lang w:val="fr-BE"/>
        </w:rPr>
        <w:t xml:space="preserve">Dans le cadre d’une société cotée sur un marché réglementé au sens de l’art. </w:t>
      </w:r>
      <w:r>
        <w:rPr>
          <w:lang w:val="fr-BE"/>
        </w:rPr>
        <w:t>1:11</w:t>
      </w:r>
      <w:r w:rsidRPr="008769D6">
        <w:rPr>
          <w:lang w:val="fr-BE"/>
        </w:rPr>
        <w:t xml:space="preserve"> </w:t>
      </w:r>
      <w:r>
        <w:rPr>
          <w:lang w:val="fr-BE"/>
        </w:rPr>
        <w:t>CSA</w:t>
      </w:r>
      <w:r w:rsidRPr="008769D6">
        <w:rPr>
          <w:lang w:val="fr-BE"/>
        </w:rPr>
        <w:t xml:space="preserve">, la politique de diversité appliquée aux membres du conseil d'administration, </w:t>
      </w:r>
      <w:r w:rsidRPr="00942CBA">
        <w:rPr>
          <w:lang w:val="fr-BE"/>
        </w:rPr>
        <w:t xml:space="preserve">ou, le cas échéant, le conseil de surveillance et le </w:t>
      </w:r>
      <w:r w:rsidRPr="008769D6">
        <w:rPr>
          <w:lang w:val="fr-BE"/>
        </w:rPr>
        <w:t xml:space="preserve">comité de direction, </w:t>
      </w:r>
      <w:r>
        <w:rPr>
          <w:lang w:val="fr-BE"/>
        </w:rPr>
        <w:t>à</w:t>
      </w:r>
      <w:r w:rsidRPr="008769D6">
        <w:rPr>
          <w:lang w:val="fr-BE"/>
        </w:rPr>
        <w:t xml:space="preserve"> </w:t>
      </w:r>
      <w:r>
        <w:rPr>
          <w:lang w:val="fr-BE"/>
        </w:rPr>
        <w:t>d’</w:t>
      </w:r>
      <w:r w:rsidRPr="008769D6">
        <w:rPr>
          <w:lang w:val="fr-BE"/>
        </w:rPr>
        <w:t xml:space="preserve">autres dirigeants et </w:t>
      </w:r>
      <w:r>
        <w:rPr>
          <w:lang w:val="fr-BE"/>
        </w:rPr>
        <w:t>à des</w:t>
      </w:r>
      <w:r w:rsidRPr="008769D6">
        <w:rPr>
          <w:lang w:val="fr-BE"/>
        </w:rPr>
        <w:t xml:space="preserve"> délégués à la gestion journalière de la société doit être décrite dans la déclaration de gouvernement d'entreprise, qui constitue une section spécifique du rapport de gestion (art. </w:t>
      </w:r>
      <w:r>
        <w:rPr>
          <w:lang w:val="fr-BE"/>
        </w:rPr>
        <w:t>3:32</w:t>
      </w:r>
      <w:r w:rsidRPr="008769D6">
        <w:rPr>
          <w:lang w:val="fr-BE"/>
        </w:rPr>
        <w:t xml:space="preserve">, </w:t>
      </w:r>
      <w:r>
        <w:rPr>
          <w:lang w:val="fr-BE"/>
        </w:rPr>
        <w:t>§</w:t>
      </w:r>
      <w:r w:rsidRPr="008769D6">
        <w:rPr>
          <w:lang w:val="fr-BE"/>
        </w:rPr>
        <w:t xml:space="preserve">2 </w:t>
      </w:r>
      <w:r>
        <w:rPr>
          <w:lang w:val="fr-BE"/>
        </w:rPr>
        <w:t>CSA</w:t>
      </w:r>
      <w:r w:rsidRPr="008769D6">
        <w:rPr>
          <w:lang w:val="fr-BE"/>
        </w:rPr>
        <w:t>) et à ce titre, fait partie intégrante du rapport annuel visé par la norme ISA 720 (Révisée).</w:t>
      </w:r>
    </w:p>
  </w:footnote>
  <w:footnote w:id="34">
    <w:p w14:paraId="0E9AE051" w14:textId="21F7432B"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w:t>
      </w:r>
      <w:r>
        <w:rPr>
          <w:i/>
          <w:lang w:val="fr-BE"/>
        </w:rPr>
        <w:t>du Groupe</w:t>
      </w:r>
      <w:r w:rsidRPr="008769D6">
        <w:rPr>
          <w:i/>
          <w:lang w:val="fr-BE"/>
        </w:rPr>
        <w:t xml:space="preserve"> au cours de notre mandat. </w:t>
      </w:r>
      <w:r w:rsidRPr="008769D6">
        <w:rPr>
          <w:lang w:val="fr-BE"/>
        </w:rPr>
        <w:t>».</w:t>
      </w:r>
    </w:p>
  </w:footnote>
  <w:footnote w:id="35">
    <w:p w14:paraId="4A2AEF85" w14:textId="7777777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36">
    <w:p w14:paraId="6C33A365" w14:textId="4B2C21A7" w:rsidR="001E1A8B" w:rsidRPr="008769D6" w:rsidRDefault="001E1A8B" w:rsidP="00ED384E">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r>
        <w:rPr>
          <w:i/>
          <w:lang w:val="fr-BE"/>
        </w:rPr>
        <w:t>.</w:t>
      </w:r>
    </w:p>
  </w:footnote>
  <w:footnote w:id="37">
    <w:p w14:paraId="141050FB" w14:textId="77777777" w:rsidR="001E1A8B" w:rsidRPr="008769D6" w:rsidRDefault="001E1A8B" w:rsidP="00ED384E">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38">
    <w:p w14:paraId="50FF6741" w14:textId="77777777" w:rsidR="001E1A8B" w:rsidRPr="008769D6" w:rsidRDefault="001E1A8B" w:rsidP="00ED384E">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39">
    <w:p w14:paraId="7128F9AF" w14:textId="7F009E07"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r>
        <w:rPr>
          <w:i/>
          <w:iCs/>
          <w:lang w:val="fr-BE"/>
        </w:rPr>
        <w:t>non</w:t>
      </w:r>
      <w:r w:rsidRPr="008769D6">
        <w:rPr>
          <w:i/>
          <w:iCs/>
          <w:lang w:val="fr-BE"/>
        </w:rPr>
        <w:t xml:space="preserve"> encore approuvées au niveau national</w:t>
      </w:r>
      <w:r>
        <w:rPr>
          <w:i/>
          <w:iCs/>
          <w:lang w:val="fr-BE"/>
        </w:rPr>
        <w:t>.</w:t>
      </w:r>
      <w:r w:rsidRPr="008769D6">
        <w:rPr>
          <w:i/>
          <w:iCs/>
          <w:lang w:val="fr-BE"/>
        </w:rPr>
        <w:t> ».</w:t>
      </w:r>
    </w:p>
  </w:footnote>
  <w:footnote w:id="40">
    <w:p w14:paraId="4BFF9CF1" w14:textId="6D7D8497" w:rsidR="001E1A8B" w:rsidRPr="00D3462E" w:rsidRDefault="001E1A8B" w:rsidP="00ED384E">
      <w:pPr>
        <w:pStyle w:val="FootnoteText"/>
        <w:jc w:val="both"/>
        <w:rPr>
          <w:lang w:val="fr-BE"/>
        </w:rPr>
      </w:pPr>
      <w:r>
        <w:rPr>
          <w:rStyle w:val="FootnoteReference"/>
        </w:rPr>
        <w:footnoteRef/>
      </w:r>
      <w:r w:rsidRPr="00D3462E">
        <w:rPr>
          <w:lang w:val="fr-BE"/>
        </w:rPr>
        <w:t xml:space="preserve"> Le par. </w:t>
      </w:r>
      <w:r>
        <w:rPr>
          <w:lang w:val="fr-BE"/>
        </w:rPr>
        <w:t>6</w:t>
      </w:r>
      <w:ins w:id="389" w:author="De Wit Evy" w:date="2020-09-11T17:15:00Z">
        <w:r>
          <w:rPr>
            <w:lang w:val="fr-BE"/>
          </w:rPr>
          <w:t>4</w:t>
        </w:r>
      </w:ins>
      <w:del w:id="390" w:author="De Wit Evy" w:date="2020-09-11T17:15:00Z">
        <w:r w:rsidDel="009A7FC0">
          <w:rPr>
            <w:lang w:val="fr-BE"/>
          </w:rPr>
          <w:delText>2</w:delText>
        </w:r>
      </w:del>
      <w:r w:rsidRPr="00D3462E">
        <w:rPr>
          <w:lang w:val="fr-BE"/>
        </w:rPr>
        <w:t xml:space="preserve"> de la norme complémentaire </w:t>
      </w:r>
      <w:r>
        <w:rPr>
          <w:lang w:val="fr-BE"/>
        </w:rPr>
        <w:t>( version révisée 2020)</w:t>
      </w:r>
      <w:r w:rsidRPr="00D3462E">
        <w:rPr>
          <w:lang w:val="fr-BE"/>
        </w:rPr>
        <w:t xml:space="preserve">: </w:t>
      </w:r>
      <w:r>
        <w:rPr>
          <w:lang w:val="fr-BE"/>
        </w:rPr>
        <w:t>« </w:t>
      </w:r>
      <w:r w:rsidRPr="00D3462E">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D3462E">
        <w:rPr>
          <w:i/>
          <w:lang w:val="fr-BE"/>
        </w:rPr>
        <w:t xml:space="preserve">, les éléments considérés comme « autres informations contenues dans le rapport annuel » et identifier ceux-ci dans la section y relative </w:t>
      </w:r>
      <w:r>
        <w:rPr>
          <w:i/>
          <w:lang w:val="fr-BE"/>
        </w:rPr>
        <w:t>la partie « Autres</w:t>
      </w:r>
      <w:r w:rsidRPr="00D3462E">
        <w:rPr>
          <w:i/>
          <w:lang w:val="fr-BE"/>
        </w:rPr>
        <w:t xml:space="preserve"> obligations légales</w:t>
      </w:r>
      <w:r>
        <w:rPr>
          <w:i/>
          <w:lang w:val="fr-BE"/>
        </w:rPr>
        <w:t xml:space="preserve"> et</w:t>
      </w:r>
      <w:r w:rsidRPr="00D3462E">
        <w:rPr>
          <w:i/>
          <w:lang w:val="fr-BE"/>
        </w:rPr>
        <w:t xml:space="preserve"> réglementaires</w:t>
      </w:r>
      <w:r>
        <w:rPr>
          <w:i/>
          <w:lang w:val="fr-BE"/>
        </w:rPr>
        <w:t xml:space="preserve"> </w:t>
      </w:r>
      <w:r w:rsidRPr="00D3462E">
        <w:rPr>
          <w:i/>
          <w:lang w:val="fr-BE"/>
        </w:rPr>
        <w:t>»</w:t>
      </w:r>
      <w:r>
        <w:rPr>
          <w:i/>
          <w:lang w:val="fr-BE"/>
        </w:rPr>
        <w:t xml:space="preserve">. </w:t>
      </w:r>
      <w:r>
        <w:rPr>
          <w:lang w:val="fr-BE"/>
        </w:rPr>
        <w:t>».</w:t>
      </w:r>
    </w:p>
  </w:footnote>
  <w:footnote w:id="41">
    <w:p w14:paraId="2834B8D2" w14:textId="6596737E" w:rsidR="001E1A8B" w:rsidRPr="00ED0420" w:rsidRDefault="001E1A8B" w:rsidP="00ED384E">
      <w:pPr>
        <w:pStyle w:val="FootnoteText"/>
        <w:jc w:val="both"/>
        <w:rPr>
          <w:lang w:val="fr-BE"/>
        </w:rPr>
      </w:pP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ED0420">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9A32004" w14:textId="00E75B0E" w:rsidR="001E1A8B" w:rsidRPr="00550EC5" w:rsidRDefault="001E1A8B" w:rsidP="00ED384E">
      <w:pPr>
        <w:pStyle w:val="FootnoteText"/>
        <w:jc w:val="both"/>
        <w:rPr>
          <w:lang w:val="fr-BE"/>
        </w:rPr>
      </w:pPr>
      <w:r>
        <w:rPr>
          <w:lang w:val="fr-BE"/>
        </w:rPr>
        <w:t>L</w:t>
      </w:r>
      <w:r w:rsidRPr="008F26C1">
        <w:rPr>
          <w:lang w:val="fr-BE"/>
        </w:rPr>
        <w:t>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42">
    <w:p w14:paraId="520FF71E" w14:textId="55BB676E" w:rsidR="001E1A8B" w:rsidRPr="008769D6" w:rsidRDefault="001E1A8B" w:rsidP="00ED384E">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w:t>
      </w:r>
      <w:r>
        <w:rPr>
          <w:i/>
          <w:lang w:val="fr-BE"/>
        </w:rPr>
        <w:t>du Groupe</w:t>
      </w:r>
      <w:r w:rsidRPr="008769D6">
        <w:rPr>
          <w:i/>
          <w:lang w:val="fr-BE"/>
        </w:rPr>
        <w:t xml:space="preserve"> au cours de notre mandat. </w:t>
      </w:r>
      <w:r w:rsidRPr="008769D6">
        <w:rPr>
          <w:lang w:val="fr-BE"/>
        </w:rPr>
        <w:t>».</w:t>
      </w:r>
    </w:p>
  </w:footnote>
  <w:footnote w:id="43">
    <w:p w14:paraId="476D0260" w14:textId="3FF109DB" w:rsidR="001E1A8B" w:rsidRPr="008769D6" w:rsidRDefault="001E1A8B" w:rsidP="00317052">
      <w:pPr>
        <w:pStyle w:val="FootnoteText"/>
        <w:jc w:val="both"/>
        <w:rPr>
          <w:lang w:val="fr-BE"/>
        </w:rPr>
      </w:pPr>
      <w:r w:rsidRPr="008769D6">
        <w:rPr>
          <w:rStyle w:val="FootnoteReference"/>
        </w:rPr>
        <w:footnoteRef/>
      </w:r>
      <w:r w:rsidRPr="008769D6">
        <w:rPr>
          <w:lang w:val="fr-BE"/>
        </w:rPr>
        <w:t xml:space="preserve"> Le rapport de carence n’est établi que lorsqu’il s’agit de comptes annuels (art. </w:t>
      </w:r>
      <w:r>
        <w:rPr>
          <w:lang w:val="fr-BE"/>
        </w:rPr>
        <w:t>3:74</w:t>
      </w:r>
      <w:r w:rsidRPr="008769D6">
        <w:rPr>
          <w:lang w:val="fr-BE"/>
        </w:rPr>
        <w:t>, 2</w:t>
      </w:r>
      <w:r w:rsidRPr="00317052">
        <w:rPr>
          <w:vertAlign w:val="superscript"/>
          <w:lang w:val="fr-BE"/>
        </w:rPr>
        <w:t>ème</w:t>
      </w:r>
      <w:r>
        <w:rPr>
          <w:lang w:val="fr-BE"/>
        </w:rPr>
        <w:t xml:space="preserve"> </w:t>
      </w:r>
      <w:r w:rsidRPr="008769D6">
        <w:rPr>
          <w:lang w:val="fr-BE"/>
        </w:rPr>
        <w:t xml:space="preserve">alinéa, </w:t>
      </w:r>
      <w:r>
        <w:rPr>
          <w:lang w:val="fr-BE"/>
        </w:rPr>
        <w:t>CSA</w:t>
      </w:r>
      <w:r w:rsidRPr="008769D6">
        <w:rPr>
          <w:lang w:val="fr-BE"/>
        </w:rPr>
        <w:t>) en ne doit pas être établi lorsqu’il s’agit de comptes consolidés.</w:t>
      </w:r>
    </w:p>
  </w:footnote>
  <w:footnote w:id="44">
    <w:p w14:paraId="5DA5C11A" w14:textId="14C2187D" w:rsidR="001E1A8B" w:rsidRPr="00ED0420" w:rsidRDefault="001E1A8B" w:rsidP="00317052">
      <w:pPr>
        <w:pStyle w:val="FootnoteText"/>
        <w:jc w:val="both"/>
        <w:rPr>
          <w:lang w:val="fr-BE"/>
        </w:rPr>
      </w:pPr>
      <w:r w:rsidRPr="008769D6">
        <w:rPr>
          <w:rStyle w:val="FootnoteReference"/>
        </w:rPr>
        <w:footnoteRef/>
      </w:r>
      <w:r w:rsidRPr="008769D6">
        <w:rPr>
          <w:lang w:val="fr-BE"/>
        </w:rPr>
        <w:t xml:space="preserve"> Le cas échéant, à compléter par l’identification des pièces que l’</w:t>
      </w:r>
      <w:r>
        <w:rPr>
          <w:lang w:val="fr-BE"/>
        </w:rPr>
        <w:t>organe d’administration</w:t>
      </w:r>
      <w:r w:rsidRPr="008769D6">
        <w:rPr>
          <w:lang w:val="fr-BE"/>
        </w:rPr>
        <w:t xml:space="preserve"> doit remettre au commissaire conformément à l’article </w:t>
      </w:r>
      <w:r>
        <w:rPr>
          <w:lang w:val="fr-BE"/>
        </w:rPr>
        <w:t>3:74</w:t>
      </w:r>
      <w:r w:rsidRPr="008769D6">
        <w:rPr>
          <w:lang w:val="fr-BE"/>
        </w:rPr>
        <w:t>, 1</w:t>
      </w:r>
      <w:r>
        <w:rPr>
          <w:vertAlign w:val="superscript"/>
          <w:lang w:val="fr-BE"/>
        </w:rPr>
        <w:t>er</w:t>
      </w:r>
      <w:r w:rsidRPr="008769D6">
        <w:rPr>
          <w:lang w:val="fr-BE"/>
        </w:rPr>
        <w:t xml:space="preserve"> alinéa du Code des sociétés</w:t>
      </w:r>
      <w:r w:rsidRPr="009B17D9">
        <w:rPr>
          <w:lang w:val="fr-CA"/>
        </w:rPr>
        <w:t xml:space="preserve"> </w:t>
      </w:r>
      <w:r w:rsidRPr="00DF7849">
        <w:rPr>
          <w:lang w:val="fr-BE"/>
        </w:rPr>
        <w:t>et des associations</w:t>
      </w:r>
      <w:r w:rsidRPr="008769D6">
        <w:rPr>
          <w:lang w:val="fr-BE"/>
        </w:rPr>
        <w:t xml:space="preserve"> et qui n’ont pas été transmis, y compris le rapport de gestion.</w:t>
      </w:r>
      <w:r w:rsidRPr="00ED0420">
        <w:rPr>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B38B" w14:textId="4E53B48B" w:rsidR="006B4645" w:rsidRDefault="006B4645">
    <w:pPr>
      <w:pStyle w:val="Header"/>
    </w:pPr>
    <w:r>
      <w:rPr>
        <w:noProof/>
      </w:rPr>
      <w:pict w14:anchorId="71E73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61188" o:spid="_x0000_s96258"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305F" w14:textId="2E5E1E47" w:rsidR="006B4645" w:rsidRDefault="006B4645">
    <w:pPr>
      <w:pStyle w:val="Header"/>
    </w:pPr>
    <w:r>
      <w:rPr>
        <w:noProof/>
      </w:rPr>
      <w:pict w14:anchorId="19C17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61189" o:spid="_x0000_s9625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DBEA" w14:textId="6555959E" w:rsidR="006B4645" w:rsidRDefault="006B4645">
    <w:pPr>
      <w:pStyle w:val="Header"/>
    </w:pPr>
    <w:r>
      <w:rPr>
        <w:noProof/>
      </w:rPr>
      <w:pict w14:anchorId="5DE64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61187" o:spid="_x0000_s96257"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1"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 w15:restartNumberingAfterBreak="0">
    <w:nsid w:val="1172752F"/>
    <w:multiLevelType w:val="hybridMultilevel"/>
    <w:tmpl w:val="95B0F18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9316A"/>
    <w:multiLevelType w:val="hybridMultilevel"/>
    <w:tmpl w:val="E570BF98"/>
    <w:lvl w:ilvl="0" w:tplc="0EFC1BEE">
      <w:start w:val="1"/>
      <w:numFmt w:val="decimal"/>
      <w:lvlText w:val="A%1."/>
      <w:lvlJc w:val="left"/>
      <w:pPr>
        <w:ind w:left="135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14F1039D"/>
    <w:multiLevelType w:val="hybridMultilevel"/>
    <w:tmpl w:val="7D7A351A"/>
    <w:lvl w:ilvl="0" w:tplc="D9984098">
      <w:start w:val="1"/>
      <w:numFmt w:val="decimal"/>
      <w:lvlText w:val="%1."/>
      <w:lvlJc w:val="left"/>
      <w:pPr>
        <w:ind w:left="928" w:hanging="360"/>
      </w:pPr>
      <w:rPr>
        <w:rFonts w:hint="default"/>
        <w:b/>
        <w:i w:val="0"/>
        <w:color w:val="auto"/>
        <w:sz w:val="24"/>
        <w:szCs w:val="24"/>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E70CA"/>
    <w:multiLevelType w:val="hybridMultilevel"/>
    <w:tmpl w:val="8E5E0F40"/>
    <w:lvl w:ilvl="0" w:tplc="47DEA15C">
      <w:start w:val="1"/>
      <w:numFmt w:val="decimal"/>
      <w:lvlText w:val="(%1)"/>
      <w:lvlJc w:val="left"/>
      <w:pPr>
        <w:ind w:left="720" w:hanging="360"/>
      </w:pPr>
      <w:rPr>
        <w:rFonts w:hint="default"/>
      </w:rPr>
    </w:lvl>
    <w:lvl w:ilvl="1" w:tplc="6F5CAE60">
      <w:numFmt w:val="bullet"/>
      <w:lvlText w:val="–"/>
      <w:lvlJc w:val="left"/>
      <w:pPr>
        <w:ind w:left="1800" w:hanging="720"/>
      </w:pPr>
      <w:rPr>
        <w:rFonts w:ascii="Times New Roman" w:eastAsia="Calibri"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1" w15:restartNumberingAfterBreak="0">
    <w:nsid w:val="439C7B0B"/>
    <w:multiLevelType w:val="hybridMultilevel"/>
    <w:tmpl w:val="7E9241DC"/>
    <w:lvl w:ilvl="0" w:tplc="C8D29DF6">
      <w:start w:val="1"/>
      <w:numFmt w:val="upperRoman"/>
      <w:lvlText w:val="%1."/>
      <w:lvlJc w:val="left"/>
      <w:pPr>
        <w:ind w:left="4244" w:hanging="720"/>
      </w:pPr>
      <w:rPr>
        <w:rFonts w:hint="default"/>
      </w:rPr>
    </w:lvl>
    <w:lvl w:ilvl="1" w:tplc="20000019" w:tentative="1">
      <w:start w:val="1"/>
      <w:numFmt w:val="lowerLetter"/>
      <w:lvlText w:val="%2."/>
      <w:lvlJc w:val="left"/>
      <w:pPr>
        <w:ind w:left="4604" w:hanging="360"/>
      </w:pPr>
    </w:lvl>
    <w:lvl w:ilvl="2" w:tplc="2000001B" w:tentative="1">
      <w:start w:val="1"/>
      <w:numFmt w:val="lowerRoman"/>
      <w:lvlText w:val="%3."/>
      <w:lvlJc w:val="right"/>
      <w:pPr>
        <w:ind w:left="5324" w:hanging="180"/>
      </w:pPr>
    </w:lvl>
    <w:lvl w:ilvl="3" w:tplc="2000000F" w:tentative="1">
      <w:start w:val="1"/>
      <w:numFmt w:val="decimal"/>
      <w:lvlText w:val="%4."/>
      <w:lvlJc w:val="left"/>
      <w:pPr>
        <w:ind w:left="6044" w:hanging="360"/>
      </w:pPr>
    </w:lvl>
    <w:lvl w:ilvl="4" w:tplc="20000019" w:tentative="1">
      <w:start w:val="1"/>
      <w:numFmt w:val="lowerLetter"/>
      <w:lvlText w:val="%5."/>
      <w:lvlJc w:val="left"/>
      <w:pPr>
        <w:ind w:left="6764" w:hanging="360"/>
      </w:pPr>
    </w:lvl>
    <w:lvl w:ilvl="5" w:tplc="2000001B" w:tentative="1">
      <w:start w:val="1"/>
      <w:numFmt w:val="lowerRoman"/>
      <w:lvlText w:val="%6."/>
      <w:lvlJc w:val="right"/>
      <w:pPr>
        <w:ind w:left="7484" w:hanging="180"/>
      </w:pPr>
    </w:lvl>
    <w:lvl w:ilvl="6" w:tplc="2000000F" w:tentative="1">
      <w:start w:val="1"/>
      <w:numFmt w:val="decimal"/>
      <w:lvlText w:val="%7."/>
      <w:lvlJc w:val="left"/>
      <w:pPr>
        <w:ind w:left="8204" w:hanging="360"/>
      </w:pPr>
    </w:lvl>
    <w:lvl w:ilvl="7" w:tplc="20000019" w:tentative="1">
      <w:start w:val="1"/>
      <w:numFmt w:val="lowerLetter"/>
      <w:lvlText w:val="%8."/>
      <w:lvlJc w:val="left"/>
      <w:pPr>
        <w:ind w:left="8924" w:hanging="360"/>
      </w:pPr>
    </w:lvl>
    <w:lvl w:ilvl="8" w:tplc="2000001B" w:tentative="1">
      <w:start w:val="1"/>
      <w:numFmt w:val="lowerRoman"/>
      <w:lvlText w:val="%9."/>
      <w:lvlJc w:val="right"/>
      <w:pPr>
        <w:ind w:left="9644" w:hanging="180"/>
      </w:pPr>
    </w:lvl>
  </w:abstractNum>
  <w:abstractNum w:abstractNumId="12" w15:restartNumberingAfterBreak="0">
    <w:nsid w:val="51A31A28"/>
    <w:multiLevelType w:val="hybridMultilevel"/>
    <w:tmpl w:val="590EF05A"/>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03F47"/>
    <w:multiLevelType w:val="hybridMultilevel"/>
    <w:tmpl w:val="77D47400"/>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257E9BB4">
      <w:start w:val="1"/>
      <w:numFmt w:val="upperRoman"/>
      <w:lvlText w:val="%3."/>
      <w:lvlJc w:val="left"/>
      <w:pPr>
        <w:ind w:left="2984" w:hanging="720"/>
      </w:pPr>
      <w:rPr>
        <w:rFonts w:hint="default"/>
      </w:rPr>
    </w:lvl>
    <w:lvl w:ilvl="3" w:tplc="A014931A">
      <w:start w:val="1"/>
      <w:numFmt w:val="upperRoman"/>
      <w:lvlText w:val="%4."/>
      <w:lvlJc w:val="left"/>
      <w:pPr>
        <w:ind w:left="3524" w:hanging="720"/>
      </w:pPr>
      <w:rPr>
        <w:rFonts w:hint="default"/>
      </w:r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4" w15:restartNumberingAfterBreak="0">
    <w:nsid w:val="5F8D76AF"/>
    <w:multiLevelType w:val="hybridMultilevel"/>
    <w:tmpl w:val="379844F0"/>
    <w:lvl w:ilvl="0" w:tplc="D348219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6" w15:restartNumberingAfterBreak="0">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CE4911"/>
    <w:multiLevelType w:val="hybridMultilevel"/>
    <w:tmpl w:val="CFC07AEA"/>
    <w:lvl w:ilvl="0" w:tplc="05C805C0">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18" w15:restartNumberingAfterBreak="0">
    <w:nsid w:val="735972C4"/>
    <w:multiLevelType w:val="hybridMultilevel"/>
    <w:tmpl w:val="7CB4824C"/>
    <w:lvl w:ilvl="0" w:tplc="14D6B0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61433FE"/>
    <w:multiLevelType w:val="hybridMultilevel"/>
    <w:tmpl w:val="79B48682"/>
    <w:lvl w:ilvl="0" w:tplc="A858BB66">
      <w:start w:val="1"/>
      <w:numFmt w:val="decimal"/>
      <w:lvlText w:val="%1)"/>
      <w:lvlJc w:val="center"/>
      <w:pPr>
        <w:ind w:left="1080" w:hanging="360"/>
      </w:pPr>
      <w:rPr>
        <w:rFonts w:ascii="Times New Roman" w:eastAsia="Calibri" w:hAnsi="Times New Roman" w:cs="Times New Roman"/>
      </w:rPr>
    </w:lvl>
    <w:lvl w:ilvl="1" w:tplc="56B49312">
      <w:start w:val="1"/>
      <w:numFmt w:val="lowerRoman"/>
      <w:lvlText w:val="(%2)"/>
      <w:lvlJc w:val="left"/>
      <w:pPr>
        <w:ind w:left="786" w:hanging="360"/>
      </w:pPr>
      <w:rPr>
        <w:rFonts w:hint="default"/>
      </w:rPr>
    </w:lvl>
    <w:lvl w:ilvl="2" w:tplc="52643A76">
      <w:start w:val="1"/>
      <w:numFmt w:val="decimal"/>
      <w:lvlText w:val="%3."/>
      <w:lvlJc w:val="left"/>
      <w:pPr>
        <w:ind w:left="2700" w:hanging="360"/>
      </w:pPr>
      <w:rPr>
        <w:rFonts w:hint="default"/>
      </w:rPr>
    </w:lvl>
    <w:lvl w:ilvl="3" w:tplc="79400E0C">
      <w:start w:val="1"/>
      <w:numFmt w:val="decimal"/>
      <w:lvlText w:val="%4)"/>
      <w:lvlJc w:val="left"/>
      <w:pPr>
        <w:ind w:left="3240" w:hanging="360"/>
      </w:pPr>
      <w:rPr>
        <w:rFonts w:hint="default"/>
      </w:rPr>
    </w:lvl>
    <w:lvl w:ilvl="4" w:tplc="915883EA">
      <w:start w:val="1"/>
      <w:numFmt w:val="upperLetter"/>
      <w:lvlText w:val="%5."/>
      <w:lvlJc w:val="left"/>
      <w:pPr>
        <w:ind w:left="3960" w:hanging="360"/>
      </w:pPr>
      <w:rPr>
        <w:rFonts w:hint="default"/>
      </w:r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9"/>
  </w:num>
  <w:num w:numId="5">
    <w:abstractNumId w:val="5"/>
  </w:num>
  <w:num w:numId="6">
    <w:abstractNumId w:val="15"/>
  </w:num>
  <w:num w:numId="7">
    <w:abstractNumId w:val="3"/>
  </w:num>
  <w:num w:numId="8">
    <w:abstractNumId w:val="7"/>
  </w:num>
  <w:num w:numId="9">
    <w:abstractNumId w:val="12"/>
  </w:num>
  <w:num w:numId="10">
    <w:abstractNumId w:val="4"/>
  </w:num>
  <w:num w:numId="11">
    <w:abstractNumId w:val="21"/>
  </w:num>
  <w:num w:numId="12">
    <w:abstractNumId w:val="19"/>
  </w:num>
  <w:num w:numId="13">
    <w:abstractNumId w:val="0"/>
  </w:num>
  <w:num w:numId="14">
    <w:abstractNumId w:val="11"/>
  </w:num>
  <w:num w:numId="15">
    <w:abstractNumId w:val="18"/>
  </w:num>
  <w:num w:numId="16">
    <w:abstractNumId w:val="14"/>
  </w:num>
  <w:num w:numId="17">
    <w:abstractNumId w:val="8"/>
  </w:num>
  <w:num w:numId="18">
    <w:abstractNumId w:val="17"/>
  </w:num>
  <w:num w:numId="19">
    <w:abstractNumId w:val="10"/>
  </w:num>
  <w:num w:numId="20">
    <w:abstractNumId w:val="1"/>
  </w:num>
  <w:num w:numId="21">
    <w:abstractNumId w:val="2"/>
  </w:num>
  <w:num w:numId="22">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beveren Inge">
    <w15:presenceInfo w15:providerId="AD" w15:userId="S-1-5-21-1152923824-344800088-313073093-2158"/>
  </w15:person>
  <w15:person w15:author="De Wit Evy">
    <w15:presenceInfo w15:providerId="None" w15:userId="De Wit 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96260"/>
    <o:shapelayout v:ext="edit">
      <o:idmap v:ext="edit" data="9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0"/>
    <w:rsid w:val="00001438"/>
    <w:rsid w:val="0000146C"/>
    <w:rsid w:val="00002CA3"/>
    <w:rsid w:val="000078FB"/>
    <w:rsid w:val="000103D5"/>
    <w:rsid w:val="0001048F"/>
    <w:rsid w:val="000239BC"/>
    <w:rsid w:val="00023F3E"/>
    <w:rsid w:val="00025539"/>
    <w:rsid w:val="0003109E"/>
    <w:rsid w:val="0003329D"/>
    <w:rsid w:val="00035B59"/>
    <w:rsid w:val="00035CE0"/>
    <w:rsid w:val="00044DD8"/>
    <w:rsid w:val="00054436"/>
    <w:rsid w:val="0005446D"/>
    <w:rsid w:val="000548D9"/>
    <w:rsid w:val="00055F1C"/>
    <w:rsid w:val="00060B81"/>
    <w:rsid w:val="00066557"/>
    <w:rsid w:val="00070BCD"/>
    <w:rsid w:val="00070C04"/>
    <w:rsid w:val="000723A6"/>
    <w:rsid w:val="00072440"/>
    <w:rsid w:val="00077239"/>
    <w:rsid w:val="000847A9"/>
    <w:rsid w:val="0009009B"/>
    <w:rsid w:val="00090591"/>
    <w:rsid w:val="000C5B71"/>
    <w:rsid w:val="000D6628"/>
    <w:rsid w:val="000D6878"/>
    <w:rsid w:val="000D713B"/>
    <w:rsid w:val="000E1611"/>
    <w:rsid w:val="000E1A10"/>
    <w:rsid w:val="000E2380"/>
    <w:rsid w:val="000E351C"/>
    <w:rsid w:val="000E6115"/>
    <w:rsid w:val="000F1AC0"/>
    <w:rsid w:val="00101BB0"/>
    <w:rsid w:val="001025DE"/>
    <w:rsid w:val="00104346"/>
    <w:rsid w:val="00104DF9"/>
    <w:rsid w:val="00111ED7"/>
    <w:rsid w:val="001142DC"/>
    <w:rsid w:val="00116C49"/>
    <w:rsid w:val="00124F3A"/>
    <w:rsid w:val="00152F28"/>
    <w:rsid w:val="00162045"/>
    <w:rsid w:val="00164E6D"/>
    <w:rsid w:val="0017311F"/>
    <w:rsid w:val="001738C2"/>
    <w:rsid w:val="001772D7"/>
    <w:rsid w:val="001836D3"/>
    <w:rsid w:val="001850C6"/>
    <w:rsid w:val="001859B6"/>
    <w:rsid w:val="00185D63"/>
    <w:rsid w:val="001A0B11"/>
    <w:rsid w:val="001B0EEF"/>
    <w:rsid w:val="001B18EA"/>
    <w:rsid w:val="001B5B4C"/>
    <w:rsid w:val="001C0E6A"/>
    <w:rsid w:val="001C24AE"/>
    <w:rsid w:val="001C3121"/>
    <w:rsid w:val="001C55B3"/>
    <w:rsid w:val="001C6574"/>
    <w:rsid w:val="001D1B73"/>
    <w:rsid w:val="001D5A30"/>
    <w:rsid w:val="001D6943"/>
    <w:rsid w:val="001E1A8B"/>
    <w:rsid w:val="001E490B"/>
    <w:rsid w:val="001F1E34"/>
    <w:rsid w:val="001F2C10"/>
    <w:rsid w:val="001F3EA7"/>
    <w:rsid w:val="001F66F5"/>
    <w:rsid w:val="0020470F"/>
    <w:rsid w:val="002049DE"/>
    <w:rsid w:val="002064B2"/>
    <w:rsid w:val="00207DC2"/>
    <w:rsid w:val="00215084"/>
    <w:rsid w:val="00221624"/>
    <w:rsid w:val="0022315B"/>
    <w:rsid w:val="00223BED"/>
    <w:rsid w:val="00226B17"/>
    <w:rsid w:val="00245FC8"/>
    <w:rsid w:val="00250B92"/>
    <w:rsid w:val="0025563D"/>
    <w:rsid w:val="00257DC5"/>
    <w:rsid w:val="00260FD8"/>
    <w:rsid w:val="002673A5"/>
    <w:rsid w:val="00272C76"/>
    <w:rsid w:val="002733D3"/>
    <w:rsid w:val="00274EFE"/>
    <w:rsid w:val="00283B9B"/>
    <w:rsid w:val="00284A3C"/>
    <w:rsid w:val="00287B67"/>
    <w:rsid w:val="00293C31"/>
    <w:rsid w:val="00293C3D"/>
    <w:rsid w:val="002947F8"/>
    <w:rsid w:val="00295529"/>
    <w:rsid w:val="0029660E"/>
    <w:rsid w:val="0029716C"/>
    <w:rsid w:val="002A4646"/>
    <w:rsid w:val="002A7664"/>
    <w:rsid w:val="002B195C"/>
    <w:rsid w:val="002B7DC5"/>
    <w:rsid w:val="002C2D88"/>
    <w:rsid w:val="002C3241"/>
    <w:rsid w:val="002C4C1D"/>
    <w:rsid w:val="002C4E8C"/>
    <w:rsid w:val="002C6359"/>
    <w:rsid w:val="002D4476"/>
    <w:rsid w:val="002E07D8"/>
    <w:rsid w:val="002E1AFB"/>
    <w:rsid w:val="002E5983"/>
    <w:rsid w:val="002F3A17"/>
    <w:rsid w:val="002F667B"/>
    <w:rsid w:val="00302744"/>
    <w:rsid w:val="00302F2D"/>
    <w:rsid w:val="00304BC5"/>
    <w:rsid w:val="0031147D"/>
    <w:rsid w:val="003114FC"/>
    <w:rsid w:val="00317052"/>
    <w:rsid w:val="00320FC4"/>
    <w:rsid w:val="00321381"/>
    <w:rsid w:val="00331BD6"/>
    <w:rsid w:val="00335DFB"/>
    <w:rsid w:val="003426B2"/>
    <w:rsid w:val="00342760"/>
    <w:rsid w:val="00344F22"/>
    <w:rsid w:val="0034680A"/>
    <w:rsid w:val="003507B6"/>
    <w:rsid w:val="0035127C"/>
    <w:rsid w:val="0035260A"/>
    <w:rsid w:val="003566E4"/>
    <w:rsid w:val="00357487"/>
    <w:rsid w:val="00361F74"/>
    <w:rsid w:val="00363B1E"/>
    <w:rsid w:val="00372265"/>
    <w:rsid w:val="003806CF"/>
    <w:rsid w:val="00380E9A"/>
    <w:rsid w:val="003835D1"/>
    <w:rsid w:val="0038372A"/>
    <w:rsid w:val="00385246"/>
    <w:rsid w:val="0039343D"/>
    <w:rsid w:val="003A2938"/>
    <w:rsid w:val="003A5E36"/>
    <w:rsid w:val="003A77E1"/>
    <w:rsid w:val="003A7B3F"/>
    <w:rsid w:val="003B6BB7"/>
    <w:rsid w:val="003B700C"/>
    <w:rsid w:val="003C567C"/>
    <w:rsid w:val="003D11D6"/>
    <w:rsid w:val="003D3E31"/>
    <w:rsid w:val="003E7461"/>
    <w:rsid w:val="003F0333"/>
    <w:rsid w:val="003F278E"/>
    <w:rsid w:val="003F3210"/>
    <w:rsid w:val="00401E45"/>
    <w:rsid w:val="004033D7"/>
    <w:rsid w:val="0040580E"/>
    <w:rsid w:val="00406438"/>
    <w:rsid w:val="004144A8"/>
    <w:rsid w:val="00416D7F"/>
    <w:rsid w:val="00417A31"/>
    <w:rsid w:val="00417DF0"/>
    <w:rsid w:val="004322E2"/>
    <w:rsid w:val="004322F4"/>
    <w:rsid w:val="00434CE0"/>
    <w:rsid w:val="0043590E"/>
    <w:rsid w:val="00441E0D"/>
    <w:rsid w:val="00450D84"/>
    <w:rsid w:val="004530C4"/>
    <w:rsid w:val="00460313"/>
    <w:rsid w:val="0046169C"/>
    <w:rsid w:val="00462BAF"/>
    <w:rsid w:val="004756FC"/>
    <w:rsid w:val="00477000"/>
    <w:rsid w:val="004773D7"/>
    <w:rsid w:val="00480031"/>
    <w:rsid w:val="00480891"/>
    <w:rsid w:val="00480C82"/>
    <w:rsid w:val="00482348"/>
    <w:rsid w:val="00484941"/>
    <w:rsid w:val="004849A5"/>
    <w:rsid w:val="0048699F"/>
    <w:rsid w:val="004878FE"/>
    <w:rsid w:val="00491B6B"/>
    <w:rsid w:val="00494B92"/>
    <w:rsid w:val="004A0D8F"/>
    <w:rsid w:val="004A0DCE"/>
    <w:rsid w:val="004A39FD"/>
    <w:rsid w:val="004A59D2"/>
    <w:rsid w:val="004B1447"/>
    <w:rsid w:val="004B1609"/>
    <w:rsid w:val="004B58C1"/>
    <w:rsid w:val="004C1099"/>
    <w:rsid w:val="004C7F07"/>
    <w:rsid w:val="004D4BD5"/>
    <w:rsid w:val="004E592B"/>
    <w:rsid w:val="004E7EB7"/>
    <w:rsid w:val="004F214B"/>
    <w:rsid w:val="004F6650"/>
    <w:rsid w:val="005032AB"/>
    <w:rsid w:val="005069A2"/>
    <w:rsid w:val="00512E66"/>
    <w:rsid w:val="00514999"/>
    <w:rsid w:val="00541BE1"/>
    <w:rsid w:val="00544862"/>
    <w:rsid w:val="00545D13"/>
    <w:rsid w:val="00561E3B"/>
    <w:rsid w:val="0056390E"/>
    <w:rsid w:val="0056720D"/>
    <w:rsid w:val="00570973"/>
    <w:rsid w:val="00573230"/>
    <w:rsid w:val="00574791"/>
    <w:rsid w:val="00582E2D"/>
    <w:rsid w:val="00590D9C"/>
    <w:rsid w:val="00596AF9"/>
    <w:rsid w:val="005A0C7C"/>
    <w:rsid w:val="005A3F92"/>
    <w:rsid w:val="005A51E7"/>
    <w:rsid w:val="005A5658"/>
    <w:rsid w:val="005B0E34"/>
    <w:rsid w:val="005B209D"/>
    <w:rsid w:val="005B5241"/>
    <w:rsid w:val="005C0D3F"/>
    <w:rsid w:val="005C5377"/>
    <w:rsid w:val="005D1F07"/>
    <w:rsid w:val="005E45D3"/>
    <w:rsid w:val="005F6FCE"/>
    <w:rsid w:val="0060312E"/>
    <w:rsid w:val="006039FF"/>
    <w:rsid w:val="00606C1B"/>
    <w:rsid w:val="006106A9"/>
    <w:rsid w:val="00610BF9"/>
    <w:rsid w:val="00615355"/>
    <w:rsid w:val="00621BEB"/>
    <w:rsid w:val="00633E3E"/>
    <w:rsid w:val="00634233"/>
    <w:rsid w:val="006352DC"/>
    <w:rsid w:val="00636385"/>
    <w:rsid w:val="00637F5C"/>
    <w:rsid w:val="0064220C"/>
    <w:rsid w:val="006429B2"/>
    <w:rsid w:val="006507DA"/>
    <w:rsid w:val="006519BC"/>
    <w:rsid w:val="00655EC1"/>
    <w:rsid w:val="00661D69"/>
    <w:rsid w:val="00674A91"/>
    <w:rsid w:val="00684F5D"/>
    <w:rsid w:val="006948C0"/>
    <w:rsid w:val="0069579D"/>
    <w:rsid w:val="00695BB8"/>
    <w:rsid w:val="006A04DB"/>
    <w:rsid w:val="006A445A"/>
    <w:rsid w:val="006B06B8"/>
    <w:rsid w:val="006B1256"/>
    <w:rsid w:val="006B4645"/>
    <w:rsid w:val="006B6FB2"/>
    <w:rsid w:val="006B7DBA"/>
    <w:rsid w:val="006C45D4"/>
    <w:rsid w:val="006D3E67"/>
    <w:rsid w:val="006E3C8A"/>
    <w:rsid w:val="006E3E8F"/>
    <w:rsid w:val="006F65EF"/>
    <w:rsid w:val="0070222E"/>
    <w:rsid w:val="00702E49"/>
    <w:rsid w:val="00704344"/>
    <w:rsid w:val="007059C7"/>
    <w:rsid w:val="00711A6D"/>
    <w:rsid w:val="0071320A"/>
    <w:rsid w:val="00713D97"/>
    <w:rsid w:val="0071434A"/>
    <w:rsid w:val="00731CF7"/>
    <w:rsid w:val="007322D7"/>
    <w:rsid w:val="0073462A"/>
    <w:rsid w:val="00734ADC"/>
    <w:rsid w:val="00735400"/>
    <w:rsid w:val="0073757A"/>
    <w:rsid w:val="00740098"/>
    <w:rsid w:val="00756FA2"/>
    <w:rsid w:val="00762F99"/>
    <w:rsid w:val="0076386A"/>
    <w:rsid w:val="00764676"/>
    <w:rsid w:val="007732A9"/>
    <w:rsid w:val="00774D56"/>
    <w:rsid w:val="00776874"/>
    <w:rsid w:val="0078135F"/>
    <w:rsid w:val="00781C65"/>
    <w:rsid w:val="0078359C"/>
    <w:rsid w:val="00783D01"/>
    <w:rsid w:val="00783FF2"/>
    <w:rsid w:val="00790800"/>
    <w:rsid w:val="00792DD0"/>
    <w:rsid w:val="00795454"/>
    <w:rsid w:val="00796AC9"/>
    <w:rsid w:val="007A699A"/>
    <w:rsid w:val="007B009F"/>
    <w:rsid w:val="007B3E8F"/>
    <w:rsid w:val="007B4178"/>
    <w:rsid w:val="007B521B"/>
    <w:rsid w:val="007B61EF"/>
    <w:rsid w:val="007B72A3"/>
    <w:rsid w:val="007D468F"/>
    <w:rsid w:val="007D670F"/>
    <w:rsid w:val="007E1427"/>
    <w:rsid w:val="007E4010"/>
    <w:rsid w:val="007E47DD"/>
    <w:rsid w:val="007F669E"/>
    <w:rsid w:val="00800BE9"/>
    <w:rsid w:val="00802395"/>
    <w:rsid w:val="00804B49"/>
    <w:rsid w:val="00804B88"/>
    <w:rsid w:val="008051A8"/>
    <w:rsid w:val="008064B6"/>
    <w:rsid w:val="008067C2"/>
    <w:rsid w:val="00807A5A"/>
    <w:rsid w:val="00814DCF"/>
    <w:rsid w:val="008220E0"/>
    <w:rsid w:val="00822F09"/>
    <w:rsid w:val="00832C2A"/>
    <w:rsid w:val="00832E39"/>
    <w:rsid w:val="00844F53"/>
    <w:rsid w:val="008550B8"/>
    <w:rsid w:val="00861919"/>
    <w:rsid w:val="008645CE"/>
    <w:rsid w:val="00864AE1"/>
    <w:rsid w:val="008746A6"/>
    <w:rsid w:val="00874FB3"/>
    <w:rsid w:val="008774B0"/>
    <w:rsid w:val="00882CA2"/>
    <w:rsid w:val="00882E7C"/>
    <w:rsid w:val="00883AD6"/>
    <w:rsid w:val="0088503B"/>
    <w:rsid w:val="008851BD"/>
    <w:rsid w:val="00886D56"/>
    <w:rsid w:val="00892324"/>
    <w:rsid w:val="008928CD"/>
    <w:rsid w:val="0089754C"/>
    <w:rsid w:val="00897DB6"/>
    <w:rsid w:val="008A1F5D"/>
    <w:rsid w:val="008A2A99"/>
    <w:rsid w:val="008B2AF2"/>
    <w:rsid w:val="008B309E"/>
    <w:rsid w:val="008B4200"/>
    <w:rsid w:val="008B57D5"/>
    <w:rsid w:val="008C2445"/>
    <w:rsid w:val="008D0234"/>
    <w:rsid w:val="008D24CD"/>
    <w:rsid w:val="008D29C2"/>
    <w:rsid w:val="008D2A90"/>
    <w:rsid w:val="008D5B9A"/>
    <w:rsid w:val="008D75C2"/>
    <w:rsid w:val="008E0B82"/>
    <w:rsid w:val="008E339A"/>
    <w:rsid w:val="008E508B"/>
    <w:rsid w:val="008E6CDB"/>
    <w:rsid w:val="008E73CB"/>
    <w:rsid w:val="008F08C0"/>
    <w:rsid w:val="008F0AC9"/>
    <w:rsid w:val="008F55B1"/>
    <w:rsid w:val="008F6111"/>
    <w:rsid w:val="00905244"/>
    <w:rsid w:val="0090698D"/>
    <w:rsid w:val="00910223"/>
    <w:rsid w:val="00912315"/>
    <w:rsid w:val="00917836"/>
    <w:rsid w:val="0091783C"/>
    <w:rsid w:val="009249D0"/>
    <w:rsid w:val="00926165"/>
    <w:rsid w:val="00930352"/>
    <w:rsid w:val="00931542"/>
    <w:rsid w:val="00933F54"/>
    <w:rsid w:val="009412BF"/>
    <w:rsid w:val="00944297"/>
    <w:rsid w:val="00944C36"/>
    <w:rsid w:val="00954371"/>
    <w:rsid w:val="00957D74"/>
    <w:rsid w:val="00976337"/>
    <w:rsid w:val="009769C1"/>
    <w:rsid w:val="009774AC"/>
    <w:rsid w:val="009833FF"/>
    <w:rsid w:val="00991285"/>
    <w:rsid w:val="00993231"/>
    <w:rsid w:val="00996BB9"/>
    <w:rsid w:val="009A2F12"/>
    <w:rsid w:val="009A7FC0"/>
    <w:rsid w:val="009B17D9"/>
    <w:rsid w:val="009B3612"/>
    <w:rsid w:val="009C099D"/>
    <w:rsid w:val="009C19EE"/>
    <w:rsid w:val="009D050A"/>
    <w:rsid w:val="009D531B"/>
    <w:rsid w:val="009D7093"/>
    <w:rsid w:val="009E3845"/>
    <w:rsid w:val="009F5B94"/>
    <w:rsid w:val="009F7111"/>
    <w:rsid w:val="00A0478F"/>
    <w:rsid w:val="00A052F9"/>
    <w:rsid w:val="00A05E4A"/>
    <w:rsid w:val="00A10D74"/>
    <w:rsid w:val="00A14F28"/>
    <w:rsid w:val="00A16C25"/>
    <w:rsid w:val="00A215BA"/>
    <w:rsid w:val="00A225C3"/>
    <w:rsid w:val="00A22DC3"/>
    <w:rsid w:val="00A25459"/>
    <w:rsid w:val="00A414B9"/>
    <w:rsid w:val="00A47CA5"/>
    <w:rsid w:val="00A52671"/>
    <w:rsid w:val="00A53A91"/>
    <w:rsid w:val="00A60632"/>
    <w:rsid w:val="00A62AA7"/>
    <w:rsid w:val="00A84F0C"/>
    <w:rsid w:val="00A87002"/>
    <w:rsid w:val="00A94BFF"/>
    <w:rsid w:val="00A97EA1"/>
    <w:rsid w:val="00AA4E1A"/>
    <w:rsid w:val="00AA779A"/>
    <w:rsid w:val="00AA795C"/>
    <w:rsid w:val="00AB0B5F"/>
    <w:rsid w:val="00AB3C81"/>
    <w:rsid w:val="00AB54FF"/>
    <w:rsid w:val="00AB5793"/>
    <w:rsid w:val="00AB74A4"/>
    <w:rsid w:val="00AC0143"/>
    <w:rsid w:val="00AC104F"/>
    <w:rsid w:val="00AC36A8"/>
    <w:rsid w:val="00AC3D5D"/>
    <w:rsid w:val="00AC4BDB"/>
    <w:rsid w:val="00AC537A"/>
    <w:rsid w:val="00AD47F8"/>
    <w:rsid w:val="00AD741D"/>
    <w:rsid w:val="00AD7792"/>
    <w:rsid w:val="00AE5E79"/>
    <w:rsid w:val="00AE7773"/>
    <w:rsid w:val="00AF096B"/>
    <w:rsid w:val="00AF217E"/>
    <w:rsid w:val="00AF3B84"/>
    <w:rsid w:val="00AF59DE"/>
    <w:rsid w:val="00B04DDE"/>
    <w:rsid w:val="00B102DE"/>
    <w:rsid w:val="00B104C2"/>
    <w:rsid w:val="00B21E05"/>
    <w:rsid w:val="00B23663"/>
    <w:rsid w:val="00B24515"/>
    <w:rsid w:val="00B34490"/>
    <w:rsid w:val="00B35F10"/>
    <w:rsid w:val="00B40F75"/>
    <w:rsid w:val="00B41B6F"/>
    <w:rsid w:val="00B42A55"/>
    <w:rsid w:val="00B46F1D"/>
    <w:rsid w:val="00B61AE2"/>
    <w:rsid w:val="00B639AD"/>
    <w:rsid w:val="00B66916"/>
    <w:rsid w:val="00B746D9"/>
    <w:rsid w:val="00B77D1F"/>
    <w:rsid w:val="00B8322F"/>
    <w:rsid w:val="00B83747"/>
    <w:rsid w:val="00B85270"/>
    <w:rsid w:val="00B9504D"/>
    <w:rsid w:val="00BA1B14"/>
    <w:rsid w:val="00BA50CE"/>
    <w:rsid w:val="00BB2770"/>
    <w:rsid w:val="00BB2952"/>
    <w:rsid w:val="00BB351E"/>
    <w:rsid w:val="00BB4C71"/>
    <w:rsid w:val="00BB6D06"/>
    <w:rsid w:val="00BC4C0D"/>
    <w:rsid w:val="00BC6EB6"/>
    <w:rsid w:val="00BD475A"/>
    <w:rsid w:val="00BE42DA"/>
    <w:rsid w:val="00BE441F"/>
    <w:rsid w:val="00BF0AE0"/>
    <w:rsid w:val="00BF17D2"/>
    <w:rsid w:val="00C00995"/>
    <w:rsid w:val="00C13236"/>
    <w:rsid w:val="00C21D9A"/>
    <w:rsid w:val="00C2474F"/>
    <w:rsid w:val="00C2521A"/>
    <w:rsid w:val="00C265CE"/>
    <w:rsid w:val="00C26C63"/>
    <w:rsid w:val="00C32EED"/>
    <w:rsid w:val="00C37A63"/>
    <w:rsid w:val="00C538F7"/>
    <w:rsid w:val="00C55252"/>
    <w:rsid w:val="00C55C70"/>
    <w:rsid w:val="00C60611"/>
    <w:rsid w:val="00C633ED"/>
    <w:rsid w:val="00C634E3"/>
    <w:rsid w:val="00C64EB6"/>
    <w:rsid w:val="00C71D67"/>
    <w:rsid w:val="00C73B54"/>
    <w:rsid w:val="00C76029"/>
    <w:rsid w:val="00C76A91"/>
    <w:rsid w:val="00C77AE5"/>
    <w:rsid w:val="00C80870"/>
    <w:rsid w:val="00C874DD"/>
    <w:rsid w:val="00CA5741"/>
    <w:rsid w:val="00CB0A6C"/>
    <w:rsid w:val="00CB41D7"/>
    <w:rsid w:val="00CB55F1"/>
    <w:rsid w:val="00CB59BD"/>
    <w:rsid w:val="00CB644F"/>
    <w:rsid w:val="00CC0F1B"/>
    <w:rsid w:val="00CC1730"/>
    <w:rsid w:val="00CC4057"/>
    <w:rsid w:val="00CD150C"/>
    <w:rsid w:val="00CD774D"/>
    <w:rsid w:val="00CE0FFD"/>
    <w:rsid w:val="00CE2879"/>
    <w:rsid w:val="00CE74C4"/>
    <w:rsid w:val="00CF1818"/>
    <w:rsid w:val="00CF7E04"/>
    <w:rsid w:val="00D03515"/>
    <w:rsid w:val="00D064FC"/>
    <w:rsid w:val="00D15982"/>
    <w:rsid w:val="00D22E9F"/>
    <w:rsid w:val="00D26619"/>
    <w:rsid w:val="00D31AE5"/>
    <w:rsid w:val="00D4162A"/>
    <w:rsid w:val="00D41670"/>
    <w:rsid w:val="00D41C28"/>
    <w:rsid w:val="00D50CB4"/>
    <w:rsid w:val="00D51078"/>
    <w:rsid w:val="00D554B8"/>
    <w:rsid w:val="00D637F2"/>
    <w:rsid w:val="00D66CA6"/>
    <w:rsid w:val="00D7147E"/>
    <w:rsid w:val="00D81130"/>
    <w:rsid w:val="00D8150D"/>
    <w:rsid w:val="00D84B77"/>
    <w:rsid w:val="00D91715"/>
    <w:rsid w:val="00D9204A"/>
    <w:rsid w:val="00D92CE5"/>
    <w:rsid w:val="00D93E7A"/>
    <w:rsid w:val="00D94547"/>
    <w:rsid w:val="00D94BF6"/>
    <w:rsid w:val="00D9503C"/>
    <w:rsid w:val="00DA54E3"/>
    <w:rsid w:val="00DB03E6"/>
    <w:rsid w:val="00DB249D"/>
    <w:rsid w:val="00DB5FBE"/>
    <w:rsid w:val="00DB6FB6"/>
    <w:rsid w:val="00DC02A0"/>
    <w:rsid w:val="00DC3355"/>
    <w:rsid w:val="00DC57A1"/>
    <w:rsid w:val="00DC6A66"/>
    <w:rsid w:val="00DD1A07"/>
    <w:rsid w:val="00DD323A"/>
    <w:rsid w:val="00DD78A5"/>
    <w:rsid w:val="00DD7F54"/>
    <w:rsid w:val="00DE2F37"/>
    <w:rsid w:val="00DE5332"/>
    <w:rsid w:val="00DE7FF2"/>
    <w:rsid w:val="00DF5D7F"/>
    <w:rsid w:val="00DF7849"/>
    <w:rsid w:val="00E04C68"/>
    <w:rsid w:val="00E060A9"/>
    <w:rsid w:val="00E06E54"/>
    <w:rsid w:val="00E1260C"/>
    <w:rsid w:val="00E204BB"/>
    <w:rsid w:val="00E20E82"/>
    <w:rsid w:val="00E22B0E"/>
    <w:rsid w:val="00E23C5F"/>
    <w:rsid w:val="00E270AB"/>
    <w:rsid w:val="00E27BC1"/>
    <w:rsid w:val="00E31668"/>
    <w:rsid w:val="00E32F4C"/>
    <w:rsid w:val="00E35B87"/>
    <w:rsid w:val="00E4364C"/>
    <w:rsid w:val="00E463A5"/>
    <w:rsid w:val="00E476B6"/>
    <w:rsid w:val="00E5325C"/>
    <w:rsid w:val="00E53AFB"/>
    <w:rsid w:val="00E602C7"/>
    <w:rsid w:val="00E610A9"/>
    <w:rsid w:val="00E614F5"/>
    <w:rsid w:val="00E656AB"/>
    <w:rsid w:val="00E656E1"/>
    <w:rsid w:val="00E657E1"/>
    <w:rsid w:val="00E66E24"/>
    <w:rsid w:val="00E81E2D"/>
    <w:rsid w:val="00E8503C"/>
    <w:rsid w:val="00E93675"/>
    <w:rsid w:val="00EA01F6"/>
    <w:rsid w:val="00EA38BD"/>
    <w:rsid w:val="00EA78C2"/>
    <w:rsid w:val="00EB2F0F"/>
    <w:rsid w:val="00EB5283"/>
    <w:rsid w:val="00EB54D5"/>
    <w:rsid w:val="00EB5E32"/>
    <w:rsid w:val="00EB6A94"/>
    <w:rsid w:val="00EC271A"/>
    <w:rsid w:val="00ED02B6"/>
    <w:rsid w:val="00ED384E"/>
    <w:rsid w:val="00EE28BF"/>
    <w:rsid w:val="00EE39DB"/>
    <w:rsid w:val="00EE76C1"/>
    <w:rsid w:val="00EF39AA"/>
    <w:rsid w:val="00EF3FB3"/>
    <w:rsid w:val="00EF5CA1"/>
    <w:rsid w:val="00F07A07"/>
    <w:rsid w:val="00F1079B"/>
    <w:rsid w:val="00F10C21"/>
    <w:rsid w:val="00F11F60"/>
    <w:rsid w:val="00F12C53"/>
    <w:rsid w:val="00F17975"/>
    <w:rsid w:val="00F41F12"/>
    <w:rsid w:val="00F5428D"/>
    <w:rsid w:val="00F564E9"/>
    <w:rsid w:val="00F63025"/>
    <w:rsid w:val="00F63196"/>
    <w:rsid w:val="00F6706E"/>
    <w:rsid w:val="00F7353B"/>
    <w:rsid w:val="00F736BF"/>
    <w:rsid w:val="00F73980"/>
    <w:rsid w:val="00F821EB"/>
    <w:rsid w:val="00F866E9"/>
    <w:rsid w:val="00F95A75"/>
    <w:rsid w:val="00F96C70"/>
    <w:rsid w:val="00F973CA"/>
    <w:rsid w:val="00FA00D7"/>
    <w:rsid w:val="00FB1C1F"/>
    <w:rsid w:val="00FB1C76"/>
    <w:rsid w:val="00FC2BD4"/>
    <w:rsid w:val="00FC394A"/>
    <w:rsid w:val="00FC6C6D"/>
    <w:rsid w:val="00FC7A66"/>
    <w:rsid w:val="00FD62DF"/>
    <w:rsid w:val="00FD6532"/>
    <w:rsid w:val="00FE2C7B"/>
    <w:rsid w:val="00FE2F8C"/>
    <w:rsid w:val="00FE3C5F"/>
    <w:rsid w:val="00FF1C8B"/>
    <w:rsid w:val="00FF5C7B"/>
    <w:rsid w:val="00FF66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6260"/>
    <o:shapelayout v:ext="edit">
      <o:idmap v:ext="edit" data="1"/>
    </o:shapelayout>
  </w:shapeDefaults>
  <w:decimalSymbol w:val=","/>
  <w:listSeparator w:val=","/>
  <w14:docId w14:val="2A584D2C"/>
  <w15:chartTrackingRefBased/>
  <w15:docId w15:val="{12CE345A-522F-48DC-A4CC-72E93D8B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64"/>
  </w:style>
  <w:style w:type="paragraph" w:styleId="Heading1">
    <w:name w:val="heading 1"/>
    <w:basedOn w:val="Normal"/>
    <w:next w:val="Normal"/>
    <w:link w:val="Heading1Char"/>
    <w:uiPriority w:val="9"/>
    <w:qFormat/>
    <w:rsid w:val="00C538F7"/>
    <w:pPr>
      <w:keepNext/>
      <w:keepLines/>
      <w:spacing w:before="120" w:after="120"/>
      <w:jc w:val="center"/>
      <w:outlineLvl w:val="0"/>
    </w:pPr>
    <w:rPr>
      <w:rFonts w:ascii="Cambria" w:eastAsia="Times New Roman" w:hAnsi="Cambria" w:cs="Times New Roman"/>
      <w:b/>
      <w:caps/>
      <w:color w:val="365F91"/>
      <w:sz w:val="32"/>
      <w:szCs w:val="32"/>
      <w:lang w:val="fr-BE"/>
    </w:rPr>
  </w:style>
  <w:style w:type="paragraph" w:styleId="Heading2">
    <w:name w:val="heading 2"/>
    <w:basedOn w:val="Normal"/>
    <w:next w:val="Normal"/>
    <w:link w:val="Heading2Char"/>
    <w:unhideWhenUsed/>
    <w:qFormat/>
    <w:rsid w:val="00CB0A6C"/>
    <w:pPr>
      <w:keepNext/>
      <w:keepLines/>
      <w:spacing w:before="120" w:after="240"/>
      <w:outlineLvl w:val="1"/>
    </w:pPr>
    <w:rPr>
      <w:rFonts w:ascii="Cambria" w:eastAsia="Times New Roman" w:hAnsi="Cambria" w:cs="Times New Roman"/>
      <w:b/>
      <w:bCs/>
      <w:color w:val="365F91"/>
      <w:sz w:val="26"/>
      <w:szCs w:val="26"/>
      <w:lang w:val="en-GB" w:eastAsia="en-GB"/>
    </w:rPr>
  </w:style>
  <w:style w:type="paragraph" w:styleId="Heading3">
    <w:name w:val="heading 3"/>
    <w:basedOn w:val="Normal"/>
    <w:next w:val="Normal"/>
    <w:link w:val="Heading3Char"/>
    <w:uiPriority w:val="9"/>
    <w:unhideWhenUsed/>
    <w:qFormat/>
    <w:rsid w:val="007059C7"/>
    <w:pPr>
      <w:keepNext/>
      <w:keepLines/>
      <w:spacing w:before="40" w:after="120"/>
      <w:jc w:val="center"/>
      <w:outlineLvl w:val="2"/>
    </w:pPr>
    <w:rPr>
      <w:rFonts w:asciiTheme="majorHAnsi" w:eastAsiaTheme="majorEastAsia" w:hAnsiTheme="majorHAnsi"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E5325C"/>
    <w:pPr>
      <w:keepNext/>
      <w:keepLines/>
      <w:spacing w:before="120" w:after="120"/>
      <w:outlineLvl w:val="3"/>
    </w:pPr>
    <w:rPr>
      <w:rFonts w:ascii="Cambria" w:eastAsia="Times New Roman" w:hAnsi="Cambria" w:cs="Times New Roman"/>
      <w:iCs/>
      <w:color w:val="365F91"/>
      <w:lang w:val="fr-BE"/>
    </w:rPr>
  </w:style>
  <w:style w:type="paragraph" w:styleId="Heading5">
    <w:name w:val="heading 5"/>
    <w:basedOn w:val="Normal"/>
    <w:next w:val="BodyText"/>
    <w:link w:val="Heading5Char"/>
    <w:uiPriority w:val="9"/>
    <w:unhideWhenUsed/>
    <w:qFormat/>
    <w:rsid w:val="00A414B9"/>
    <w:pPr>
      <w:spacing w:before="120" w:after="120" w:line="240" w:lineRule="auto"/>
      <w:jc w:val="center"/>
      <w:outlineLvl w:val="4"/>
    </w:pPr>
    <w:rPr>
      <w:rFonts w:ascii="Times New Roman" w:eastAsia="Times New Roman" w:hAnsi="Times New Roman" w:cs="Times New Roman"/>
      <w:bCs/>
      <w:i/>
      <w:color w:val="2F5496" w:themeColor="accent1" w:themeShade="BF"/>
      <w:sz w:val="24"/>
      <w:szCs w:val="24"/>
      <w:lang w:val="fr-BE"/>
    </w:rPr>
  </w:style>
  <w:style w:type="paragraph" w:styleId="Heading6">
    <w:name w:val="heading 6"/>
    <w:basedOn w:val="Normal"/>
    <w:next w:val="Normal"/>
    <w:link w:val="Heading6Char"/>
    <w:uiPriority w:val="9"/>
    <w:unhideWhenUsed/>
    <w:qFormat/>
    <w:rsid w:val="00E5325C"/>
    <w:pPr>
      <w:keepNext/>
      <w:keepLines/>
      <w:spacing w:before="120" w:after="120" w:line="240" w:lineRule="auto"/>
      <w:jc w:val="center"/>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8F7"/>
    <w:rPr>
      <w:rFonts w:ascii="Cambria" w:eastAsia="Times New Roman" w:hAnsi="Cambria" w:cs="Times New Roman"/>
      <w:b/>
      <w:caps/>
      <w:color w:val="365F91"/>
      <w:sz w:val="32"/>
      <w:szCs w:val="32"/>
      <w:lang w:val="fr-BE"/>
    </w:rPr>
  </w:style>
  <w:style w:type="paragraph" w:styleId="ListParagraph">
    <w:name w:val="List Paragraph"/>
    <w:basedOn w:val="Normal"/>
    <w:link w:val="ListParagraphChar"/>
    <w:uiPriority w:val="34"/>
    <w:qFormat/>
    <w:rsid w:val="00B85270"/>
    <w:pPr>
      <w:spacing w:after="200" w:line="276" w:lineRule="auto"/>
      <w:ind w:left="720"/>
      <w:contextualSpacing/>
    </w:pPr>
    <w:rPr>
      <w:rFonts w:ascii="Calibri" w:eastAsia="Calibri" w:hAnsi="Calibri" w:cs="Times New Roman"/>
      <w:lang w:val="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B85270"/>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B852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B85270"/>
    <w:rPr>
      <w:rFonts w:ascii="Times New Roman" w:eastAsia="Times New Roman" w:hAnsi="Times New Roman" w:cs="Times New Roman"/>
      <w:sz w:val="20"/>
      <w:szCs w:val="20"/>
      <w:lang w:val="nl-NL" w:eastAsia="nl-NL"/>
    </w:rPr>
  </w:style>
  <w:style w:type="character" w:customStyle="1" w:styleId="ListParagraphChar">
    <w:name w:val="List Paragraph Char"/>
    <w:link w:val="ListParagraph"/>
    <w:uiPriority w:val="34"/>
    <w:rsid w:val="00B85270"/>
    <w:rPr>
      <w:rFonts w:ascii="Calibri" w:eastAsia="Calibri" w:hAnsi="Calibri" w:cs="Times New Roman"/>
      <w:lang w:val="fr-BE"/>
    </w:rPr>
  </w:style>
  <w:style w:type="character" w:styleId="Hyperlink">
    <w:name w:val="Hyperlink"/>
    <w:uiPriority w:val="99"/>
    <w:rsid w:val="00D637F2"/>
    <w:rPr>
      <w:color w:val="0000FF"/>
      <w:u w:val="single"/>
    </w:rPr>
  </w:style>
  <w:style w:type="paragraph" w:styleId="BalloonText">
    <w:name w:val="Balloon Text"/>
    <w:basedOn w:val="Normal"/>
    <w:link w:val="BalloonTextChar"/>
    <w:semiHidden/>
    <w:unhideWhenUsed/>
    <w:rsid w:val="0090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05244"/>
    <w:rPr>
      <w:rFonts w:ascii="Segoe UI" w:hAnsi="Segoe UI" w:cs="Segoe UI"/>
      <w:sz w:val="18"/>
      <w:szCs w:val="18"/>
    </w:rPr>
  </w:style>
  <w:style w:type="paragraph" w:styleId="Header">
    <w:name w:val="header"/>
    <w:basedOn w:val="Normal"/>
    <w:link w:val="HeaderChar"/>
    <w:uiPriority w:val="99"/>
    <w:unhideWhenUsed/>
    <w:rsid w:val="00905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244"/>
  </w:style>
  <w:style w:type="paragraph" w:styleId="Footer">
    <w:name w:val="footer"/>
    <w:basedOn w:val="Normal"/>
    <w:link w:val="FooterChar"/>
    <w:uiPriority w:val="99"/>
    <w:unhideWhenUsed/>
    <w:rsid w:val="0090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244"/>
  </w:style>
  <w:style w:type="character" w:customStyle="1" w:styleId="Heading3Char">
    <w:name w:val="Heading 3 Char"/>
    <w:basedOn w:val="DefaultParagraphFont"/>
    <w:link w:val="Heading3"/>
    <w:uiPriority w:val="9"/>
    <w:rsid w:val="007059C7"/>
    <w:rPr>
      <w:rFonts w:asciiTheme="majorHAnsi" w:eastAsiaTheme="majorEastAsia" w:hAnsiTheme="majorHAnsi" w:cstheme="majorBidi"/>
      <w:b/>
      <w:i/>
      <w:color w:val="1F3763" w:themeColor="accent1" w:themeShade="7F"/>
      <w:sz w:val="24"/>
      <w:szCs w:val="24"/>
    </w:rPr>
  </w:style>
  <w:style w:type="character" w:styleId="CommentReference">
    <w:name w:val="annotation reference"/>
    <w:basedOn w:val="DefaultParagraphFont"/>
    <w:rsid w:val="003A5E36"/>
    <w:rPr>
      <w:sz w:val="16"/>
      <w:szCs w:val="16"/>
    </w:rPr>
  </w:style>
  <w:style w:type="paragraph" w:styleId="CommentText">
    <w:name w:val="annotation text"/>
    <w:basedOn w:val="Normal"/>
    <w:link w:val="CommentTextChar"/>
    <w:rsid w:val="003A5E36"/>
    <w:pPr>
      <w:spacing w:after="200" w:line="280" w:lineRule="exact"/>
      <w:jc w:val="both"/>
    </w:pPr>
    <w:rPr>
      <w:rFonts w:ascii="Times New Roman" w:eastAsia="Times New Roman" w:hAnsi="Times New Roman" w:cs="Times New Roman"/>
      <w:kern w:val="20"/>
      <w:sz w:val="20"/>
      <w:szCs w:val="20"/>
      <w:lang w:val="fr-BE"/>
    </w:rPr>
  </w:style>
  <w:style w:type="character" w:customStyle="1" w:styleId="CommentTextChar">
    <w:name w:val="Comment Text Char"/>
    <w:basedOn w:val="DefaultParagraphFont"/>
    <w:link w:val="CommentText"/>
    <w:rsid w:val="003A5E36"/>
    <w:rPr>
      <w:rFonts w:ascii="Times New Roman" w:eastAsia="Times New Roman" w:hAnsi="Times New Roman" w:cs="Times New Roman"/>
      <w:kern w:val="20"/>
      <w:sz w:val="20"/>
      <w:szCs w:val="20"/>
      <w:lang w:val="fr-BE"/>
    </w:rPr>
  </w:style>
  <w:style w:type="paragraph" w:styleId="NoSpacing">
    <w:name w:val="No Spacing"/>
    <w:uiPriority w:val="1"/>
    <w:qFormat/>
    <w:rsid w:val="00A94BFF"/>
    <w:pPr>
      <w:spacing w:after="0" w:line="240" w:lineRule="auto"/>
    </w:pPr>
    <w:rPr>
      <w:lang w:val="nl-BE"/>
    </w:rPr>
  </w:style>
  <w:style w:type="character" w:customStyle="1" w:styleId="Heading5Char">
    <w:name w:val="Heading 5 Char"/>
    <w:basedOn w:val="DefaultParagraphFont"/>
    <w:link w:val="Heading5"/>
    <w:uiPriority w:val="9"/>
    <w:rsid w:val="00A414B9"/>
    <w:rPr>
      <w:rFonts w:ascii="Times New Roman" w:eastAsia="Times New Roman" w:hAnsi="Times New Roman" w:cs="Times New Roman"/>
      <w:bCs/>
      <w:i/>
      <w:color w:val="2F5496" w:themeColor="accent1" w:themeShade="BF"/>
      <w:sz w:val="24"/>
      <w:szCs w:val="24"/>
      <w:lang w:val="fr-BE"/>
    </w:rPr>
  </w:style>
  <w:style w:type="paragraph" w:styleId="BodyText">
    <w:name w:val="Body Text"/>
    <w:basedOn w:val="Normal"/>
    <w:link w:val="BodyTextChar"/>
    <w:unhideWhenUsed/>
    <w:rsid w:val="004F214B"/>
    <w:pPr>
      <w:spacing w:after="120"/>
    </w:pPr>
  </w:style>
  <w:style w:type="character" w:customStyle="1" w:styleId="BodyTextChar">
    <w:name w:val="Body Text Char"/>
    <w:basedOn w:val="DefaultParagraphFont"/>
    <w:link w:val="BodyText"/>
    <w:rsid w:val="004F214B"/>
  </w:style>
  <w:style w:type="paragraph" w:styleId="CommentSubject">
    <w:name w:val="annotation subject"/>
    <w:basedOn w:val="CommentText"/>
    <w:next w:val="CommentText"/>
    <w:link w:val="CommentSubjectChar"/>
    <w:uiPriority w:val="99"/>
    <w:semiHidden/>
    <w:unhideWhenUsed/>
    <w:rsid w:val="00F17975"/>
    <w:pPr>
      <w:spacing w:after="160" w:line="240" w:lineRule="auto"/>
      <w:jc w:val="left"/>
    </w:pPr>
    <w:rPr>
      <w:rFonts w:asciiTheme="minorHAnsi" w:eastAsiaTheme="minorHAnsi" w:hAnsiTheme="minorHAnsi" w:cstheme="minorBidi"/>
      <w:b/>
      <w:bCs/>
      <w:kern w:val="0"/>
      <w:lang w:val="x-none"/>
    </w:rPr>
  </w:style>
  <w:style w:type="character" w:customStyle="1" w:styleId="CommentSubjectChar">
    <w:name w:val="Comment Subject Char"/>
    <w:basedOn w:val="CommentTextChar"/>
    <w:link w:val="CommentSubject"/>
    <w:uiPriority w:val="99"/>
    <w:semiHidden/>
    <w:rsid w:val="00F17975"/>
    <w:rPr>
      <w:rFonts w:ascii="Times New Roman" w:eastAsia="Times New Roman" w:hAnsi="Times New Roman" w:cs="Times New Roman"/>
      <w:b/>
      <w:bCs/>
      <w:kern w:val="20"/>
      <w:sz w:val="20"/>
      <w:szCs w:val="20"/>
      <w:lang w:val="fr-BE"/>
    </w:rPr>
  </w:style>
  <w:style w:type="character" w:customStyle="1" w:styleId="Heading2Char">
    <w:name w:val="Heading 2 Char"/>
    <w:basedOn w:val="DefaultParagraphFont"/>
    <w:link w:val="Heading2"/>
    <w:rsid w:val="00CB0A6C"/>
    <w:rPr>
      <w:rFonts w:ascii="Cambria" w:eastAsia="Times New Roman" w:hAnsi="Cambria" w:cs="Times New Roman"/>
      <w:b/>
      <w:bCs/>
      <w:color w:val="365F91"/>
      <w:sz w:val="26"/>
      <w:szCs w:val="26"/>
      <w:lang w:val="en-GB" w:eastAsia="en-GB"/>
    </w:rPr>
  </w:style>
  <w:style w:type="character" w:customStyle="1" w:styleId="Heading4Char">
    <w:name w:val="Heading 4 Char"/>
    <w:basedOn w:val="DefaultParagraphFont"/>
    <w:link w:val="Heading4"/>
    <w:uiPriority w:val="9"/>
    <w:rsid w:val="00E5325C"/>
    <w:rPr>
      <w:rFonts w:ascii="Cambria" w:eastAsia="Times New Roman" w:hAnsi="Cambria" w:cs="Times New Roman"/>
      <w:iCs/>
      <w:color w:val="365F91"/>
      <w:lang w:val="fr-BE"/>
    </w:rPr>
  </w:style>
  <w:style w:type="paragraph" w:customStyle="1" w:styleId="Heading11">
    <w:name w:val="Heading 11"/>
    <w:basedOn w:val="Normal"/>
    <w:next w:val="Normal"/>
    <w:uiPriority w:val="9"/>
    <w:qFormat/>
    <w:rsid w:val="007059C7"/>
    <w:pPr>
      <w:keepNext/>
      <w:keepLines/>
      <w:spacing w:before="120" w:after="120" w:line="276" w:lineRule="auto"/>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Normal"/>
    <w:next w:val="Normal"/>
    <w:unhideWhenUsed/>
    <w:qFormat/>
    <w:rsid w:val="00DC3355"/>
    <w:pPr>
      <w:keepNext/>
      <w:keepLines/>
      <w:spacing w:before="200" w:after="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Normal"/>
    <w:next w:val="Normal"/>
    <w:uiPriority w:val="9"/>
    <w:unhideWhenUsed/>
    <w:qFormat/>
    <w:rsid w:val="00DC3355"/>
    <w:pPr>
      <w:keepNext/>
      <w:keepLines/>
      <w:spacing w:before="40" w:after="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Normal"/>
    <w:next w:val="Normal"/>
    <w:uiPriority w:val="9"/>
    <w:unhideWhenUsed/>
    <w:qFormat/>
    <w:rsid w:val="00DC3355"/>
    <w:pPr>
      <w:keepNext/>
      <w:keepLines/>
      <w:spacing w:before="40" w:after="0" w:line="276" w:lineRule="auto"/>
      <w:outlineLvl w:val="3"/>
    </w:pPr>
    <w:rPr>
      <w:rFonts w:ascii="Cambria" w:eastAsia="Times New Roman" w:hAnsi="Cambria" w:cs="Times New Roman"/>
      <w:iCs/>
      <w:color w:val="365F91"/>
      <w:lang w:val="fr-BE"/>
    </w:rPr>
  </w:style>
  <w:style w:type="paragraph" w:customStyle="1" w:styleId="Heading51">
    <w:name w:val="Heading 51"/>
    <w:basedOn w:val="Normal"/>
    <w:next w:val="Normal"/>
    <w:uiPriority w:val="9"/>
    <w:unhideWhenUsed/>
    <w:qFormat/>
    <w:rsid w:val="00DC3355"/>
    <w:pPr>
      <w:keepNext/>
      <w:keepLines/>
      <w:spacing w:before="40" w:after="0" w:line="276" w:lineRule="auto"/>
      <w:jc w:val="both"/>
      <w:outlineLvl w:val="4"/>
    </w:pPr>
    <w:rPr>
      <w:rFonts w:ascii="Cambria" w:eastAsia="Times New Roman" w:hAnsi="Cambria" w:cs="Times New Roman"/>
      <w:i/>
      <w:color w:val="365F91"/>
      <w:lang w:val="fr-BE"/>
    </w:rPr>
  </w:style>
  <w:style w:type="numbering" w:customStyle="1" w:styleId="NoList1">
    <w:name w:val="No List1"/>
    <w:next w:val="NoList"/>
    <w:uiPriority w:val="99"/>
    <w:semiHidden/>
    <w:unhideWhenUsed/>
    <w:rsid w:val="00DC3355"/>
  </w:style>
  <w:style w:type="paragraph" w:customStyle="1" w:styleId="Footnote">
    <w:name w:val="Footnote"/>
    <w:rsid w:val="00DC3355"/>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DC335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DC3355"/>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BodyTextIndent3">
    <w:name w:val="Body Text Indent 3"/>
    <w:basedOn w:val="Normal"/>
    <w:link w:val="BodyTextIndent3Char"/>
    <w:uiPriority w:val="99"/>
    <w:unhideWhenUsed/>
    <w:rsid w:val="00DC3355"/>
    <w:pPr>
      <w:spacing w:after="120" w:line="240" w:lineRule="auto"/>
      <w:ind w:left="283"/>
    </w:pPr>
    <w:rPr>
      <w:rFonts w:ascii="Calibri" w:eastAsia="Calibri" w:hAnsi="Calibri" w:cs="Times New Roman"/>
      <w:sz w:val="16"/>
      <w:szCs w:val="16"/>
      <w:lang w:val="nl-BE"/>
    </w:rPr>
  </w:style>
  <w:style w:type="character" w:customStyle="1" w:styleId="BodyTextIndent3Char">
    <w:name w:val="Body Text Indent 3 Char"/>
    <w:basedOn w:val="DefaultParagraphFont"/>
    <w:link w:val="BodyTextIndent3"/>
    <w:uiPriority w:val="99"/>
    <w:rsid w:val="00DC3355"/>
    <w:rPr>
      <w:rFonts w:ascii="Calibri" w:eastAsia="Calibri" w:hAnsi="Calibri" w:cs="Times New Roman"/>
      <w:sz w:val="16"/>
      <w:szCs w:val="16"/>
      <w:lang w:val="nl-BE"/>
    </w:rPr>
  </w:style>
  <w:style w:type="paragraph" w:customStyle="1" w:styleId="level1">
    <w:name w:val="level 1"/>
    <w:basedOn w:val="Normal"/>
    <w:rsid w:val="00DC3355"/>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US"/>
    </w:rPr>
  </w:style>
  <w:style w:type="character" w:customStyle="1" w:styleId="bluebold">
    <w:name w:val="blue + bold"/>
    <w:rsid w:val="00DC3355"/>
    <w:rPr>
      <w:rFonts w:ascii="B Garamond 3 Bold" w:hAnsi="B Garamond 3 Bold"/>
      <w:noProof w:val="0"/>
      <w:color w:val="002364"/>
      <w:sz w:val="21"/>
      <w:lang w:val="nl-NL"/>
    </w:rPr>
  </w:style>
  <w:style w:type="paragraph" w:customStyle="1" w:styleId="text-indent">
    <w:name w:val="text-indent*"/>
    <w:basedOn w:val="Normal"/>
    <w:rsid w:val="00DC3355"/>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nl-NL"/>
    </w:rPr>
  </w:style>
  <w:style w:type="character" w:customStyle="1" w:styleId="bold">
    <w:name w:val="bold"/>
    <w:rsid w:val="00DC3355"/>
    <w:rPr>
      <w:rFonts w:ascii="B Garamond 3 Bold" w:hAnsi="B Garamond 3 Bold"/>
      <w:noProof w:val="0"/>
      <w:sz w:val="21"/>
      <w:lang w:val="nl-NL"/>
    </w:rPr>
  </w:style>
  <w:style w:type="character" w:customStyle="1" w:styleId="titelbodyvetChar">
    <w:name w:val="titel body vet Char"/>
    <w:rsid w:val="00DC3355"/>
    <w:rPr>
      <w:b/>
      <w:color w:val="000000"/>
      <w:sz w:val="18"/>
      <w:lang w:val="nl-NL" w:eastAsia="nl-NL" w:bidi="ar-SA"/>
    </w:rPr>
  </w:style>
  <w:style w:type="paragraph" w:styleId="BodyText2">
    <w:name w:val="Body Text 2"/>
    <w:basedOn w:val="Normal"/>
    <w:link w:val="BodyText2Char"/>
    <w:rsid w:val="00DC3355"/>
    <w:pPr>
      <w:autoSpaceDE w:val="0"/>
      <w:autoSpaceDN w:val="0"/>
      <w:adjustRightInd w:val="0"/>
      <w:spacing w:after="0" w:line="240" w:lineRule="auto"/>
      <w:jc w:val="both"/>
    </w:pPr>
    <w:rPr>
      <w:rFonts w:ascii="Times New Roman" w:eastAsia="Times New Roman" w:hAnsi="Times New Roman" w:cs="Times New Roman"/>
      <w:bCs/>
      <w:i/>
      <w:sz w:val="24"/>
      <w:szCs w:val="24"/>
      <w:lang w:val="fr-BE" w:eastAsia="nl-NL"/>
    </w:rPr>
  </w:style>
  <w:style w:type="character" w:customStyle="1" w:styleId="BodyText2Char">
    <w:name w:val="Body Text 2 Char"/>
    <w:basedOn w:val="DefaultParagraphFont"/>
    <w:link w:val="BodyText2"/>
    <w:rsid w:val="00DC3355"/>
    <w:rPr>
      <w:rFonts w:ascii="Times New Roman" w:eastAsia="Times New Roman" w:hAnsi="Times New Roman" w:cs="Times New Roman"/>
      <w:bCs/>
      <w:i/>
      <w:sz w:val="24"/>
      <w:szCs w:val="24"/>
      <w:lang w:val="fr-BE" w:eastAsia="nl-NL"/>
    </w:rPr>
  </w:style>
  <w:style w:type="paragraph" w:customStyle="1" w:styleId="titelbodycursief">
    <w:name w:val="titel body cursief"/>
    <w:rsid w:val="00DC335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DC335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DC335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DC3355"/>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DC3355"/>
  </w:style>
  <w:style w:type="paragraph" w:styleId="DocumentMap">
    <w:name w:val="Document Map"/>
    <w:basedOn w:val="Normal"/>
    <w:link w:val="DocumentMapChar"/>
    <w:semiHidden/>
    <w:rsid w:val="00DC3355"/>
    <w:pPr>
      <w:shd w:val="clear" w:color="auto" w:fill="000080"/>
      <w:spacing w:after="0" w:line="240" w:lineRule="auto"/>
    </w:pPr>
    <w:rPr>
      <w:rFonts w:ascii="Tahoma" w:eastAsia="Times New Roman" w:hAnsi="Tahoma" w:cs="Times New Roman"/>
      <w:sz w:val="20"/>
      <w:szCs w:val="20"/>
      <w:lang w:val="fr-BE"/>
    </w:rPr>
  </w:style>
  <w:style w:type="character" w:customStyle="1" w:styleId="DocumentMapChar">
    <w:name w:val="Document Map Char"/>
    <w:basedOn w:val="DefaultParagraphFont"/>
    <w:link w:val="DocumentMap"/>
    <w:semiHidden/>
    <w:rsid w:val="00DC3355"/>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DC3355"/>
    <w:pPr>
      <w:spacing w:after="0"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DC3355"/>
    <w:pPr>
      <w:spacing w:after="0" w:line="240" w:lineRule="auto"/>
      <w:jc w:val="left"/>
    </w:pPr>
    <w:rPr>
      <w:b/>
      <w:bCs/>
      <w:kern w:val="0"/>
    </w:rPr>
  </w:style>
  <w:style w:type="paragraph" w:customStyle="1" w:styleId="text-halve">
    <w:name w:val="text-halve"/>
    <w:basedOn w:val="Normal"/>
    <w:next w:val="Normal"/>
    <w:rsid w:val="00DC3355"/>
    <w:pPr>
      <w:keepLines/>
      <w:tabs>
        <w:tab w:val="left" w:pos="283"/>
        <w:tab w:val="left" w:pos="566"/>
      </w:tabs>
      <w:spacing w:after="0" w:line="135" w:lineRule="exact"/>
      <w:ind w:firstLine="283"/>
      <w:jc w:val="both"/>
    </w:pPr>
    <w:rPr>
      <w:rFonts w:ascii="Garamond 3" w:eastAsia="Times New Roman" w:hAnsi="Garamond 3" w:cs="Times New Roman"/>
      <w:sz w:val="21"/>
      <w:szCs w:val="20"/>
      <w:lang w:val="nl-NL"/>
    </w:rPr>
  </w:style>
  <w:style w:type="paragraph" w:customStyle="1" w:styleId="Singlespacing">
    <w:name w:val="Single spacing"/>
    <w:aliases w:val="s"/>
    <w:basedOn w:val="Normal"/>
    <w:rsid w:val="00DC3355"/>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fr-FR"/>
    </w:rPr>
  </w:style>
  <w:style w:type="paragraph" w:customStyle="1" w:styleId="PageHeaderh">
    <w:name w:val="Page Header (h)"/>
    <w:basedOn w:val="Normal"/>
    <w:next w:val="Normal"/>
    <w:rsid w:val="00DC3355"/>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fr-FR"/>
    </w:rPr>
  </w:style>
  <w:style w:type="paragraph" w:styleId="Revision">
    <w:name w:val="Revision"/>
    <w:hidden/>
    <w:uiPriority w:val="99"/>
    <w:semiHidden/>
    <w:rsid w:val="00DC3355"/>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DC3355"/>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DC3355"/>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DC3355"/>
    <w:rPr>
      <w:rFonts w:ascii="Calibri" w:eastAsia="Calibri" w:hAnsi="Calibri" w:cs="Times New Roman"/>
      <w:lang w:val="fr-BE"/>
    </w:rPr>
  </w:style>
  <w:style w:type="paragraph" w:styleId="ListNumber">
    <w:name w:val="List Number"/>
    <w:basedOn w:val="Normal"/>
    <w:link w:val="ListNumberChar"/>
    <w:rsid w:val="00DC3355"/>
    <w:pPr>
      <w:numPr>
        <w:numId w:val="13"/>
      </w:numPr>
      <w:tabs>
        <w:tab w:val="clear" w:pos="360"/>
        <w:tab w:val="left" w:pos="1494"/>
      </w:tabs>
      <w:spacing w:after="0" w:line="240" w:lineRule="auto"/>
      <w:ind w:left="1260" w:firstLine="0"/>
    </w:pPr>
    <w:rPr>
      <w:rFonts w:ascii="Times New Roman" w:eastAsia="Times New Roman" w:hAnsi="Times New Roman" w:cs="Times New Roman"/>
      <w:sz w:val="24"/>
      <w:szCs w:val="24"/>
      <w:lang w:val="fr-FR"/>
    </w:rPr>
  </w:style>
  <w:style w:type="character" w:customStyle="1" w:styleId="ListNumberChar">
    <w:name w:val="List Number Char"/>
    <w:link w:val="ListNumber"/>
    <w:rsid w:val="00DC3355"/>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DC3355"/>
    <w:rPr>
      <w:color w:val="800080"/>
      <w:u w:val="single"/>
    </w:rPr>
  </w:style>
  <w:style w:type="paragraph" w:customStyle="1" w:styleId="BodySingle">
    <w:name w:val="Body Single"/>
    <w:basedOn w:val="BodyText"/>
    <w:link w:val="BodySingleChar"/>
    <w:uiPriority w:val="1"/>
    <w:qFormat/>
    <w:rsid w:val="00DC3355"/>
    <w:pPr>
      <w:spacing w:after="0" w:line="276" w:lineRule="auto"/>
    </w:pPr>
    <w:rPr>
      <w:rFonts w:ascii="Calibri" w:eastAsia="Calibri" w:hAnsi="Calibri" w:cs="Times New Roman"/>
      <w:sz w:val="24"/>
      <w:szCs w:val="20"/>
      <w:lang w:val="fr-BE" w:eastAsia="nl-NL"/>
    </w:rPr>
  </w:style>
  <w:style w:type="character" w:customStyle="1" w:styleId="BodySingleChar">
    <w:name w:val="Body Single Char"/>
    <w:basedOn w:val="BodyTextChar"/>
    <w:link w:val="BodySingle"/>
    <w:uiPriority w:val="1"/>
    <w:rsid w:val="00DC3355"/>
    <w:rPr>
      <w:rFonts w:ascii="Calibri" w:eastAsia="Calibri" w:hAnsi="Calibri" w:cs="Times New Roman"/>
      <w:sz w:val="24"/>
      <w:szCs w:val="20"/>
      <w:lang w:val="fr-BE" w:eastAsia="nl-NL"/>
    </w:rPr>
  </w:style>
  <w:style w:type="paragraph" w:customStyle="1" w:styleId="DefaultText1">
    <w:name w:val="Default Text:1"/>
    <w:basedOn w:val="Normal"/>
    <w:rsid w:val="00DC3355"/>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DC3355"/>
    <w:rPr>
      <w:rFonts w:ascii="Times New Roman" w:hAnsi="Times New Roman"/>
      <w:color w:val="auto"/>
      <w:spacing w:val="0"/>
      <w:sz w:val="24"/>
    </w:rPr>
  </w:style>
  <w:style w:type="paragraph" w:customStyle="1" w:styleId="TableParagraph">
    <w:name w:val="Table Paragraph"/>
    <w:basedOn w:val="Normal"/>
    <w:uiPriority w:val="1"/>
    <w:qFormat/>
    <w:rsid w:val="00DC3355"/>
    <w:pPr>
      <w:widowControl w:val="0"/>
      <w:spacing w:after="0" w:line="240" w:lineRule="auto"/>
    </w:pPr>
    <w:rPr>
      <w:lang w:val="en-US"/>
    </w:rPr>
  </w:style>
  <w:style w:type="paragraph" w:customStyle="1" w:styleId="NormalWeb1">
    <w:name w:val="Normal (Web)1"/>
    <w:basedOn w:val="Normal"/>
    <w:next w:val="NormalWeb"/>
    <w:uiPriority w:val="99"/>
    <w:semiHidden/>
    <w:unhideWhenUsed/>
    <w:rsid w:val="00DC335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TOC1">
    <w:name w:val="toc 1"/>
    <w:basedOn w:val="Normal"/>
    <w:next w:val="Normal"/>
    <w:autoRedefine/>
    <w:uiPriority w:val="39"/>
    <w:unhideWhenUsed/>
    <w:rsid w:val="00DC3355"/>
    <w:pPr>
      <w:spacing w:after="100" w:line="276" w:lineRule="auto"/>
    </w:pPr>
    <w:rPr>
      <w:rFonts w:ascii="Calibri" w:eastAsia="Calibri" w:hAnsi="Calibri" w:cs="Times New Roman"/>
      <w:lang w:val="fr-BE"/>
    </w:rPr>
  </w:style>
  <w:style w:type="paragraph" w:styleId="TOC2">
    <w:name w:val="toc 2"/>
    <w:basedOn w:val="Normal"/>
    <w:next w:val="Normal"/>
    <w:autoRedefine/>
    <w:uiPriority w:val="39"/>
    <w:unhideWhenUsed/>
    <w:rsid w:val="00DC3355"/>
    <w:pPr>
      <w:spacing w:after="100" w:line="276" w:lineRule="auto"/>
      <w:ind w:left="220"/>
    </w:pPr>
    <w:rPr>
      <w:rFonts w:ascii="Calibri" w:eastAsia="Calibri" w:hAnsi="Calibri" w:cs="Times New Roman"/>
      <w:lang w:val="fr-BE"/>
    </w:rPr>
  </w:style>
  <w:style w:type="paragraph" w:styleId="TOC3">
    <w:name w:val="toc 3"/>
    <w:basedOn w:val="Normal"/>
    <w:next w:val="Normal"/>
    <w:autoRedefine/>
    <w:uiPriority w:val="39"/>
    <w:unhideWhenUsed/>
    <w:rsid w:val="00DC3355"/>
    <w:pPr>
      <w:spacing w:after="100" w:line="276" w:lineRule="auto"/>
      <w:ind w:left="440"/>
    </w:pPr>
    <w:rPr>
      <w:rFonts w:ascii="Calibri" w:eastAsia="Calibri" w:hAnsi="Calibri" w:cs="Times New Roman"/>
      <w:lang w:val="fr-BE"/>
    </w:rPr>
  </w:style>
  <w:style w:type="character" w:customStyle="1" w:styleId="Heading2Char1">
    <w:name w:val="Heading 2 Char1"/>
    <w:basedOn w:val="DefaultParagraphFont"/>
    <w:uiPriority w:val="9"/>
    <w:semiHidden/>
    <w:rsid w:val="00DC335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C3355"/>
    <w:rPr>
      <w:rFonts w:ascii="Times New Roman" w:hAnsi="Times New Roman" w:cs="Times New Roman"/>
      <w:sz w:val="24"/>
      <w:szCs w:val="24"/>
      <w:lang w:val="nl-BE"/>
    </w:rPr>
  </w:style>
  <w:style w:type="character" w:customStyle="1" w:styleId="Heading1Char1">
    <w:name w:val="Heading 1 Char1"/>
    <w:basedOn w:val="DefaultParagraphFont"/>
    <w:uiPriority w:val="9"/>
    <w:rsid w:val="00DC3355"/>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DC335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C335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C3355"/>
    <w:rPr>
      <w:rFonts w:asciiTheme="majorHAnsi" w:eastAsiaTheme="majorEastAsia" w:hAnsiTheme="majorHAnsi" w:cstheme="majorBidi"/>
      <w:color w:val="2F5496" w:themeColor="accent1" w:themeShade="BF"/>
    </w:rPr>
  </w:style>
  <w:style w:type="numbering" w:customStyle="1" w:styleId="NoList2">
    <w:name w:val="No List2"/>
    <w:next w:val="NoList"/>
    <w:uiPriority w:val="99"/>
    <w:semiHidden/>
    <w:unhideWhenUsed/>
    <w:rsid w:val="00DC3355"/>
  </w:style>
  <w:style w:type="numbering" w:customStyle="1" w:styleId="NoList11">
    <w:name w:val="No List11"/>
    <w:next w:val="NoList"/>
    <w:uiPriority w:val="99"/>
    <w:semiHidden/>
    <w:unhideWhenUsed/>
    <w:rsid w:val="00DC3355"/>
  </w:style>
  <w:style w:type="table" w:customStyle="1" w:styleId="TableGrid1">
    <w:name w:val="Table Grid1"/>
    <w:basedOn w:val="TableNormal"/>
    <w:next w:val="TableGrid"/>
    <w:uiPriority w:val="59"/>
    <w:rsid w:val="00DC3355"/>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5325C"/>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C538F7"/>
    <w:pPr>
      <w:spacing w:after="100"/>
      <w:ind w:left="660"/>
    </w:pPr>
  </w:style>
  <w:style w:type="paragraph" w:styleId="TOC5">
    <w:name w:val="toc 5"/>
    <w:basedOn w:val="Normal"/>
    <w:next w:val="Normal"/>
    <w:autoRedefine/>
    <w:uiPriority w:val="39"/>
    <w:unhideWhenUsed/>
    <w:rsid w:val="00C538F7"/>
    <w:pPr>
      <w:spacing w:after="100"/>
      <w:ind w:left="880"/>
    </w:pPr>
  </w:style>
  <w:style w:type="paragraph" w:styleId="TOC6">
    <w:name w:val="toc 6"/>
    <w:basedOn w:val="Normal"/>
    <w:next w:val="Normal"/>
    <w:autoRedefine/>
    <w:uiPriority w:val="39"/>
    <w:unhideWhenUsed/>
    <w:rsid w:val="00C538F7"/>
    <w:pPr>
      <w:spacing w:after="100"/>
      <w:ind w:left="1100"/>
    </w:pPr>
  </w:style>
  <w:style w:type="paragraph" w:styleId="TOC7">
    <w:name w:val="toc 7"/>
    <w:basedOn w:val="Normal"/>
    <w:next w:val="Normal"/>
    <w:autoRedefine/>
    <w:uiPriority w:val="39"/>
    <w:unhideWhenUsed/>
    <w:rsid w:val="00C538F7"/>
    <w:pPr>
      <w:spacing w:after="100"/>
      <w:ind w:left="1320"/>
    </w:pPr>
    <w:rPr>
      <w:rFonts w:eastAsiaTheme="minorEastAsia"/>
    </w:rPr>
  </w:style>
  <w:style w:type="paragraph" w:styleId="TOC8">
    <w:name w:val="toc 8"/>
    <w:basedOn w:val="Normal"/>
    <w:next w:val="Normal"/>
    <w:autoRedefine/>
    <w:uiPriority w:val="39"/>
    <w:unhideWhenUsed/>
    <w:rsid w:val="00C538F7"/>
    <w:pPr>
      <w:spacing w:after="100"/>
      <w:ind w:left="1540"/>
    </w:pPr>
    <w:rPr>
      <w:rFonts w:eastAsiaTheme="minorEastAsia"/>
    </w:rPr>
  </w:style>
  <w:style w:type="paragraph" w:styleId="TOC9">
    <w:name w:val="toc 9"/>
    <w:basedOn w:val="Normal"/>
    <w:next w:val="Normal"/>
    <w:autoRedefine/>
    <w:uiPriority w:val="39"/>
    <w:unhideWhenUsed/>
    <w:rsid w:val="00C538F7"/>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538F7"/>
    <w:rPr>
      <w:color w:val="605E5C"/>
      <w:shd w:val="clear" w:color="auto" w:fill="E1DFDD"/>
    </w:rPr>
  </w:style>
  <w:style w:type="paragraph" w:customStyle="1" w:styleId="Default">
    <w:name w:val="Default"/>
    <w:rsid w:val="0046169C"/>
    <w:pPr>
      <w:autoSpaceDE w:val="0"/>
      <w:autoSpaceDN w:val="0"/>
      <w:adjustRightInd w:val="0"/>
      <w:spacing w:after="0" w:line="240" w:lineRule="auto"/>
    </w:pPr>
    <w:rPr>
      <w:rFonts w:ascii="Calibri" w:hAnsi="Calibri" w:cs="Calibri"/>
      <w:color w:val="000000"/>
      <w:sz w:val="24"/>
      <w:szCs w:val="24"/>
      <w:lang w:val="fr-BE"/>
    </w:rPr>
  </w:style>
  <w:style w:type="table" w:customStyle="1" w:styleId="TableGrid2">
    <w:name w:val="Table Grid2"/>
    <w:basedOn w:val="TableNormal"/>
    <w:next w:val="TableGrid"/>
    <w:uiPriority w:val="59"/>
    <w:rsid w:val="009B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3511">
      <w:bodyDiv w:val="1"/>
      <w:marLeft w:val="0"/>
      <w:marRight w:val="0"/>
      <w:marTop w:val="0"/>
      <w:marBottom w:val="0"/>
      <w:divBdr>
        <w:top w:val="none" w:sz="0" w:space="0" w:color="auto"/>
        <w:left w:val="none" w:sz="0" w:space="0" w:color="auto"/>
        <w:bottom w:val="none" w:sz="0" w:space="0" w:color="auto"/>
        <w:right w:val="none" w:sz="0" w:space="0" w:color="auto"/>
      </w:divBdr>
    </w:div>
    <w:div w:id="13866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D671008-5DA8-4D56-B352-34000BAE35DB}"/>
</file>

<file path=customXml/itemProps2.xml><?xml version="1.0" encoding="utf-8"?>
<ds:datastoreItem xmlns:ds="http://schemas.openxmlformats.org/officeDocument/2006/customXml" ds:itemID="{10BD0955-8F69-4ADE-A937-195DF8EFCC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ff960655-24fd-4f3f-8e9c-285049d99abf"/>
    <ds:schemaRef ds:uri="http://www.w3.org/XML/1998/namespace"/>
    <ds:schemaRef ds:uri="http://purl.org/dc/dcmitype/"/>
  </ds:schemaRefs>
</ds:datastoreItem>
</file>

<file path=customXml/itemProps3.xml><?xml version="1.0" encoding="utf-8"?>
<ds:datastoreItem xmlns:ds="http://schemas.openxmlformats.org/officeDocument/2006/customXml" ds:itemID="{C7BF8B9D-59D8-4F24-BF96-BC05BAB0DFBC}">
  <ds:schemaRefs>
    <ds:schemaRef ds:uri="http://schemas.microsoft.com/sharepoint/v3/contenttype/forms"/>
  </ds:schemaRefs>
</ds:datastoreItem>
</file>

<file path=customXml/itemProps4.xml><?xml version="1.0" encoding="utf-8"?>
<ds:datastoreItem xmlns:ds="http://schemas.openxmlformats.org/officeDocument/2006/customXml" ds:itemID="{7E5657C9-981C-43F9-AEBF-1C7F978AE5B9}">
  <ds:schemaRefs>
    <ds:schemaRef ds:uri="http://schemas.openxmlformats.org/officeDocument/2006/bibliography"/>
  </ds:schemaRefs>
</ds:datastoreItem>
</file>

<file path=customXml/itemProps5.xml><?xml version="1.0" encoding="utf-8"?>
<ds:datastoreItem xmlns:ds="http://schemas.openxmlformats.org/officeDocument/2006/customXml" ds:itemID="{6427E315-94A6-4A71-8436-FE9D5C9AE0CB}"/>
</file>

<file path=docProps/app.xml><?xml version="1.0" encoding="utf-8"?>
<Properties xmlns="http://schemas.openxmlformats.org/officeDocument/2006/extended-properties" xmlns:vt="http://schemas.openxmlformats.org/officeDocument/2006/docPropsVTypes">
  <Template>Normal</Template>
  <TotalTime>3</TotalTime>
  <Pages>40</Pages>
  <Words>14315</Words>
  <Characters>81598</Characters>
  <Application>Microsoft Office Word</Application>
  <DocSecurity>0</DocSecurity>
  <Lines>679</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Vanbeveren Inge</cp:lastModifiedBy>
  <cp:revision>4</cp:revision>
  <cp:lastPrinted>2020-03-04T13:17:00Z</cp:lastPrinted>
  <dcterms:created xsi:type="dcterms:W3CDTF">2020-11-01T14:33:00Z</dcterms:created>
  <dcterms:modified xsi:type="dcterms:W3CDTF">2020-11-01T14:35:00Z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Order">
    <vt:r8>505800</vt:r8>
  </property>
</Properties>
</file>