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B0" w:rsidRPr="006B6FB2" w:rsidRDefault="000427B0" w:rsidP="000427B0">
      <w:pPr>
        <w:keepNext/>
        <w:keepLines/>
        <w:tabs>
          <w:tab w:val="left" w:pos="5067"/>
        </w:tabs>
        <w:spacing w:before="240" w:after="0" w:line="276" w:lineRule="auto"/>
        <w:outlineLvl w:val="0"/>
        <w:rPr>
          <w:rFonts w:ascii="Times New Roman" w:eastAsia="Times New Roman" w:hAnsi="Times New Roman" w:cs="Times New Roman"/>
          <w:color w:val="365F91"/>
          <w:sz w:val="32"/>
          <w:szCs w:val="32"/>
          <w:lang w:val="fr-CA"/>
        </w:rPr>
      </w:pPr>
      <w:r w:rsidRPr="006B6FB2">
        <w:rPr>
          <w:rFonts w:ascii="Times New Roman" w:eastAsia="Times New Roman" w:hAnsi="Times New Roman" w:cs="Times New Roman"/>
          <w:color w:val="365F91"/>
          <w:sz w:val="32"/>
          <w:szCs w:val="32"/>
          <w:lang w:val="fr-CA"/>
        </w:rPr>
        <w:t xml:space="preserve">Annexes 2 – Modèles de rapport </w:t>
      </w:r>
      <w:r>
        <w:rPr>
          <w:rFonts w:ascii="Times New Roman" w:eastAsia="Times New Roman" w:hAnsi="Times New Roman" w:cs="Times New Roman"/>
          <w:color w:val="365F91"/>
          <w:sz w:val="32"/>
          <w:szCs w:val="32"/>
          <w:lang w:val="fr-CA"/>
        </w:rPr>
        <w:tab/>
      </w:r>
    </w:p>
    <w:p w:rsidR="000427B0" w:rsidRPr="006B6FB2" w:rsidRDefault="000427B0" w:rsidP="000427B0">
      <w:pPr>
        <w:overflowPunct w:val="0"/>
        <w:autoSpaceDE w:val="0"/>
        <w:autoSpaceDN w:val="0"/>
        <w:adjustRightInd w:val="0"/>
        <w:spacing w:after="0" w:line="360" w:lineRule="auto"/>
        <w:ind w:left="1276" w:hanging="1276"/>
        <w:jc w:val="both"/>
        <w:textAlignment w:val="baseline"/>
        <w:rPr>
          <w:rFonts w:ascii="Times New Roman" w:eastAsia="Times New Roman" w:hAnsi="Times New Roman" w:cs="Times New Roman"/>
          <w:b/>
          <w:color w:val="000000"/>
          <w:sz w:val="28"/>
          <w:szCs w:val="20"/>
          <w:lang w:val="fr-CA" w:eastAsia="nl-NL"/>
        </w:rPr>
      </w:pPr>
    </w:p>
    <w:p w:rsidR="000427B0" w:rsidRPr="006B6FB2" w:rsidRDefault="000427B0" w:rsidP="000427B0">
      <w:pPr>
        <w:tabs>
          <w:tab w:val="left" w:pos="3261"/>
          <w:tab w:val="right" w:leader="dot" w:pos="8811"/>
        </w:tabs>
        <w:spacing w:after="0" w:line="360" w:lineRule="auto"/>
        <w:ind w:left="1134" w:hanging="1134"/>
        <w:jc w:val="both"/>
        <w:rPr>
          <w:rFonts w:ascii="Times New Roman" w:hAnsi="Times New Roman"/>
          <w:lang w:val="fr-CA"/>
        </w:rPr>
      </w:pPr>
      <w:hyperlink w:anchor="Annexe_1" w:history="1">
        <w:r w:rsidRPr="006B6FB2">
          <w:rPr>
            <w:rStyle w:val="Hyperlink"/>
            <w:rFonts w:ascii="Times New Roman" w:hAnsi="Times New Roman"/>
            <w:lang w:val="fr-CA"/>
          </w:rPr>
          <w:t>Annexe 2.1. – Modèle de rapport – Comptes annuels – Entité autre que : une EIP, une entité cotée, une asbl, une aisbl ou une fondation</w:t>
        </w:r>
      </w:hyperlink>
    </w:p>
    <w:p w:rsidR="000427B0" w:rsidRPr="006B6FB2" w:rsidRDefault="000427B0" w:rsidP="000427B0">
      <w:pPr>
        <w:tabs>
          <w:tab w:val="left" w:pos="3261"/>
          <w:tab w:val="right" w:leader="dot" w:pos="8811"/>
        </w:tabs>
        <w:spacing w:after="0" w:line="360" w:lineRule="auto"/>
        <w:ind w:left="1134" w:hanging="1134"/>
        <w:jc w:val="both"/>
        <w:rPr>
          <w:rFonts w:ascii="Times New Roman" w:hAnsi="Times New Roman"/>
          <w:lang w:val="fr-CA"/>
        </w:rPr>
      </w:pPr>
      <w:hyperlink w:anchor="Annexe_2" w:history="1">
        <w:r w:rsidRPr="006B6FB2">
          <w:rPr>
            <w:rStyle w:val="Hyperlink"/>
            <w:rFonts w:ascii="Times New Roman" w:hAnsi="Times New Roman"/>
            <w:lang w:val="fr-CA"/>
          </w:rPr>
          <w:t>Annexe 2.2. – Modèle de rapport – Comptes annuels – EIP</w:t>
        </w:r>
      </w:hyperlink>
      <w:r w:rsidRPr="006B6FB2">
        <w:rPr>
          <w:rFonts w:ascii="Times New Roman" w:hAnsi="Times New Roman"/>
          <w:lang w:val="fr-CA"/>
        </w:rPr>
        <w:t xml:space="preserve"> </w:t>
      </w:r>
    </w:p>
    <w:p w:rsidR="000427B0" w:rsidRPr="006B6FB2" w:rsidRDefault="000427B0" w:rsidP="000427B0">
      <w:pPr>
        <w:tabs>
          <w:tab w:val="left" w:pos="3261"/>
          <w:tab w:val="right" w:leader="dot" w:pos="8811"/>
        </w:tabs>
        <w:spacing w:after="0" w:line="360" w:lineRule="auto"/>
        <w:ind w:left="1134" w:hanging="1134"/>
        <w:jc w:val="both"/>
        <w:rPr>
          <w:rFonts w:ascii="Times New Roman" w:hAnsi="Times New Roman"/>
          <w:lang w:val="fr-CA"/>
        </w:rPr>
      </w:pPr>
      <w:hyperlink w:anchor="Annexe_3" w:history="1">
        <w:r w:rsidRPr="006B6FB2">
          <w:rPr>
            <w:rStyle w:val="Hyperlink"/>
            <w:rFonts w:ascii="Times New Roman" w:hAnsi="Times New Roman"/>
            <w:lang w:val="fr-CA"/>
          </w:rPr>
          <w:t>Annexe 2.3. – Modèle de rapport – Comptes annuels – Entité cotée autre qu’une EIP</w:t>
        </w:r>
      </w:hyperlink>
    </w:p>
    <w:p w:rsidR="000427B0" w:rsidRPr="006B6FB2" w:rsidRDefault="000427B0" w:rsidP="000427B0">
      <w:pPr>
        <w:tabs>
          <w:tab w:val="left" w:pos="3261"/>
          <w:tab w:val="right" w:leader="dot" w:pos="8811"/>
        </w:tabs>
        <w:spacing w:after="0" w:line="360" w:lineRule="auto"/>
        <w:ind w:left="1134" w:hanging="1134"/>
        <w:jc w:val="both"/>
        <w:rPr>
          <w:rFonts w:ascii="Times New Roman" w:hAnsi="Times New Roman"/>
          <w:lang w:val="fr-CA"/>
        </w:rPr>
      </w:pPr>
      <w:hyperlink w:anchor="Annexe_4" w:history="1">
        <w:r w:rsidRPr="006B6FB2">
          <w:rPr>
            <w:rStyle w:val="Hyperlink"/>
            <w:rFonts w:ascii="Times New Roman" w:hAnsi="Times New Roman"/>
            <w:lang w:val="fr-CA"/>
          </w:rPr>
          <w:t>Annexe 2.4. – Modèle de rapport – Comptes annuels – asbl, aisbl ou fondation</w:t>
        </w:r>
      </w:hyperlink>
    </w:p>
    <w:p w:rsidR="000427B0" w:rsidRPr="006B6FB2" w:rsidRDefault="000427B0" w:rsidP="000427B0">
      <w:pPr>
        <w:tabs>
          <w:tab w:val="left" w:pos="3261"/>
          <w:tab w:val="right" w:leader="dot" w:pos="8811"/>
        </w:tabs>
        <w:spacing w:after="0" w:line="360" w:lineRule="auto"/>
        <w:ind w:left="1134" w:hanging="1134"/>
        <w:jc w:val="both"/>
        <w:rPr>
          <w:rFonts w:ascii="Times New Roman" w:hAnsi="Times New Roman"/>
          <w:lang w:val="fr-CA"/>
        </w:rPr>
      </w:pPr>
      <w:hyperlink w:anchor="Annexe_5" w:history="1">
        <w:r w:rsidRPr="006B6FB2">
          <w:rPr>
            <w:rStyle w:val="Hyperlink"/>
            <w:rFonts w:ascii="Times New Roman" w:hAnsi="Times New Roman"/>
            <w:lang w:val="fr-CA"/>
          </w:rPr>
          <w:t>Annexe 2.5. – Modèle de rapport – Comptes consolidés – EIP</w:t>
        </w:r>
      </w:hyperlink>
      <w:r w:rsidRPr="006B6FB2">
        <w:rPr>
          <w:rFonts w:ascii="Times New Roman" w:hAnsi="Times New Roman"/>
          <w:lang w:val="fr-CA"/>
        </w:rPr>
        <w:t xml:space="preserve"> </w:t>
      </w:r>
    </w:p>
    <w:p w:rsidR="000427B0" w:rsidRPr="006B6FB2" w:rsidRDefault="000427B0" w:rsidP="000427B0">
      <w:pPr>
        <w:tabs>
          <w:tab w:val="left" w:pos="3261"/>
          <w:tab w:val="right" w:leader="dot" w:pos="8811"/>
        </w:tabs>
        <w:spacing w:after="0" w:line="360" w:lineRule="auto"/>
        <w:ind w:left="1134" w:hanging="1134"/>
        <w:jc w:val="both"/>
        <w:rPr>
          <w:rFonts w:ascii="Times New Roman" w:hAnsi="Times New Roman"/>
          <w:lang w:val="fr-CA"/>
        </w:rPr>
      </w:pPr>
      <w:hyperlink w:anchor="Annexe_6" w:history="1">
        <w:r w:rsidRPr="006B6FB2">
          <w:rPr>
            <w:rStyle w:val="Hyperlink"/>
            <w:rFonts w:ascii="Times New Roman" w:hAnsi="Times New Roman"/>
            <w:lang w:val="fr-CA"/>
          </w:rPr>
          <w:t>Annexe 2.6. – Modèle de rapport – Comptes consolidés – Entité autre qu’une EIP</w:t>
        </w:r>
      </w:hyperlink>
    </w:p>
    <w:p w:rsidR="000427B0" w:rsidRPr="006B6FB2" w:rsidRDefault="000427B0" w:rsidP="000427B0">
      <w:pPr>
        <w:tabs>
          <w:tab w:val="left" w:pos="3261"/>
          <w:tab w:val="right" w:leader="dot" w:pos="8811"/>
        </w:tabs>
        <w:spacing w:after="0" w:line="360" w:lineRule="auto"/>
        <w:ind w:left="1134" w:hanging="1134"/>
        <w:jc w:val="both"/>
        <w:rPr>
          <w:rFonts w:ascii="Times New Roman" w:hAnsi="Times New Roman"/>
          <w:lang w:val="fr-CA"/>
        </w:rPr>
      </w:pPr>
      <w:hyperlink w:anchor="Annexe_7" w:history="1">
        <w:r w:rsidRPr="006B6FB2">
          <w:rPr>
            <w:rStyle w:val="Hyperlink"/>
            <w:rFonts w:ascii="Times New Roman" w:hAnsi="Times New Roman"/>
            <w:lang w:val="fr-CA"/>
          </w:rPr>
          <w:t>Annexe 2.7. – Modèle de rapport de carence</w:t>
        </w:r>
      </w:hyperlink>
    </w:p>
    <w:p w:rsidR="000427B0" w:rsidRPr="006B6FB2" w:rsidRDefault="000427B0" w:rsidP="000427B0">
      <w:pPr>
        <w:tabs>
          <w:tab w:val="left" w:pos="280"/>
        </w:tabs>
        <w:overflowPunct w:val="0"/>
        <w:autoSpaceDE w:val="0"/>
        <w:autoSpaceDN w:val="0"/>
        <w:adjustRightInd w:val="0"/>
        <w:spacing w:after="0" w:line="360" w:lineRule="auto"/>
        <w:ind w:left="280" w:hanging="280"/>
        <w:jc w:val="both"/>
        <w:textAlignment w:val="baseline"/>
        <w:rPr>
          <w:rFonts w:ascii="Times New Roman" w:eastAsia="Times New Roman" w:hAnsi="Times New Roman" w:cs="Times New Roman"/>
          <w:sz w:val="24"/>
          <w:szCs w:val="24"/>
          <w:lang w:val="fr-CA" w:eastAsia="nl-NL"/>
        </w:rPr>
      </w:pPr>
    </w:p>
    <w:p w:rsidR="000427B0" w:rsidRPr="006B6FB2" w:rsidRDefault="000427B0" w:rsidP="000427B0">
      <w:pPr>
        <w:spacing w:after="200" w:line="276" w:lineRule="auto"/>
        <w:rPr>
          <w:rFonts w:ascii="Times New Roman" w:eastAsia="Calibri" w:hAnsi="Times New Roman" w:cs="Times New Roman"/>
          <w:sz w:val="24"/>
          <w:szCs w:val="24"/>
          <w:lang w:val="fr-CA"/>
        </w:rPr>
      </w:pPr>
      <w:r w:rsidRPr="006B6FB2">
        <w:rPr>
          <w:rFonts w:ascii="Times New Roman" w:eastAsia="Calibri" w:hAnsi="Times New Roman" w:cs="Times New Roman"/>
          <w:sz w:val="24"/>
          <w:szCs w:val="24"/>
          <w:lang w:val="fr-CA"/>
        </w:rPr>
        <w:br w:type="page"/>
      </w:r>
    </w:p>
    <w:p w:rsidR="000427B0" w:rsidRPr="00416D7F" w:rsidRDefault="000427B0" w:rsidP="000427B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E74B5" w:themeColor="accent1" w:themeShade="BF"/>
          <w:sz w:val="32"/>
          <w:szCs w:val="32"/>
          <w:lang w:val="fr-CA"/>
        </w:rPr>
      </w:pPr>
      <w:bookmarkStart w:id="0" w:name="_Hlk504036244"/>
      <w:bookmarkStart w:id="1" w:name="_Toc505176611"/>
      <w:bookmarkStart w:id="2" w:name="_Toc23169754"/>
      <w:bookmarkStart w:id="3" w:name="_Toc27063198"/>
      <w:bookmarkStart w:id="4" w:name="Bijlage_1"/>
      <w:r w:rsidRPr="00416D7F">
        <w:rPr>
          <w:rFonts w:ascii="Times New Roman" w:eastAsiaTheme="majorEastAsia" w:hAnsi="Times New Roman" w:cs="Times New Roman"/>
          <w:color w:val="2E74B5" w:themeColor="accent1" w:themeShade="BF"/>
          <w:sz w:val="32"/>
          <w:szCs w:val="32"/>
          <w:lang w:val="fr-CA"/>
        </w:rPr>
        <w:lastRenderedPageBreak/>
        <w:t xml:space="preserve">ANNEXE 2.1. – </w:t>
      </w:r>
      <w:bookmarkEnd w:id="0"/>
      <w:bookmarkEnd w:id="1"/>
      <w:bookmarkEnd w:id="2"/>
      <w:r w:rsidRPr="00416D7F">
        <w:rPr>
          <w:rFonts w:ascii="Times New Roman" w:eastAsiaTheme="majorEastAsia" w:hAnsi="Times New Roman" w:cs="Times New Roman"/>
          <w:color w:val="2E74B5" w:themeColor="accent1" w:themeShade="BF"/>
          <w:sz w:val="32"/>
          <w:szCs w:val="32"/>
          <w:lang w:val="fr-CA"/>
        </w:rPr>
        <w:t>MODELE DE RAPPORT – COMPTES ANNUELS – ENTITÉ AUTRE QUE : UNE EIP, UNE ENTITÉ COTÉE, UNE ASBL, UNE AISBL OU UNE FONDATION</w:t>
      </w:r>
      <w:bookmarkEnd w:id="3"/>
    </w:p>
    <w:bookmarkEnd w:id="4"/>
    <w:p w:rsidR="000427B0" w:rsidRPr="00416D7F" w:rsidRDefault="000427B0" w:rsidP="000427B0">
      <w:pPr>
        <w:spacing w:after="0" w:line="240" w:lineRule="auto"/>
        <w:jc w:val="center"/>
        <w:rPr>
          <w:rFonts w:ascii="Times New Roman" w:eastAsia="Calibri" w:hAnsi="Times New Roman" w:cs="Times New Roman"/>
          <w:b/>
          <w:sz w:val="24"/>
          <w:szCs w:val="24"/>
          <w:lang w:val="fr-CA"/>
        </w:rPr>
      </w:pPr>
    </w:p>
    <w:p w:rsidR="000427B0" w:rsidRPr="00416D7F" w:rsidRDefault="000427B0" w:rsidP="000427B0">
      <w:pPr>
        <w:spacing w:after="120" w:line="240" w:lineRule="auto"/>
        <w:jc w:val="center"/>
        <w:rPr>
          <w:rFonts w:ascii="Times New Roman" w:hAnsi="Times New Roman" w:cs="Times New Roman"/>
          <w:b/>
          <w:sz w:val="24"/>
          <w:szCs w:val="24"/>
          <w:lang w:val="fr-CA"/>
        </w:rPr>
      </w:pPr>
      <w:bookmarkStart w:id="5" w:name="_Hlk506218597"/>
      <w:bookmarkStart w:id="6" w:name="_Hlk527109921"/>
      <w:r w:rsidRPr="00416D7F">
        <w:rPr>
          <w:rFonts w:ascii="Times New Roman" w:hAnsi="Times New Roman" w:cs="Times New Roman"/>
          <w:b/>
          <w:sz w:val="24"/>
          <w:szCs w:val="24"/>
          <w:lang w:val="fr-CA"/>
        </w:rPr>
        <w:t>RAPPORT DU COMMISSAIRE A L’ASSEMBLEE GENERALE DE [NOM DE LA SOCIETE ET FORME JURIDIQUE] POUR L’EXERCICE CLOS LE __ _____________20__</w:t>
      </w:r>
    </w:p>
    <w:p w:rsidR="000427B0" w:rsidRPr="00416D7F" w:rsidRDefault="000427B0" w:rsidP="000427B0">
      <w:pPr>
        <w:spacing w:after="120" w:line="240" w:lineRule="auto"/>
        <w:jc w:val="center"/>
        <w:rPr>
          <w:rFonts w:ascii="Times New Roman" w:hAnsi="Times New Roman" w:cs="Times New Roman"/>
          <w:b/>
          <w:sz w:val="24"/>
          <w:szCs w:val="24"/>
          <w:lang w:val="fr-CA"/>
        </w:rPr>
      </w:pPr>
      <w:r w:rsidRPr="00416D7F">
        <w:rPr>
          <w:rFonts w:ascii="Times New Roman" w:hAnsi="Times New Roman" w:cs="Times New Roman"/>
          <w:b/>
          <w:sz w:val="24"/>
          <w:szCs w:val="24"/>
          <w:lang w:val="fr-CA"/>
        </w:rPr>
        <w:t>(COMPTES ANNUELS)</w:t>
      </w:r>
    </w:p>
    <w:p w:rsidR="000427B0" w:rsidRPr="00416D7F" w:rsidRDefault="000427B0" w:rsidP="000427B0">
      <w:pPr>
        <w:jc w:val="both"/>
        <w:rPr>
          <w:rFonts w:ascii="Times New Roman" w:hAnsi="Times New Roman" w:cs="Times New Roman"/>
          <w:sz w:val="24"/>
          <w:lang w:val="fr-CA"/>
        </w:rPr>
      </w:pPr>
      <w:r w:rsidRPr="00416D7F">
        <w:rPr>
          <w:rFonts w:ascii="Times New Roman" w:hAnsi="Times New Roman" w:cs="Times New Roman"/>
          <w:sz w:val="24"/>
          <w:lang w:val="fr-CA"/>
        </w:rPr>
        <w:t xml:space="preserve">Dans le cadre du contrôle légal des comptes annuels de [nom de la société et forme juridique] </w:t>
      </w:r>
      <w:r w:rsidRPr="00416D7F">
        <w:rPr>
          <w:rFonts w:ascii="Times New Roman" w:hAnsi="Times New Roman" w:cs="Times New Roman"/>
          <w:sz w:val="24"/>
          <w:szCs w:val="24"/>
          <w:lang w:val="fr-CA"/>
        </w:rPr>
        <w:t>(la « Société »)</w:t>
      </w:r>
      <w:r w:rsidRPr="00416D7F">
        <w:rPr>
          <w:rFonts w:ascii="Times New Roman" w:hAnsi="Times New Roman" w:cs="Times New Roman"/>
          <w:sz w:val="24"/>
          <w:lang w:val="fr-CA"/>
        </w:rPr>
        <w:t>, nous vous présentons notre rapport du commissaire. Celui-ci inclut notre rapport sur les comptes annuels ainsi que les autres obligations légales et réglementaires. Le tout constitue un ensemble et est inséparable.</w:t>
      </w:r>
    </w:p>
    <w:p w:rsidR="000427B0" w:rsidRPr="00416D7F" w:rsidRDefault="000427B0" w:rsidP="000427B0">
      <w:pPr>
        <w:jc w:val="both"/>
        <w:rPr>
          <w:rFonts w:ascii="Times New Roman" w:hAnsi="Times New Roman" w:cs="Times New Roman"/>
          <w:sz w:val="24"/>
          <w:lang w:val="fr-CA"/>
        </w:rPr>
      </w:pPr>
      <w:r w:rsidRPr="00416D7F">
        <w:rPr>
          <w:rFonts w:ascii="Times New Roman" w:hAnsi="Times New Roman" w:cs="Times New Roman"/>
          <w:sz w:val="24"/>
          <w:lang w:val="fr-CA"/>
        </w:rPr>
        <w:t>Nous avons été nommés en tant que commissaire par l’assemblée générale du [xx], conformément à la proposition de l’organe d’administration [émise sur présentation du conseil d’entreprise</w:t>
      </w:r>
      <w:r w:rsidRPr="00416D7F">
        <w:rPr>
          <w:rFonts w:ascii="Times New Roman" w:hAnsi="Times New Roman" w:cs="Times New Roman"/>
          <w:sz w:val="24"/>
          <w:vertAlign w:val="superscript"/>
          <w:lang w:val="fr-CA"/>
        </w:rPr>
        <w:footnoteReference w:id="1"/>
      </w:r>
      <w:r w:rsidRPr="00416D7F">
        <w:rPr>
          <w:rFonts w:ascii="Times New Roman" w:hAnsi="Times New Roman" w:cs="Times New Roman"/>
          <w:sz w:val="24"/>
          <w:lang w:val="fr-CA"/>
        </w:rPr>
        <w:t>]. Notre mandat de commissaire vient à échéance à la date de l’assemblée générale délibérant sur les comptes annuels clôturés au [xx]. Nous avons exercé le contrôle légal des comptes annuels de [la société xx] durant [xx] exercices consécutifs.</w:t>
      </w:r>
      <w:r w:rsidRPr="00416D7F">
        <w:rPr>
          <w:rFonts w:ascii="Times New Roman" w:hAnsi="Times New Roman" w:cs="Times New Roman"/>
          <w:sz w:val="24"/>
          <w:vertAlign w:val="superscript"/>
          <w:lang w:val="fr-CA"/>
        </w:rPr>
        <w:footnoteReference w:id="2"/>
      </w:r>
      <w:r w:rsidRPr="00416D7F">
        <w:rPr>
          <w:rFonts w:ascii="Times New Roman" w:hAnsi="Times New Roman" w:cs="Times New Roman"/>
          <w:sz w:val="24"/>
          <w:lang w:val="fr-CA"/>
        </w:rPr>
        <w:t xml:space="preserve"> </w:t>
      </w:r>
    </w:p>
    <w:p w:rsidR="000427B0" w:rsidRPr="00416D7F" w:rsidRDefault="000427B0" w:rsidP="000427B0">
      <w:pPr>
        <w:keepNext/>
        <w:keepLines/>
        <w:spacing w:before="200" w:after="0" w:line="360" w:lineRule="auto"/>
        <w:jc w:val="both"/>
        <w:outlineLvl w:val="1"/>
        <w:rPr>
          <w:rFonts w:ascii="Times New Roman" w:eastAsiaTheme="majorEastAsia" w:hAnsi="Times New Roman" w:cs="Times New Roman"/>
          <w:b/>
          <w:bCs/>
          <w:color w:val="2E74B5" w:themeColor="accent1" w:themeShade="BF"/>
          <w:sz w:val="26"/>
          <w:szCs w:val="26"/>
          <w:lang w:val="fr-CA" w:eastAsia="en-GB"/>
        </w:rPr>
      </w:pPr>
      <w:bookmarkStart w:id="9" w:name="_Toc501021529"/>
      <w:bookmarkStart w:id="10" w:name="_Toc505264877"/>
      <w:bookmarkStart w:id="11" w:name="_Toc25748022"/>
      <w:bookmarkStart w:id="12" w:name="_Toc27063199"/>
      <w:r w:rsidRPr="00416D7F">
        <w:rPr>
          <w:rFonts w:ascii="Times New Roman" w:eastAsiaTheme="majorEastAsia" w:hAnsi="Times New Roman" w:cs="Times New Roman"/>
          <w:b/>
          <w:bCs/>
          <w:color w:val="2E74B5" w:themeColor="accent1" w:themeShade="BF"/>
          <w:sz w:val="26"/>
          <w:szCs w:val="26"/>
          <w:lang w:val="fr-CA" w:eastAsia="en-GB"/>
        </w:rPr>
        <w:t>Rapport sur les comptes annuels</w:t>
      </w:r>
      <w:bookmarkEnd w:id="9"/>
      <w:bookmarkEnd w:id="10"/>
      <w:bookmarkEnd w:id="11"/>
      <w:bookmarkEnd w:id="12"/>
      <w:r w:rsidRPr="00416D7F">
        <w:rPr>
          <w:rFonts w:ascii="Times New Roman" w:eastAsiaTheme="majorEastAsia" w:hAnsi="Times New Roman" w:cs="Times New Roman"/>
          <w:b/>
          <w:bCs/>
          <w:color w:val="2E74B5" w:themeColor="accent1" w:themeShade="BF"/>
          <w:sz w:val="26"/>
          <w:szCs w:val="26"/>
          <w:lang w:val="fr-CA" w:eastAsia="en-GB"/>
        </w:rPr>
        <w:t xml:space="preserve"> </w:t>
      </w: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13" w:name="_Toc501021530"/>
      <w:bookmarkStart w:id="14" w:name="_Toc505264878"/>
      <w:bookmarkStart w:id="15" w:name="_Toc25748023"/>
      <w:bookmarkStart w:id="16" w:name="_Toc27063200"/>
      <w:r w:rsidRPr="00416D7F">
        <w:rPr>
          <w:rFonts w:ascii="Times New Roman" w:eastAsiaTheme="majorEastAsia" w:hAnsi="Times New Roman" w:cs="Times New Roman"/>
          <w:b/>
          <w:i/>
          <w:color w:val="2E74B5" w:themeColor="accent1" w:themeShade="BF"/>
          <w:sz w:val="24"/>
          <w:szCs w:val="24"/>
          <w:lang w:val="fr-CA"/>
        </w:rPr>
        <w:t>Opinion sans réserve</w:t>
      </w:r>
      <w:bookmarkEnd w:id="13"/>
      <w:bookmarkEnd w:id="14"/>
      <w:bookmarkEnd w:id="15"/>
      <w:bookmarkEnd w:id="16"/>
    </w:p>
    <w:p w:rsidR="000427B0" w:rsidRPr="00416D7F" w:rsidRDefault="000427B0" w:rsidP="000427B0">
      <w:pPr>
        <w:spacing w:after="0" w:line="240" w:lineRule="auto"/>
        <w:jc w:val="both"/>
        <w:rPr>
          <w:rFonts w:ascii="Times New Roman" w:hAnsi="Times New Roman" w:cs="Times New Roman"/>
          <w:sz w:val="24"/>
          <w:szCs w:val="24"/>
          <w:lang w:val="fr-CA"/>
        </w:rPr>
      </w:pPr>
      <w:bookmarkStart w:id="17" w:name="_Hlk506198304"/>
      <w:r w:rsidRPr="00416D7F">
        <w:rPr>
          <w:rFonts w:ascii="Times New Roman" w:hAnsi="Times New Roman" w:cs="Times New Roman"/>
          <w:sz w:val="24"/>
          <w:szCs w:val="24"/>
          <w:lang w:val="fr-CA"/>
        </w:rPr>
        <w:t>Nous avons procédé au contrôle légal des comptes annuels de la Société, comprenant le bilan au __ ____ 20__</w:t>
      </w:r>
      <w:bookmarkEnd w:id="17"/>
      <w:r w:rsidRPr="00416D7F">
        <w:rPr>
          <w:rFonts w:ascii="Times New Roman" w:hAnsi="Times New Roman" w:cs="Times New Roman"/>
          <w:sz w:val="24"/>
          <w:szCs w:val="24"/>
          <w:lang w:val="fr-CA"/>
        </w:rPr>
        <w:t>, ainsi que le compte de résultats pour l’exercice clos à cette date et l’annexe</w:t>
      </w:r>
      <w:r w:rsidRPr="00416D7F">
        <w:rPr>
          <w:rFonts w:ascii="Times New Roman" w:hAnsi="Times New Roman" w:cs="Times New Roman"/>
          <w:bCs/>
          <w:sz w:val="24"/>
          <w:szCs w:val="24"/>
          <w:lang w:val="fr-CA"/>
        </w:rPr>
        <w:t xml:space="preserve">, </w:t>
      </w:r>
      <w:r w:rsidRPr="00416D7F">
        <w:rPr>
          <w:rFonts w:ascii="Times New Roman" w:hAnsi="Times New Roman" w:cs="Times New Roman"/>
          <w:sz w:val="24"/>
          <w:szCs w:val="24"/>
          <w:lang w:val="fr-CA"/>
        </w:rPr>
        <w:t>dont le total du bilan s’élève à € __________ et dont le compte de résultats se solde par un bénéfice [une perte] de l’exercice de € __________.</w:t>
      </w:r>
    </w:p>
    <w:p w:rsidR="000427B0" w:rsidRPr="00416D7F" w:rsidRDefault="000427B0" w:rsidP="000427B0">
      <w:pPr>
        <w:spacing w:after="0" w:line="240" w:lineRule="auto"/>
        <w:jc w:val="both"/>
        <w:rPr>
          <w:rFonts w:ascii="Times New Roman" w:hAnsi="Times New Roman" w:cs="Times New Roman"/>
          <w:bCs/>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rsidR="000427B0" w:rsidRPr="00416D7F" w:rsidRDefault="000427B0" w:rsidP="000427B0">
      <w:pPr>
        <w:spacing w:after="0" w:line="240" w:lineRule="auto"/>
        <w:jc w:val="both"/>
        <w:rPr>
          <w:rFonts w:ascii="Times New Roman" w:eastAsiaTheme="majorEastAsia" w:hAnsi="Times New Roman" w:cs="Times New Roman"/>
          <w:b/>
          <w:i/>
          <w:color w:val="2E74B5" w:themeColor="accent1" w:themeShade="BF"/>
          <w:sz w:val="24"/>
          <w:szCs w:val="24"/>
          <w:lang w:val="fr-CA" w:bidi="he-IL"/>
        </w:rPr>
      </w:pPr>
      <w:bookmarkStart w:id="18" w:name="_Toc501021531"/>
      <w:bookmarkStart w:id="19" w:name="_Toc505264879"/>
      <w:bookmarkStart w:id="20" w:name="_Toc25748024"/>
      <w:bookmarkStart w:id="21" w:name="_Toc27063201"/>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bidi="he-IL"/>
        </w:rPr>
      </w:pPr>
      <w:r w:rsidRPr="00416D7F">
        <w:rPr>
          <w:rFonts w:ascii="Times New Roman" w:eastAsiaTheme="majorEastAsia" w:hAnsi="Times New Roman" w:cs="Times New Roman"/>
          <w:b/>
          <w:i/>
          <w:color w:val="2E74B5" w:themeColor="accent1" w:themeShade="BF"/>
          <w:sz w:val="24"/>
          <w:szCs w:val="24"/>
          <w:lang w:val="fr-CA" w:bidi="he-IL"/>
        </w:rPr>
        <w:t>Fondement de l’opinion sans réserve</w:t>
      </w:r>
      <w:bookmarkEnd w:id="18"/>
      <w:bookmarkEnd w:id="19"/>
      <w:bookmarkEnd w:id="20"/>
      <w:bookmarkEnd w:id="21"/>
      <w:r w:rsidRPr="00416D7F">
        <w:rPr>
          <w:rFonts w:ascii="Times New Roman" w:eastAsiaTheme="majorEastAsia" w:hAnsi="Times New Roman" w:cs="Times New Roman"/>
          <w:b/>
          <w:i/>
          <w:color w:val="2E74B5" w:themeColor="accent1" w:themeShade="BF"/>
          <w:sz w:val="24"/>
          <w:szCs w:val="24"/>
          <w:lang w:val="fr-CA" w:bidi="he-IL"/>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bookmarkStart w:id="22" w:name="_Hlk500233933"/>
      <w:bookmarkStart w:id="23" w:name="_Hlk506198348"/>
      <w:r w:rsidRPr="00416D7F">
        <w:rPr>
          <w:rFonts w:ascii="Times New Roman" w:hAnsi="Times New Roman" w:cs="Times New Roman"/>
          <w:sz w:val="24"/>
          <w:szCs w:val="24"/>
          <w:lang w:val="fr-CA"/>
        </w:rPr>
        <w:t>Nous avons effectué notre audit selon les Normes internationales d’audit (ISA) telles qu’applicables en Belgique</w:t>
      </w:r>
      <w:r w:rsidRPr="00416D7F">
        <w:rPr>
          <w:rStyle w:val="FootnoteReference"/>
          <w:rFonts w:ascii="Times New Roman" w:hAnsi="Times New Roman"/>
          <w:sz w:val="24"/>
          <w:szCs w:val="24"/>
          <w:lang w:val="fr-CA"/>
        </w:rPr>
        <w:footnoteReference w:id="3"/>
      </w:r>
      <w:r w:rsidRPr="00416D7F">
        <w:rPr>
          <w:rFonts w:ascii="Times New Roman" w:hAnsi="Times New Roman" w:cs="Times New Roman"/>
          <w:sz w:val="24"/>
          <w:szCs w:val="24"/>
          <w:lang w:val="fr-CA"/>
        </w:rPr>
        <w:t xml:space="preserve">. </w:t>
      </w:r>
      <w:bookmarkEnd w:id="22"/>
      <w:r w:rsidRPr="00416D7F">
        <w:rPr>
          <w:rFonts w:ascii="Times New Roman" w:hAnsi="Times New Roman" w:cs="Times New Roman"/>
          <w:sz w:val="24"/>
          <w:szCs w:val="24"/>
          <w:lang w:val="fr-CA"/>
        </w:rPr>
        <w:t>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qui s’appliquent à l’audit des comptes annuels en Belgique, en ce compris celles concernant l’indépendance.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avons obtenu de l’organe d’administration et des préposés de la Société, les explications et informations requises pour notre audit.</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estimons que les éléments probants que nous avons recueillis sont suffisants et appropriés pour fonder notre opinion.</w:t>
      </w:r>
      <w:bookmarkEnd w:id="23"/>
    </w:p>
    <w:p w:rsidR="000427B0" w:rsidRPr="00416D7F" w:rsidRDefault="000427B0" w:rsidP="000427B0">
      <w:pPr>
        <w:spacing w:after="0" w:line="240" w:lineRule="auto"/>
        <w:jc w:val="both"/>
        <w:rPr>
          <w:rFonts w:ascii="Times New Roman" w:hAnsi="Times New Roman" w:cs="Times New Roman"/>
          <w:spacing w:val="-4"/>
          <w:kern w:val="8"/>
          <w:sz w:val="24"/>
          <w:szCs w:val="24"/>
          <w:lang w:val="fr-CA" w:bidi="he-IL"/>
        </w:rPr>
      </w:pPr>
    </w:p>
    <w:p w:rsidR="000427B0" w:rsidRPr="00416D7F" w:rsidRDefault="000427B0" w:rsidP="000427B0">
      <w:pPr>
        <w:keepNext/>
        <w:keepLines/>
        <w:spacing w:before="40" w:after="120" w:line="240" w:lineRule="auto"/>
        <w:outlineLvl w:val="2"/>
        <w:rPr>
          <w:rFonts w:ascii="Times New Roman" w:eastAsiaTheme="majorEastAsia" w:hAnsi="Times New Roman" w:cs="Times New Roman"/>
          <w:b/>
          <w:i/>
          <w:color w:val="2E74B5" w:themeColor="accent1" w:themeShade="BF"/>
          <w:sz w:val="24"/>
          <w:szCs w:val="24"/>
          <w:lang w:val="fr-CA"/>
        </w:rPr>
      </w:pPr>
      <w:bookmarkStart w:id="27" w:name="_Toc501021532"/>
      <w:bookmarkStart w:id="28" w:name="_Toc505264880"/>
      <w:bookmarkStart w:id="29" w:name="_Toc25748025"/>
      <w:bookmarkStart w:id="30" w:name="_Toc27063202"/>
      <w:r w:rsidRPr="00416D7F">
        <w:rPr>
          <w:rFonts w:ascii="Times New Roman" w:eastAsiaTheme="majorEastAsia" w:hAnsi="Times New Roman" w:cs="Times New Roman"/>
          <w:b/>
          <w:i/>
          <w:color w:val="2E74B5" w:themeColor="accent1" w:themeShade="BF"/>
          <w:sz w:val="24"/>
          <w:szCs w:val="24"/>
          <w:lang w:val="fr-CA"/>
        </w:rPr>
        <w:t>Responsabilités de l’organe d’administration relatives à l’établissement des comptes annuels</w:t>
      </w:r>
      <w:bookmarkEnd w:id="27"/>
      <w:bookmarkEnd w:id="28"/>
      <w:bookmarkEnd w:id="29"/>
      <w:bookmarkEnd w:id="30"/>
    </w:p>
    <w:p w:rsidR="000427B0" w:rsidRPr="00416D7F" w:rsidRDefault="000427B0" w:rsidP="000427B0">
      <w:pPr>
        <w:spacing w:after="0" w:line="240" w:lineRule="auto"/>
        <w:jc w:val="both"/>
        <w:rPr>
          <w:rFonts w:ascii="Times New Roman" w:hAnsi="Times New Roman" w:cs="Times New Roman"/>
          <w:sz w:val="24"/>
          <w:szCs w:val="24"/>
          <w:lang w:val="fr-CA"/>
        </w:rPr>
      </w:pPr>
      <w:bookmarkStart w:id="31" w:name="_Hlk506200629"/>
      <w:r w:rsidRPr="00416D7F">
        <w:rPr>
          <w:rFonts w:ascii="Times New Roman" w:hAnsi="Times New Roman" w:cs="Times New Roman"/>
          <w:sz w:val="24"/>
          <w:szCs w:val="24"/>
          <w:lang w:val="fr-CA"/>
        </w:rPr>
        <w:t xml:space="preserve">L’organe d’administration est responsable de l'établissement des comptes annuels donnant une image fidèle conformément au référentiel comptable applicable en Belgique, ainsi </w:t>
      </w:r>
      <w:ins w:id="32" w:author="Vanbeveren Inge" w:date="2020-06-29T11:18:00Z">
        <w:r w:rsidRPr="00416D7F">
          <w:rPr>
            <w:rFonts w:ascii="Times New Roman" w:hAnsi="Times New Roman" w:cs="Times New Roman"/>
            <w:sz w:val="24"/>
            <w:szCs w:val="24"/>
            <w:lang w:val="fr-CA"/>
          </w:rPr>
          <w:t xml:space="preserve">que </w:t>
        </w:r>
      </w:ins>
      <w:r w:rsidRPr="00416D7F">
        <w:rPr>
          <w:rFonts w:ascii="Times New Roman" w:hAnsi="Times New Roman" w:cs="Times New Roman"/>
          <w:sz w:val="24"/>
          <w:szCs w:val="24"/>
          <w:lang w:val="fr-CA"/>
        </w:rPr>
        <w:t>du contrôle interne qu’il estime nécessaire à l’établissement de comptes annuels ne comportant pas d’anomalies significatives, que celles-ci proviennent de fraudes ou résultent d’erreurs.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w:t>
      </w:r>
      <w:bookmarkEnd w:id="31"/>
      <w:r w:rsidRPr="00416D7F">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33" w:name="_Toc501021533"/>
      <w:bookmarkStart w:id="34" w:name="_Toc505264881"/>
      <w:bookmarkStart w:id="35" w:name="_Toc25748026"/>
      <w:bookmarkStart w:id="36" w:name="_Toc27063203"/>
      <w:r w:rsidRPr="00416D7F">
        <w:rPr>
          <w:rFonts w:ascii="Times New Roman" w:eastAsiaTheme="majorEastAsia" w:hAnsi="Times New Roman" w:cs="Times New Roman"/>
          <w:b/>
          <w:i/>
          <w:color w:val="2E74B5" w:themeColor="accent1" w:themeShade="BF"/>
          <w:sz w:val="24"/>
          <w:szCs w:val="24"/>
          <w:lang w:val="fr-CA"/>
        </w:rPr>
        <w:t>Responsabilités du commissaire relatives à l’audit des comptes annuels</w:t>
      </w:r>
      <w:bookmarkEnd w:id="33"/>
      <w:bookmarkEnd w:id="34"/>
      <w:bookmarkEnd w:id="35"/>
      <w:bookmarkEnd w:id="36"/>
    </w:p>
    <w:p w:rsidR="000427B0" w:rsidRPr="00416D7F" w:rsidRDefault="000427B0" w:rsidP="000427B0">
      <w:pPr>
        <w:spacing w:after="0" w:line="240" w:lineRule="auto"/>
        <w:jc w:val="both"/>
        <w:rPr>
          <w:rFonts w:ascii="Times New Roman" w:hAnsi="Times New Roman" w:cs="Times New Roman"/>
          <w:sz w:val="24"/>
          <w:szCs w:val="24"/>
          <w:lang w:val="fr-CA"/>
        </w:rPr>
      </w:pPr>
      <w:bookmarkStart w:id="37" w:name="_Hlk506200693"/>
      <w:r w:rsidRPr="00416D7F">
        <w:rPr>
          <w:rFonts w:ascii="Times New Roman" w:hAnsi="Times New Roman" w:cs="Times New Roman"/>
          <w:sz w:val="24"/>
          <w:szCs w:val="24"/>
          <w:lang w:val="fr-CA"/>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38" w:name="_Hlk500428187"/>
      <w:r w:rsidRPr="00416D7F">
        <w:rPr>
          <w:rFonts w:ascii="Times New Roman" w:hAnsi="Times New Roman" w:cs="Times New Roman"/>
          <w:sz w:val="24"/>
          <w:szCs w:val="24"/>
          <w:lang w:val="fr-CA"/>
        </w:rPr>
        <w:t>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bookmarkEnd w:id="37"/>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bookmarkStart w:id="39" w:name="_Hlk518485223"/>
      <w:bookmarkStart w:id="40" w:name="_Hlk506200714"/>
      <w:r w:rsidRPr="00416D7F">
        <w:rPr>
          <w:rFonts w:ascii="Times New Roman" w:hAnsi="Times New Roman" w:cs="Times New Roman"/>
          <w:sz w:val="24"/>
          <w:szCs w:val="24"/>
          <w:lang w:val="fr-CA"/>
        </w:rPr>
        <w:t>Lors de l’exécution de notre contrôle, nous respectons le cadre légal, réglementaire et normatif qui s’applique à l’audit des comptes annuels en Belgique.</w:t>
      </w:r>
      <w:bookmarkEnd w:id="39"/>
      <w:r w:rsidRPr="00416D7F">
        <w:rPr>
          <w:rFonts w:ascii="Times New Roman" w:hAnsi="Times New Roman" w:cs="Times New Roman"/>
          <w:sz w:val="24"/>
          <w:szCs w:val="24"/>
          <w:lang w:val="fr-CA"/>
        </w:rPr>
        <w:t xml:space="preserve"> L’étendue du contrôle légal des comptes ne comprend pas d’assurance quant à la viabilité future de la Société ni quant à l’efficience ou l’efficacité avec laquelle l’organe d’administration a mené ou mènera les affaires de la Société.</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bookmarkEnd w:id="38"/>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prenons connaissance du contrôle interne pertinent pour l’audit afin de définir des procédures d’audit appropriées en la circonstance, mais non dans le but d’exprimer une opinion sur l’efficacité du contrôle interne de la Société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bookmarkEnd w:id="40"/>
    </w:p>
    <w:p w:rsidR="000427B0" w:rsidRPr="00416D7F" w:rsidRDefault="000427B0" w:rsidP="000427B0">
      <w:pPr>
        <w:spacing w:after="0" w:line="240" w:lineRule="auto"/>
        <w:ind w:left="283"/>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bookmarkStart w:id="41" w:name="_Hlk506200746"/>
      <w:r w:rsidRPr="00416D7F">
        <w:rPr>
          <w:rFonts w:ascii="Times New Roman" w:hAnsi="Times New Roman" w:cs="Times New Roman"/>
          <w:sz w:val="24"/>
          <w:szCs w:val="24"/>
          <w:lang w:val="fr-CA"/>
        </w:rPr>
        <w:t>Nous communiquons à l’organe d’administration notamment l’étendue des travaux d'audit et le calendrier de réalisation prévus, ainsi que les constations importantes relevées lors de notre audit, y compris toute faiblesse significative dans le contrôle interne</w:t>
      </w:r>
      <w:bookmarkEnd w:id="41"/>
      <w:r w:rsidRPr="00416D7F">
        <w:rPr>
          <w:rFonts w:ascii="Times New Roman" w:hAnsi="Times New Roman" w:cs="Times New Roman"/>
          <w:sz w:val="24"/>
          <w:szCs w:val="24"/>
          <w:lang w:val="fr-CA"/>
        </w:rPr>
        <w:t xml:space="preserve">. </w:t>
      </w:r>
    </w:p>
    <w:p w:rsidR="000427B0" w:rsidRPr="00416D7F" w:rsidRDefault="000427B0" w:rsidP="000427B0">
      <w:pPr>
        <w:keepNext/>
        <w:keepLines/>
        <w:spacing w:before="200" w:after="0" w:line="360" w:lineRule="auto"/>
        <w:jc w:val="both"/>
        <w:outlineLvl w:val="1"/>
        <w:rPr>
          <w:rFonts w:ascii="Times New Roman" w:eastAsiaTheme="majorEastAsia" w:hAnsi="Times New Roman" w:cs="Times New Roman"/>
          <w:b/>
          <w:bCs/>
          <w:color w:val="2E74B5" w:themeColor="accent1" w:themeShade="BF"/>
          <w:sz w:val="26"/>
          <w:szCs w:val="26"/>
          <w:lang w:val="fr-CA" w:eastAsia="en-GB"/>
        </w:rPr>
      </w:pPr>
      <w:bookmarkStart w:id="42" w:name="_Toc501021534"/>
      <w:bookmarkStart w:id="43" w:name="_Toc505264882"/>
      <w:bookmarkStart w:id="44" w:name="_Toc25748027"/>
      <w:bookmarkStart w:id="45" w:name="_Toc27063204"/>
      <w:r w:rsidRPr="00416D7F">
        <w:rPr>
          <w:rFonts w:ascii="Times New Roman" w:eastAsiaTheme="majorEastAsia" w:hAnsi="Times New Roman" w:cs="Times New Roman"/>
          <w:b/>
          <w:bCs/>
          <w:color w:val="2E74B5" w:themeColor="accent1" w:themeShade="BF"/>
          <w:sz w:val="26"/>
          <w:szCs w:val="26"/>
          <w:lang w:val="fr-CA" w:eastAsia="en-GB"/>
        </w:rPr>
        <w:t>Autres obligations légales et réglementaires</w:t>
      </w:r>
      <w:bookmarkEnd w:id="42"/>
      <w:bookmarkEnd w:id="43"/>
      <w:bookmarkEnd w:id="44"/>
      <w:bookmarkEnd w:id="45"/>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46" w:name="_Toc501021535"/>
      <w:bookmarkStart w:id="47" w:name="_Toc505264883"/>
      <w:bookmarkStart w:id="48" w:name="_Toc25748028"/>
      <w:bookmarkStart w:id="49" w:name="_Toc27063205"/>
      <w:r w:rsidRPr="00416D7F">
        <w:rPr>
          <w:rFonts w:ascii="Times New Roman" w:eastAsiaTheme="majorEastAsia" w:hAnsi="Times New Roman" w:cs="Times New Roman"/>
          <w:b/>
          <w:i/>
          <w:color w:val="2E74B5" w:themeColor="accent1" w:themeShade="BF"/>
          <w:sz w:val="24"/>
          <w:szCs w:val="24"/>
          <w:lang w:val="fr-CA"/>
        </w:rPr>
        <w:t>Responsabilités de l’</w:t>
      </w:r>
      <w:bookmarkEnd w:id="46"/>
      <w:bookmarkEnd w:id="47"/>
      <w:r w:rsidRPr="00416D7F">
        <w:rPr>
          <w:rFonts w:ascii="Times New Roman" w:eastAsiaTheme="majorEastAsia" w:hAnsi="Times New Roman" w:cs="Times New Roman"/>
          <w:b/>
          <w:i/>
          <w:color w:val="2E74B5" w:themeColor="accent1" w:themeShade="BF"/>
          <w:sz w:val="24"/>
          <w:szCs w:val="24"/>
          <w:lang w:val="fr-CA"/>
        </w:rPr>
        <w:t>organe d’administration</w:t>
      </w:r>
      <w:bookmarkEnd w:id="48"/>
      <w:bookmarkEnd w:id="49"/>
    </w:p>
    <w:p w:rsidR="000427B0" w:rsidRPr="00416D7F" w:rsidRDefault="000427B0" w:rsidP="000427B0">
      <w:pPr>
        <w:spacing w:after="0" w:line="240" w:lineRule="auto"/>
        <w:jc w:val="both"/>
        <w:rPr>
          <w:rFonts w:ascii="Times New Roman" w:hAnsi="Times New Roman" w:cs="Times New Roman"/>
          <w:sz w:val="24"/>
          <w:szCs w:val="24"/>
          <w:lang w:val="fr-CA"/>
        </w:rPr>
      </w:pPr>
      <w:bookmarkStart w:id="50" w:name="_Hlk506201305"/>
      <w:r w:rsidRPr="00416D7F">
        <w:rPr>
          <w:rFonts w:ascii="Times New Roman" w:hAnsi="Times New Roman" w:cs="Times New Roman"/>
          <w:sz w:val="24"/>
          <w:szCs w:val="24"/>
          <w:lang w:val="fr-CA"/>
        </w:rPr>
        <w:t>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bookmarkEnd w:id="50"/>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51" w:name="_Toc501021536"/>
      <w:bookmarkStart w:id="52" w:name="_Toc505264884"/>
      <w:bookmarkStart w:id="53" w:name="_Toc25748029"/>
      <w:bookmarkStart w:id="54" w:name="_Toc27063206"/>
      <w:r w:rsidRPr="00416D7F">
        <w:rPr>
          <w:rFonts w:ascii="Times New Roman" w:eastAsiaTheme="majorEastAsia" w:hAnsi="Times New Roman" w:cs="Times New Roman"/>
          <w:b/>
          <w:i/>
          <w:color w:val="2E74B5" w:themeColor="accent1" w:themeShade="BF"/>
          <w:sz w:val="24"/>
          <w:szCs w:val="24"/>
          <w:lang w:val="fr-CA"/>
        </w:rPr>
        <w:t>Responsabilités du commissaire</w:t>
      </w:r>
      <w:bookmarkEnd w:id="51"/>
      <w:bookmarkEnd w:id="52"/>
      <w:bookmarkEnd w:id="53"/>
      <w:bookmarkEnd w:id="54"/>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mandat et conformément à la norme belge complémentaire (version révisée 2020)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240" w:line="240" w:lineRule="auto"/>
        <w:jc w:val="both"/>
        <w:outlineLvl w:val="2"/>
        <w:rPr>
          <w:rFonts w:ascii="Times New Roman" w:eastAsiaTheme="majorEastAsia" w:hAnsi="Times New Roman" w:cs="Times New Roman"/>
          <w:b/>
          <w:i/>
          <w:color w:val="2E74B5" w:themeColor="accent1" w:themeShade="BF"/>
          <w:sz w:val="24"/>
          <w:szCs w:val="24"/>
          <w:lang w:val="fr-CA"/>
        </w:rPr>
      </w:pPr>
      <w:bookmarkStart w:id="55" w:name="_Toc501021537"/>
      <w:bookmarkStart w:id="56" w:name="_Toc505264885"/>
      <w:bookmarkStart w:id="57" w:name="_Toc25748030"/>
      <w:bookmarkStart w:id="58" w:name="_Toc27063207"/>
      <w:r w:rsidRPr="00416D7F">
        <w:rPr>
          <w:rFonts w:ascii="Times New Roman" w:eastAsiaTheme="majorEastAsia" w:hAnsi="Times New Roman" w:cs="Times New Roman"/>
          <w:b/>
          <w:i/>
          <w:color w:val="2E74B5" w:themeColor="accent1" w:themeShade="BF"/>
          <w:sz w:val="24"/>
          <w:szCs w:val="24"/>
          <w:lang w:val="fr-CA"/>
        </w:rPr>
        <w:t>Aspects relatifs au rapport de gestion [le cas échéant : et aux autres informations contenues dans le rapport annuel]</w:t>
      </w:r>
      <w:bookmarkEnd w:id="55"/>
      <w:bookmarkEnd w:id="56"/>
      <w:bookmarkEnd w:id="57"/>
      <w:bookmarkEnd w:id="58"/>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A l’issue des vérifications spécifiques sur le rapport de gestion, nous sommes d’avis que celui-ci concorde avec les comptes annuels pour le même exercice et a été établi conformément aux articles 3:5 et 3:6 du Code des sociétés et des associations.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publie uniquement un rapport de gestion</w:t>
      </w:r>
      <w:r w:rsidRPr="00416D7F">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bookmarkStart w:id="59" w:name="_Hlk506217928"/>
    </w:p>
    <w:bookmarkEnd w:id="59"/>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publie un rapport annuel, dans lequel figure son rapport de gestion</w:t>
      </w:r>
      <w:r w:rsidRPr="00416D7F">
        <w:rPr>
          <w:rFonts w:ascii="Times New Roman" w:hAnsi="Times New Roman" w:cs="Times New Roman"/>
          <w:sz w:val="24"/>
          <w:szCs w:val="24"/>
          <w:lang w:val="fr-CA"/>
        </w:rPr>
        <w:t>]</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Pr="00416D7F">
        <w:rPr>
          <w:rFonts w:ascii="Times New Roman" w:hAnsi="Times New Roman" w:cs="Times New Roman"/>
          <w:sz w:val="24"/>
          <w:szCs w:val="24"/>
          <w:vertAlign w:val="superscript"/>
          <w:lang w:val="fr-CA"/>
        </w:rPr>
        <w:footnoteReference w:id="4"/>
      </w:r>
      <w:r w:rsidRPr="00416D7F">
        <w:rPr>
          <w:rFonts w:ascii="Times New Roman" w:hAnsi="Times New Roman" w:cs="Times New Roman"/>
          <w:sz w:val="24"/>
          <w:szCs w:val="24"/>
          <w:lang w:val="fr-CA"/>
        </w:rPr>
        <w:t>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[à compléter]</w:t>
      </w:r>
      <w:r w:rsidRPr="00416D7F">
        <w:rPr>
          <w:rFonts w:ascii="Times New Roman" w:hAnsi="Times New Roman" w:cs="Times New Roman"/>
          <w:b/>
          <w:i/>
          <w:sz w:val="24"/>
          <w:szCs w:val="24"/>
          <w:u w:val="single"/>
          <w:vertAlign w:val="superscript"/>
          <w:lang w:val="fr-CA"/>
        </w:rPr>
        <w:t xml:space="preserve"> [</w:t>
      </w:r>
      <w:r w:rsidRPr="00416D7F">
        <w:rPr>
          <w:rFonts w:ascii="Times New Roman" w:hAnsi="Times New Roman" w:cs="Times New Roman"/>
          <w:b/>
          <w:i/>
          <w:sz w:val="24"/>
          <w:szCs w:val="24"/>
          <w:u w:val="single"/>
          <w:vertAlign w:val="superscript"/>
          <w:lang w:val="fr-CA"/>
        </w:rPr>
        <w:footnoteReference w:id="5"/>
      </w:r>
      <w:r w:rsidRPr="00416D7F">
        <w:rPr>
          <w:rFonts w:ascii="Times New Roman" w:hAnsi="Times New Roman" w:cs="Times New Roman"/>
          <w:b/>
          <w:i/>
          <w:sz w:val="24"/>
          <w:szCs w:val="24"/>
          <w:u w:val="single"/>
          <w:vertAlign w:val="superscript"/>
          <w:lang w:val="fr-CA"/>
        </w:rPr>
        <w:t>]</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65" w:name="_Toc501021538"/>
      <w:bookmarkStart w:id="66" w:name="_Toc505264886"/>
      <w:bookmarkStart w:id="67" w:name="_Toc25748031"/>
      <w:bookmarkStart w:id="68" w:name="_Toc27063208"/>
      <w:r w:rsidRPr="00416D7F">
        <w:rPr>
          <w:rFonts w:ascii="Times New Roman" w:eastAsiaTheme="majorEastAsia" w:hAnsi="Times New Roman" w:cs="Times New Roman"/>
          <w:b/>
          <w:i/>
          <w:color w:val="2E74B5" w:themeColor="accent1" w:themeShade="BF"/>
          <w:sz w:val="24"/>
          <w:szCs w:val="24"/>
          <w:lang w:val="fr-CA"/>
        </w:rPr>
        <w:t>Mention relative au bilan social</w:t>
      </w:r>
      <w:bookmarkEnd w:id="65"/>
      <w:bookmarkEnd w:id="66"/>
      <w:bookmarkEnd w:id="67"/>
      <w:bookmarkEnd w:id="68"/>
    </w:p>
    <w:p w:rsidR="000427B0" w:rsidRDefault="000427B0" w:rsidP="000427B0">
      <w:pPr>
        <w:spacing w:after="0" w:line="240" w:lineRule="auto"/>
        <w:jc w:val="both"/>
        <w:rPr>
          <w:rFonts w:ascii="Times New Roman" w:hAnsi="Times New Roman" w:cs="Times New Roman"/>
          <w:sz w:val="24"/>
          <w:szCs w:val="24"/>
          <w:lang w:val="fr-CA"/>
        </w:rPr>
      </w:pPr>
      <w:bookmarkStart w:id="69" w:name="_Hlk504059336"/>
      <w:r w:rsidRPr="00416D7F">
        <w:rPr>
          <w:rFonts w:ascii="Times New Roman" w:hAnsi="Times New Roman" w:cs="Times New Roman"/>
          <w:sz w:val="24"/>
          <w:szCs w:val="24"/>
          <w:lang w:val="fr-CA"/>
        </w:rPr>
        <w:t>Le bilan social, à déposer à la Banque nationale de Belgique conformément à l’article 3:12, § 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8° du Code des sociétés et des associations, traite, tant au niveau de la forme qu’au niveau du contenu, des mentions requises par ce Code, </w:t>
      </w:r>
      <w:ins w:id="70" w:author="Vanbeveren Inge" w:date="2020-06-29T11:18:00Z">
        <w:r w:rsidRPr="00416D7F">
          <w:rPr>
            <w:rFonts w:ascii="Times New Roman" w:hAnsi="Times New Roman" w:cs="Times New Roman"/>
            <w:sz w:val="24"/>
            <w:szCs w:val="24"/>
            <w:lang w:val="fr-CA"/>
          </w:rPr>
          <w:t xml:space="preserve">en ce compris celles concernant l’information relative aux salaires et </w:t>
        </w:r>
        <w:r>
          <w:rPr>
            <w:rFonts w:ascii="Times New Roman" w:hAnsi="Times New Roman" w:cs="Times New Roman"/>
            <w:sz w:val="24"/>
            <w:szCs w:val="24"/>
            <w:lang w:val="fr-CA"/>
          </w:rPr>
          <w:t>aux</w:t>
        </w:r>
        <w:r w:rsidRPr="00416D7F">
          <w:rPr>
            <w:rFonts w:ascii="Times New Roman" w:hAnsi="Times New Roman" w:cs="Times New Roman"/>
            <w:sz w:val="24"/>
            <w:szCs w:val="24"/>
            <w:lang w:val="fr-CA"/>
          </w:rPr>
          <w:t xml:space="preserve"> formations, </w:t>
        </w:r>
      </w:ins>
      <w:r w:rsidRPr="00416D7F">
        <w:rPr>
          <w:rFonts w:ascii="Times New Roman" w:hAnsi="Times New Roman" w:cs="Times New Roman"/>
          <w:sz w:val="24"/>
          <w:szCs w:val="24"/>
          <w:lang w:val="fr-CA"/>
        </w:rPr>
        <w:t xml:space="preserve">et ne comprend pas d’incohérences significatives par rapport aux informations </w:t>
      </w:r>
      <w:bookmarkStart w:id="71" w:name="_Hlk500254438"/>
      <w:r w:rsidRPr="00416D7F">
        <w:rPr>
          <w:rFonts w:ascii="Times New Roman" w:hAnsi="Times New Roman" w:cs="Times New Roman"/>
          <w:sz w:val="24"/>
          <w:szCs w:val="24"/>
          <w:lang w:val="fr-CA"/>
        </w:rPr>
        <w:t xml:space="preserve">dont nous disposons dans </w:t>
      </w:r>
      <w:bookmarkEnd w:id="69"/>
      <w:r w:rsidRPr="00416D7F">
        <w:rPr>
          <w:rFonts w:ascii="Times New Roman" w:hAnsi="Times New Roman" w:cs="Times New Roman"/>
          <w:sz w:val="24"/>
          <w:szCs w:val="24"/>
          <w:lang w:val="fr-CA"/>
        </w:rPr>
        <w:t>le cadre de notre mission.</w:t>
      </w:r>
      <w:bookmarkEnd w:id="71"/>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120" w:line="240" w:lineRule="auto"/>
        <w:outlineLvl w:val="2"/>
        <w:rPr>
          <w:rFonts w:ascii="Times New Roman" w:eastAsiaTheme="majorEastAsia" w:hAnsi="Times New Roman" w:cs="Times New Roman"/>
          <w:b/>
          <w:i/>
          <w:color w:val="2E74B5" w:themeColor="accent1" w:themeShade="BF"/>
          <w:sz w:val="24"/>
          <w:szCs w:val="24"/>
          <w:lang w:val="fr-CA"/>
        </w:rPr>
      </w:pPr>
      <w:bookmarkStart w:id="72" w:name="_Toc501021539"/>
      <w:bookmarkStart w:id="73" w:name="_Toc505264887"/>
      <w:bookmarkStart w:id="74" w:name="_Toc25748032"/>
      <w:bookmarkStart w:id="75" w:name="_Toc27063209"/>
      <w:r w:rsidRPr="00416D7F">
        <w:rPr>
          <w:rFonts w:ascii="Times New Roman" w:eastAsiaTheme="majorEastAsia" w:hAnsi="Times New Roman" w:cs="Times New Roman"/>
          <w:b/>
          <w:i/>
          <w:color w:val="2E74B5" w:themeColor="accent1" w:themeShade="BF"/>
          <w:sz w:val="24"/>
          <w:szCs w:val="24"/>
          <w:lang w:val="fr-CA"/>
        </w:rPr>
        <w:t>[Mention relative aux documents à déposer conformément à l’article 3:12, § 1</w:t>
      </w:r>
      <w:r w:rsidRPr="00416D7F">
        <w:rPr>
          <w:rFonts w:ascii="Times New Roman" w:eastAsiaTheme="majorEastAsia" w:hAnsi="Times New Roman" w:cs="Times New Roman"/>
          <w:b/>
          <w:i/>
          <w:color w:val="2E74B5" w:themeColor="accent1" w:themeShade="BF"/>
          <w:sz w:val="24"/>
          <w:szCs w:val="24"/>
          <w:vertAlign w:val="superscript"/>
          <w:lang w:val="fr-CA"/>
        </w:rPr>
        <w:t>er</w:t>
      </w:r>
      <w:r w:rsidRPr="00416D7F">
        <w:rPr>
          <w:rFonts w:ascii="Times New Roman" w:eastAsiaTheme="majorEastAsia" w:hAnsi="Times New Roman" w:cs="Times New Roman"/>
          <w:b/>
          <w:i/>
          <w:color w:val="2E74B5" w:themeColor="accent1" w:themeShade="BF"/>
          <w:sz w:val="24"/>
          <w:szCs w:val="24"/>
          <w:lang w:val="fr-CA"/>
        </w:rPr>
        <w:t>, 5° et 7° du Code des sociétés et des associations] [Le cas échéant, si les données ne sont pas déjà fournies de façon distincte dans les comptes annuels]</w:t>
      </w:r>
      <w:bookmarkEnd w:id="72"/>
      <w:bookmarkEnd w:id="73"/>
      <w:bookmarkEnd w:id="74"/>
      <w:bookmarkEnd w:id="75"/>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Les documents suivants, à déposer à la Banque nationale de Belgique conformément à l’article 3:12, § </w:t>
      </w:r>
      <w:del w:id="76" w:author="Vanbeveren Inge" w:date="2020-06-29T11:18:00Z">
        <w:r w:rsidRPr="006B6FB2">
          <w:rPr>
            <w:rFonts w:ascii="Times New Roman" w:hAnsi="Times New Roman"/>
            <w:sz w:val="24"/>
            <w:szCs w:val="24"/>
            <w:lang w:val="fr-CA"/>
          </w:rPr>
          <w:delText>1</w:delText>
        </w:r>
      </w:del>
      <w:ins w:id="77" w:author="Vanbeveren Inge" w:date="2020-06-29T11:18:00Z">
        <w:r w:rsidRPr="00416D7F">
          <w:rPr>
            <w:rFonts w:ascii="Times New Roman" w:hAnsi="Times New Roman" w:cs="Times New Roman"/>
            <w:sz w:val="24"/>
            <w:szCs w:val="24"/>
            <w:lang w:val="fr-CA"/>
          </w:rPr>
          <w:t>1</w:t>
        </w:r>
        <w:r w:rsidRPr="00416D7F">
          <w:rPr>
            <w:rFonts w:ascii="Times New Roman" w:hAnsi="Times New Roman" w:cs="Times New Roman"/>
            <w:sz w:val="24"/>
            <w:szCs w:val="24"/>
            <w:vertAlign w:val="superscript"/>
            <w:lang w:val="fr-CA"/>
          </w:rPr>
          <w:t>er</w:t>
        </w:r>
      </w:ins>
      <w:r w:rsidRPr="00416D7F">
        <w:rPr>
          <w:rFonts w:ascii="Times New Roman" w:hAnsi="Times New Roman" w:cs="Times New Roman"/>
          <w:sz w:val="24"/>
          <w:szCs w:val="24"/>
          <w:lang w:val="fr-CA"/>
        </w:rPr>
        <w:t xml:space="preserve">, 5° et 7° du Code des sociétés et des associations reprennent - tant au niveau de la forme qu’au niveau du contenu – les informations requises par ce Code </w:t>
      </w:r>
      <w:r w:rsidRPr="00416D7F">
        <w:rPr>
          <w:rFonts w:ascii="Times New Roman" w:hAnsi="Times New Roman" w:cs="Times New Roman"/>
          <w:color w:val="000000" w:themeColor="text1"/>
          <w:sz w:val="24"/>
          <w:szCs w:val="24"/>
          <w:lang w:val="fr-CA"/>
        </w:rPr>
        <w:t xml:space="preserve">et ne comprennent pas </w:t>
      </w:r>
      <w:r w:rsidRPr="00416D7F">
        <w:rPr>
          <w:rFonts w:ascii="Times New Roman" w:hAnsi="Times New Roman" w:cs="Times New Roman"/>
          <w:color w:val="000000" w:themeColor="text1"/>
          <w:sz w:val="24"/>
          <w:szCs w:val="24"/>
          <w:lang w:val="fr-CA"/>
        </w:rPr>
        <w:lastRenderedPageBreak/>
        <w:t xml:space="preserve">d’incohérences significatives par rapport aux informations </w:t>
      </w:r>
      <w:bookmarkStart w:id="78" w:name="_Hlk500254478"/>
      <w:r w:rsidRPr="00416D7F">
        <w:rPr>
          <w:rFonts w:ascii="Times New Roman" w:hAnsi="Times New Roman" w:cs="Times New Roman"/>
          <w:color w:val="000000" w:themeColor="text1"/>
          <w:sz w:val="24"/>
          <w:szCs w:val="24"/>
          <w:lang w:val="fr-CA"/>
        </w:rPr>
        <w:t xml:space="preserve">dont nous avons eu connaissance dans le cadre de notre </w:t>
      </w:r>
      <w:bookmarkEnd w:id="78"/>
      <w:r w:rsidRPr="00416D7F">
        <w:rPr>
          <w:rFonts w:ascii="Times New Roman" w:hAnsi="Times New Roman" w:cs="Times New Roman"/>
          <w:color w:val="000000" w:themeColor="text1"/>
          <w:sz w:val="24"/>
          <w:szCs w:val="24"/>
          <w:lang w:val="fr-CA"/>
        </w:rPr>
        <w:t xml:space="preserve">mission </w:t>
      </w:r>
      <w:r w:rsidRPr="00416D7F">
        <w:rPr>
          <w:rFonts w:ascii="Times New Roman" w:hAnsi="Times New Roman" w:cs="Times New Roman"/>
          <w:sz w:val="24"/>
          <w:szCs w:val="24"/>
          <w:lang w:val="fr-CA"/>
        </w:rPr>
        <w:t>:</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le document indiquant les informations suivantes, sauf si celles-ci sont déjà fournies de façon distincte dans les comptes annuels</w:t>
      </w:r>
      <w:r>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w:t>
      </w:r>
    </w:p>
    <w:p w:rsidR="000427B0" w:rsidRPr="00416D7F" w:rsidRDefault="000427B0" w:rsidP="000427B0">
      <w:pPr>
        <w:spacing w:after="0" w:line="240" w:lineRule="auto"/>
        <w:ind w:left="141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a) le montant, à la date de clôture de ceux-ci, des dettes ou de la partie des dettes garanties par les pouvoirs publics belges ;</w:t>
      </w:r>
    </w:p>
    <w:p w:rsidR="000427B0" w:rsidRPr="00416D7F" w:rsidRDefault="000427B0" w:rsidP="000427B0">
      <w:pPr>
        <w:spacing w:after="0" w:line="240" w:lineRule="auto"/>
        <w:ind w:left="141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b) le montant, à cette même date, des dettes exigibles, que des délais de paiement aient ou non été obtenus, envers des administrations fiscales et envers l'Office national de sécurité sociale ;</w:t>
      </w:r>
    </w:p>
    <w:p w:rsidR="000427B0" w:rsidRPr="00416D7F" w:rsidRDefault="000427B0" w:rsidP="000427B0">
      <w:pPr>
        <w:spacing w:after="0" w:line="240" w:lineRule="auto"/>
        <w:ind w:left="141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 le montant afférent à l'exercice clôturé, des subsides en capitaux ou en intérêts payés ou alloués par des pouvoirs ou institutions publics ;</w:t>
      </w:r>
    </w:p>
    <w:p w:rsidR="000427B0" w:rsidRPr="00416D7F" w:rsidRDefault="000427B0" w:rsidP="000427B0">
      <w:pPr>
        <w:numPr>
          <w:ilvl w:val="0"/>
          <w:numId w:val="45"/>
        </w:numPr>
        <w:spacing w:after="0" w:line="240" w:lineRule="auto"/>
        <w:ind w:left="1068"/>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la liste des entreprises dans lesquelles la Société détient une participation. : […]</w:t>
      </w:r>
    </w:p>
    <w:p w:rsidR="000427B0" w:rsidRPr="00416D7F" w:rsidRDefault="000427B0" w:rsidP="000427B0">
      <w:pPr>
        <w:spacing w:after="0" w:line="240" w:lineRule="auto"/>
        <w:ind w:left="1068"/>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79" w:name="_Toc501021540"/>
      <w:bookmarkStart w:id="80" w:name="_Toc505264888"/>
      <w:bookmarkStart w:id="81" w:name="_Toc25748033"/>
      <w:bookmarkStart w:id="82" w:name="_Toc27063210"/>
      <w:r w:rsidRPr="00416D7F">
        <w:rPr>
          <w:rFonts w:ascii="Times New Roman" w:eastAsiaTheme="majorEastAsia" w:hAnsi="Times New Roman" w:cs="Times New Roman"/>
          <w:b/>
          <w:i/>
          <w:color w:val="2E74B5" w:themeColor="accent1" w:themeShade="BF"/>
          <w:sz w:val="24"/>
          <w:szCs w:val="24"/>
          <w:lang w:val="fr-CA"/>
        </w:rPr>
        <w:t>Mentions relatives à l’indépendance</w:t>
      </w:r>
      <w:bookmarkEnd w:id="79"/>
      <w:bookmarkEnd w:id="80"/>
      <w:bookmarkEnd w:id="81"/>
      <w:bookmarkEnd w:id="82"/>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Notre cabinet de révision</w:t>
      </w:r>
      <w:r w:rsidRPr="00416D7F">
        <w:rPr>
          <w:rFonts w:ascii="Times New Roman" w:hAnsi="Times New Roman" w:cs="Times New Roman"/>
          <w:sz w:val="24"/>
          <w:szCs w:val="24"/>
          <w:vertAlign w:val="superscript"/>
          <w:lang w:val="fr-CA"/>
        </w:rPr>
        <w:footnoteReference w:id="6"/>
      </w:r>
      <w:r w:rsidRPr="00416D7F">
        <w:rPr>
          <w:rFonts w:ascii="Times New Roman" w:hAnsi="Times New Roman" w:cs="Times New Roman"/>
          <w:sz w:val="24"/>
          <w:szCs w:val="24"/>
          <w:lang w:val="fr-CA"/>
        </w:rPr>
        <w:t xml:space="preserve"> n’a pas effectué de missions incompatibles avec le contrôle légal des comptes annuels et est resté indépendant vis-à-vis de la Société au cours de notre mandat. </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416D7F">
        <w:rPr>
          <w:rFonts w:ascii="Times New Roman" w:hAnsi="Times New Roman" w:cs="Times New Roman"/>
          <w:sz w:val="24"/>
          <w:szCs w:val="24"/>
          <w:lang w:val="fr-CA"/>
        </w:rPr>
        <w:t xml:space="preserve"> </w:t>
      </w: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sidDel="00506676">
        <w:rPr>
          <w:rFonts w:ascii="Times New Roman" w:hAnsi="Times New Roman" w:cs="Times New Roman"/>
          <w:sz w:val="24"/>
          <w:szCs w:val="24"/>
          <w:lang w:val="fr-CA"/>
        </w:rPr>
        <w:t>OU</w:t>
      </w:r>
    </w:p>
    <w:p w:rsidR="000427B0" w:rsidRPr="00416D7F" w:rsidRDefault="000427B0" w:rsidP="000427B0">
      <w:pPr>
        <w:numPr>
          <w:ilvl w:val="0"/>
          <w:numId w:val="45"/>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Les honoraires relatifs aux missions complémentaires compatibles avec le contrôle légal des comptes annuels visées à l’article 3:65 du Code des sociétés et des </w:t>
      </w:r>
      <w:del w:id="83" w:author="Vanbeveren Inge" w:date="2020-06-29T11:18:00Z">
        <w:r>
          <w:rPr>
            <w:rFonts w:ascii="Times New Roman" w:hAnsi="Times New Roman"/>
            <w:sz w:val="24"/>
            <w:szCs w:val="24"/>
            <w:lang w:val="fr-CA"/>
          </w:rPr>
          <w:delText>assocociations</w:delText>
        </w:r>
      </w:del>
      <w:ins w:id="84" w:author="Vanbeveren Inge" w:date="2020-06-29T11:18:00Z">
        <w:r w:rsidRPr="00416D7F">
          <w:rPr>
            <w:rFonts w:ascii="Times New Roman" w:hAnsi="Times New Roman" w:cs="Times New Roman"/>
            <w:sz w:val="24"/>
            <w:szCs w:val="24"/>
            <w:lang w:val="fr-CA"/>
          </w:rPr>
          <w:t>asso</w:t>
        </w:r>
        <w:r>
          <w:rPr>
            <w:rFonts w:ascii="Times New Roman" w:hAnsi="Times New Roman" w:cs="Times New Roman"/>
            <w:sz w:val="24"/>
            <w:szCs w:val="24"/>
            <w:lang w:val="fr-CA"/>
          </w:rPr>
          <w:t>c</w:t>
        </w:r>
        <w:r w:rsidRPr="00416D7F">
          <w:rPr>
            <w:rFonts w:ascii="Times New Roman" w:hAnsi="Times New Roman" w:cs="Times New Roman"/>
            <w:sz w:val="24"/>
            <w:szCs w:val="24"/>
            <w:lang w:val="fr-CA"/>
          </w:rPr>
          <w:t>iations</w:t>
        </w:r>
      </w:ins>
      <w:r w:rsidRPr="00416D7F">
        <w:rPr>
          <w:rFonts w:ascii="Times New Roman" w:hAnsi="Times New Roman" w:cs="Times New Roman"/>
          <w:sz w:val="24"/>
          <w:szCs w:val="24"/>
          <w:lang w:val="fr-CA"/>
        </w:rPr>
        <w:t xml:space="preserve"> ont correctement été ventilés et valorisés dans l’annexe des comptes annuels.</w:t>
      </w: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OU</w:t>
      </w:r>
    </w:p>
    <w:p w:rsidR="000427B0" w:rsidRPr="00416D7F" w:rsidRDefault="000427B0" w:rsidP="000427B0">
      <w:pPr>
        <w:numPr>
          <w:ilvl w:val="0"/>
          <w:numId w:val="45"/>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Etant donné que la Société n’a pas mentionné [correctement] les honoraires relatifs aux missions complémentaires compatibles avec le contrôle légal des comptes annuels visées à l’article 3:65 du Code des sociétés et des </w:t>
      </w:r>
      <w:del w:id="85" w:author="Vanbeveren Inge" w:date="2020-06-29T11:18:00Z">
        <w:r>
          <w:rPr>
            <w:rFonts w:ascii="Times New Roman" w:hAnsi="Times New Roman"/>
            <w:sz w:val="24"/>
            <w:szCs w:val="24"/>
            <w:lang w:val="fr-CA"/>
          </w:rPr>
          <w:delText>assocociations</w:delText>
        </w:r>
      </w:del>
      <w:ins w:id="86" w:author="Vanbeveren Inge" w:date="2020-06-29T11:18:00Z">
        <w:r w:rsidRPr="00416D7F">
          <w:rPr>
            <w:rFonts w:ascii="Times New Roman" w:hAnsi="Times New Roman" w:cs="Times New Roman"/>
            <w:sz w:val="24"/>
            <w:szCs w:val="24"/>
            <w:lang w:val="fr-CA"/>
          </w:rPr>
          <w:t>associations</w:t>
        </w:r>
      </w:ins>
      <w:r w:rsidRPr="00416D7F" w:rsidDel="0035127C">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dans l’annexe aux comptes annuels, nous vous précisons que ceux-ci devraient être valorisés et/ou ventilés comme suit [référence aux comptes annuels] [type de mission] [montants].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87" w:name="_Toc501021541"/>
      <w:bookmarkStart w:id="88" w:name="_Toc505264889"/>
      <w:bookmarkStart w:id="89" w:name="_Toc25748034"/>
      <w:bookmarkStart w:id="90" w:name="_Toc27063211"/>
      <w:r w:rsidRPr="00416D7F">
        <w:rPr>
          <w:rFonts w:ascii="Times New Roman" w:eastAsiaTheme="majorEastAsia" w:hAnsi="Times New Roman" w:cs="Times New Roman"/>
          <w:b/>
          <w:i/>
          <w:color w:val="2E74B5" w:themeColor="accent1" w:themeShade="BF"/>
          <w:sz w:val="24"/>
          <w:szCs w:val="24"/>
          <w:lang w:val="fr-CA"/>
        </w:rPr>
        <w:t>Autres mentions</w:t>
      </w:r>
      <w:bookmarkEnd w:id="87"/>
      <w:bookmarkEnd w:id="88"/>
      <w:bookmarkEnd w:id="89"/>
      <w:bookmarkEnd w:id="90"/>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Sans préjudice d’aspects formels d’importance mineure, la comptabilité est tenue conformément aux dispositions légales et réglementaires applicables en Belgique.</w:t>
      </w:r>
    </w:p>
    <w:p w:rsidR="000427B0" w:rsidRPr="00416D7F" w:rsidRDefault="000427B0" w:rsidP="000427B0">
      <w:pPr>
        <w:numPr>
          <w:ilvl w:val="0"/>
          <w:numId w:val="45"/>
        </w:numPr>
        <w:spacing w:after="0" w:line="240" w:lineRule="auto"/>
        <w:jc w:val="both"/>
        <w:rPr>
          <w:moveFrom w:id="91" w:author="Vanbeveren Inge" w:date="2020-06-29T11:18:00Z"/>
          <w:rFonts w:ascii="Times New Roman" w:hAnsi="Times New Roman" w:cs="Times New Roman"/>
          <w:sz w:val="24"/>
          <w:szCs w:val="24"/>
          <w:lang w:val="fr-CA"/>
        </w:rPr>
      </w:pPr>
      <w:moveFromRangeStart w:id="92" w:author="Vanbeveren Inge" w:date="2020-06-29T11:18:00Z" w:name="move44321917"/>
      <w:moveFrom w:id="93" w:author="Vanbeveren Inge" w:date="2020-06-29T11:18:00Z">
        <w:r w:rsidRPr="00416D7F">
          <w:rPr>
            <w:rFonts w:ascii="Times New Roman" w:hAnsi="Times New Roman" w:cs="Times New Roman"/>
            <w:sz w:val="24"/>
            <w:szCs w:val="24"/>
            <w:lang w:val="fr-CA"/>
          </w:rPr>
          <w:t>La répartition des résultats proposée à l’assemblée générale est conforme aux dispositions légales et statutaires.</w:t>
        </w:r>
      </w:moveFrom>
    </w:p>
    <w:moveFromRangeEnd w:id="92"/>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n’avons pas à vous signaler d’opération conclue ou de décision prise en violation des statuts ou du Code des sociétés et des associations.</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w:t>
      </w:r>
      <w:r w:rsidRPr="00416D7F">
        <w:rPr>
          <w:rFonts w:ascii="Times New Roman" w:hAnsi="Times New Roman" w:cs="Times New Roman"/>
          <w:i/>
          <w:sz w:val="24"/>
          <w:szCs w:val="24"/>
          <w:lang w:val="fr-CA"/>
        </w:rPr>
        <w:t>Le cas échéant</w:t>
      </w:r>
      <w:r w:rsidRPr="00416D7F">
        <w:rPr>
          <w:rFonts w:ascii="Times New Roman" w:hAnsi="Times New Roman" w:cs="Times New Roman"/>
          <w:sz w:val="24"/>
          <w:szCs w:val="24"/>
          <w:lang w:val="fr-CA"/>
        </w:rPr>
        <w:t xml:space="preserve">: Nous avons évalué les </w:t>
      </w:r>
      <w:r w:rsidRPr="00416D7F">
        <w:rPr>
          <w:rFonts w:ascii="Times New Roman" w:hAnsi="Times New Roman" w:cs="Times New Roman"/>
          <w:bCs/>
          <w:sz w:val="24"/>
          <w:szCs w:val="24"/>
          <w:lang w:val="fr-CA"/>
        </w:rPr>
        <w:t>conséquences patrimoniales pour la Société de la décision prise en conflit d’intérêt telles que décrites dans le procès-verbal de l’organe d’administration.</w:t>
      </w:r>
      <w:r w:rsidRPr="00416D7F">
        <w:rPr>
          <w:rFonts w:ascii="Times New Roman" w:hAnsi="Times New Roman" w:cs="Times New Roman"/>
          <w:bCs/>
          <w:iCs/>
          <w:sz w:val="24"/>
          <w:szCs w:val="24"/>
          <w:lang w:val="fr-CA"/>
        </w:rPr>
        <w:t xml:space="preserve">[à compléter éventuellement lorsqu’il y a des remarques à formuler].] </w:t>
      </w:r>
    </w:p>
    <w:p w:rsidR="000427B0" w:rsidRPr="00416D7F" w:rsidRDefault="000427B0" w:rsidP="000427B0">
      <w:pPr>
        <w:numPr>
          <w:ilvl w:val="0"/>
          <w:numId w:val="45"/>
        </w:numPr>
        <w:spacing w:after="0" w:line="240" w:lineRule="auto"/>
        <w:jc w:val="both"/>
        <w:rPr>
          <w:moveTo w:id="94" w:author="Vanbeveren Inge" w:date="2020-06-29T11:18:00Z"/>
          <w:rFonts w:ascii="Times New Roman" w:hAnsi="Times New Roman" w:cs="Times New Roman"/>
          <w:sz w:val="24"/>
          <w:szCs w:val="24"/>
          <w:lang w:val="fr-CA"/>
        </w:rPr>
      </w:pPr>
      <w:moveToRangeStart w:id="95" w:author="Vanbeveren Inge" w:date="2020-06-29T11:18:00Z" w:name="move44321918"/>
      <w:moveTo w:id="96" w:author="Vanbeveren Inge" w:date="2020-06-29T11:18:00Z">
        <w:r w:rsidRPr="00416D7F">
          <w:rPr>
            <w:rFonts w:ascii="Times New Roman" w:hAnsi="Times New Roman" w:cs="Times New Roman"/>
            <w:sz w:val="24"/>
            <w:szCs w:val="24"/>
            <w:lang w:val="fr-CA"/>
          </w:rPr>
          <w:t>La répartition des résultats proposée à l’assemblée générale est conforme aux dispositions légales et statutaires.</w:t>
        </w:r>
      </w:moveTo>
    </w:p>
    <w:moveToRangeEnd w:id="95"/>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 [</w:t>
      </w:r>
      <w:r w:rsidRPr="00416D7F">
        <w:rPr>
          <w:rFonts w:ascii="Times New Roman" w:hAnsi="Times New Roman" w:cs="Times New Roman"/>
          <w:i/>
          <w:sz w:val="24"/>
          <w:szCs w:val="24"/>
          <w:lang w:val="fr-CA"/>
        </w:rPr>
        <w:t xml:space="preserve">En cas d’une SA et le cas échéant </w:t>
      </w:r>
      <w:r w:rsidRPr="00416D7F">
        <w:rPr>
          <w:rFonts w:ascii="Times New Roman" w:hAnsi="Times New Roman" w:cs="Times New Roman"/>
          <w:sz w:val="24"/>
          <w:szCs w:val="24"/>
          <w:lang w:val="fr-CA"/>
        </w:rPr>
        <w:t xml:space="preserve">: </w:t>
      </w:r>
      <w:del w:id="97" w:author="Vanbeveren Inge" w:date="2020-06-29T11:18:00Z">
        <w:r w:rsidRPr="006B6FB2">
          <w:rPr>
            <w:rFonts w:ascii="Times New Roman" w:hAnsi="Times New Roman"/>
            <w:sz w:val="24"/>
            <w:szCs w:val="24"/>
            <w:lang w:val="fr-CA"/>
          </w:rPr>
          <w:delText>Au cours de l’exercice,</w:delText>
        </w:r>
      </w:del>
      <w:ins w:id="98" w:author="Vanbeveren Inge" w:date="2020-06-29T11:18:00Z">
        <w:r w:rsidRPr="00416D7F">
          <w:rPr>
            <w:rFonts w:ascii="Times New Roman" w:hAnsi="Times New Roman" w:cs="Times New Roman"/>
            <w:sz w:val="24"/>
            <w:szCs w:val="24"/>
            <w:lang w:val="fr-CA"/>
          </w:rPr>
          <w:t>Dans le cadre de l’article 7:213 du Code des sociétés et des associations,</w:t>
        </w:r>
      </w:ins>
      <w:r w:rsidRPr="00416D7F">
        <w:rPr>
          <w:rFonts w:ascii="Times New Roman" w:hAnsi="Times New Roman" w:cs="Times New Roman"/>
          <w:sz w:val="24"/>
          <w:szCs w:val="24"/>
          <w:lang w:val="fr-CA"/>
        </w:rPr>
        <w:t xml:space="preserve"> un acompte sur dividende a été distribué</w:t>
      </w:r>
      <w:ins w:id="99" w:author="Vanbeveren Inge" w:date="2020-06-29T11:18:00Z">
        <w:r w:rsidRPr="00416D7F">
          <w:rPr>
            <w:rFonts w:ascii="Times New Roman" w:hAnsi="Times New Roman" w:cs="Times New Roman"/>
            <w:sz w:val="24"/>
            <w:szCs w:val="24"/>
            <w:lang w:val="fr-CA"/>
          </w:rPr>
          <w:t xml:space="preserve"> au cours de l’exercice,</w:t>
        </w:r>
      </w:ins>
      <w:r w:rsidRPr="00416D7F">
        <w:rPr>
          <w:rFonts w:ascii="Times New Roman" w:hAnsi="Times New Roman" w:cs="Times New Roman"/>
          <w:sz w:val="24"/>
          <w:szCs w:val="24"/>
          <w:lang w:val="fr-CA"/>
        </w:rPr>
        <w:t xml:space="preserve"> à propos duquel nous avons établi le rapport joint en annexe, conformément aux exigences légales.]</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En cas d’une SRL ou une SC et le cas échéant :]</w:t>
      </w:r>
    </w:p>
    <w:p w:rsidR="000427B0" w:rsidRPr="00416D7F" w:rsidRDefault="000427B0" w:rsidP="000427B0">
      <w:pPr>
        <w:numPr>
          <w:ilvl w:val="0"/>
          <w:numId w:val="45"/>
        </w:numPr>
        <w:spacing w:after="0" w:line="240" w:lineRule="auto"/>
        <w:ind w:left="1080"/>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l’article 5:142 (6:115</w:t>
      </w:r>
      <w:del w:id="100" w:author="Vanbeveren Inge" w:date="2020-06-29T11:18:00Z">
        <w:r>
          <w:rPr>
            <w:rFonts w:ascii="Times New Roman" w:hAnsi="Times New Roman"/>
            <w:sz w:val="24"/>
            <w:szCs w:val="24"/>
            <w:lang w:val="fr-CA"/>
          </w:rPr>
          <w:delText>, §1</w:delText>
        </w:r>
      </w:del>
      <w:r w:rsidRPr="00416D7F">
        <w:rPr>
          <w:rFonts w:ascii="Times New Roman" w:hAnsi="Times New Roman" w:cs="Times New Roman"/>
          <w:sz w:val="24"/>
          <w:szCs w:val="24"/>
          <w:lang w:val="fr-CA"/>
        </w:rPr>
        <w:t>) du Code des sociétés et des associations nous avons établi le(s) rapport(s) d’examen limité joint(s) en annexe relatif(s) au test d’actif net.</w:t>
      </w:r>
    </w:p>
    <w:p w:rsidR="000427B0" w:rsidRPr="00416D7F" w:rsidRDefault="000427B0" w:rsidP="000427B0">
      <w:pPr>
        <w:numPr>
          <w:ilvl w:val="0"/>
          <w:numId w:val="45"/>
        </w:numPr>
        <w:spacing w:after="0" w:line="240" w:lineRule="auto"/>
        <w:ind w:left="1080"/>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[Si d’application :] Nous avons évalué les données comptables et financières reprises dans le rapport de l’organe d’administration dans le cadre de la (les) </w:t>
      </w:r>
      <w:del w:id="101" w:author="Vanbeveren Inge" w:date="2020-06-29T11:18:00Z">
        <w:r>
          <w:rPr>
            <w:rFonts w:ascii="Times New Roman" w:hAnsi="Times New Roman"/>
            <w:sz w:val="24"/>
            <w:szCs w:val="24"/>
            <w:lang w:val="fr-CA"/>
          </w:rPr>
          <w:delText>distibution</w:delText>
        </w:r>
      </w:del>
      <w:ins w:id="102" w:author="Vanbeveren Inge" w:date="2020-06-29T11:18:00Z">
        <w:r w:rsidRPr="00416D7F">
          <w:rPr>
            <w:rFonts w:ascii="Times New Roman" w:hAnsi="Times New Roman" w:cs="Times New Roman"/>
            <w:sz w:val="24"/>
            <w:szCs w:val="24"/>
            <w:lang w:val="fr-CA"/>
          </w:rPr>
          <w:t>distribution</w:t>
        </w:r>
      </w:ins>
      <w:r w:rsidRPr="00416D7F">
        <w:rPr>
          <w:rFonts w:ascii="Times New Roman" w:hAnsi="Times New Roman" w:cs="Times New Roman"/>
          <w:sz w:val="24"/>
          <w:szCs w:val="24"/>
          <w:lang w:val="fr-CA"/>
        </w:rPr>
        <w:t>(s) décidée(s) par l’assemblée générale du [XX] conformément à l’article 5:143 (6:116</w:t>
      </w:r>
      <w:del w:id="103" w:author="Vanbeveren Inge" w:date="2020-06-29T11:18:00Z">
        <w:r>
          <w:rPr>
            <w:rFonts w:ascii="Times New Roman" w:hAnsi="Times New Roman"/>
            <w:sz w:val="24"/>
            <w:szCs w:val="24"/>
            <w:lang w:val="fr-CA"/>
          </w:rPr>
          <w:delText>, §1</w:delText>
        </w:r>
        <w:r w:rsidRPr="00401E45">
          <w:rPr>
            <w:rFonts w:ascii="Times New Roman" w:hAnsi="Times New Roman"/>
            <w:sz w:val="24"/>
            <w:szCs w:val="24"/>
            <w:vertAlign w:val="superscript"/>
            <w:lang w:val="fr-CA"/>
          </w:rPr>
          <w:delText>er</w:delText>
        </w:r>
      </w:del>
      <w:r w:rsidRPr="00416D7F">
        <w:rPr>
          <w:rFonts w:ascii="Times New Roman" w:hAnsi="Times New Roman" w:cs="Times New Roman"/>
          <w:sz w:val="24"/>
          <w:szCs w:val="24"/>
          <w:lang w:val="fr-CA"/>
        </w:rPr>
        <w:t>) du Code des sociétés et des associations et avons transmis notre conclusion à l’organe d’administration.]</w:t>
      </w:r>
    </w:p>
    <w:p w:rsidR="000427B0" w:rsidRPr="00416D7F" w:rsidRDefault="000427B0" w:rsidP="000427B0">
      <w:pPr>
        <w:spacing w:after="0" w:line="240" w:lineRule="auto"/>
        <w:ind w:left="720"/>
        <w:jc w:val="both"/>
        <w:rPr>
          <w:rFonts w:ascii="Times New Roman" w:hAnsi="Times New Roman" w:cs="Times New Roman"/>
          <w:i/>
          <w:sz w:val="24"/>
          <w:szCs w:val="24"/>
          <w:lang w:val="fr-CA"/>
        </w:rPr>
      </w:pPr>
    </w:p>
    <w:p w:rsidR="000427B0" w:rsidRPr="00416D7F" w:rsidRDefault="000427B0" w:rsidP="000427B0">
      <w:pPr>
        <w:spacing w:after="0" w:line="240" w:lineRule="auto"/>
        <w:ind w:left="360"/>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b/>
          <w:sz w:val="24"/>
          <w:szCs w:val="24"/>
          <w:u w:val="single"/>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Lieu d’établissement, date et signature</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Cabinet de révision XYZ</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Commissaire</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Représenté par</w:t>
      </w:r>
      <w:r>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Nom</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Réviseur d’entreprises</w:t>
      </w:r>
      <w:bookmarkEnd w:id="5"/>
    </w:p>
    <w:p w:rsidR="000427B0" w:rsidRPr="00416D7F" w:rsidRDefault="000427B0" w:rsidP="000427B0">
      <w:pPr>
        <w:spacing w:after="0" w:line="240" w:lineRule="auto"/>
        <w:rPr>
          <w:rFonts w:ascii="Times New Roman" w:eastAsia="Calibri" w:hAnsi="Times New Roman" w:cs="Times New Roman"/>
          <w:sz w:val="24"/>
          <w:szCs w:val="24"/>
          <w:lang w:val="fr-CA"/>
        </w:rPr>
      </w:pPr>
      <w:r w:rsidRPr="00416D7F">
        <w:rPr>
          <w:rFonts w:ascii="Times New Roman" w:eastAsia="Calibri" w:hAnsi="Times New Roman" w:cs="Times New Roman"/>
          <w:sz w:val="24"/>
          <w:szCs w:val="24"/>
          <w:lang w:val="fr-CA"/>
        </w:rPr>
        <w:br w:type="page"/>
      </w:r>
    </w:p>
    <w:p w:rsidR="000427B0" w:rsidRPr="00416D7F" w:rsidRDefault="000427B0" w:rsidP="000427B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E74B5" w:themeColor="accent1" w:themeShade="BF"/>
          <w:sz w:val="32"/>
          <w:szCs w:val="32"/>
          <w:lang w:val="fr-CA"/>
        </w:rPr>
      </w:pPr>
      <w:bookmarkStart w:id="104" w:name="_Toc505176625"/>
      <w:bookmarkStart w:id="105" w:name="_Toc23169768"/>
      <w:bookmarkStart w:id="106" w:name="_Toc27063212"/>
      <w:bookmarkStart w:id="107" w:name="Bijlage_2"/>
      <w:bookmarkEnd w:id="6"/>
      <w:r w:rsidRPr="00416D7F">
        <w:rPr>
          <w:rFonts w:ascii="Times New Roman" w:eastAsiaTheme="majorEastAsia" w:hAnsi="Times New Roman" w:cs="Times New Roman"/>
          <w:color w:val="2E74B5" w:themeColor="accent1" w:themeShade="BF"/>
          <w:sz w:val="32"/>
          <w:szCs w:val="32"/>
          <w:lang w:val="fr-CA"/>
        </w:rPr>
        <w:lastRenderedPageBreak/>
        <w:t xml:space="preserve">ANNEXE 2.2. – </w:t>
      </w:r>
      <w:bookmarkEnd w:id="104"/>
      <w:bookmarkEnd w:id="105"/>
      <w:r w:rsidRPr="00416D7F">
        <w:rPr>
          <w:rFonts w:ascii="Times New Roman" w:eastAsiaTheme="majorEastAsia" w:hAnsi="Times New Roman" w:cs="Times New Roman"/>
          <w:color w:val="2E74B5" w:themeColor="accent1" w:themeShade="BF"/>
          <w:sz w:val="32"/>
          <w:szCs w:val="32"/>
          <w:lang w:val="fr-CA"/>
        </w:rPr>
        <w:t>MODELE DE RAPPORT – COMPTES ANNUELS – EIP</w:t>
      </w:r>
      <w:bookmarkEnd w:id="106"/>
    </w:p>
    <w:bookmarkEnd w:id="107"/>
    <w:p w:rsidR="000427B0" w:rsidRPr="00416D7F" w:rsidRDefault="000427B0" w:rsidP="000427B0">
      <w:pPr>
        <w:spacing w:after="0" w:line="240" w:lineRule="auto"/>
        <w:jc w:val="center"/>
        <w:rPr>
          <w:rFonts w:ascii="Times New Roman" w:eastAsia="Calibri" w:hAnsi="Times New Roman" w:cs="Times New Roman"/>
          <w:b/>
          <w:sz w:val="24"/>
          <w:szCs w:val="24"/>
          <w:lang w:val="fr-CA"/>
        </w:rPr>
      </w:pPr>
    </w:p>
    <w:p w:rsidR="000427B0" w:rsidRPr="00416D7F" w:rsidRDefault="000427B0" w:rsidP="000427B0">
      <w:pPr>
        <w:spacing w:after="0" w:line="240" w:lineRule="auto"/>
        <w:jc w:val="center"/>
        <w:rPr>
          <w:rFonts w:ascii="Times New Roman" w:hAnsi="Times New Roman" w:cs="Times New Roman"/>
          <w:b/>
          <w:sz w:val="24"/>
          <w:szCs w:val="24"/>
          <w:lang w:val="fr-CA"/>
        </w:rPr>
      </w:pPr>
      <w:bookmarkStart w:id="108" w:name="_Hlk506218699"/>
      <w:r w:rsidRPr="00416D7F">
        <w:rPr>
          <w:rFonts w:ascii="Times New Roman" w:hAnsi="Times New Roman" w:cs="Times New Roman"/>
          <w:b/>
          <w:sz w:val="24"/>
          <w:szCs w:val="24"/>
          <w:lang w:val="fr-CA"/>
        </w:rPr>
        <w:t>RAPPORT DU COMMISSAIRE A L’ASSEMBLEE GENERALE DE [NOM DE LA SOCIETE ET FORME JURIDIQUE] POUR L’EXERCICE CLOS LE __ _____________20__</w:t>
      </w:r>
    </w:p>
    <w:p w:rsidR="000427B0" w:rsidRPr="00416D7F" w:rsidRDefault="000427B0" w:rsidP="000427B0">
      <w:pPr>
        <w:spacing w:after="120" w:line="240" w:lineRule="auto"/>
        <w:jc w:val="center"/>
        <w:rPr>
          <w:rFonts w:ascii="Times New Roman" w:hAnsi="Times New Roman" w:cs="Times New Roman"/>
          <w:b/>
          <w:sz w:val="24"/>
          <w:szCs w:val="24"/>
          <w:lang w:val="fr-CA"/>
        </w:rPr>
      </w:pPr>
      <w:r w:rsidRPr="00416D7F">
        <w:rPr>
          <w:rFonts w:ascii="Times New Roman" w:hAnsi="Times New Roman" w:cs="Times New Roman"/>
          <w:b/>
          <w:sz w:val="24"/>
          <w:szCs w:val="24"/>
          <w:lang w:val="fr-CA"/>
        </w:rPr>
        <w:t>(COMPTES ANNUELS)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du contrôle légal des comptes annuels de </w:t>
      </w:r>
      <w:r w:rsidRPr="00416D7F">
        <w:rPr>
          <w:rFonts w:ascii="Times New Roman" w:hAnsi="Times New Roman" w:cs="Times New Roman"/>
          <w:sz w:val="24"/>
          <w:lang w:val="fr-CA"/>
        </w:rPr>
        <w:t xml:space="preserve">[nom de la société et forme juridique] </w:t>
      </w:r>
      <w:r w:rsidRPr="00416D7F">
        <w:rPr>
          <w:rFonts w:ascii="Times New Roman" w:hAnsi="Times New Roman" w:cs="Times New Roman"/>
          <w:sz w:val="24"/>
          <w:szCs w:val="24"/>
          <w:lang w:val="fr-CA"/>
        </w:rPr>
        <w:t>(la « Société »), nous vous présentons notre rapport du commissaire. Celui-ci inclut notre rapport sur les comptes annuels ainsi que les autres obligations légales et réglementaires. Le tout constitue un ensemble et est inséparable.</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Pr="00416D7F">
        <w:rPr>
          <w:rFonts w:ascii="Times New Roman" w:hAnsi="Times New Roman" w:cs="Times New Roman"/>
          <w:sz w:val="24"/>
          <w:szCs w:val="24"/>
          <w:vertAlign w:val="superscript"/>
          <w:lang w:val="fr-CA"/>
        </w:rPr>
        <w:footnoteReference w:id="7"/>
      </w:r>
      <w:r w:rsidRPr="00416D7F">
        <w:rPr>
          <w:rFonts w:ascii="Times New Roman" w:hAnsi="Times New Roman" w:cs="Times New Roman"/>
          <w:sz w:val="24"/>
          <w:szCs w:val="24"/>
          <w:lang w:val="fr-CA"/>
        </w:rPr>
        <w:t xml:space="preserve"> </w:t>
      </w:r>
    </w:p>
    <w:p w:rsidR="000427B0" w:rsidRPr="00416D7F" w:rsidRDefault="000427B0" w:rsidP="000427B0">
      <w:pPr>
        <w:keepNext/>
        <w:keepLines/>
        <w:spacing w:before="200" w:after="0" w:line="360" w:lineRule="auto"/>
        <w:jc w:val="both"/>
        <w:outlineLvl w:val="1"/>
        <w:rPr>
          <w:rFonts w:ascii="Times New Roman" w:eastAsiaTheme="majorEastAsia" w:hAnsi="Times New Roman" w:cs="Times New Roman"/>
          <w:b/>
          <w:bCs/>
          <w:color w:val="2E74B5" w:themeColor="accent1" w:themeShade="BF"/>
          <w:sz w:val="26"/>
          <w:szCs w:val="26"/>
          <w:lang w:val="fr-CA" w:eastAsia="en-GB"/>
        </w:rPr>
      </w:pPr>
      <w:bookmarkStart w:id="111" w:name="_Toc501021543"/>
      <w:bookmarkStart w:id="112" w:name="_Toc505264891"/>
      <w:bookmarkStart w:id="113" w:name="_Toc25748036"/>
      <w:bookmarkStart w:id="114" w:name="_Toc27063213"/>
      <w:r w:rsidRPr="00416D7F">
        <w:rPr>
          <w:rFonts w:ascii="Times New Roman" w:eastAsiaTheme="majorEastAsia" w:hAnsi="Times New Roman" w:cs="Times New Roman"/>
          <w:b/>
          <w:bCs/>
          <w:color w:val="2E74B5" w:themeColor="accent1" w:themeShade="BF"/>
          <w:sz w:val="26"/>
          <w:szCs w:val="26"/>
          <w:lang w:val="fr-CA" w:eastAsia="en-GB"/>
        </w:rPr>
        <w:t>Rapport sur les comptes annuels</w:t>
      </w:r>
      <w:bookmarkEnd w:id="111"/>
      <w:bookmarkEnd w:id="112"/>
      <w:bookmarkEnd w:id="113"/>
      <w:bookmarkEnd w:id="114"/>
      <w:r w:rsidRPr="00416D7F">
        <w:rPr>
          <w:rFonts w:ascii="Times New Roman" w:eastAsiaTheme="majorEastAsia" w:hAnsi="Times New Roman" w:cs="Times New Roman"/>
          <w:b/>
          <w:bCs/>
          <w:color w:val="2E74B5" w:themeColor="accent1" w:themeShade="BF"/>
          <w:sz w:val="26"/>
          <w:szCs w:val="26"/>
          <w:lang w:val="fr-CA" w:eastAsia="en-GB"/>
        </w:rPr>
        <w:t xml:space="preserve"> </w:t>
      </w: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115" w:name="_Toc501021544"/>
      <w:bookmarkStart w:id="116" w:name="_Toc505264892"/>
      <w:bookmarkStart w:id="117" w:name="_Toc25748037"/>
      <w:bookmarkStart w:id="118" w:name="_Toc27063214"/>
      <w:r w:rsidRPr="00416D7F">
        <w:rPr>
          <w:rFonts w:ascii="Times New Roman" w:eastAsiaTheme="majorEastAsia" w:hAnsi="Times New Roman" w:cs="Times New Roman"/>
          <w:b/>
          <w:i/>
          <w:color w:val="2E74B5" w:themeColor="accent1" w:themeShade="BF"/>
          <w:sz w:val="24"/>
          <w:szCs w:val="24"/>
          <w:lang w:val="fr-CA"/>
        </w:rPr>
        <w:t>Opinion sans réserve</w:t>
      </w:r>
      <w:bookmarkEnd w:id="115"/>
      <w:bookmarkEnd w:id="116"/>
      <w:bookmarkEnd w:id="117"/>
      <w:bookmarkEnd w:id="118"/>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procédé au contrôle légal des comptes annuels de la Société, comprenant le bilan au __ ____ 20__, ainsi que le compte de résultats pour l’exercice clos à cette date et l’annexe</w:t>
      </w:r>
      <w:r w:rsidRPr="00416D7F">
        <w:rPr>
          <w:rFonts w:ascii="Times New Roman" w:hAnsi="Times New Roman" w:cs="Times New Roman"/>
          <w:bCs/>
          <w:sz w:val="24"/>
          <w:szCs w:val="24"/>
          <w:lang w:val="fr-CA"/>
        </w:rPr>
        <w:t xml:space="preserve">, </w:t>
      </w:r>
      <w:r w:rsidRPr="00416D7F">
        <w:rPr>
          <w:rFonts w:ascii="Times New Roman" w:hAnsi="Times New Roman" w:cs="Times New Roman"/>
          <w:sz w:val="24"/>
          <w:szCs w:val="24"/>
          <w:lang w:val="fr-CA"/>
        </w:rPr>
        <w:t>dont le total du bilan s’élève à € __________ et dont le compte de résultats se solde par un bénéfice [une perte] de l’exercice de € __________.</w:t>
      </w:r>
    </w:p>
    <w:p w:rsidR="000427B0" w:rsidRPr="00416D7F" w:rsidRDefault="000427B0" w:rsidP="000427B0">
      <w:pPr>
        <w:spacing w:after="0" w:line="240" w:lineRule="auto"/>
        <w:jc w:val="both"/>
        <w:rPr>
          <w:rFonts w:ascii="Times New Roman" w:hAnsi="Times New Roman" w:cs="Times New Roman"/>
          <w:bCs/>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bidi="he-IL"/>
        </w:rPr>
      </w:pPr>
      <w:bookmarkStart w:id="119" w:name="_Toc501021545"/>
      <w:bookmarkStart w:id="120" w:name="_Toc505264893"/>
      <w:bookmarkStart w:id="121" w:name="_Toc25748038"/>
      <w:bookmarkStart w:id="122" w:name="_Toc27063215"/>
      <w:r w:rsidRPr="00416D7F">
        <w:rPr>
          <w:rFonts w:ascii="Times New Roman" w:eastAsiaTheme="majorEastAsia" w:hAnsi="Times New Roman" w:cs="Times New Roman"/>
          <w:b/>
          <w:i/>
          <w:color w:val="2E74B5" w:themeColor="accent1" w:themeShade="BF"/>
          <w:sz w:val="24"/>
          <w:szCs w:val="24"/>
          <w:lang w:val="fr-CA" w:bidi="he-IL"/>
        </w:rPr>
        <w:t>Fondement de l’opinion sans réserve</w:t>
      </w:r>
      <w:bookmarkEnd w:id="119"/>
      <w:bookmarkEnd w:id="120"/>
      <w:bookmarkEnd w:id="121"/>
      <w:bookmarkEnd w:id="122"/>
      <w:r w:rsidRPr="00416D7F">
        <w:rPr>
          <w:rFonts w:ascii="Times New Roman" w:eastAsiaTheme="majorEastAsia" w:hAnsi="Times New Roman" w:cs="Times New Roman"/>
          <w:b/>
          <w:i/>
          <w:color w:val="2E74B5" w:themeColor="accent1" w:themeShade="BF"/>
          <w:sz w:val="24"/>
          <w:szCs w:val="24"/>
          <w:lang w:val="fr-CA" w:bidi="he-IL"/>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effectué notre audit selon les Normes internationales d’audit (ISA) telles qu’applicables en Belgique</w:t>
      </w:r>
      <w:r w:rsidRPr="00416D7F">
        <w:rPr>
          <w:rStyle w:val="FootnoteReference"/>
          <w:rFonts w:ascii="Times New Roman" w:hAnsi="Times New Roman"/>
          <w:sz w:val="24"/>
          <w:szCs w:val="24"/>
          <w:lang w:val="fr-CA"/>
        </w:rPr>
        <w:footnoteReference w:id="8"/>
      </w:r>
      <w:r w:rsidRPr="00416D7F">
        <w:rPr>
          <w:rFonts w:ascii="Times New Roman" w:hAnsi="Times New Roman" w:cs="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qui s’appliquent à l’audit des comptes annuels en Belgique, en ce compris celles concernant l’indépendance.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obtenu de l’organe d’administration et des préposés de la Société, les explications et informations requises pour notre audit.</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estimons que les éléments probants que nous avons recueillis sont suffisants et appropriés pour fonder notre opinion.</w:t>
      </w:r>
    </w:p>
    <w:p w:rsidR="000427B0" w:rsidRPr="00416D7F" w:rsidRDefault="000427B0" w:rsidP="000427B0">
      <w:pPr>
        <w:spacing w:after="0" w:line="240" w:lineRule="auto"/>
        <w:jc w:val="both"/>
        <w:rPr>
          <w:rFonts w:ascii="Times New Roman" w:hAnsi="Times New Roman" w:cs="Times New Roman"/>
          <w:spacing w:val="-4"/>
          <w:kern w:val="8"/>
          <w:sz w:val="24"/>
          <w:szCs w:val="24"/>
          <w:lang w:val="fr-CA" w:bidi="he-IL"/>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125" w:name="_Toc501021546"/>
      <w:bookmarkStart w:id="126" w:name="_Toc505264894"/>
      <w:bookmarkStart w:id="127" w:name="_Toc25748039"/>
      <w:bookmarkStart w:id="128" w:name="_Toc27063216"/>
      <w:r w:rsidRPr="00416D7F">
        <w:rPr>
          <w:rFonts w:ascii="Times New Roman" w:eastAsiaTheme="majorEastAsia" w:hAnsi="Times New Roman" w:cs="Times New Roman"/>
          <w:b/>
          <w:i/>
          <w:color w:val="2E74B5" w:themeColor="accent1" w:themeShade="BF"/>
          <w:sz w:val="24"/>
          <w:szCs w:val="24"/>
          <w:lang w:val="fr-CA"/>
        </w:rPr>
        <w:t>Points clés de l’audit</w:t>
      </w:r>
      <w:bookmarkEnd w:id="125"/>
      <w:bookmarkEnd w:id="126"/>
      <w:bookmarkEnd w:id="127"/>
      <w:bookmarkEnd w:id="128"/>
    </w:p>
    <w:p w:rsidR="000427B0" w:rsidRPr="00416D7F" w:rsidRDefault="000427B0" w:rsidP="000427B0">
      <w:pPr>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val="fr-CA" w:eastAsia="fr-CA"/>
        </w:rPr>
      </w:pPr>
      <w:r w:rsidRPr="00416D7F">
        <w:rPr>
          <w:rFonts w:ascii="Times New Roman" w:eastAsiaTheme="minorEastAsia" w:hAnsi="Times New Roman" w:cs="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rsidR="000427B0" w:rsidRPr="00416D7F" w:rsidRDefault="000427B0" w:rsidP="000427B0">
      <w:pPr>
        <w:tabs>
          <w:tab w:val="left" w:pos="0"/>
        </w:tabs>
        <w:autoSpaceDE w:val="0"/>
        <w:autoSpaceDN w:val="0"/>
        <w:adjustRightInd w:val="0"/>
        <w:spacing w:after="0" w:line="240" w:lineRule="auto"/>
        <w:jc w:val="both"/>
        <w:rPr>
          <w:rFonts w:ascii="Times New Roman" w:eastAsiaTheme="minorEastAsia" w:hAnsi="Times New Roman" w:cs="Times New Roman"/>
          <w:spacing w:val="-4"/>
          <w:kern w:val="8"/>
          <w:sz w:val="24"/>
          <w:szCs w:val="24"/>
          <w:lang w:val="fr-CA" w:eastAsia="fr-CA" w:bidi="he-IL"/>
        </w:rPr>
      </w:pPr>
    </w:p>
    <w:p w:rsidR="000427B0" w:rsidRPr="00416D7F" w:rsidRDefault="000427B0" w:rsidP="000427B0">
      <w:pPr>
        <w:spacing w:after="0" w:line="240" w:lineRule="auto"/>
        <w:rPr>
          <w:rFonts w:ascii="Times New Roman" w:hAnsi="Times New Roman" w:cs="Times New Roman"/>
          <w:spacing w:val="-4"/>
          <w:kern w:val="8"/>
          <w:sz w:val="24"/>
          <w:szCs w:val="24"/>
          <w:lang w:val="fr-CA" w:bidi="he-IL"/>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Description de chaque point clé de l’audit conformément à la norme ISA 701</w:t>
      </w:r>
      <w:r w:rsidRPr="00416D7F">
        <w:rPr>
          <w:rFonts w:ascii="Times New Roman" w:hAnsi="Times New Roman" w:cs="Times New Roman"/>
          <w:spacing w:val="-4"/>
          <w:kern w:val="8"/>
          <w:sz w:val="24"/>
          <w:szCs w:val="24"/>
          <w:lang w:val="fr-CA" w:bidi="he-IL"/>
        </w:rPr>
        <w:t xml:space="preserve">] </w:t>
      </w:r>
    </w:p>
    <w:p w:rsidR="000427B0" w:rsidRPr="00416D7F" w:rsidRDefault="000427B0" w:rsidP="000427B0">
      <w:pPr>
        <w:spacing w:after="0" w:line="240" w:lineRule="auto"/>
        <w:jc w:val="both"/>
        <w:rPr>
          <w:rFonts w:ascii="Times New Roman" w:hAnsi="Times New Roman" w:cs="Times New Roman"/>
          <w:i/>
          <w:sz w:val="24"/>
          <w:szCs w:val="24"/>
          <w:lang w:val="fr-CA"/>
        </w:rPr>
      </w:pPr>
    </w:p>
    <w:p w:rsidR="000427B0" w:rsidRPr="00416D7F" w:rsidRDefault="000427B0" w:rsidP="000427B0">
      <w:pPr>
        <w:keepNext/>
        <w:keepLines/>
        <w:spacing w:before="40" w:after="240" w:line="240" w:lineRule="auto"/>
        <w:outlineLvl w:val="2"/>
        <w:rPr>
          <w:rFonts w:ascii="Times New Roman" w:eastAsiaTheme="majorEastAsia" w:hAnsi="Times New Roman" w:cs="Times New Roman"/>
          <w:b/>
          <w:i/>
          <w:color w:val="2E74B5" w:themeColor="accent1" w:themeShade="BF"/>
          <w:sz w:val="24"/>
          <w:szCs w:val="24"/>
          <w:lang w:val="fr-CA"/>
        </w:rPr>
      </w:pPr>
      <w:bookmarkStart w:id="129" w:name="_Toc501021547"/>
      <w:bookmarkStart w:id="130" w:name="_Toc505264895"/>
      <w:bookmarkStart w:id="131" w:name="_Toc25748040"/>
      <w:bookmarkStart w:id="132" w:name="_Toc27063217"/>
      <w:r w:rsidRPr="00416D7F">
        <w:rPr>
          <w:rFonts w:ascii="Times New Roman" w:eastAsiaTheme="majorEastAsia" w:hAnsi="Times New Roman" w:cs="Times New Roman"/>
          <w:b/>
          <w:i/>
          <w:color w:val="2E74B5" w:themeColor="accent1" w:themeShade="BF"/>
          <w:sz w:val="24"/>
          <w:szCs w:val="24"/>
          <w:lang w:val="fr-CA"/>
        </w:rPr>
        <w:t>Responsabilités de l’organe d’administration relatives à l’établissement des comptes annuels</w:t>
      </w:r>
      <w:bookmarkEnd w:id="129"/>
      <w:bookmarkEnd w:id="130"/>
      <w:bookmarkEnd w:id="131"/>
      <w:bookmarkEnd w:id="132"/>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L’organe d’administration est responsable de l'établissement des comptes annuels donnant une image fidèle conformément au référentiel comptable applicable en Belgique, ainsi que </w:t>
      </w:r>
      <w:del w:id="133" w:author="Vanbeveren Inge" w:date="2020-06-29T11:18:00Z">
        <w:r w:rsidRPr="006B6FB2">
          <w:rPr>
            <w:rFonts w:ascii="Times New Roman" w:hAnsi="Times New Roman"/>
            <w:sz w:val="24"/>
            <w:szCs w:val="24"/>
            <w:lang w:val="fr-CA"/>
          </w:rPr>
          <w:delText xml:space="preserve">de la mise en place </w:delText>
        </w:r>
      </w:del>
      <w:r w:rsidRPr="00416D7F">
        <w:rPr>
          <w:rFonts w:ascii="Times New Roman" w:hAnsi="Times New Roman" w:cs="Times New Roman"/>
          <w:sz w:val="24"/>
          <w:szCs w:val="24"/>
          <w:lang w:val="fr-CA"/>
        </w:rPr>
        <w:t>du contrôle interne qu’il estime nécessaire à l’établissement de comptes annuels ne comportant pas d’anomalies significatives, que celles-ci proviennent de fraudes ou résultent d’erreurs.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134" w:name="_Toc501021548"/>
      <w:bookmarkStart w:id="135" w:name="_Toc505264896"/>
      <w:bookmarkStart w:id="136" w:name="_Toc25748041"/>
      <w:bookmarkStart w:id="137" w:name="_Toc27063218"/>
      <w:r w:rsidRPr="00416D7F">
        <w:rPr>
          <w:rFonts w:ascii="Times New Roman" w:eastAsiaTheme="majorEastAsia" w:hAnsi="Times New Roman" w:cs="Times New Roman"/>
          <w:b/>
          <w:i/>
          <w:color w:val="2E74B5" w:themeColor="accent1" w:themeShade="BF"/>
          <w:sz w:val="24"/>
          <w:szCs w:val="24"/>
          <w:lang w:val="fr-CA"/>
        </w:rPr>
        <w:t>Responsabilités du commissaire relatives à l’audit des comptes annuels</w:t>
      </w:r>
      <w:bookmarkEnd w:id="134"/>
      <w:bookmarkEnd w:id="135"/>
      <w:bookmarkEnd w:id="136"/>
      <w:bookmarkEnd w:id="137"/>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 Société ni quant à l’efficience ou l’efficacité avec laquelle l’organe d’administration a mené ou mènera les affaires de la Société.</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rsidR="000427B0" w:rsidRPr="00416D7F" w:rsidRDefault="000427B0" w:rsidP="000427B0">
      <w:pPr>
        <w:spacing w:after="0" w:line="240" w:lineRule="auto"/>
        <w:ind w:left="283"/>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bookmarkStart w:id="138" w:name="_Hlk506200816"/>
      <w:r w:rsidRPr="00416D7F">
        <w:rPr>
          <w:rFonts w:ascii="Times New Roman" w:hAnsi="Times New Roman" w:cs="Times New Roman"/>
          <w:sz w:val="24"/>
          <w:szCs w:val="24"/>
          <w:lang w:val="fr-CA"/>
        </w:rPr>
        <w:t>Nous communiquons à l’organe d’administration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xml:space="preserve"> : au comité d’audit] notamment l’étendue des travaux d'audit et le calendrier de réalisation prévus, ainsi que les constations importantes découlant de notre audit, y compris toute faiblesse significative dans le contrôle interne.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fournissons également à l’organe d’administration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Parmi les points communiqués à l’organe d’administration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bookmarkEnd w:id="138"/>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rPr>
          <w:rFonts w:ascii="Times New Roman" w:eastAsiaTheme="majorEastAsia" w:hAnsi="Times New Roman" w:cs="Times New Roman"/>
          <w:b/>
          <w:bCs/>
          <w:color w:val="2E74B5" w:themeColor="accent1" w:themeShade="BF"/>
          <w:sz w:val="26"/>
          <w:szCs w:val="26"/>
          <w:lang w:val="fr-CA" w:eastAsia="en-GB"/>
        </w:rPr>
      </w:pPr>
      <w:bookmarkStart w:id="139" w:name="_Toc501021549"/>
      <w:bookmarkStart w:id="140" w:name="_Toc505264897"/>
      <w:bookmarkStart w:id="141" w:name="_Hlk503367278"/>
    </w:p>
    <w:p w:rsidR="000427B0" w:rsidRPr="00416D7F" w:rsidRDefault="000427B0" w:rsidP="000427B0">
      <w:pPr>
        <w:keepNext/>
        <w:keepLines/>
        <w:spacing w:before="200" w:after="0" w:line="360" w:lineRule="auto"/>
        <w:jc w:val="both"/>
        <w:outlineLvl w:val="1"/>
        <w:rPr>
          <w:rFonts w:ascii="Times New Roman" w:eastAsiaTheme="majorEastAsia" w:hAnsi="Times New Roman" w:cs="Times New Roman"/>
          <w:b/>
          <w:bCs/>
          <w:color w:val="2E74B5" w:themeColor="accent1" w:themeShade="BF"/>
          <w:sz w:val="26"/>
          <w:szCs w:val="26"/>
          <w:lang w:val="fr-CA" w:eastAsia="en-GB"/>
        </w:rPr>
      </w:pPr>
      <w:bookmarkStart w:id="142" w:name="_Toc25748042"/>
      <w:bookmarkStart w:id="143" w:name="_Toc27063219"/>
      <w:r w:rsidRPr="00416D7F">
        <w:rPr>
          <w:rFonts w:ascii="Times New Roman" w:eastAsiaTheme="majorEastAsia" w:hAnsi="Times New Roman" w:cs="Times New Roman"/>
          <w:b/>
          <w:bCs/>
          <w:color w:val="2E74B5" w:themeColor="accent1" w:themeShade="BF"/>
          <w:sz w:val="26"/>
          <w:szCs w:val="26"/>
          <w:lang w:val="fr-CA" w:eastAsia="en-GB"/>
        </w:rPr>
        <w:lastRenderedPageBreak/>
        <w:t>Autres obligations légales et réglementaires</w:t>
      </w:r>
      <w:bookmarkEnd w:id="139"/>
      <w:bookmarkEnd w:id="140"/>
      <w:bookmarkEnd w:id="142"/>
      <w:bookmarkEnd w:id="143"/>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144" w:name="_Toc501021550"/>
      <w:bookmarkStart w:id="145" w:name="_Toc505264898"/>
      <w:bookmarkStart w:id="146" w:name="_Toc25748043"/>
      <w:bookmarkStart w:id="147" w:name="_Toc27063220"/>
      <w:r w:rsidRPr="00416D7F">
        <w:rPr>
          <w:rFonts w:ascii="Times New Roman" w:eastAsiaTheme="majorEastAsia" w:hAnsi="Times New Roman" w:cs="Times New Roman"/>
          <w:b/>
          <w:i/>
          <w:color w:val="2E74B5" w:themeColor="accent1" w:themeShade="BF"/>
          <w:sz w:val="24"/>
          <w:szCs w:val="24"/>
          <w:lang w:val="fr-CA"/>
        </w:rPr>
        <w:t>Responsabilités de l’</w:t>
      </w:r>
      <w:bookmarkEnd w:id="144"/>
      <w:bookmarkEnd w:id="145"/>
      <w:r w:rsidRPr="00416D7F">
        <w:rPr>
          <w:rFonts w:ascii="Times New Roman" w:eastAsiaTheme="majorEastAsia" w:hAnsi="Times New Roman" w:cs="Times New Roman"/>
          <w:b/>
          <w:i/>
          <w:color w:val="2E74B5" w:themeColor="accent1" w:themeShade="BF"/>
          <w:sz w:val="24"/>
          <w:szCs w:val="24"/>
          <w:lang w:val="fr-CA"/>
        </w:rPr>
        <w:t>organe d’administration</w:t>
      </w:r>
      <w:bookmarkEnd w:id="146"/>
      <w:bookmarkEnd w:id="147"/>
    </w:p>
    <w:p w:rsidR="000427B0" w:rsidRPr="00416D7F" w:rsidRDefault="000427B0" w:rsidP="000427B0">
      <w:pPr>
        <w:spacing w:after="0" w:line="240" w:lineRule="auto"/>
        <w:jc w:val="both"/>
        <w:rPr>
          <w:rFonts w:ascii="Times New Roman" w:hAnsi="Times New Roman" w:cs="Times New Roman"/>
          <w:sz w:val="24"/>
          <w:szCs w:val="24"/>
          <w:lang w:val="fr-CA"/>
        </w:rPr>
      </w:pPr>
      <w:bookmarkStart w:id="148" w:name="_Hlk506201428"/>
      <w:r w:rsidRPr="00416D7F">
        <w:rPr>
          <w:rFonts w:ascii="Times New Roman" w:hAnsi="Times New Roman" w:cs="Times New Roman"/>
          <w:sz w:val="24"/>
          <w:szCs w:val="24"/>
          <w:lang w:val="fr-CA"/>
        </w:rPr>
        <w:t>L’organe d’administration est responsable de la préparation et du contenu du rapport de gestion [, de la déclaration non financière annexée à celui-ci</w:t>
      </w:r>
      <w:bookmarkStart w:id="149" w:name="_Hlk506201481"/>
      <w:r w:rsidRPr="00416D7F">
        <w:rPr>
          <w:rFonts w:ascii="Times New Roman" w:hAnsi="Times New Roman" w:cs="Times New Roman"/>
          <w:sz w:val="24"/>
          <w:szCs w:val="24"/>
          <w:vertAlign w:val="superscript"/>
          <w:lang w:val="fr-CA"/>
        </w:rPr>
        <w:footnoteReference w:id="9"/>
      </w:r>
      <w:bookmarkEnd w:id="149"/>
      <w:r w:rsidRPr="00416D7F">
        <w:rPr>
          <w:rFonts w:ascii="Times New Roman" w:hAnsi="Times New Roman" w:cs="Times New Roman"/>
          <w:sz w:val="24"/>
          <w:szCs w:val="24"/>
          <w:lang w:val="fr-CA"/>
        </w:rPr>
        <w:t>]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bookmarkEnd w:id="148"/>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150" w:name="_Toc501021551"/>
      <w:bookmarkStart w:id="151" w:name="_Toc505264899"/>
      <w:bookmarkStart w:id="152" w:name="_Toc25748044"/>
      <w:bookmarkStart w:id="153" w:name="_Toc27063221"/>
      <w:r w:rsidRPr="00416D7F">
        <w:rPr>
          <w:rFonts w:ascii="Times New Roman" w:eastAsiaTheme="majorEastAsia" w:hAnsi="Times New Roman" w:cs="Times New Roman"/>
          <w:b/>
          <w:i/>
          <w:color w:val="2E74B5" w:themeColor="accent1" w:themeShade="BF"/>
          <w:sz w:val="24"/>
          <w:szCs w:val="24"/>
          <w:lang w:val="fr-CA"/>
        </w:rPr>
        <w:t>Responsabilités du commissaire</w:t>
      </w:r>
      <w:bookmarkEnd w:id="150"/>
      <w:bookmarkEnd w:id="151"/>
      <w:bookmarkEnd w:id="152"/>
      <w:bookmarkEnd w:id="153"/>
    </w:p>
    <w:p w:rsidR="000427B0" w:rsidRPr="00416D7F" w:rsidRDefault="000427B0" w:rsidP="000427B0">
      <w:pPr>
        <w:spacing w:after="0" w:line="240" w:lineRule="auto"/>
        <w:jc w:val="both"/>
        <w:rPr>
          <w:rFonts w:ascii="Times New Roman" w:hAnsi="Times New Roman" w:cs="Times New Roman"/>
          <w:sz w:val="24"/>
          <w:szCs w:val="24"/>
          <w:lang w:val="fr-CA"/>
        </w:rPr>
      </w:pPr>
      <w:bookmarkStart w:id="154" w:name="_Hlk506201649"/>
      <w:r w:rsidRPr="00416D7F">
        <w:rPr>
          <w:rFonts w:ascii="Times New Roman" w:hAnsi="Times New Roman" w:cs="Times New Roman"/>
          <w:sz w:val="24"/>
          <w:szCs w:val="24"/>
          <w:lang w:val="fr-CA"/>
        </w:rPr>
        <w:t>Dans le cadre de notre mandat et conformément à la norme belge complémentaire (version révisée 2020) aux normes internationales d’audit (ISA) applicables en Belgique, notre responsabilité est de vérifier, dans ses[leurs] aspects significatifs, le rapport de gestion [, la déclaration non financière annexée à celui-ci</w:t>
      </w:r>
      <w:bookmarkStart w:id="155" w:name="_Hlk506201664"/>
      <w:r w:rsidRPr="00416D7F">
        <w:rPr>
          <w:rFonts w:ascii="Times New Roman" w:hAnsi="Times New Roman" w:cs="Times New Roman"/>
          <w:sz w:val="24"/>
          <w:szCs w:val="24"/>
          <w:vertAlign w:val="superscript"/>
          <w:lang w:val="fr-CA"/>
        </w:rPr>
        <w:footnoteReference w:id="10"/>
      </w:r>
      <w:bookmarkEnd w:id="155"/>
      <w:r w:rsidRPr="00416D7F">
        <w:rPr>
          <w:rFonts w:ascii="Times New Roman" w:hAnsi="Times New Roman" w:cs="Times New Roman"/>
          <w:sz w:val="24"/>
          <w:szCs w:val="24"/>
          <w:lang w:val="fr-CA"/>
        </w:rPr>
        <w:t>]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bookmarkEnd w:id="154"/>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240" w:line="240" w:lineRule="auto"/>
        <w:jc w:val="both"/>
        <w:outlineLvl w:val="2"/>
        <w:rPr>
          <w:rFonts w:ascii="Times New Roman" w:eastAsiaTheme="majorEastAsia" w:hAnsi="Times New Roman" w:cs="Times New Roman"/>
          <w:b/>
          <w:i/>
          <w:color w:val="2E74B5" w:themeColor="accent1" w:themeShade="BF"/>
          <w:sz w:val="24"/>
          <w:szCs w:val="24"/>
          <w:lang w:val="fr-CA"/>
        </w:rPr>
      </w:pPr>
      <w:bookmarkStart w:id="158" w:name="_Toc501021552"/>
      <w:bookmarkStart w:id="159" w:name="_Toc505264900"/>
      <w:bookmarkStart w:id="160" w:name="_Toc25748045"/>
      <w:bookmarkStart w:id="161" w:name="_Toc27063222"/>
      <w:r w:rsidRPr="00416D7F">
        <w:rPr>
          <w:rFonts w:ascii="Times New Roman" w:eastAsiaTheme="majorEastAsia" w:hAnsi="Times New Roman" w:cs="Times New Roman"/>
          <w:b/>
          <w:i/>
          <w:color w:val="2E74B5" w:themeColor="accent1" w:themeShade="BF"/>
          <w:sz w:val="24"/>
          <w:szCs w:val="24"/>
          <w:lang w:val="fr-CA"/>
        </w:rPr>
        <w:t>Aspects relatifs au rapport de gestion [le cas échéant : et aux autres informations contenues dans le rapport annuel]</w:t>
      </w:r>
      <w:bookmarkEnd w:id="158"/>
      <w:bookmarkEnd w:id="159"/>
      <w:bookmarkEnd w:id="160"/>
      <w:bookmarkEnd w:id="161"/>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A l’issue des vérifications spécifiques sur le rapport de gestion, nous sommes d’avis que celui-ci concorde avec les comptes annuels pour le même exercice et a été établi conformément aux articles 3:5 et 3:6 du Code des sociétés et des associations.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publie uniquement un rapport de gestion</w:t>
      </w:r>
      <w:r w:rsidRPr="00416D7F">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bookmarkStart w:id="162" w:name="_Hlk506202125"/>
      <w:r w:rsidRPr="00416D7F">
        <w:rPr>
          <w:rFonts w:ascii="Times New Roman" w:hAnsi="Times New Roman" w:cs="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rsidR="000427B0" w:rsidRPr="00416D7F" w:rsidRDefault="000427B0" w:rsidP="000427B0">
      <w:pPr>
        <w:spacing w:after="0" w:line="240" w:lineRule="auto"/>
        <w:jc w:val="both"/>
        <w:rPr>
          <w:rFonts w:ascii="Times New Roman" w:hAnsi="Times New Roman" w:cs="Times New Roman"/>
          <w:sz w:val="24"/>
          <w:szCs w:val="24"/>
          <w:lang w:val="fr-CA"/>
        </w:rPr>
      </w:pPr>
    </w:p>
    <w:bookmarkEnd w:id="162"/>
    <w:p w:rsidR="000427B0" w:rsidRPr="00416D7F" w:rsidRDefault="000427B0" w:rsidP="000427B0">
      <w:pPr>
        <w:spacing w:after="0" w:line="240" w:lineRule="auto"/>
        <w:ind w:left="709"/>
        <w:jc w:val="both"/>
        <w:rPr>
          <w:rFonts w:ascii="Times New Roman" w:hAnsi="Times New Roman" w:cs="Times New Roman"/>
          <w:i/>
          <w:sz w:val="24"/>
          <w:szCs w:val="24"/>
          <w:u w:val="single"/>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reprend dans le rapport de gestion l’information non financière requise par l’article 3:6, § 4 du Code des sociétés et des associations]</w:t>
      </w:r>
      <w:r w:rsidRPr="00416D7F">
        <w:rPr>
          <w:rFonts w:ascii="Times New Roman" w:hAnsi="Times New Roman" w:cs="Times New Roman"/>
          <w:i/>
          <w:sz w:val="24"/>
          <w:szCs w:val="24"/>
          <w:u w:val="single"/>
          <w:lang w:val="fr-CA"/>
        </w:rPr>
        <w:t xml:space="preserve"> </w:t>
      </w:r>
    </w:p>
    <w:p w:rsidR="000427B0" w:rsidRPr="00416D7F" w:rsidRDefault="000427B0" w:rsidP="000427B0">
      <w:pPr>
        <w:spacing w:after="0" w:line="240" w:lineRule="auto"/>
        <w:ind w:left="709"/>
        <w:jc w:val="both"/>
        <w:rPr>
          <w:rFonts w:ascii="Times New Roman" w:hAnsi="Times New Roman" w:cs="Times New Roman"/>
          <w:b/>
          <w:sz w:val="24"/>
          <w:szCs w:val="24"/>
          <w:u w:val="single"/>
          <w:lang w:val="fr-CA"/>
        </w:rPr>
      </w:pP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L’information non financière requise par l’article 3:6, § 4 du Code des sociétés et des associations est reprise dans le rapport de gestion. Pour l’établissement de cette information non financière, la Société s’est basée sur [mentionner le (les) cadre(s) de référence européen(s) ou international(aux) reconnu(s)(s)]Conformément à l’article 3:75, § 1, 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alinéa, 6°</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du Code des sociétés </w:t>
      </w:r>
      <w:bookmarkStart w:id="163" w:name="_Hlk25321597"/>
      <w:r w:rsidRPr="00416D7F">
        <w:rPr>
          <w:rFonts w:ascii="Times New Roman" w:hAnsi="Times New Roman" w:cs="Times New Roman"/>
          <w:sz w:val="24"/>
          <w:szCs w:val="24"/>
          <w:lang w:val="fr-CA"/>
        </w:rPr>
        <w:t xml:space="preserve">et des associations </w:t>
      </w:r>
      <w:bookmarkEnd w:id="163"/>
      <w:r w:rsidRPr="00416D7F">
        <w:rPr>
          <w:rFonts w:ascii="Times New Roman" w:hAnsi="Times New Roman" w:cs="Times New Roman"/>
          <w:sz w:val="24"/>
          <w:szCs w:val="24"/>
          <w:lang w:val="fr-CA"/>
        </w:rPr>
        <w:t>nous ne nous prononçons</w:t>
      </w:r>
      <w:r>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pas sur la question de savoir si cette information non financière est établie </w:t>
      </w:r>
      <w:r w:rsidRPr="00416D7F">
        <w:rPr>
          <w:rFonts w:ascii="Times New Roman" w:hAnsi="Times New Roman" w:cs="Times New Roman"/>
          <w:sz w:val="24"/>
          <w:szCs w:val="24"/>
          <w:lang w:val="fr-CA"/>
        </w:rPr>
        <w:lastRenderedPageBreak/>
        <w:t xml:space="preserve">conformément au(x) [mentionner le (les) cadre(s) de référence européen(s) ou international(aux) reconnu(s)] précité(s). </w:t>
      </w:r>
    </w:p>
    <w:p w:rsidR="000427B0" w:rsidRPr="00416D7F" w:rsidRDefault="000427B0" w:rsidP="000427B0">
      <w:pPr>
        <w:spacing w:after="0" w:line="240" w:lineRule="auto"/>
        <w:ind w:left="709"/>
        <w:jc w:val="both"/>
        <w:rPr>
          <w:rFonts w:ascii="Times New Roman" w:hAnsi="Times New Roman" w:cs="Times New Roman"/>
          <w:sz w:val="24"/>
          <w:szCs w:val="24"/>
          <w:lang w:val="fr-CA"/>
        </w:rPr>
      </w:pPr>
    </w:p>
    <w:p w:rsidR="000427B0" w:rsidRPr="00416D7F" w:rsidRDefault="000427B0" w:rsidP="000427B0">
      <w:pPr>
        <w:spacing w:after="0" w:line="240" w:lineRule="auto"/>
        <w:ind w:left="709"/>
        <w:jc w:val="both"/>
        <w:rPr>
          <w:rFonts w:ascii="Times New Roman" w:hAnsi="Times New Roman" w:cs="Times New Roman"/>
          <w:i/>
          <w:sz w:val="24"/>
          <w:szCs w:val="24"/>
          <w:lang w:val="fr-CA"/>
        </w:rPr>
      </w:pPr>
      <w:bookmarkStart w:id="164" w:name="_Hlk503537387"/>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reprend dans un rapport distinct annexé au rapport de gestion, l’information non financière requise par l’article 3:6, § 4 du Code des sociétés</w:t>
      </w:r>
      <w:r w:rsidRPr="00416D7F">
        <w:rPr>
          <w:rFonts w:ascii="Times New Roman" w:hAnsi="Times New Roman" w:cs="Times New Roman"/>
        </w:rPr>
        <w:t xml:space="preserve"> </w:t>
      </w:r>
      <w:r w:rsidRPr="00416D7F">
        <w:rPr>
          <w:rFonts w:ascii="Times New Roman" w:hAnsi="Times New Roman" w:cs="Times New Roman"/>
          <w:i/>
          <w:sz w:val="24"/>
          <w:szCs w:val="24"/>
          <w:lang w:val="fr-CA"/>
        </w:rPr>
        <w:t xml:space="preserve">et des associations] </w:t>
      </w:r>
    </w:p>
    <w:p w:rsidR="000427B0" w:rsidRPr="00416D7F" w:rsidRDefault="000427B0" w:rsidP="000427B0">
      <w:pPr>
        <w:spacing w:after="0" w:line="240" w:lineRule="auto"/>
        <w:ind w:left="709"/>
        <w:jc w:val="both"/>
        <w:rPr>
          <w:rFonts w:ascii="Times New Roman" w:hAnsi="Times New Roman" w:cs="Times New Roman"/>
          <w:sz w:val="24"/>
          <w:szCs w:val="24"/>
          <w:lang w:val="fr-CA"/>
        </w:rPr>
      </w:pP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L’information non financière requise par l’article 3:6, § 4 du Code des sociétés et des associations est reprise dans un rapport distinct du rapport de gestion. Ce rapport sur les informations non financières contient les informations requises par l’article 3:6, § 4 du Code des sociétés et des associations et concorde avec les comptes annuels pour le même exercice. Pour l’établissement de cette information non financière, la Société s’est basée sur [mentionner le (les) cadre(s) de référence européen(s) ou international(aux) reconnu(s)].</w:t>
      </w:r>
      <w:r>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Conformément à l’article 3:75, § 1, 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alinéa, 6°</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mentionné(s) dans le rapport de gestion. </w:t>
      </w:r>
      <w:bookmarkEnd w:id="164"/>
    </w:p>
    <w:p w:rsidR="000427B0" w:rsidRPr="00416D7F" w:rsidRDefault="000427B0" w:rsidP="000427B0">
      <w:pPr>
        <w:spacing w:after="0" w:line="240" w:lineRule="auto"/>
        <w:ind w:left="709"/>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publie un rapport annuel, dans lequel figure son rapport de gestion</w:t>
      </w:r>
      <w:r w:rsidRPr="00416D7F">
        <w:rPr>
          <w:rFonts w:ascii="Times New Roman" w:hAnsi="Times New Roman" w:cs="Times New Roman"/>
          <w:sz w:val="24"/>
          <w:szCs w:val="24"/>
          <w:lang w:val="fr-CA"/>
        </w:rPr>
        <w:t>]</w:t>
      </w:r>
    </w:p>
    <w:p w:rsidR="000427B0" w:rsidRPr="00416D7F" w:rsidRDefault="000427B0" w:rsidP="000427B0">
      <w:pPr>
        <w:spacing w:after="0" w:line="240" w:lineRule="auto"/>
        <w:jc w:val="both"/>
        <w:rPr>
          <w:rFonts w:ascii="Times New Roman" w:hAnsi="Times New Roman" w:cs="Times New Roman"/>
          <w:sz w:val="24"/>
          <w:szCs w:val="24"/>
          <w:lang w:val="fr-CA"/>
        </w:rPr>
      </w:pPr>
      <w:bookmarkStart w:id="165" w:name="_Hlk506202317"/>
      <w:r w:rsidRPr="00416D7F">
        <w:rPr>
          <w:rFonts w:ascii="Times New Roman" w:hAnsi="Times New Roman" w:cs="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Pr="00416D7F">
        <w:rPr>
          <w:rFonts w:ascii="Times New Roman" w:hAnsi="Times New Roman" w:cs="Times New Roman"/>
          <w:sz w:val="24"/>
          <w:szCs w:val="24"/>
          <w:vertAlign w:val="superscript"/>
          <w:lang w:val="fr-CA"/>
        </w:rPr>
        <w:footnoteReference w:id="11"/>
      </w:r>
      <w:r w:rsidRPr="00416D7F">
        <w:rPr>
          <w:rFonts w:ascii="Times New Roman" w:hAnsi="Times New Roman" w:cs="Times New Roman"/>
          <w:sz w:val="24"/>
          <w:szCs w:val="24"/>
          <w:lang w:val="fr-CA"/>
        </w:rPr>
        <w:t>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[à compléter]</w:t>
      </w:r>
      <w:r w:rsidRPr="00416D7F">
        <w:rPr>
          <w:rFonts w:ascii="Times New Roman" w:hAnsi="Times New Roman" w:cs="Times New Roman"/>
          <w:b/>
          <w:iCs/>
          <w:sz w:val="24"/>
          <w:szCs w:val="24"/>
          <w:vertAlign w:val="superscript"/>
          <w:lang w:val="fr-CA"/>
        </w:rPr>
        <w:t xml:space="preserve"> </w:t>
      </w:r>
      <w:bookmarkStart w:id="170" w:name="_Hlk506202334"/>
      <w:r w:rsidRPr="00416D7F">
        <w:rPr>
          <w:rFonts w:ascii="Times New Roman" w:hAnsi="Times New Roman" w:cs="Times New Roman"/>
          <w:b/>
          <w:iCs/>
          <w:sz w:val="24"/>
          <w:szCs w:val="24"/>
          <w:vertAlign w:val="superscript"/>
          <w:lang w:val="fr-CA"/>
        </w:rPr>
        <w:t>[</w:t>
      </w:r>
      <w:r w:rsidRPr="00416D7F">
        <w:rPr>
          <w:rFonts w:ascii="Times New Roman" w:hAnsi="Times New Roman" w:cs="Times New Roman"/>
          <w:b/>
          <w:iCs/>
          <w:sz w:val="24"/>
          <w:szCs w:val="24"/>
          <w:vertAlign w:val="superscript"/>
          <w:lang w:val="fr-CA"/>
        </w:rPr>
        <w:footnoteReference w:id="12"/>
      </w:r>
      <w:r w:rsidRPr="00416D7F">
        <w:rPr>
          <w:rFonts w:ascii="Times New Roman" w:hAnsi="Times New Roman" w:cs="Times New Roman"/>
          <w:b/>
          <w:iCs/>
          <w:sz w:val="24"/>
          <w:szCs w:val="24"/>
          <w:vertAlign w:val="superscript"/>
          <w:lang w:val="fr-CA"/>
        </w:rPr>
        <w:t>]</w:t>
      </w:r>
      <w:bookmarkEnd w:id="170"/>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rsidR="000427B0" w:rsidRPr="00416D7F" w:rsidRDefault="000427B0" w:rsidP="000427B0">
      <w:pPr>
        <w:spacing w:after="0" w:line="240" w:lineRule="auto"/>
        <w:jc w:val="both"/>
        <w:rPr>
          <w:rFonts w:ascii="Times New Roman" w:hAnsi="Times New Roman" w:cs="Times New Roman"/>
          <w:sz w:val="24"/>
          <w:szCs w:val="24"/>
          <w:lang w:val="fr-CA"/>
        </w:rPr>
      </w:pPr>
    </w:p>
    <w:bookmarkEnd w:id="165"/>
    <w:p w:rsidR="000427B0" w:rsidRPr="00416D7F" w:rsidRDefault="000427B0" w:rsidP="000427B0">
      <w:pPr>
        <w:spacing w:after="0" w:line="240" w:lineRule="auto"/>
        <w:ind w:left="709"/>
        <w:jc w:val="both"/>
        <w:rPr>
          <w:rFonts w:ascii="Times New Roman" w:hAnsi="Times New Roman" w:cs="Times New Roman"/>
          <w:i/>
          <w:sz w:val="24"/>
          <w:szCs w:val="24"/>
          <w:u w:val="single"/>
          <w:lang w:val="fr-CA"/>
        </w:rPr>
      </w:pPr>
      <w:r w:rsidRPr="00317052">
        <w:rPr>
          <w:rFonts w:ascii="Times New Roman" w:hAnsi="Times New Roman" w:cs="Times New Roman"/>
          <w:sz w:val="24"/>
          <w:szCs w:val="24"/>
          <w:lang w:val="fr-CA"/>
        </w:rPr>
        <w:t>[</w:t>
      </w:r>
      <w:r w:rsidRPr="00317052">
        <w:rPr>
          <w:rFonts w:ascii="Times New Roman" w:hAnsi="Times New Roman" w:cs="Times New Roman"/>
          <w:i/>
          <w:sz w:val="24"/>
          <w:szCs w:val="24"/>
          <w:lang w:val="fr-CA"/>
        </w:rPr>
        <w:t>P</w:t>
      </w:r>
      <w:r w:rsidRPr="00416D7F">
        <w:rPr>
          <w:rFonts w:ascii="Times New Roman" w:hAnsi="Times New Roman" w:cs="Times New Roman"/>
          <w:i/>
          <w:sz w:val="24"/>
          <w:szCs w:val="24"/>
          <w:lang w:val="fr-CA"/>
        </w:rPr>
        <w:t>aragraphe à utiliser lorsque la Société reprend dans le rapport de gestion l’information non financière requise par l’article 3:6, § 4 du Code des sociétés et des associations]</w:t>
      </w:r>
      <w:r w:rsidRPr="00416D7F">
        <w:rPr>
          <w:rFonts w:ascii="Times New Roman" w:hAnsi="Times New Roman" w:cs="Times New Roman"/>
          <w:i/>
          <w:sz w:val="24"/>
          <w:szCs w:val="24"/>
          <w:u w:val="single"/>
          <w:lang w:val="fr-CA"/>
        </w:rPr>
        <w:t xml:space="preserve"> </w:t>
      </w:r>
    </w:p>
    <w:p w:rsidR="000427B0" w:rsidRPr="00416D7F" w:rsidRDefault="000427B0" w:rsidP="000427B0">
      <w:pPr>
        <w:spacing w:after="0" w:line="240" w:lineRule="auto"/>
        <w:ind w:left="709"/>
        <w:jc w:val="both"/>
        <w:rPr>
          <w:rFonts w:ascii="Times New Roman" w:hAnsi="Times New Roman" w:cs="Times New Roman"/>
          <w:b/>
          <w:sz w:val="24"/>
          <w:szCs w:val="24"/>
          <w:u w:val="single"/>
          <w:lang w:val="fr-CA"/>
        </w:rPr>
      </w:pP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L’information non financière requise par l’article 3:6, § 4 du Code des sociétés et des associations est reprise dans le rapport de gestion</w:t>
      </w:r>
      <w:bookmarkStart w:id="172" w:name="_Hlk506977327"/>
      <w:r w:rsidRPr="00416D7F">
        <w:rPr>
          <w:rFonts w:ascii="Times New Roman" w:hAnsi="Times New Roman" w:cs="Times New Roman"/>
          <w:sz w:val="24"/>
          <w:szCs w:val="24"/>
          <w:lang w:val="fr-CA"/>
        </w:rPr>
        <w:t xml:space="preserve"> qui fait partie</w:t>
      </w:r>
      <w:bookmarkEnd w:id="172"/>
      <w:r w:rsidRPr="00416D7F">
        <w:rPr>
          <w:rFonts w:ascii="Times New Roman" w:hAnsi="Times New Roman" w:cs="Times New Roman"/>
          <w:sz w:val="24"/>
          <w:szCs w:val="24"/>
          <w:lang w:val="fr-CA"/>
        </w:rPr>
        <w:t xml:space="preserve"> de la section [numéro] du rapport annuel. Pour l’établissement de cette information non financière, la Société s’est basée sur [mentionner le (les) cadre(s) de référence européen(s) ou international(aux) reconnu(s)]. Conformément à l’article 3:75, § 1, 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alinéa, 6°</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rsidR="000427B0" w:rsidRPr="00416D7F" w:rsidRDefault="000427B0" w:rsidP="000427B0">
      <w:pPr>
        <w:spacing w:after="0" w:line="240" w:lineRule="auto"/>
        <w:ind w:left="709"/>
        <w:jc w:val="both"/>
        <w:rPr>
          <w:rFonts w:ascii="Times New Roman" w:hAnsi="Times New Roman" w:cs="Times New Roman"/>
          <w:sz w:val="24"/>
          <w:szCs w:val="24"/>
          <w:lang w:val="fr-CA"/>
        </w:rPr>
      </w:pPr>
    </w:p>
    <w:p w:rsidR="000427B0" w:rsidRPr="00416D7F" w:rsidRDefault="000427B0" w:rsidP="000427B0">
      <w:pPr>
        <w:spacing w:after="0" w:line="240" w:lineRule="auto"/>
        <w:ind w:left="709"/>
        <w:jc w:val="both"/>
        <w:rPr>
          <w:rFonts w:ascii="Times New Roman" w:hAnsi="Times New Roman" w:cs="Times New Roman"/>
          <w:i/>
          <w:sz w:val="24"/>
          <w:szCs w:val="24"/>
          <w:lang w:val="fr-CA"/>
        </w:rPr>
      </w:pPr>
      <w:bookmarkStart w:id="173" w:name="_Hlk503537448"/>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reprend dans un rapport distinct annexé au rapport de gestion, l’information non financière requise par l’article 3:6, § 4 du Code des sociétés</w:t>
      </w:r>
      <w:r w:rsidRPr="00416D7F">
        <w:rPr>
          <w:rFonts w:ascii="Times New Roman" w:hAnsi="Times New Roman" w:cs="Times New Roman"/>
        </w:rPr>
        <w:t xml:space="preserve"> </w:t>
      </w:r>
      <w:r w:rsidRPr="00416D7F">
        <w:rPr>
          <w:rFonts w:ascii="Times New Roman" w:hAnsi="Times New Roman" w:cs="Times New Roman"/>
          <w:i/>
          <w:sz w:val="24"/>
          <w:szCs w:val="24"/>
          <w:lang w:val="fr-CA"/>
        </w:rPr>
        <w:t xml:space="preserve">et des associations] </w:t>
      </w:r>
    </w:p>
    <w:p w:rsidR="000427B0" w:rsidRPr="00416D7F" w:rsidRDefault="000427B0" w:rsidP="000427B0">
      <w:pPr>
        <w:spacing w:after="0" w:line="240" w:lineRule="auto"/>
        <w:ind w:left="709"/>
        <w:jc w:val="both"/>
        <w:rPr>
          <w:rFonts w:ascii="Times New Roman" w:hAnsi="Times New Roman" w:cs="Times New Roman"/>
          <w:sz w:val="24"/>
          <w:szCs w:val="24"/>
          <w:lang w:val="fr-CA"/>
        </w:rPr>
      </w:pP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L’information non financière requise par l’article 3:6, § 4 du Code des sociétés et des associations est reprise dans un rapport distinct du rapport de gestion qui fait partie de la section [numéro] du rapport annuel. Ce rapport sur les informations non financières contient les informations requises et concorde avec les comptes annuels pour le même exercice. Pour l’établissement de cette information non financière, la Société s’est basée sur [mentionner le (les) cadre(s) de référence européen(s) ou international(aux) reconnu(s)(s)]. Conformément à l’article 3:75, § 1, 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alinéa, 6°</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mentionné(s) dans le rapport de gestion. </w:t>
      </w:r>
      <w:bookmarkEnd w:id="141"/>
      <w:bookmarkEnd w:id="173"/>
    </w:p>
    <w:p w:rsidR="000427B0" w:rsidRPr="00416D7F" w:rsidRDefault="000427B0" w:rsidP="000427B0">
      <w:pPr>
        <w:spacing w:after="0" w:line="240" w:lineRule="auto"/>
        <w:ind w:left="709"/>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174" w:name="_Toc501021553"/>
      <w:bookmarkStart w:id="175" w:name="_Toc505264901"/>
      <w:bookmarkStart w:id="176" w:name="_Toc25748046"/>
      <w:bookmarkStart w:id="177" w:name="_Toc27063223"/>
      <w:r w:rsidRPr="00416D7F">
        <w:rPr>
          <w:rFonts w:ascii="Times New Roman" w:eastAsiaTheme="majorEastAsia" w:hAnsi="Times New Roman" w:cs="Times New Roman"/>
          <w:b/>
          <w:i/>
          <w:color w:val="2E74B5" w:themeColor="accent1" w:themeShade="BF"/>
          <w:sz w:val="24"/>
          <w:szCs w:val="24"/>
          <w:lang w:val="fr-CA"/>
        </w:rPr>
        <w:t>Mention relative au bilan social</w:t>
      </w:r>
      <w:bookmarkEnd w:id="174"/>
      <w:bookmarkEnd w:id="175"/>
      <w:bookmarkEnd w:id="176"/>
      <w:bookmarkEnd w:id="177"/>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Le bilan social, à déposer à la Banque nationale de Belgique conformément à l’article 3:12, § 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7° du Code des sociétés et des associations, traite, tant au niveau de la forme qu’au niveau du contenu, des mentions requises par ce Code</w:t>
      </w:r>
      <w:ins w:id="178" w:author="Vanbeveren Inge" w:date="2020-06-29T11:18:00Z">
        <w:r w:rsidRPr="00416D7F">
          <w:rPr>
            <w:rFonts w:ascii="Times New Roman" w:hAnsi="Times New Roman" w:cs="Times New Roman"/>
            <w:sz w:val="24"/>
            <w:szCs w:val="24"/>
            <w:lang w:val="fr-CA"/>
          </w:rPr>
          <w:t xml:space="preserve">, en ce compris celles concernant l’information relative aux salaires et </w:t>
        </w:r>
        <w:r>
          <w:rPr>
            <w:rFonts w:ascii="Times New Roman" w:hAnsi="Times New Roman" w:cs="Times New Roman"/>
            <w:sz w:val="24"/>
            <w:szCs w:val="24"/>
            <w:lang w:val="fr-CA"/>
          </w:rPr>
          <w:t>aux</w:t>
        </w:r>
        <w:r w:rsidRPr="00416D7F">
          <w:rPr>
            <w:rFonts w:ascii="Times New Roman" w:hAnsi="Times New Roman" w:cs="Times New Roman"/>
            <w:sz w:val="24"/>
            <w:szCs w:val="24"/>
            <w:lang w:val="fr-CA"/>
          </w:rPr>
          <w:t xml:space="preserve"> formations,</w:t>
        </w:r>
      </w:ins>
      <w:r w:rsidRPr="00416D7F">
        <w:rPr>
          <w:rFonts w:ascii="Times New Roman" w:hAnsi="Times New Roman" w:cs="Times New Roman"/>
          <w:sz w:val="24"/>
          <w:szCs w:val="24"/>
          <w:lang w:val="fr-CA"/>
        </w:rPr>
        <w:t xml:space="preserve"> et ne comprend pas d’incohérences significatives par rapport aux informations dont nous disposons dans le cadre de notre mission.</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240" w:line="240" w:lineRule="auto"/>
        <w:jc w:val="both"/>
        <w:outlineLvl w:val="2"/>
        <w:rPr>
          <w:rFonts w:ascii="Times New Roman" w:eastAsiaTheme="majorEastAsia" w:hAnsi="Times New Roman" w:cs="Times New Roman"/>
          <w:b/>
          <w:i/>
          <w:color w:val="2E74B5" w:themeColor="accent1" w:themeShade="BF"/>
          <w:sz w:val="24"/>
          <w:szCs w:val="24"/>
          <w:lang w:val="fr-CA"/>
        </w:rPr>
      </w:pPr>
      <w:bookmarkStart w:id="179" w:name="_Toc501021554"/>
      <w:bookmarkStart w:id="180" w:name="_Toc505264902"/>
      <w:bookmarkStart w:id="181" w:name="_Toc25748047"/>
      <w:bookmarkStart w:id="182" w:name="_Toc27063224"/>
      <w:r w:rsidRPr="00416D7F">
        <w:rPr>
          <w:rFonts w:ascii="Times New Roman" w:eastAsiaTheme="majorEastAsia" w:hAnsi="Times New Roman" w:cs="Times New Roman"/>
          <w:b/>
          <w:i/>
          <w:color w:val="2E74B5" w:themeColor="accent1" w:themeShade="BF"/>
          <w:sz w:val="24"/>
          <w:szCs w:val="24"/>
          <w:lang w:val="fr-CA"/>
        </w:rPr>
        <w:t>[Mention relative aux documents à déposer conformément à l’article 3:12, § 1</w:t>
      </w:r>
      <w:r w:rsidRPr="00416D7F">
        <w:rPr>
          <w:rFonts w:ascii="Times New Roman" w:eastAsiaTheme="majorEastAsia" w:hAnsi="Times New Roman" w:cs="Times New Roman"/>
          <w:b/>
          <w:i/>
          <w:color w:val="2E74B5" w:themeColor="accent1" w:themeShade="BF"/>
          <w:sz w:val="24"/>
          <w:szCs w:val="24"/>
          <w:vertAlign w:val="superscript"/>
          <w:lang w:val="fr-CA"/>
        </w:rPr>
        <w:t>er</w:t>
      </w:r>
      <w:r w:rsidRPr="00416D7F">
        <w:rPr>
          <w:rFonts w:ascii="Times New Roman" w:eastAsiaTheme="majorEastAsia" w:hAnsi="Times New Roman" w:cs="Times New Roman"/>
          <w:b/>
          <w:i/>
          <w:color w:val="2E74B5" w:themeColor="accent1" w:themeShade="BF"/>
          <w:sz w:val="24"/>
          <w:szCs w:val="24"/>
          <w:lang w:val="fr-CA"/>
        </w:rPr>
        <w:t>, 5° et 7° du Code des sociétés</w:t>
      </w:r>
      <w:r w:rsidRPr="00416D7F">
        <w:rPr>
          <w:rFonts w:ascii="Times New Roman" w:hAnsi="Times New Roman" w:cs="Times New Roman"/>
        </w:rPr>
        <w:t xml:space="preserve"> </w:t>
      </w:r>
      <w:r w:rsidRPr="00416D7F">
        <w:rPr>
          <w:rFonts w:ascii="Times New Roman" w:eastAsiaTheme="majorEastAsia" w:hAnsi="Times New Roman" w:cs="Times New Roman"/>
          <w:b/>
          <w:i/>
          <w:color w:val="2E74B5" w:themeColor="accent1" w:themeShade="BF"/>
          <w:sz w:val="24"/>
          <w:szCs w:val="24"/>
          <w:lang w:val="fr-CA"/>
        </w:rPr>
        <w:t>et des associations] [Le cas échéant, si les données ne sont pas déjà fournies de façon distincte dans les comptes annuels]</w:t>
      </w:r>
      <w:bookmarkEnd w:id="179"/>
      <w:bookmarkEnd w:id="180"/>
      <w:bookmarkEnd w:id="181"/>
      <w:bookmarkEnd w:id="182"/>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Les documents suivants, à déposer à la Banque nationale de Belgique conformément à l’article 3:12, § </w:t>
      </w:r>
      <w:del w:id="183" w:author="Vanbeveren Inge" w:date="2020-06-29T11:18:00Z">
        <w:r w:rsidRPr="006B6FB2">
          <w:rPr>
            <w:rFonts w:ascii="Times New Roman" w:hAnsi="Times New Roman"/>
            <w:sz w:val="24"/>
            <w:szCs w:val="24"/>
            <w:lang w:val="fr-CA"/>
          </w:rPr>
          <w:delText>1</w:delText>
        </w:r>
      </w:del>
      <w:ins w:id="184" w:author="Vanbeveren Inge" w:date="2020-06-29T11:18:00Z">
        <w:r w:rsidRPr="00416D7F">
          <w:rPr>
            <w:rFonts w:ascii="Times New Roman" w:hAnsi="Times New Roman" w:cs="Times New Roman"/>
            <w:sz w:val="24"/>
            <w:szCs w:val="24"/>
            <w:lang w:val="fr-CA"/>
          </w:rPr>
          <w:t>1</w:t>
        </w:r>
        <w:r w:rsidRPr="00317052">
          <w:rPr>
            <w:rFonts w:ascii="Times New Roman" w:hAnsi="Times New Roman" w:cs="Times New Roman"/>
            <w:sz w:val="24"/>
            <w:szCs w:val="24"/>
            <w:vertAlign w:val="superscript"/>
            <w:lang w:val="fr-CA"/>
          </w:rPr>
          <w:t>er</w:t>
        </w:r>
      </w:ins>
      <w:r w:rsidRPr="00416D7F">
        <w:rPr>
          <w:rFonts w:ascii="Times New Roman" w:hAnsi="Times New Roman" w:cs="Times New Roman"/>
          <w:sz w:val="24"/>
          <w:szCs w:val="24"/>
          <w:lang w:val="fr-CA"/>
        </w:rPr>
        <w:t xml:space="preserve">, 5° et 7° du Code des sociétés et des associations reprennent - tant au niveau de la forme qu’au niveau du contenu – les informations requises par ce Code </w:t>
      </w:r>
      <w:r w:rsidRPr="00416D7F">
        <w:rPr>
          <w:rFonts w:ascii="Times New Roman" w:hAnsi="Times New Roman" w:cs="Times New Roman"/>
          <w:color w:val="000000" w:themeColor="text1"/>
          <w:sz w:val="24"/>
          <w:szCs w:val="24"/>
          <w:lang w:val="fr-CA"/>
        </w:rPr>
        <w:t xml:space="preserve">et ne comprennent pas </w:t>
      </w:r>
      <w:r w:rsidRPr="00416D7F">
        <w:rPr>
          <w:rFonts w:ascii="Times New Roman" w:hAnsi="Times New Roman" w:cs="Times New Roman"/>
          <w:color w:val="000000" w:themeColor="text1"/>
          <w:sz w:val="24"/>
          <w:szCs w:val="24"/>
          <w:lang w:val="fr-CA"/>
        </w:rPr>
        <w:lastRenderedPageBreak/>
        <w:t xml:space="preserve">d’incohérences significatives par rapport aux informations dont nous avons eu connaissance dans le cadre de notre mission </w:t>
      </w:r>
      <w:r w:rsidRPr="00416D7F">
        <w:rPr>
          <w:rFonts w:ascii="Times New Roman" w:hAnsi="Times New Roman" w:cs="Times New Roman"/>
          <w:sz w:val="24"/>
          <w:szCs w:val="24"/>
          <w:lang w:val="fr-CA"/>
        </w:rPr>
        <w:t>:</w:t>
      </w:r>
    </w:p>
    <w:p w:rsidR="000427B0" w:rsidRPr="00416D7F" w:rsidRDefault="000427B0" w:rsidP="000427B0">
      <w:pPr>
        <w:numPr>
          <w:ilvl w:val="0"/>
          <w:numId w:val="45"/>
        </w:numPr>
        <w:spacing w:after="0" w:line="240" w:lineRule="auto"/>
        <w:ind w:left="1068"/>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le document indiquant les informations suivantes, sauf si celles-ci sont déjà fournies de façon distincte dans les comptes annuels :</w:t>
      </w:r>
    </w:p>
    <w:p w:rsidR="000427B0" w:rsidRPr="00416D7F" w:rsidRDefault="000427B0" w:rsidP="000427B0">
      <w:pPr>
        <w:spacing w:after="0" w:line="240" w:lineRule="auto"/>
        <w:ind w:left="141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a) le montant, à la date de clôture de ceux-ci, des dettes ou de la partie des dettes garanties par les pouvoirs publics belges ;</w:t>
      </w:r>
    </w:p>
    <w:p w:rsidR="000427B0" w:rsidRPr="00416D7F" w:rsidRDefault="000427B0" w:rsidP="000427B0">
      <w:pPr>
        <w:spacing w:after="0" w:line="240" w:lineRule="auto"/>
        <w:ind w:left="141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b) le montant, à cette même date, des dettes exigibles, que des délais de paiement aient ou non été obtenus, envers des administrations fiscales et envers l'Office national de sécurité sociale ;</w:t>
      </w:r>
    </w:p>
    <w:p w:rsidR="000427B0" w:rsidRPr="00416D7F" w:rsidRDefault="000427B0" w:rsidP="000427B0">
      <w:pPr>
        <w:spacing w:after="0" w:line="240" w:lineRule="auto"/>
        <w:ind w:left="141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 le montant afférent à l'exercice clôturé, des subsides en capitaux ou en intérêts payés ou alloués par des pouvoirs ou institutions publics ;</w:t>
      </w:r>
    </w:p>
    <w:p w:rsidR="000427B0" w:rsidRPr="00416D7F" w:rsidRDefault="000427B0" w:rsidP="000427B0">
      <w:pPr>
        <w:numPr>
          <w:ilvl w:val="0"/>
          <w:numId w:val="45"/>
        </w:numPr>
        <w:spacing w:after="0" w:line="240" w:lineRule="auto"/>
        <w:ind w:left="1068"/>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la liste des entreprises dans lesquelles la Société détient une participation : […]</w:t>
      </w:r>
    </w:p>
    <w:p w:rsidR="000427B0" w:rsidRPr="00416D7F" w:rsidRDefault="000427B0" w:rsidP="000427B0">
      <w:pPr>
        <w:spacing w:after="0" w:line="240" w:lineRule="auto"/>
        <w:ind w:left="1068"/>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rsidR="000427B0" w:rsidRPr="00416D7F" w:rsidRDefault="000427B0" w:rsidP="000427B0">
      <w:pPr>
        <w:spacing w:after="0" w:line="240" w:lineRule="auto"/>
        <w:jc w:val="both"/>
        <w:rPr>
          <w:rFonts w:ascii="Times New Roman" w:hAnsi="Times New Roman" w:cs="Times New Roman"/>
          <w:b/>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185" w:name="_Toc501021555"/>
      <w:bookmarkStart w:id="186" w:name="_Toc505264903"/>
      <w:bookmarkStart w:id="187" w:name="_Toc25748048"/>
      <w:bookmarkStart w:id="188" w:name="_Toc27063225"/>
      <w:r w:rsidRPr="00416D7F">
        <w:rPr>
          <w:rFonts w:ascii="Times New Roman" w:eastAsiaTheme="majorEastAsia" w:hAnsi="Times New Roman" w:cs="Times New Roman"/>
          <w:b/>
          <w:i/>
          <w:color w:val="2E74B5" w:themeColor="accent1" w:themeShade="BF"/>
          <w:sz w:val="24"/>
          <w:szCs w:val="24"/>
          <w:lang w:val="fr-CA"/>
        </w:rPr>
        <w:t>Mentions relatives à l’indépendance</w:t>
      </w:r>
      <w:bookmarkEnd w:id="185"/>
      <w:bookmarkEnd w:id="186"/>
      <w:bookmarkEnd w:id="187"/>
      <w:bookmarkEnd w:id="188"/>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bookmarkStart w:id="189" w:name="_Hlk506212457"/>
      <w:r w:rsidRPr="00416D7F">
        <w:rPr>
          <w:rFonts w:ascii="Times New Roman" w:hAnsi="Times New Roman" w:cs="Times New Roman"/>
          <w:sz w:val="24"/>
          <w:szCs w:val="24"/>
          <w:lang w:val="fr-CA"/>
        </w:rPr>
        <w:t>Notre cabinet de révision</w:t>
      </w:r>
      <w:r w:rsidRPr="00416D7F">
        <w:rPr>
          <w:rFonts w:ascii="Times New Roman" w:hAnsi="Times New Roman" w:cs="Times New Roman"/>
          <w:sz w:val="24"/>
          <w:szCs w:val="24"/>
          <w:vertAlign w:val="superscript"/>
          <w:lang w:val="fr-CA"/>
        </w:rPr>
        <w:footnoteReference w:id="13"/>
      </w:r>
      <w:r w:rsidRPr="00416D7F">
        <w:rPr>
          <w:rFonts w:ascii="Times New Roman" w:hAnsi="Times New Roman" w:cs="Times New Roman"/>
          <w:sz w:val="24"/>
          <w:szCs w:val="24"/>
          <w:lang w:val="fr-CA"/>
        </w:rPr>
        <w:t xml:space="preserve"> n’a pas effectué de missions incompatibles avec le contrôle légal des comptes annuels et est resté indépendant vis-à-vis de la Société au cours de notre mandat.</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416D7F">
        <w:rPr>
          <w:rFonts w:ascii="Times New Roman" w:hAnsi="Times New Roman" w:cs="Times New Roman"/>
          <w:sz w:val="24"/>
          <w:szCs w:val="24"/>
          <w:lang w:val="fr-CA"/>
        </w:rPr>
        <w:t xml:space="preserve"> </w:t>
      </w:r>
    </w:p>
    <w:p w:rsidR="000427B0" w:rsidRPr="00416D7F" w:rsidRDefault="000427B0" w:rsidP="000427B0">
      <w:pPr>
        <w:numPr>
          <w:ilvl w:val="0"/>
          <w:numId w:val="45"/>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OU</w:t>
      </w:r>
    </w:p>
    <w:p w:rsidR="000427B0" w:rsidRPr="00416D7F" w:rsidRDefault="000427B0" w:rsidP="000427B0">
      <w:pPr>
        <w:numPr>
          <w:ilvl w:val="0"/>
          <w:numId w:val="45"/>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Etant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bookmarkEnd w:id="189"/>
    </w:p>
    <w:p w:rsidR="000427B0" w:rsidRPr="00416D7F" w:rsidRDefault="000427B0" w:rsidP="000427B0">
      <w:pPr>
        <w:spacing w:after="0" w:line="240" w:lineRule="auto"/>
        <w:jc w:val="both"/>
        <w:rPr>
          <w:rFonts w:ascii="Times New Roman" w:hAnsi="Times New Roman" w:cs="Times New Roman"/>
          <w:b/>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190" w:name="_Toc501021556"/>
      <w:bookmarkStart w:id="191" w:name="_Toc505264904"/>
      <w:bookmarkStart w:id="192" w:name="_Toc25748049"/>
      <w:bookmarkStart w:id="193" w:name="_Toc27063226"/>
      <w:r w:rsidRPr="00416D7F">
        <w:rPr>
          <w:rFonts w:ascii="Times New Roman" w:eastAsiaTheme="majorEastAsia" w:hAnsi="Times New Roman" w:cs="Times New Roman"/>
          <w:b/>
          <w:i/>
          <w:color w:val="2E74B5" w:themeColor="accent1" w:themeShade="BF"/>
          <w:sz w:val="24"/>
          <w:szCs w:val="24"/>
          <w:lang w:val="fr-CA"/>
        </w:rPr>
        <w:t>Autres mentions</w:t>
      </w:r>
      <w:bookmarkEnd w:id="190"/>
      <w:bookmarkEnd w:id="191"/>
      <w:bookmarkEnd w:id="192"/>
      <w:bookmarkEnd w:id="193"/>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bookmarkStart w:id="194" w:name="_Hlk506212797"/>
      <w:r w:rsidRPr="00416D7F">
        <w:rPr>
          <w:rFonts w:ascii="Times New Roman" w:hAnsi="Times New Roman" w:cs="Times New Roman"/>
          <w:sz w:val="24"/>
          <w:szCs w:val="24"/>
          <w:lang w:val="fr-CA"/>
        </w:rPr>
        <w:t>Sans préjudice d’aspects formels d’importance mineure, la comptabilité est tenue conformément aux dispositions légales et réglementaires applicables en Belgique</w:t>
      </w:r>
      <w:bookmarkEnd w:id="194"/>
      <w:r w:rsidRPr="00416D7F">
        <w:rPr>
          <w:rFonts w:ascii="Times New Roman" w:hAnsi="Times New Roman" w:cs="Times New Roman"/>
          <w:sz w:val="24"/>
          <w:szCs w:val="24"/>
          <w:lang w:val="fr-CA"/>
        </w:rPr>
        <w:t>.</w:t>
      </w:r>
    </w:p>
    <w:p w:rsidR="000427B0" w:rsidRPr="00416D7F" w:rsidRDefault="000427B0" w:rsidP="000427B0">
      <w:pPr>
        <w:numPr>
          <w:ilvl w:val="0"/>
          <w:numId w:val="45"/>
        </w:numPr>
        <w:spacing w:after="0" w:line="240" w:lineRule="auto"/>
        <w:jc w:val="both"/>
        <w:rPr>
          <w:moveFrom w:id="195" w:author="Vanbeveren Inge" w:date="2020-06-29T11:18:00Z"/>
          <w:rFonts w:ascii="Times New Roman" w:hAnsi="Times New Roman" w:cs="Times New Roman"/>
          <w:sz w:val="24"/>
          <w:szCs w:val="24"/>
          <w:lang w:val="fr-CA"/>
        </w:rPr>
      </w:pPr>
      <w:bookmarkStart w:id="196" w:name="_Hlk506212820"/>
      <w:moveFromRangeStart w:id="197" w:author="Vanbeveren Inge" w:date="2020-06-29T11:18:00Z" w:name="move44321918"/>
      <w:moveFrom w:id="198" w:author="Vanbeveren Inge" w:date="2020-06-29T11:18:00Z">
        <w:r w:rsidRPr="00416D7F">
          <w:rPr>
            <w:rFonts w:ascii="Times New Roman" w:hAnsi="Times New Roman" w:cs="Times New Roman"/>
            <w:sz w:val="24"/>
            <w:szCs w:val="24"/>
            <w:lang w:val="fr-CA"/>
          </w:rPr>
          <w:t>La répartition des résultats proposée à l’assemblée générale est conforme aux dispositions légales et statutaires</w:t>
        </w:r>
        <w:bookmarkEnd w:id="196"/>
        <w:r w:rsidRPr="00416D7F">
          <w:rPr>
            <w:rFonts w:ascii="Times New Roman" w:hAnsi="Times New Roman" w:cs="Times New Roman"/>
            <w:sz w:val="24"/>
            <w:szCs w:val="24"/>
            <w:lang w:val="fr-CA"/>
          </w:rPr>
          <w:t>.</w:t>
        </w:r>
      </w:moveFrom>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bookmarkStart w:id="199" w:name="_Hlk506212856"/>
      <w:moveFromRangeEnd w:id="197"/>
      <w:r w:rsidRPr="00416D7F">
        <w:rPr>
          <w:rFonts w:ascii="Times New Roman" w:hAnsi="Times New Roman" w:cs="Times New Roman"/>
          <w:sz w:val="24"/>
          <w:szCs w:val="24"/>
          <w:lang w:val="fr-CA"/>
        </w:rPr>
        <w:t>Nous n’avons pas à vous signaler d’opération conclue ou de décision prise en violation des statuts ou du Code des sociétés</w:t>
      </w:r>
      <w:bookmarkEnd w:id="199"/>
      <w:r w:rsidRPr="00416D7F">
        <w:rPr>
          <w:rFonts w:ascii="Times New Roman" w:hAnsi="Times New Roman" w:cs="Times New Roman"/>
          <w:sz w:val="24"/>
          <w:szCs w:val="24"/>
          <w:lang w:val="fr-CA"/>
        </w:rPr>
        <w:t xml:space="preserve"> et des associations.</w:t>
      </w:r>
    </w:p>
    <w:p w:rsidR="000427B0" w:rsidRPr="00416D7F" w:rsidRDefault="000427B0" w:rsidP="000427B0">
      <w:pPr>
        <w:numPr>
          <w:ilvl w:val="0"/>
          <w:numId w:val="47"/>
        </w:numPr>
        <w:spacing w:after="0" w:line="240" w:lineRule="auto"/>
        <w:contextualSpacing/>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Le présent rapport est conforme au contenu de notre rapport complémentaire destiné au comité d’audit visé à l’article 11 du règlement (UE) n° 537/2014.</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w:t>
      </w:r>
      <w:r w:rsidRPr="00416D7F">
        <w:rPr>
          <w:rFonts w:ascii="Times New Roman" w:hAnsi="Times New Roman" w:cs="Times New Roman"/>
          <w:i/>
          <w:sz w:val="24"/>
          <w:szCs w:val="24"/>
          <w:lang w:val="fr-CA"/>
        </w:rPr>
        <w:t>Le cas échéant</w:t>
      </w:r>
      <w:r w:rsidRPr="00416D7F">
        <w:rPr>
          <w:rFonts w:ascii="Times New Roman" w:hAnsi="Times New Roman" w:cs="Times New Roman"/>
          <w:sz w:val="24"/>
          <w:szCs w:val="24"/>
          <w:lang w:val="fr-CA"/>
        </w:rPr>
        <w:t xml:space="preserve">: Nous avons évalué les </w:t>
      </w:r>
      <w:r w:rsidRPr="00416D7F">
        <w:rPr>
          <w:rFonts w:ascii="Times New Roman" w:hAnsi="Times New Roman" w:cs="Times New Roman"/>
          <w:bCs/>
          <w:sz w:val="24"/>
          <w:szCs w:val="24"/>
          <w:lang w:val="fr-CA"/>
        </w:rPr>
        <w:t xml:space="preserve">conséquences patrimoniales pour la Société de la décision prise en conflit d’intérêt telles que décrites dans le procès-verbal de l’organe d’administration </w:t>
      </w:r>
      <w:r w:rsidRPr="00416D7F">
        <w:rPr>
          <w:rFonts w:ascii="Times New Roman" w:hAnsi="Times New Roman" w:cs="Times New Roman"/>
          <w:bCs/>
          <w:iCs/>
          <w:sz w:val="24"/>
          <w:szCs w:val="24"/>
          <w:lang w:val="fr-CA"/>
        </w:rPr>
        <w:t>[à compléter éventuellement lorsqu’il y a des remarques à formuler].</w:t>
      </w:r>
      <w:r w:rsidRPr="00416D7F">
        <w:rPr>
          <w:rFonts w:ascii="Times New Roman" w:hAnsi="Times New Roman" w:cs="Times New Roman"/>
          <w:bCs/>
          <w:sz w:val="24"/>
          <w:szCs w:val="24"/>
          <w:lang w:val="fr-CA"/>
        </w:rPr>
        <w:t>]</w:t>
      </w:r>
    </w:p>
    <w:p w:rsidR="000427B0" w:rsidRPr="00416D7F" w:rsidRDefault="000427B0" w:rsidP="000427B0">
      <w:pPr>
        <w:numPr>
          <w:ilvl w:val="0"/>
          <w:numId w:val="45"/>
        </w:numPr>
        <w:spacing w:after="0" w:line="240" w:lineRule="auto"/>
        <w:jc w:val="both"/>
        <w:rPr>
          <w:moveTo w:id="200" w:author="Vanbeveren Inge" w:date="2020-06-29T11:18:00Z"/>
          <w:rFonts w:ascii="Times New Roman" w:hAnsi="Times New Roman" w:cs="Times New Roman"/>
          <w:sz w:val="24"/>
          <w:szCs w:val="24"/>
          <w:lang w:val="fr-CA"/>
        </w:rPr>
      </w:pPr>
      <w:moveToRangeStart w:id="201" w:author="Vanbeveren Inge" w:date="2020-06-29T11:18:00Z" w:name="move44321917"/>
      <w:moveTo w:id="202" w:author="Vanbeveren Inge" w:date="2020-06-29T11:18:00Z">
        <w:r w:rsidRPr="00416D7F">
          <w:rPr>
            <w:rFonts w:ascii="Times New Roman" w:hAnsi="Times New Roman" w:cs="Times New Roman"/>
            <w:sz w:val="24"/>
            <w:szCs w:val="24"/>
            <w:lang w:val="fr-CA"/>
          </w:rPr>
          <w:t>La répartition des résultats proposée à l’assemblée générale est conforme aux dispositions légales et statutaires.</w:t>
        </w:r>
      </w:moveTo>
    </w:p>
    <w:moveToRangeEnd w:id="201"/>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 [</w:t>
      </w:r>
      <w:r w:rsidRPr="00416D7F">
        <w:rPr>
          <w:rFonts w:ascii="Times New Roman" w:hAnsi="Times New Roman" w:cs="Times New Roman"/>
          <w:i/>
          <w:sz w:val="24"/>
          <w:szCs w:val="24"/>
          <w:lang w:val="fr-CA"/>
        </w:rPr>
        <w:t>En cas d’une SA et le cas échéant</w:t>
      </w:r>
      <w:r w:rsidRPr="00416D7F">
        <w:rPr>
          <w:rFonts w:ascii="Times New Roman" w:hAnsi="Times New Roman" w:cs="Times New Roman"/>
          <w:sz w:val="24"/>
          <w:szCs w:val="24"/>
          <w:lang w:val="fr-CA"/>
        </w:rPr>
        <w:t>:</w:t>
      </w:r>
      <w:del w:id="203" w:author="Vanbeveren Inge" w:date="2020-06-29T11:18:00Z">
        <w:r w:rsidRPr="006B6FB2">
          <w:rPr>
            <w:rFonts w:ascii="Times New Roman" w:hAnsi="Times New Roman"/>
            <w:sz w:val="24"/>
            <w:szCs w:val="24"/>
            <w:lang w:val="fr-CA"/>
          </w:rPr>
          <w:delText xml:space="preserve"> Au cours de l’exercice</w:delText>
        </w:r>
      </w:del>
      <w:ins w:id="204" w:author="Vanbeveren Inge" w:date="2020-06-29T11:18:00Z">
        <w:r>
          <w:rPr>
            <w:rFonts w:ascii="Times New Roman" w:hAnsi="Times New Roman" w:cs="Times New Roman"/>
            <w:sz w:val="24"/>
            <w:szCs w:val="24"/>
            <w:lang w:val="fr-CA"/>
          </w:rPr>
          <w:t>Dans le cadre de l’article 7:213 CSA</w:t>
        </w:r>
      </w:ins>
      <w:r w:rsidRPr="00416D7F">
        <w:rPr>
          <w:rFonts w:ascii="Times New Roman" w:hAnsi="Times New Roman" w:cs="Times New Roman"/>
          <w:sz w:val="24"/>
          <w:szCs w:val="24"/>
          <w:lang w:val="fr-CA"/>
        </w:rPr>
        <w:t>, un acompte sur dividende a été distribué</w:t>
      </w:r>
      <w:ins w:id="205" w:author="Vanbeveren Inge" w:date="2020-06-29T11:18:00Z">
        <w:r w:rsidRPr="00416D7F">
          <w:rPr>
            <w:rFonts w:ascii="Times New Roman" w:hAnsi="Times New Roman" w:cs="Times New Roman"/>
            <w:sz w:val="24"/>
            <w:szCs w:val="24"/>
            <w:lang w:val="fr-CA"/>
          </w:rPr>
          <w:t xml:space="preserve"> </w:t>
        </w:r>
        <w:r>
          <w:rPr>
            <w:rFonts w:ascii="Times New Roman" w:hAnsi="Times New Roman" w:cs="Times New Roman"/>
            <w:sz w:val="24"/>
            <w:szCs w:val="24"/>
            <w:lang w:val="fr-CA"/>
          </w:rPr>
          <w:t>a</w:t>
        </w:r>
        <w:r w:rsidRPr="00416D7F">
          <w:rPr>
            <w:rFonts w:ascii="Times New Roman" w:hAnsi="Times New Roman" w:cs="Times New Roman"/>
            <w:sz w:val="24"/>
            <w:szCs w:val="24"/>
            <w:lang w:val="fr-CA"/>
          </w:rPr>
          <w:t>u cours de l’exercice</w:t>
        </w:r>
      </w:ins>
      <w:r w:rsidRPr="00416D7F">
        <w:rPr>
          <w:rFonts w:ascii="Times New Roman" w:hAnsi="Times New Roman" w:cs="Times New Roman"/>
          <w:sz w:val="24"/>
          <w:szCs w:val="24"/>
          <w:lang w:val="fr-CA"/>
        </w:rPr>
        <w:t xml:space="preserve"> à propos duquel nous avons établi le rapport joint en annexe, conformément aux exigences légales.]</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En cas d’une SRL ou une SC et le cas échéant :]</w:t>
      </w:r>
    </w:p>
    <w:p w:rsidR="000427B0" w:rsidRPr="00416D7F" w:rsidRDefault="000427B0" w:rsidP="000427B0">
      <w:pPr>
        <w:numPr>
          <w:ilvl w:val="0"/>
          <w:numId w:val="45"/>
        </w:numPr>
        <w:spacing w:after="0" w:line="240" w:lineRule="auto"/>
        <w:ind w:left="1080"/>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l’article 5:142 (6:115</w:t>
      </w:r>
      <w:del w:id="206" w:author="Vanbeveren Inge" w:date="2020-06-29T11:18:00Z">
        <w:r>
          <w:rPr>
            <w:rFonts w:ascii="Times New Roman" w:hAnsi="Times New Roman"/>
            <w:sz w:val="24"/>
            <w:szCs w:val="24"/>
            <w:lang w:val="fr-CA"/>
          </w:rPr>
          <w:delText>, §1</w:delText>
        </w:r>
      </w:del>
      <w:r w:rsidRPr="00416D7F">
        <w:rPr>
          <w:rFonts w:ascii="Times New Roman" w:hAnsi="Times New Roman" w:cs="Times New Roman"/>
          <w:sz w:val="24"/>
          <w:szCs w:val="24"/>
          <w:lang w:val="fr-CA"/>
        </w:rPr>
        <w:t>) du Code des sociétés et des associations nous avons établi le(s) rapport(s) d’examen limité joint(s) en annexe relatif(s) au test d’actif net.</w:t>
      </w:r>
    </w:p>
    <w:p w:rsidR="000427B0" w:rsidRPr="00416D7F" w:rsidRDefault="000427B0" w:rsidP="000427B0">
      <w:pPr>
        <w:numPr>
          <w:ilvl w:val="0"/>
          <w:numId w:val="45"/>
        </w:numPr>
        <w:spacing w:after="0" w:line="240" w:lineRule="auto"/>
        <w:ind w:left="1080"/>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[Si d’application :] Nous avons évalué les données comptables et financières reprises dans le rapport de l’organe d’administration dans le cadre de la (les) </w:t>
      </w:r>
      <w:del w:id="207" w:author="Vanbeveren Inge" w:date="2020-06-29T11:18:00Z">
        <w:r>
          <w:rPr>
            <w:rFonts w:ascii="Times New Roman" w:hAnsi="Times New Roman"/>
            <w:sz w:val="24"/>
            <w:szCs w:val="24"/>
            <w:lang w:val="fr-CA"/>
          </w:rPr>
          <w:delText>distibution</w:delText>
        </w:r>
      </w:del>
      <w:ins w:id="208" w:author="Vanbeveren Inge" w:date="2020-06-29T11:18:00Z">
        <w:r w:rsidRPr="00416D7F">
          <w:rPr>
            <w:rFonts w:ascii="Times New Roman" w:hAnsi="Times New Roman" w:cs="Times New Roman"/>
            <w:sz w:val="24"/>
            <w:szCs w:val="24"/>
            <w:lang w:val="fr-CA"/>
          </w:rPr>
          <w:t>distribution</w:t>
        </w:r>
      </w:ins>
      <w:r w:rsidRPr="00416D7F">
        <w:rPr>
          <w:rFonts w:ascii="Times New Roman" w:hAnsi="Times New Roman" w:cs="Times New Roman"/>
          <w:sz w:val="24"/>
          <w:szCs w:val="24"/>
          <w:lang w:val="fr-CA"/>
        </w:rPr>
        <w:t>(s) décidée(s) par l’assemblée générale du [XX] conformément à l’article 5:143 (6:116</w:t>
      </w:r>
      <w:del w:id="209" w:author="Vanbeveren Inge" w:date="2020-06-29T11:18:00Z">
        <w:r>
          <w:rPr>
            <w:rFonts w:ascii="Times New Roman" w:hAnsi="Times New Roman"/>
            <w:sz w:val="24"/>
            <w:szCs w:val="24"/>
            <w:lang w:val="fr-CA"/>
          </w:rPr>
          <w:delText>, §1</w:delText>
        </w:r>
        <w:r w:rsidRPr="00432120">
          <w:rPr>
            <w:rFonts w:ascii="Times New Roman" w:hAnsi="Times New Roman"/>
            <w:sz w:val="24"/>
            <w:szCs w:val="24"/>
            <w:vertAlign w:val="superscript"/>
            <w:lang w:val="fr-CA"/>
          </w:rPr>
          <w:delText>er</w:delText>
        </w:r>
      </w:del>
      <w:r w:rsidRPr="00416D7F">
        <w:rPr>
          <w:rFonts w:ascii="Times New Roman" w:hAnsi="Times New Roman" w:cs="Times New Roman"/>
          <w:sz w:val="24"/>
          <w:szCs w:val="24"/>
          <w:lang w:val="fr-CA"/>
        </w:rPr>
        <w:t>) du Code des sociétés et des associations et avons transmis notre conclusion à l’organe d’administration.]</w:t>
      </w:r>
    </w:p>
    <w:p w:rsidR="000427B0" w:rsidRPr="00416D7F" w:rsidRDefault="000427B0" w:rsidP="000427B0">
      <w:pPr>
        <w:spacing w:after="0" w:line="240" w:lineRule="auto"/>
        <w:jc w:val="both"/>
        <w:rPr>
          <w:rFonts w:ascii="Times New Roman" w:hAnsi="Times New Roman" w:cs="Times New Roman"/>
          <w:b/>
          <w:sz w:val="24"/>
          <w:szCs w:val="24"/>
          <w:u w:val="single"/>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Lieu d’établissement, date et signature</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Cabinet de révision XYZ</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Commissaire</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Représenté par</w:t>
      </w:r>
      <w:r>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Nom</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Réviseur d’entreprises</w:t>
      </w:r>
      <w:bookmarkEnd w:id="108"/>
    </w:p>
    <w:p w:rsidR="000427B0" w:rsidRPr="00416D7F" w:rsidRDefault="000427B0" w:rsidP="000427B0">
      <w:pPr>
        <w:spacing w:after="200" w:line="276" w:lineRule="auto"/>
        <w:rPr>
          <w:rFonts w:ascii="Times New Roman" w:eastAsia="Calibri" w:hAnsi="Times New Roman" w:cs="Times New Roman"/>
          <w:sz w:val="24"/>
          <w:szCs w:val="24"/>
          <w:lang w:val="fr-CA"/>
        </w:rPr>
      </w:pPr>
      <w:r w:rsidRPr="00416D7F">
        <w:rPr>
          <w:rFonts w:ascii="Times New Roman" w:eastAsia="Calibri" w:hAnsi="Times New Roman" w:cs="Times New Roman"/>
          <w:sz w:val="24"/>
          <w:szCs w:val="24"/>
          <w:lang w:val="fr-CA"/>
        </w:rPr>
        <w:br w:type="page"/>
      </w:r>
    </w:p>
    <w:p w:rsidR="000427B0" w:rsidRPr="00416D7F" w:rsidRDefault="000427B0" w:rsidP="000427B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E74B5" w:themeColor="accent1" w:themeShade="BF"/>
          <w:sz w:val="32"/>
          <w:szCs w:val="32"/>
          <w:lang w:val="fr-CA"/>
        </w:rPr>
      </w:pPr>
      <w:bookmarkStart w:id="210" w:name="Bijlage_3"/>
      <w:bookmarkStart w:id="211" w:name="_Toc505176640"/>
      <w:bookmarkStart w:id="212" w:name="_Toc23169783"/>
      <w:bookmarkStart w:id="213" w:name="_Toc27063227"/>
      <w:r w:rsidRPr="00416D7F">
        <w:rPr>
          <w:rFonts w:ascii="Times New Roman" w:eastAsiaTheme="majorEastAsia" w:hAnsi="Times New Roman" w:cs="Times New Roman"/>
          <w:color w:val="2E74B5" w:themeColor="accent1" w:themeShade="BF"/>
          <w:sz w:val="32"/>
          <w:szCs w:val="32"/>
          <w:lang w:val="fr-CA"/>
        </w:rPr>
        <w:lastRenderedPageBreak/>
        <w:t xml:space="preserve">ANNEXE 2.3. – </w:t>
      </w:r>
      <w:bookmarkEnd w:id="210"/>
      <w:bookmarkEnd w:id="211"/>
      <w:bookmarkEnd w:id="212"/>
      <w:r w:rsidRPr="00416D7F">
        <w:rPr>
          <w:rFonts w:ascii="Times New Roman" w:eastAsiaTheme="majorEastAsia" w:hAnsi="Times New Roman" w:cs="Times New Roman"/>
          <w:color w:val="2E74B5" w:themeColor="accent1" w:themeShade="BF"/>
          <w:sz w:val="32"/>
          <w:szCs w:val="32"/>
          <w:lang w:val="fr-CA"/>
        </w:rPr>
        <w:t>MODELE DE RAPPORT – COMPTES ANNUELS – ENTITÉ COTÉE AUTRE QU’UNE EIP</w:t>
      </w:r>
      <w:bookmarkEnd w:id="213"/>
    </w:p>
    <w:p w:rsidR="000427B0" w:rsidRPr="00416D7F" w:rsidRDefault="000427B0" w:rsidP="000427B0">
      <w:pPr>
        <w:spacing w:after="0" w:line="240" w:lineRule="auto"/>
        <w:jc w:val="center"/>
        <w:rPr>
          <w:rFonts w:ascii="Times New Roman" w:eastAsia="Calibri" w:hAnsi="Times New Roman" w:cs="Times New Roman"/>
          <w:b/>
          <w:sz w:val="24"/>
          <w:szCs w:val="24"/>
          <w:lang w:val="fr-CA"/>
        </w:rPr>
      </w:pPr>
    </w:p>
    <w:p w:rsidR="000427B0" w:rsidRPr="00416D7F" w:rsidRDefault="000427B0" w:rsidP="000427B0">
      <w:pPr>
        <w:spacing w:after="0" w:line="240" w:lineRule="auto"/>
        <w:jc w:val="center"/>
        <w:rPr>
          <w:rFonts w:ascii="Times New Roman" w:hAnsi="Times New Roman" w:cs="Times New Roman"/>
          <w:b/>
          <w:sz w:val="24"/>
          <w:szCs w:val="24"/>
          <w:lang w:val="fr-CA"/>
        </w:rPr>
      </w:pPr>
      <w:bookmarkStart w:id="214" w:name="_Hlk506218776"/>
      <w:bookmarkStart w:id="215" w:name="Bijlage_4"/>
      <w:bookmarkStart w:id="216" w:name="_Toc505176655"/>
      <w:r w:rsidRPr="00416D7F">
        <w:rPr>
          <w:rFonts w:ascii="Times New Roman" w:hAnsi="Times New Roman" w:cs="Times New Roman"/>
          <w:b/>
          <w:sz w:val="24"/>
          <w:szCs w:val="24"/>
          <w:lang w:val="fr-CA"/>
        </w:rPr>
        <w:t>RAPPORT DU COMMISSAIRE A L’ASSEMBLEE GENERALE DE [NOM DE LA SOCIETE ET FORME JURIDIQUE] POUR L’EXERCICE CLOS LE __ _____________20__</w:t>
      </w:r>
    </w:p>
    <w:p w:rsidR="000427B0" w:rsidRPr="00416D7F" w:rsidRDefault="000427B0" w:rsidP="000427B0">
      <w:pPr>
        <w:spacing w:after="120" w:line="240" w:lineRule="auto"/>
        <w:jc w:val="center"/>
        <w:rPr>
          <w:rFonts w:ascii="Times New Roman" w:hAnsi="Times New Roman" w:cs="Times New Roman"/>
          <w:b/>
          <w:sz w:val="24"/>
          <w:szCs w:val="24"/>
          <w:lang w:val="fr-CA"/>
        </w:rPr>
      </w:pPr>
      <w:r w:rsidRPr="00416D7F">
        <w:rPr>
          <w:rFonts w:ascii="Times New Roman" w:hAnsi="Times New Roman" w:cs="Times New Roman"/>
          <w:b/>
          <w:sz w:val="24"/>
          <w:szCs w:val="24"/>
          <w:lang w:val="fr-CA"/>
        </w:rPr>
        <w:t>(COMPTES ANNUELS)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du contrôle légal des comptes annuels de </w:t>
      </w:r>
      <w:r w:rsidRPr="00416D7F">
        <w:rPr>
          <w:rFonts w:ascii="Times New Roman" w:hAnsi="Times New Roman" w:cs="Times New Roman"/>
          <w:sz w:val="24"/>
          <w:lang w:val="fr-CA"/>
        </w:rPr>
        <w:t xml:space="preserve">[nom de la société et forme juridique] </w:t>
      </w:r>
      <w:r w:rsidRPr="00416D7F">
        <w:rPr>
          <w:rFonts w:ascii="Times New Roman" w:hAnsi="Times New Roman" w:cs="Times New Roman"/>
          <w:sz w:val="24"/>
          <w:szCs w:val="24"/>
          <w:lang w:val="fr-CA"/>
        </w:rPr>
        <w:t>(la « Société »), nous vous présentons notre rapport du commissaire. Celui-ci inclut notre rapport sur les comptes annuels ainsi que les autres obligations légales et réglementaires. Le tout constitue un ensemble et est inséparable.</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Pr="00416D7F">
        <w:rPr>
          <w:rFonts w:ascii="Times New Roman" w:hAnsi="Times New Roman" w:cs="Times New Roman"/>
          <w:sz w:val="24"/>
          <w:szCs w:val="24"/>
          <w:vertAlign w:val="superscript"/>
          <w:lang w:val="fr-CA"/>
        </w:rPr>
        <w:footnoteReference w:id="14"/>
      </w:r>
      <w:r w:rsidRPr="00416D7F">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b/>
          <w:bCs/>
          <w:sz w:val="24"/>
          <w:szCs w:val="24"/>
          <w:lang w:val="fr-CA"/>
        </w:rPr>
      </w:pPr>
    </w:p>
    <w:p w:rsidR="000427B0" w:rsidRPr="00416D7F" w:rsidRDefault="000427B0" w:rsidP="000427B0">
      <w:pPr>
        <w:keepNext/>
        <w:keepLines/>
        <w:spacing w:before="200" w:after="0" w:line="360" w:lineRule="auto"/>
        <w:jc w:val="both"/>
        <w:outlineLvl w:val="1"/>
        <w:rPr>
          <w:rFonts w:ascii="Times New Roman" w:eastAsiaTheme="majorEastAsia" w:hAnsi="Times New Roman" w:cs="Times New Roman"/>
          <w:b/>
          <w:bCs/>
          <w:color w:val="2E74B5" w:themeColor="accent1" w:themeShade="BF"/>
          <w:sz w:val="26"/>
          <w:szCs w:val="26"/>
          <w:lang w:val="fr-CA" w:eastAsia="en-GB"/>
        </w:rPr>
      </w:pPr>
      <w:bookmarkStart w:id="219" w:name="_Toc501021558"/>
      <w:bookmarkStart w:id="220" w:name="_Toc505264906"/>
      <w:bookmarkStart w:id="221" w:name="_Toc25748051"/>
      <w:bookmarkStart w:id="222" w:name="_Toc27063228"/>
      <w:r w:rsidRPr="00416D7F">
        <w:rPr>
          <w:rFonts w:ascii="Times New Roman" w:eastAsiaTheme="majorEastAsia" w:hAnsi="Times New Roman" w:cs="Times New Roman"/>
          <w:b/>
          <w:bCs/>
          <w:color w:val="2E74B5" w:themeColor="accent1" w:themeShade="BF"/>
          <w:sz w:val="26"/>
          <w:szCs w:val="26"/>
          <w:lang w:val="fr-CA" w:eastAsia="en-GB"/>
        </w:rPr>
        <w:t>Rapport sur les comptes annuels</w:t>
      </w:r>
      <w:bookmarkEnd w:id="219"/>
      <w:bookmarkEnd w:id="220"/>
      <w:bookmarkEnd w:id="221"/>
      <w:bookmarkEnd w:id="222"/>
      <w:r w:rsidRPr="00416D7F">
        <w:rPr>
          <w:rFonts w:ascii="Times New Roman" w:eastAsiaTheme="majorEastAsia" w:hAnsi="Times New Roman" w:cs="Times New Roman"/>
          <w:b/>
          <w:bCs/>
          <w:color w:val="2E74B5" w:themeColor="accent1" w:themeShade="BF"/>
          <w:sz w:val="26"/>
          <w:szCs w:val="26"/>
          <w:lang w:val="fr-CA" w:eastAsia="en-GB"/>
        </w:rPr>
        <w:t xml:space="preserve"> </w:t>
      </w: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223" w:name="_Toc501021559"/>
      <w:bookmarkStart w:id="224" w:name="_Toc505264907"/>
      <w:bookmarkStart w:id="225" w:name="_Toc25748052"/>
      <w:bookmarkStart w:id="226" w:name="_Toc27063229"/>
      <w:r w:rsidRPr="00416D7F">
        <w:rPr>
          <w:rFonts w:ascii="Times New Roman" w:eastAsiaTheme="majorEastAsia" w:hAnsi="Times New Roman" w:cs="Times New Roman"/>
          <w:b/>
          <w:i/>
          <w:color w:val="2E74B5" w:themeColor="accent1" w:themeShade="BF"/>
          <w:sz w:val="24"/>
          <w:szCs w:val="24"/>
          <w:lang w:val="fr-CA"/>
        </w:rPr>
        <w:t>Opinion sans réserve</w:t>
      </w:r>
      <w:bookmarkEnd w:id="223"/>
      <w:bookmarkEnd w:id="224"/>
      <w:bookmarkEnd w:id="225"/>
      <w:bookmarkEnd w:id="226"/>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procédé au contrôle légal des comptes annuels de la Société, comprenant le bilan au __ ____ 20__, ainsi que le compte de résultats pour l’exercice clos à cette date et l’annexe</w:t>
      </w:r>
      <w:r w:rsidRPr="00416D7F">
        <w:rPr>
          <w:rFonts w:ascii="Times New Roman" w:hAnsi="Times New Roman" w:cs="Times New Roman"/>
          <w:bCs/>
          <w:sz w:val="24"/>
          <w:szCs w:val="24"/>
          <w:lang w:val="fr-CA"/>
        </w:rPr>
        <w:t xml:space="preserve">, </w:t>
      </w:r>
      <w:r w:rsidRPr="00416D7F">
        <w:rPr>
          <w:rFonts w:ascii="Times New Roman" w:hAnsi="Times New Roman" w:cs="Times New Roman"/>
          <w:sz w:val="24"/>
          <w:szCs w:val="24"/>
          <w:lang w:val="fr-CA"/>
        </w:rPr>
        <w:t>dont le total du bilan s’élève à € __________ et dont le compte de résultats se solde par un bénéfice [une perte] de l’exercice de € __________.</w:t>
      </w:r>
    </w:p>
    <w:p w:rsidR="000427B0" w:rsidRPr="00416D7F" w:rsidRDefault="000427B0" w:rsidP="000427B0">
      <w:pPr>
        <w:spacing w:after="0" w:line="240" w:lineRule="auto"/>
        <w:jc w:val="both"/>
        <w:rPr>
          <w:rFonts w:ascii="Times New Roman" w:hAnsi="Times New Roman" w:cs="Times New Roman"/>
          <w:bCs/>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bidi="he-IL"/>
        </w:rPr>
      </w:pPr>
      <w:bookmarkStart w:id="227" w:name="_Toc501021560"/>
      <w:bookmarkStart w:id="228" w:name="_Toc505264908"/>
      <w:bookmarkStart w:id="229" w:name="_Toc25748053"/>
      <w:bookmarkStart w:id="230" w:name="_Toc27063230"/>
      <w:r w:rsidRPr="00416D7F">
        <w:rPr>
          <w:rFonts w:ascii="Times New Roman" w:eastAsiaTheme="majorEastAsia" w:hAnsi="Times New Roman" w:cs="Times New Roman"/>
          <w:b/>
          <w:i/>
          <w:color w:val="2E74B5" w:themeColor="accent1" w:themeShade="BF"/>
          <w:sz w:val="24"/>
          <w:szCs w:val="24"/>
          <w:lang w:val="fr-CA" w:bidi="he-IL"/>
        </w:rPr>
        <w:t>Fondement de l’opinion sans réserve</w:t>
      </w:r>
      <w:bookmarkEnd w:id="227"/>
      <w:bookmarkEnd w:id="228"/>
      <w:bookmarkEnd w:id="229"/>
      <w:bookmarkEnd w:id="230"/>
      <w:r w:rsidRPr="00416D7F">
        <w:rPr>
          <w:rFonts w:ascii="Times New Roman" w:eastAsiaTheme="majorEastAsia" w:hAnsi="Times New Roman" w:cs="Times New Roman"/>
          <w:b/>
          <w:i/>
          <w:color w:val="2E74B5" w:themeColor="accent1" w:themeShade="BF"/>
          <w:sz w:val="24"/>
          <w:szCs w:val="24"/>
          <w:lang w:val="fr-CA" w:bidi="he-IL"/>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effectué notre audit selon les Normes internationales d’audit (ISA) telles qu’applicables en Belgique</w:t>
      </w:r>
      <w:r w:rsidRPr="00416D7F">
        <w:rPr>
          <w:rStyle w:val="FootnoteReference"/>
          <w:rFonts w:ascii="Times New Roman" w:hAnsi="Times New Roman"/>
          <w:sz w:val="24"/>
          <w:szCs w:val="24"/>
          <w:lang w:val="fr-CA"/>
        </w:rPr>
        <w:footnoteReference w:id="15"/>
      </w:r>
      <w:r w:rsidRPr="00416D7F">
        <w:rPr>
          <w:rFonts w:ascii="Times New Roman" w:hAnsi="Times New Roman" w:cs="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qui s’appliquent à l’audit des comptes annuels en Belgique, en ce compris celles concernant l’indépendance.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avons obtenu de l’organe d’administration et des préposés de la Société, les explications et informations requises pour notre audit.</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estimons que les éléments probants que nous avons recueillis sont suffisants et appropriés pour fonder notre opinion.</w:t>
      </w:r>
    </w:p>
    <w:p w:rsidR="000427B0" w:rsidRPr="00416D7F" w:rsidRDefault="000427B0" w:rsidP="000427B0">
      <w:pPr>
        <w:spacing w:after="0" w:line="240" w:lineRule="auto"/>
        <w:jc w:val="both"/>
        <w:rPr>
          <w:rFonts w:ascii="Times New Roman" w:hAnsi="Times New Roman" w:cs="Times New Roman"/>
          <w:spacing w:val="-4"/>
          <w:kern w:val="8"/>
          <w:sz w:val="24"/>
          <w:szCs w:val="24"/>
          <w:lang w:val="fr-CA" w:bidi="he-IL"/>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233" w:name="_Toc501021561"/>
      <w:bookmarkStart w:id="234" w:name="_Toc505264909"/>
      <w:bookmarkStart w:id="235" w:name="_Toc25748054"/>
      <w:bookmarkStart w:id="236" w:name="_Toc27063231"/>
      <w:r w:rsidRPr="00416D7F">
        <w:rPr>
          <w:rFonts w:ascii="Times New Roman" w:eastAsiaTheme="majorEastAsia" w:hAnsi="Times New Roman" w:cs="Times New Roman"/>
          <w:b/>
          <w:i/>
          <w:color w:val="2E74B5" w:themeColor="accent1" w:themeShade="BF"/>
          <w:sz w:val="24"/>
          <w:szCs w:val="24"/>
          <w:lang w:val="fr-CA"/>
        </w:rPr>
        <w:t>Points clés de l’audit</w:t>
      </w:r>
      <w:bookmarkEnd w:id="233"/>
      <w:bookmarkEnd w:id="234"/>
      <w:bookmarkEnd w:id="235"/>
      <w:bookmarkEnd w:id="236"/>
    </w:p>
    <w:p w:rsidR="000427B0" w:rsidRPr="00416D7F" w:rsidRDefault="000427B0" w:rsidP="000427B0">
      <w:pPr>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val="fr-CA" w:eastAsia="fr-CA"/>
        </w:rPr>
      </w:pPr>
      <w:r w:rsidRPr="00416D7F">
        <w:rPr>
          <w:rFonts w:ascii="Times New Roman" w:eastAsiaTheme="minorEastAsia" w:hAnsi="Times New Roman" w:cs="Times New Roman"/>
          <w:sz w:val="24"/>
          <w:szCs w:val="24"/>
          <w:lang w:val="fr-CA"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rsidR="000427B0" w:rsidRPr="00416D7F" w:rsidRDefault="000427B0" w:rsidP="000427B0">
      <w:pPr>
        <w:tabs>
          <w:tab w:val="left" w:pos="0"/>
        </w:tabs>
        <w:autoSpaceDE w:val="0"/>
        <w:autoSpaceDN w:val="0"/>
        <w:adjustRightInd w:val="0"/>
        <w:spacing w:after="0" w:line="240" w:lineRule="auto"/>
        <w:jc w:val="both"/>
        <w:rPr>
          <w:rFonts w:ascii="Times New Roman" w:eastAsiaTheme="minorEastAsia" w:hAnsi="Times New Roman" w:cs="Times New Roman"/>
          <w:spacing w:val="-4"/>
          <w:kern w:val="8"/>
          <w:sz w:val="24"/>
          <w:szCs w:val="24"/>
          <w:lang w:val="fr-CA" w:eastAsia="fr-CA" w:bidi="he-IL"/>
        </w:rPr>
      </w:pPr>
    </w:p>
    <w:p w:rsidR="000427B0" w:rsidRPr="00416D7F" w:rsidRDefault="000427B0" w:rsidP="000427B0">
      <w:pPr>
        <w:spacing w:after="0" w:line="240" w:lineRule="auto"/>
        <w:rPr>
          <w:rFonts w:ascii="Times New Roman" w:hAnsi="Times New Roman" w:cs="Times New Roman"/>
          <w:spacing w:val="-4"/>
          <w:kern w:val="8"/>
          <w:sz w:val="24"/>
          <w:szCs w:val="24"/>
          <w:lang w:val="fr-CA" w:bidi="he-IL"/>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Description de chaque point clé de l’audit conformément à la norme ISA 701.</w:t>
      </w:r>
      <w:r w:rsidRPr="00416D7F">
        <w:rPr>
          <w:rFonts w:ascii="Times New Roman" w:hAnsi="Times New Roman" w:cs="Times New Roman"/>
          <w:spacing w:val="-4"/>
          <w:kern w:val="8"/>
          <w:sz w:val="24"/>
          <w:szCs w:val="24"/>
          <w:lang w:val="fr-CA" w:bidi="he-IL"/>
        </w:rPr>
        <w:t xml:space="preserve">] </w:t>
      </w:r>
    </w:p>
    <w:p w:rsidR="000427B0" w:rsidRPr="00416D7F" w:rsidRDefault="000427B0" w:rsidP="000427B0">
      <w:pPr>
        <w:spacing w:after="0" w:line="240" w:lineRule="auto"/>
        <w:jc w:val="both"/>
        <w:rPr>
          <w:rFonts w:ascii="Times New Roman" w:hAnsi="Times New Roman" w:cs="Times New Roman"/>
          <w:i/>
          <w:sz w:val="24"/>
          <w:szCs w:val="24"/>
          <w:lang w:val="fr-CA"/>
        </w:rPr>
      </w:pPr>
    </w:p>
    <w:p w:rsidR="000427B0" w:rsidRPr="00416D7F" w:rsidRDefault="000427B0" w:rsidP="000427B0">
      <w:pPr>
        <w:keepNext/>
        <w:keepLines/>
        <w:spacing w:before="40" w:after="240" w:line="240" w:lineRule="auto"/>
        <w:outlineLvl w:val="2"/>
        <w:rPr>
          <w:rFonts w:ascii="Times New Roman" w:eastAsiaTheme="majorEastAsia" w:hAnsi="Times New Roman" w:cs="Times New Roman"/>
          <w:b/>
          <w:i/>
          <w:color w:val="2E74B5" w:themeColor="accent1" w:themeShade="BF"/>
          <w:sz w:val="24"/>
          <w:szCs w:val="24"/>
          <w:lang w:val="fr-CA"/>
        </w:rPr>
      </w:pPr>
      <w:bookmarkStart w:id="237" w:name="_Toc501021562"/>
      <w:bookmarkStart w:id="238" w:name="_Toc505264910"/>
      <w:bookmarkStart w:id="239" w:name="_Toc25748055"/>
      <w:bookmarkStart w:id="240" w:name="_Toc27063232"/>
      <w:r w:rsidRPr="00416D7F">
        <w:rPr>
          <w:rFonts w:ascii="Times New Roman" w:eastAsiaTheme="majorEastAsia" w:hAnsi="Times New Roman" w:cs="Times New Roman"/>
          <w:b/>
          <w:i/>
          <w:color w:val="2E74B5" w:themeColor="accent1" w:themeShade="BF"/>
          <w:sz w:val="24"/>
          <w:szCs w:val="24"/>
          <w:lang w:val="fr-CA"/>
        </w:rPr>
        <w:t>Responsabilités de l’organe d’administration relatives à l’établissement des comptes annuels</w:t>
      </w:r>
      <w:bookmarkEnd w:id="237"/>
      <w:bookmarkEnd w:id="238"/>
      <w:bookmarkEnd w:id="239"/>
      <w:bookmarkEnd w:id="240"/>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Lors de l’établissement des comptes annuels, il incombe à l’organe d’administration d’évaluer la capacité de la Société à poursuivre son exploitation, de fournir, le cas échéant, des informations relatives à la continuité d’exploitation et d’appliquer le principe comptable de continuité d’exploitation, sauf si l’organe d’administration a l’intention de mettre la Société en liquidation ou de cesser ses activités ou s’il ne peut envisager une autre solution alternative réaliste.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241" w:name="_Toc501021563"/>
      <w:bookmarkStart w:id="242" w:name="_Toc505264911"/>
      <w:bookmarkStart w:id="243" w:name="_Toc25748056"/>
      <w:bookmarkStart w:id="244" w:name="_Toc27063233"/>
      <w:r w:rsidRPr="00416D7F">
        <w:rPr>
          <w:rFonts w:ascii="Times New Roman" w:eastAsiaTheme="majorEastAsia" w:hAnsi="Times New Roman" w:cs="Times New Roman"/>
          <w:b/>
          <w:i/>
          <w:color w:val="2E74B5" w:themeColor="accent1" w:themeShade="BF"/>
          <w:sz w:val="24"/>
          <w:szCs w:val="24"/>
          <w:lang w:val="fr-CA"/>
        </w:rPr>
        <w:t>Responsabilités du commissaire relatives à l’audit des comptes annuels</w:t>
      </w:r>
      <w:bookmarkEnd w:id="241"/>
      <w:bookmarkEnd w:id="242"/>
      <w:bookmarkEnd w:id="243"/>
      <w:bookmarkEnd w:id="244"/>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 Société ni quant à l’efficience ou l’efficacité avec laquelle l’organe d’administration a mené ou mènera les affaires de la Société.</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de la Société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rsidR="000427B0" w:rsidRPr="00416D7F" w:rsidRDefault="000427B0" w:rsidP="000427B0">
      <w:pPr>
        <w:spacing w:after="0" w:line="240" w:lineRule="auto"/>
        <w:ind w:left="283"/>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communiquons à l’organe d’administration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xml:space="preserve"> : au comité d’audit] notamment l’étendue des travaux d'audit et le calendrier de réalisation prévus, ainsi que les constations importantes découlant de notre audit, y compris toute faiblesse significative dans le contrôle interne.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fournissons également à l’organe d’administration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Parmi les points communiqués à l’organe d’administration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rsidR="000427B0" w:rsidRPr="00416D7F" w:rsidRDefault="000427B0" w:rsidP="000427B0">
      <w:pPr>
        <w:keepNext/>
        <w:keepLines/>
        <w:spacing w:before="200" w:after="0" w:line="360" w:lineRule="auto"/>
        <w:jc w:val="both"/>
        <w:outlineLvl w:val="1"/>
        <w:rPr>
          <w:rFonts w:ascii="Times New Roman" w:eastAsiaTheme="majorEastAsia" w:hAnsi="Times New Roman" w:cs="Times New Roman"/>
          <w:b/>
          <w:bCs/>
          <w:color w:val="2E74B5" w:themeColor="accent1" w:themeShade="BF"/>
          <w:sz w:val="26"/>
          <w:szCs w:val="26"/>
          <w:lang w:val="fr-CA" w:eastAsia="en-GB"/>
        </w:rPr>
      </w:pPr>
      <w:bookmarkStart w:id="245" w:name="_Toc501021564"/>
      <w:bookmarkStart w:id="246" w:name="_Toc505264912"/>
      <w:bookmarkStart w:id="247" w:name="_Toc25748057"/>
      <w:bookmarkStart w:id="248" w:name="_Toc27063234"/>
      <w:r w:rsidRPr="00416D7F">
        <w:rPr>
          <w:rFonts w:ascii="Times New Roman" w:eastAsiaTheme="majorEastAsia" w:hAnsi="Times New Roman" w:cs="Times New Roman"/>
          <w:b/>
          <w:bCs/>
          <w:color w:val="2E74B5" w:themeColor="accent1" w:themeShade="BF"/>
          <w:sz w:val="26"/>
          <w:szCs w:val="26"/>
          <w:lang w:val="fr-CA" w:eastAsia="en-GB"/>
        </w:rPr>
        <w:lastRenderedPageBreak/>
        <w:t>Autres obligations légales et réglementaires</w:t>
      </w:r>
      <w:bookmarkEnd w:id="245"/>
      <w:bookmarkEnd w:id="246"/>
      <w:bookmarkEnd w:id="247"/>
      <w:bookmarkEnd w:id="248"/>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249" w:name="_Toc501021565"/>
      <w:bookmarkStart w:id="250" w:name="_Toc505264913"/>
      <w:bookmarkStart w:id="251" w:name="_Toc25748058"/>
      <w:bookmarkStart w:id="252" w:name="_Toc27063235"/>
      <w:r w:rsidRPr="00416D7F">
        <w:rPr>
          <w:rFonts w:ascii="Times New Roman" w:eastAsiaTheme="majorEastAsia" w:hAnsi="Times New Roman" w:cs="Times New Roman"/>
          <w:b/>
          <w:i/>
          <w:color w:val="2E74B5" w:themeColor="accent1" w:themeShade="BF"/>
          <w:sz w:val="24"/>
          <w:szCs w:val="24"/>
          <w:lang w:val="fr-CA"/>
        </w:rPr>
        <w:t>Responsabilités de l’</w:t>
      </w:r>
      <w:bookmarkEnd w:id="249"/>
      <w:bookmarkEnd w:id="250"/>
      <w:r w:rsidRPr="00416D7F">
        <w:rPr>
          <w:rFonts w:ascii="Times New Roman" w:eastAsiaTheme="majorEastAsia" w:hAnsi="Times New Roman" w:cs="Times New Roman"/>
          <w:b/>
          <w:i/>
          <w:color w:val="2E74B5" w:themeColor="accent1" w:themeShade="BF"/>
          <w:sz w:val="24"/>
          <w:szCs w:val="24"/>
          <w:lang w:val="fr-CA"/>
        </w:rPr>
        <w:t>organe d’administration</w:t>
      </w:r>
      <w:bookmarkEnd w:id="251"/>
      <w:bookmarkEnd w:id="252"/>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associations et des statuts de la Société.</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253" w:name="_Toc501021566"/>
      <w:bookmarkStart w:id="254" w:name="_Toc505264914"/>
      <w:bookmarkStart w:id="255" w:name="_Toc25748059"/>
      <w:bookmarkStart w:id="256" w:name="_Toc27063236"/>
      <w:r w:rsidRPr="00416D7F">
        <w:rPr>
          <w:rFonts w:ascii="Times New Roman" w:eastAsiaTheme="majorEastAsia" w:hAnsi="Times New Roman" w:cs="Times New Roman"/>
          <w:b/>
          <w:i/>
          <w:color w:val="2E74B5" w:themeColor="accent1" w:themeShade="BF"/>
          <w:sz w:val="24"/>
          <w:szCs w:val="24"/>
          <w:lang w:val="fr-CA"/>
        </w:rPr>
        <w:t>Responsabilités du commissaire</w:t>
      </w:r>
      <w:bookmarkEnd w:id="253"/>
      <w:bookmarkEnd w:id="254"/>
      <w:bookmarkEnd w:id="255"/>
      <w:bookmarkEnd w:id="256"/>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mandat et conformément à la norme belge complémentaire (version révisée 2020) aux normes internationales d’audit (ISA) applicables en Belgique, notre responsabilité est de vérifier, dans ses[leurs] aspects significatifs, le rapport de gestion [et les autres informations contenues dans le rapport annuel], [certains documents à déposer conformément aux dispositions légales et réglementaires,] et le respect de certaines dispositions du Code des sociétés et des associations et des statuts, ainsi que de faire rapport sur ces éléments.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240" w:line="240" w:lineRule="auto"/>
        <w:jc w:val="both"/>
        <w:outlineLvl w:val="2"/>
        <w:rPr>
          <w:rFonts w:ascii="Times New Roman" w:eastAsiaTheme="majorEastAsia" w:hAnsi="Times New Roman" w:cs="Times New Roman"/>
          <w:b/>
          <w:i/>
          <w:color w:val="2E74B5" w:themeColor="accent1" w:themeShade="BF"/>
          <w:sz w:val="24"/>
          <w:szCs w:val="24"/>
          <w:lang w:val="fr-CA"/>
        </w:rPr>
      </w:pPr>
      <w:bookmarkStart w:id="257" w:name="_Toc501021567"/>
      <w:bookmarkStart w:id="258" w:name="_Toc505264915"/>
      <w:bookmarkStart w:id="259" w:name="_Toc25748060"/>
      <w:bookmarkStart w:id="260" w:name="_Toc27063237"/>
      <w:r w:rsidRPr="00416D7F">
        <w:rPr>
          <w:rFonts w:ascii="Times New Roman" w:eastAsiaTheme="majorEastAsia" w:hAnsi="Times New Roman" w:cs="Times New Roman"/>
          <w:b/>
          <w:i/>
          <w:color w:val="2E74B5" w:themeColor="accent1" w:themeShade="BF"/>
          <w:sz w:val="24"/>
          <w:szCs w:val="24"/>
          <w:lang w:val="fr-CA"/>
        </w:rPr>
        <w:t>Aspects relatifs au rapport de gestion [le cas échéant : et aux autres informations contenues dans le rapport annuel]</w:t>
      </w:r>
      <w:bookmarkEnd w:id="257"/>
      <w:bookmarkEnd w:id="258"/>
      <w:bookmarkEnd w:id="259"/>
      <w:bookmarkEnd w:id="260"/>
      <w:r w:rsidRPr="00416D7F">
        <w:rPr>
          <w:rFonts w:ascii="Times New Roman" w:eastAsiaTheme="majorEastAsia" w:hAnsi="Times New Roman" w:cs="Times New Roman"/>
          <w:b/>
          <w:i/>
          <w:color w:val="2E74B5" w:themeColor="accent1" w:themeShade="BF"/>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A l’issue des vérifications spécifiques sur le rapport de gestion, nous sommes d’avis que celui-ci concorde avec les comptes annuels pour le même exercice et a été établi conformément aux articles 3:5 et 3:6 du Code des sociétés et des associations.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publie uniquement un rapport de gestion</w:t>
      </w:r>
      <w:r w:rsidRPr="00416D7F">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publie un rapport annuel, dans lequel figure son rapport de gestion</w:t>
      </w:r>
      <w:r w:rsidRPr="00416D7F">
        <w:rPr>
          <w:rFonts w:ascii="Times New Roman" w:hAnsi="Times New Roman" w:cs="Times New Roman"/>
          <w:sz w:val="24"/>
          <w:szCs w:val="24"/>
          <w:lang w:val="fr-CA"/>
        </w:rPr>
        <w:t>]</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audit des comptes annuels, nous devons également apprécier, en particulier sur la base de notre connaissance acquise lors de l’audit, si le rapport de gestion et les autres informations contenues dans le rapport annuel, à savoir</w:t>
      </w:r>
      <w:r w:rsidRPr="00416D7F">
        <w:rPr>
          <w:rFonts w:ascii="Times New Roman" w:hAnsi="Times New Roman" w:cs="Times New Roman"/>
          <w:sz w:val="24"/>
          <w:szCs w:val="24"/>
          <w:vertAlign w:val="superscript"/>
          <w:lang w:val="fr-CA"/>
        </w:rPr>
        <w:footnoteReference w:id="16"/>
      </w:r>
      <w:r w:rsidRPr="00416D7F">
        <w:rPr>
          <w:rFonts w:ascii="Times New Roman" w:hAnsi="Times New Roman" w:cs="Times New Roman"/>
          <w:sz w:val="24"/>
          <w:szCs w:val="24"/>
          <w:lang w:val="fr-CA"/>
        </w:rPr>
        <w:t> :</w:t>
      </w:r>
    </w:p>
    <w:p w:rsidR="000427B0" w:rsidRPr="00416D7F" w:rsidRDefault="000427B0" w:rsidP="000427B0">
      <w:p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ab/>
        <w:t>[à compléter]</w:t>
      </w:r>
      <w:r w:rsidRPr="00416D7F">
        <w:rPr>
          <w:rFonts w:ascii="Times New Roman" w:hAnsi="Times New Roman" w:cs="Times New Roman"/>
          <w:b/>
          <w:i/>
          <w:sz w:val="24"/>
          <w:szCs w:val="24"/>
          <w:u w:val="single"/>
          <w:vertAlign w:val="superscript"/>
          <w:lang w:val="fr-CA"/>
        </w:rPr>
        <w:t xml:space="preserve"> [</w:t>
      </w:r>
      <w:r w:rsidRPr="00416D7F">
        <w:rPr>
          <w:rFonts w:ascii="Times New Roman" w:hAnsi="Times New Roman" w:cs="Times New Roman"/>
          <w:b/>
          <w:i/>
          <w:sz w:val="24"/>
          <w:szCs w:val="24"/>
          <w:u w:val="single"/>
          <w:vertAlign w:val="superscript"/>
          <w:lang w:val="fr-CA"/>
        </w:rPr>
        <w:footnoteReference w:id="17"/>
      </w:r>
      <w:r w:rsidRPr="00416D7F">
        <w:rPr>
          <w:rFonts w:ascii="Times New Roman" w:hAnsi="Times New Roman" w:cs="Times New Roman"/>
          <w:b/>
          <w:i/>
          <w:sz w:val="24"/>
          <w:szCs w:val="24"/>
          <w:u w:val="single"/>
          <w:vertAlign w:val="superscript"/>
          <w:lang w:val="fr-CA"/>
        </w:rPr>
        <w:t>]</w:t>
      </w:r>
    </w:p>
    <w:p w:rsidR="000427B0" w:rsidRPr="00416D7F" w:rsidRDefault="000427B0" w:rsidP="000427B0">
      <w:p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 xml:space="preserve">- </w:t>
      </w:r>
      <w:r w:rsidRPr="00416D7F">
        <w:rPr>
          <w:rFonts w:ascii="Times New Roman" w:hAnsi="Times New Roman" w:cs="Times New Roman"/>
          <w:sz w:val="24"/>
          <w:szCs w:val="24"/>
          <w:lang w:val="fr-CA"/>
        </w:rPr>
        <w:tab/>
        <w:t>…</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263" w:name="_Toc501021568"/>
      <w:bookmarkStart w:id="264" w:name="_Toc505264916"/>
      <w:bookmarkStart w:id="265" w:name="_Toc25748061"/>
      <w:bookmarkStart w:id="266" w:name="_Toc27063238"/>
      <w:r w:rsidRPr="00416D7F">
        <w:rPr>
          <w:rFonts w:ascii="Times New Roman" w:eastAsiaTheme="majorEastAsia" w:hAnsi="Times New Roman" w:cs="Times New Roman"/>
          <w:b/>
          <w:i/>
          <w:color w:val="2E74B5" w:themeColor="accent1" w:themeShade="BF"/>
          <w:sz w:val="24"/>
          <w:szCs w:val="24"/>
          <w:lang w:val="fr-CA"/>
        </w:rPr>
        <w:t>Mention relative au bilan social</w:t>
      </w:r>
      <w:bookmarkEnd w:id="263"/>
      <w:bookmarkEnd w:id="264"/>
      <w:bookmarkEnd w:id="265"/>
      <w:bookmarkEnd w:id="266"/>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Le bilan social, à déposer à la Banque nationale de Belgique conformément à l’article 3:12, § 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8° du Code des sociétés 3:5 et 3:6 du Code des sociétés et des associations, traite, tant au niveau de la forme qu’au niveau du contenu, des mentions requises par </w:t>
      </w:r>
      <w:del w:id="267" w:author="Vanbeveren Inge" w:date="2020-06-29T11:18:00Z">
        <w:r w:rsidRPr="006B6FB2">
          <w:rPr>
            <w:rFonts w:ascii="Times New Roman" w:hAnsi="Times New Roman"/>
            <w:sz w:val="24"/>
            <w:szCs w:val="24"/>
            <w:lang w:val="fr-CA"/>
          </w:rPr>
          <w:delText>la loi</w:delText>
        </w:r>
      </w:del>
      <w:ins w:id="268" w:author="Vanbeveren Inge" w:date="2020-06-29T11:18:00Z">
        <w:r w:rsidRPr="00416D7F">
          <w:rPr>
            <w:rFonts w:ascii="Times New Roman" w:hAnsi="Times New Roman" w:cs="Times New Roman"/>
            <w:sz w:val="24"/>
            <w:szCs w:val="24"/>
            <w:lang w:val="fr-CA"/>
          </w:rPr>
          <w:t xml:space="preserve">ce Code, en ce compris celles concernant l’information relative aux salaires et </w:t>
        </w:r>
        <w:r>
          <w:rPr>
            <w:rFonts w:ascii="Times New Roman" w:hAnsi="Times New Roman" w:cs="Times New Roman"/>
            <w:sz w:val="24"/>
            <w:szCs w:val="24"/>
            <w:lang w:val="fr-CA"/>
          </w:rPr>
          <w:t>aux</w:t>
        </w:r>
        <w:r w:rsidRPr="00416D7F">
          <w:rPr>
            <w:rFonts w:ascii="Times New Roman" w:hAnsi="Times New Roman" w:cs="Times New Roman"/>
            <w:sz w:val="24"/>
            <w:szCs w:val="24"/>
            <w:lang w:val="fr-CA"/>
          </w:rPr>
          <w:t xml:space="preserve"> formations,</w:t>
        </w:r>
      </w:ins>
      <w:r w:rsidRPr="00416D7F">
        <w:rPr>
          <w:rFonts w:ascii="Times New Roman" w:hAnsi="Times New Roman" w:cs="Times New Roman"/>
          <w:sz w:val="24"/>
          <w:szCs w:val="24"/>
          <w:lang w:val="fr-CA"/>
        </w:rPr>
        <w:t xml:space="preserve"> et ne comprend pas d’incohérences significatives par rapport aux informations dont nous disposons dans le cadre de notre mission.</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240" w:line="240" w:lineRule="auto"/>
        <w:jc w:val="both"/>
        <w:outlineLvl w:val="2"/>
        <w:rPr>
          <w:rFonts w:ascii="Times New Roman" w:eastAsiaTheme="majorEastAsia" w:hAnsi="Times New Roman" w:cs="Times New Roman"/>
          <w:b/>
          <w:i/>
          <w:color w:val="2E74B5" w:themeColor="accent1" w:themeShade="BF"/>
          <w:sz w:val="24"/>
          <w:szCs w:val="24"/>
          <w:lang w:val="fr-CA"/>
        </w:rPr>
      </w:pPr>
      <w:bookmarkStart w:id="269" w:name="_Toc501021569"/>
      <w:bookmarkStart w:id="270" w:name="_Toc505264917"/>
      <w:bookmarkStart w:id="271" w:name="_Toc25748062"/>
      <w:bookmarkStart w:id="272" w:name="_Toc27063239"/>
      <w:r w:rsidRPr="00416D7F">
        <w:rPr>
          <w:rFonts w:ascii="Times New Roman" w:eastAsiaTheme="majorEastAsia" w:hAnsi="Times New Roman" w:cs="Times New Roman"/>
          <w:b/>
          <w:i/>
          <w:color w:val="2E74B5" w:themeColor="accent1" w:themeShade="BF"/>
          <w:sz w:val="24"/>
          <w:szCs w:val="24"/>
          <w:lang w:val="fr-CA"/>
        </w:rPr>
        <w:t>[Mention relative aux documents à déposer conformément à l’article 3:12, § 1</w:t>
      </w:r>
      <w:r w:rsidRPr="00416D7F">
        <w:rPr>
          <w:rFonts w:ascii="Times New Roman" w:eastAsiaTheme="majorEastAsia" w:hAnsi="Times New Roman" w:cs="Times New Roman"/>
          <w:b/>
          <w:i/>
          <w:color w:val="2E74B5" w:themeColor="accent1" w:themeShade="BF"/>
          <w:sz w:val="24"/>
          <w:szCs w:val="24"/>
          <w:vertAlign w:val="superscript"/>
          <w:lang w:val="fr-CA"/>
        </w:rPr>
        <w:t>er</w:t>
      </w:r>
      <w:r w:rsidRPr="00416D7F">
        <w:rPr>
          <w:rFonts w:ascii="Times New Roman" w:eastAsiaTheme="majorEastAsia" w:hAnsi="Times New Roman" w:cs="Times New Roman"/>
          <w:b/>
          <w:i/>
          <w:color w:val="2E74B5" w:themeColor="accent1" w:themeShade="BF"/>
          <w:sz w:val="24"/>
          <w:szCs w:val="24"/>
          <w:lang w:val="fr-CA"/>
        </w:rPr>
        <w:t>, 5° et 7° du Code des sociétés et des associations] [Le cas échéant, si les données ne sont pas déjà fournies de façon distincte dans les comptes annuels]</w:t>
      </w:r>
      <w:bookmarkEnd w:id="269"/>
      <w:bookmarkEnd w:id="270"/>
      <w:bookmarkEnd w:id="271"/>
      <w:bookmarkEnd w:id="272"/>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Les documents suivants, à déposer à la Banque nationale de Belgique conformément à l’article 3:12, § </w:t>
      </w:r>
      <w:del w:id="273" w:author="Vanbeveren Inge" w:date="2020-06-29T11:18:00Z">
        <w:r w:rsidRPr="006B6FB2">
          <w:rPr>
            <w:rFonts w:ascii="Times New Roman" w:hAnsi="Times New Roman"/>
            <w:sz w:val="24"/>
            <w:szCs w:val="24"/>
            <w:lang w:val="fr-CA"/>
          </w:rPr>
          <w:delText>1</w:delText>
        </w:r>
      </w:del>
      <w:ins w:id="274" w:author="Vanbeveren Inge" w:date="2020-06-29T11:18:00Z">
        <w:r w:rsidRPr="00416D7F">
          <w:rPr>
            <w:rFonts w:ascii="Times New Roman" w:hAnsi="Times New Roman" w:cs="Times New Roman"/>
            <w:sz w:val="24"/>
            <w:szCs w:val="24"/>
            <w:lang w:val="fr-CA"/>
          </w:rPr>
          <w:t>1</w:t>
        </w:r>
        <w:r w:rsidRPr="00317052">
          <w:rPr>
            <w:rFonts w:ascii="Times New Roman" w:hAnsi="Times New Roman" w:cs="Times New Roman"/>
            <w:sz w:val="24"/>
            <w:szCs w:val="24"/>
            <w:vertAlign w:val="superscript"/>
            <w:lang w:val="fr-CA"/>
          </w:rPr>
          <w:t>er</w:t>
        </w:r>
      </w:ins>
      <w:r w:rsidRPr="00416D7F">
        <w:rPr>
          <w:rFonts w:ascii="Times New Roman" w:hAnsi="Times New Roman" w:cs="Times New Roman"/>
          <w:sz w:val="24"/>
          <w:szCs w:val="24"/>
          <w:lang w:val="fr-CA"/>
        </w:rPr>
        <w:t xml:space="preserve">, 5° et 7° du Code des sociétés et des associations reprennent - tant au niveau de la forme qu’au niveau du contenu – les informations requises par ce Code </w:t>
      </w:r>
      <w:r w:rsidRPr="00416D7F">
        <w:rPr>
          <w:rFonts w:ascii="Times New Roman" w:hAnsi="Times New Roman" w:cs="Times New Roman"/>
          <w:color w:val="000000" w:themeColor="text1"/>
          <w:sz w:val="24"/>
          <w:szCs w:val="24"/>
          <w:lang w:val="fr-CA"/>
        </w:rPr>
        <w:t xml:space="preserve">et ne comprennent pas d’incohérences significatives par rapport aux informations dont nous avons eu connaissance dans le cadre de notre mission </w:t>
      </w:r>
      <w:r w:rsidRPr="00416D7F">
        <w:rPr>
          <w:rFonts w:ascii="Times New Roman" w:hAnsi="Times New Roman" w:cs="Times New Roman"/>
          <w:sz w:val="24"/>
          <w:szCs w:val="24"/>
          <w:lang w:val="fr-CA"/>
        </w:rPr>
        <w:t>:</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numPr>
          <w:ilvl w:val="0"/>
          <w:numId w:val="45"/>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le document indiquant les informations suivantes, sauf si celles-ci sont déjà fournies de façon distincte dans les comptes annuels :</w:t>
      </w:r>
    </w:p>
    <w:p w:rsidR="000427B0" w:rsidRPr="00416D7F" w:rsidRDefault="000427B0" w:rsidP="000427B0">
      <w:pPr>
        <w:spacing w:after="0" w:line="240" w:lineRule="auto"/>
        <w:ind w:left="1416" w:hanging="565"/>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a) </w:t>
      </w:r>
      <w:r w:rsidRPr="00416D7F">
        <w:rPr>
          <w:rFonts w:ascii="Times New Roman" w:hAnsi="Times New Roman" w:cs="Times New Roman"/>
          <w:sz w:val="24"/>
          <w:szCs w:val="24"/>
          <w:lang w:val="fr-CA"/>
        </w:rPr>
        <w:tab/>
        <w:t>le montant, à la date de clôture de ceux-ci, des dettes ou de la partie des dettes garanties par les pouvoirs publics belges ;</w:t>
      </w:r>
    </w:p>
    <w:p w:rsidR="000427B0" w:rsidRPr="00416D7F" w:rsidRDefault="000427B0" w:rsidP="000427B0">
      <w:pPr>
        <w:spacing w:after="0" w:line="240" w:lineRule="auto"/>
        <w:ind w:left="1416" w:hanging="565"/>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b) </w:t>
      </w:r>
      <w:r w:rsidRPr="00416D7F">
        <w:rPr>
          <w:rFonts w:ascii="Times New Roman" w:hAnsi="Times New Roman" w:cs="Times New Roman"/>
          <w:sz w:val="24"/>
          <w:szCs w:val="24"/>
          <w:lang w:val="fr-CA"/>
        </w:rPr>
        <w:tab/>
        <w:t>le montant, à cette même date, des dettes exigibles, que des délais de paiement aient ou non été obtenus, envers des administrations fiscales et envers l'Office national de sécurité sociale ;</w:t>
      </w:r>
    </w:p>
    <w:p w:rsidR="000427B0" w:rsidRPr="00416D7F" w:rsidRDefault="000427B0" w:rsidP="000427B0">
      <w:pPr>
        <w:spacing w:after="0" w:line="240" w:lineRule="auto"/>
        <w:ind w:left="1416" w:hanging="565"/>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 </w:t>
      </w:r>
      <w:r w:rsidRPr="00416D7F">
        <w:rPr>
          <w:rFonts w:ascii="Times New Roman" w:hAnsi="Times New Roman" w:cs="Times New Roman"/>
          <w:sz w:val="24"/>
          <w:szCs w:val="24"/>
          <w:lang w:val="fr-CA"/>
        </w:rPr>
        <w:tab/>
        <w:t>le montant afférent à l'exercice clôturé, des subsides en capitaux ou en intérêts payés ou alloués par des pouvoirs ou institutions publics ;</w:t>
      </w:r>
    </w:p>
    <w:p w:rsidR="000427B0" w:rsidRPr="00416D7F" w:rsidRDefault="000427B0" w:rsidP="000427B0">
      <w:pPr>
        <w:numPr>
          <w:ilvl w:val="0"/>
          <w:numId w:val="45"/>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la liste des entreprises dans lesquelles la Société détient une participation : […]</w:t>
      </w:r>
    </w:p>
    <w:p w:rsidR="000427B0" w:rsidRPr="00416D7F" w:rsidRDefault="000427B0" w:rsidP="000427B0">
      <w:pPr>
        <w:spacing w:after="0" w:line="240" w:lineRule="auto"/>
        <w:ind w:left="851"/>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La liste susvisée est complétée, le cas échéant, par un aperçu des entreprises dans lesquelles la Société assume une responsabilité illimitée en qualité d'associé ou membre à responsabilité illimitée.</w:t>
      </w:r>
    </w:p>
    <w:p w:rsidR="000427B0" w:rsidRPr="00416D7F" w:rsidRDefault="000427B0" w:rsidP="000427B0">
      <w:pPr>
        <w:keepNext/>
        <w:keepLines/>
        <w:spacing w:before="200" w:after="0" w:line="360" w:lineRule="auto"/>
        <w:outlineLvl w:val="2"/>
        <w:rPr>
          <w:rFonts w:ascii="Times New Roman" w:eastAsiaTheme="majorEastAsia" w:hAnsi="Times New Roman" w:cs="Times New Roman"/>
          <w:b/>
          <w:i/>
          <w:color w:val="2E74B5" w:themeColor="accent1" w:themeShade="BF"/>
          <w:sz w:val="24"/>
          <w:szCs w:val="24"/>
          <w:lang w:val="fr-CA"/>
        </w:rPr>
      </w:pPr>
      <w:bookmarkStart w:id="275" w:name="_Toc501021570"/>
      <w:bookmarkStart w:id="276" w:name="_Toc505264918"/>
      <w:bookmarkStart w:id="277" w:name="_Toc25748063"/>
      <w:bookmarkStart w:id="278" w:name="_Toc27063240"/>
      <w:r w:rsidRPr="00416D7F">
        <w:rPr>
          <w:rFonts w:ascii="Times New Roman" w:eastAsiaTheme="majorEastAsia" w:hAnsi="Times New Roman" w:cs="Times New Roman"/>
          <w:b/>
          <w:i/>
          <w:color w:val="2E74B5" w:themeColor="accent1" w:themeShade="BF"/>
          <w:sz w:val="24"/>
          <w:szCs w:val="24"/>
          <w:lang w:val="fr-CA"/>
        </w:rPr>
        <w:lastRenderedPageBreak/>
        <w:t>Mentions relatives à l’indépendance</w:t>
      </w:r>
      <w:bookmarkEnd w:id="275"/>
      <w:bookmarkEnd w:id="276"/>
      <w:bookmarkEnd w:id="277"/>
      <w:bookmarkEnd w:id="278"/>
    </w:p>
    <w:p w:rsidR="000427B0" w:rsidRPr="00416D7F" w:rsidRDefault="000427B0" w:rsidP="000427B0">
      <w:pPr>
        <w:numPr>
          <w:ilvl w:val="0"/>
          <w:numId w:val="45"/>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Notre cabinet de révision</w:t>
      </w:r>
      <w:r w:rsidRPr="00416D7F">
        <w:rPr>
          <w:rFonts w:ascii="Times New Roman" w:hAnsi="Times New Roman" w:cs="Times New Roman"/>
          <w:sz w:val="24"/>
          <w:szCs w:val="24"/>
          <w:vertAlign w:val="superscript"/>
          <w:lang w:val="fr-CA"/>
        </w:rPr>
        <w:footnoteReference w:id="18"/>
      </w:r>
      <w:r w:rsidRPr="00416D7F">
        <w:rPr>
          <w:rFonts w:ascii="Times New Roman" w:hAnsi="Times New Roman" w:cs="Times New Roman"/>
          <w:sz w:val="24"/>
          <w:szCs w:val="24"/>
          <w:lang w:val="fr-CA"/>
        </w:rPr>
        <w:t xml:space="preserve"> n’a pas effectué de missions incompatibles avec le contrôle légal des comptes annuels et est resté indépendant vis-à-vis de la Société au cours de notre mandat.</w:t>
      </w:r>
    </w:p>
    <w:p w:rsidR="000427B0" w:rsidRPr="00416D7F" w:rsidRDefault="000427B0" w:rsidP="000427B0">
      <w:pPr>
        <w:numPr>
          <w:ilvl w:val="0"/>
          <w:numId w:val="45"/>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[Lorsqu’il y a eu des missions complémentaires compatibles avec le contrôle légal des comptes annuels visées à l’article 3:65 du Code des sociétés</w:t>
      </w:r>
      <w:r w:rsidRPr="00416D7F">
        <w:rPr>
          <w:rFonts w:ascii="Times New Roman" w:hAnsi="Times New Roman" w:cs="Times New Roman"/>
        </w:rPr>
        <w:t xml:space="preserve"> </w:t>
      </w:r>
      <w:r w:rsidRPr="00416D7F">
        <w:rPr>
          <w:rFonts w:ascii="Times New Roman" w:hAnsi="Times New Roman" w:cs="Times New Roman"/>
          <w:i/>
          <w:sz w:val="24"/>
          <w:szCs w:val="24"/>
          <w:lang w:val="fr-CA"/>
        </w:rPr>
        <w:t>et des associations, choix à faire entre une des options suivantes :</w:t>
      </w:r>
      <w:r w:rsidRPr="00416D7F">
        <w:rPr>
          <w:rFonts w:ascii="Times New Roman" w:hAnsi="Times New Roman" w:cs="Times New Roman"/>
          <w:sz w:val="24"/>
          <w:szCs w:val="24"/>
          <w:lang w:val="fr-CA"/>
        </w:rPr>
        <w:t xml:space="preserve"> </w:t>
      </w:r>
    </w:p>
    <w:p w:rsidR="000427B0" w:rsidRPr="00416D7F" w:rsidRDefault="000427B0" w:rsidP="000427B0">
      <w:pPr>
        <w:numPr>
          <w:ilvl w:val="0"/>
          <w:numId w:val="45"/>
        </w:numPr>
        <w:spacing w:after="0" w:line="240" w:lineRule="auto"/>
        <w:ind w:left="1276" w:hanging="567"/>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OU</w:t>
      </w:r>
    </w:p>
    <w:p w:rsidR="000427B0" w:rsidRPr="00416D7F" w:rsidRDefault="000427B0" w:rsidP="000427B0">
      <w:pPr>
        <w:numPr>
          <w:ilvl w:val="0"/>
          <w:numId w:val="45"/>
        </w:numPr>
        <w:spacing w:after="0" w:line="240" w:lineRule="auto"/>
        <w:ind w:left="1276" w:hanging="567"/>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Etant donné que la Société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rsidR="000427B0" w:rsidRPr="00416D7F" w:rsidRDefault="000427B0" w:rsidP="000427B0">
      <w:pPr>
        <w:spacing w:after="0" w:line="240" w:lineRule="auto"/>
        <w:jc w:val="both"/>
        <w:rPr>
          <w:rFonts w:ascii="Times New Roman" w:hAnsi="Times New Roman" w:cs="Times New Roman"/>
          <w:b/>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279" w:name="_Toc501021571"/>
      <w:bookmarkStart w:id="280" w:name="_Toc505264919"/>
      <w:bookmarkStart w:id="281" w:name="_Toc25748064"/>
      <w:bookmarkStart w:id="282" w:name="_Toc27063241"/>
      <w:r w:rsidRPr="00416D7F">
        <w:rPr>
          <w:rFonts w:ascii="Times New Roman" w:eastAsiaTheme="majorEastAsia" w:hAnsi="Times New Roman" w:cs="Times New Roman"/>
          <w:b/>
          <w:i/>
          <w:color w:val="2E74B5" w:themeColor="accent1" w:themeShade="BF"/>
          <w:sz w:val="24"/>
          <w:szCs w:val="24"/>
          <w:lang w:val="fr-CA"/>
        </w:rPr>
        <w:t>Autres mentions</w:t>
      </w:r>
      <w:bookmarkEnd w:id="279"/>
      <w:bookmarkEnd w:id="280"/>
      <w:bookmarkEnd w:id="281"/>
      <w:bookmarkEnd w:id="282"/>
    </w:p>
    <w:p w:rsidR="000427B0" w:rsidRPr="00416D7F" w:rsidRDefault="000427B0" w:rsidP="000427B0">
      <w:pPr>
        <w:numPr>
          <w:ilvl w:val="0"/>
          <w:numId w:val="45"/>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Sans préjudice d’aspects formels d’importance mineure, la comptabilité est tenue conformément aux dispositions légales et réglementaires applicables en Belgique.</w:t>
      </w:r>
    </w:p>
    <w:p w:rsidR="000427B0" w:rsidRPr="00416D7F" w:rsidRDefault="000427B0" w:rsidP="000427B0">
      <w:pPr>
        <w:numPr>
          <w:ilvl w:val="0"/>
          <w:numId w:val="45"/>
        </w:numPr>
        <w:spacing w:after="0" w:line="240" w:lineRule="auto"/>
        <w:ind w:left="851" w:hanging="567"/>
        <w:jc w:val="both"/>
        <w:rPr>
          <w:moveFrom w:id="283" w:author="Vanbeveren Inge" w:date="2020-06-29T11:18:00Z"/>
          <w:rFonts w:ascii="Times New Roman" w:hAnsi="Times New Roman" w:cs="Times New Roman"/>
          <w:sz w:val="24"/>
          <w:szCs w:val="24"/>
          <w:lang w:val="fr-CA"/>
        </w:rPr>
      </w:pPr>
      <w:moveFromRangeStart w:id="284" w:author="Vanbeveren Inge" w:date="2020-06-29T11:18:00Z" w:name="move44321921"/>
      <w:moveFrom w:id="285" w:author="Vanbeveren Inge" w:date="2020-06-29T11:18:00Z">
        <w:r w:rsidRPr="00416D7F">
          <w:rPr>
            <w:rFonts w:ascii="Times New Roman" w:hAnsi="Times New Roman" w:cs="Times New Roman"/>
            <w:sz w:val="24"/>
            <w:szCs w:val="24"/>
            <w:lang w:val="fr-CA"/>
          </w:rPr>
          <w:t>La répartition des résultats proposée à l’assemblée générale est conforme aux dispositions légales et statutaires.</w:t>
        </w:r>
      </w:moveFrom>
    </w:p>
    <w:moveFromRangeEnd w:id="284"/>
    <w:p w:rsidR="000427B0" w:rsidRPr="00416D7F" w:rsidRDefault="000427B0" w:rsidP="000427B0">
      <w:pPr>
        <w:numPr>
          <w:ilvl w:val="0"/>
          <w:numId w:val="45"/>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n’avons pas à vous signaler d’opération conclue ou de décision prise en violation des statuts ou du Code des sociétés et des associations.</w:t>
      </w:r>
    </w:p>
    <w:p w:rsidR="000427B0" w:rsidRPr="00416D7F" w:rsidRDefault="000427B0" w:rsidP="000427B0">
      <w:pPr>
        <w:numPr>
          <w:ilvl w:val="0"/>
          <w:numId w:val="45"/>
        </w:numPr>
        <w:spacing w:after="0" w:line="240" w:lineRule="auto"/>
        <w:ind w:left="851" w:hanging="567"/>
        <w:jc w:val="both"/>
        <w:rPr>
          <w:rFonts w:ascii="Times New Roman" w:hAnsi="Times New Roman" w:cs="Times New Roman"/>
          <w:sz w:val="24"/>
          <w:szCs w:val="24"/>
          <w:lang w:val="fr-CA"/>
        </w:rPr>
      </w:pPr>
      <w:r w:rsidRPr="00416D7F" w:rsidDel="00C36F83">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Le cas échéant</w:t>
      </w:r>
      <w:r w:rsidRPr="00416D7F">
        <w:rPr>
          <w:rFonts w:ascii="Times New Roman" w:hAnsi="Times New Roman" w:cs="Times New Roman"/>
          <w:sz w:val="24"/>
          <w:szCs w:val="24"/>
          <w:lang w:val="fr-CA"/>
        </w:rPr>
        <w:t xml:space="preserve">: Nous avons évalué les </w:t>
      </w:r>
      <w:r w:rsidRPr="00416D7F">
        <w:rPr>
          <w:rFonts w:ascii="Times New Roman" w:hAnsi="Times New Roman" w:cs="Times New Roman"/>
          <w:bCs/>
          <w:sz w:val="24"/>
          <w:szCs w:val="24"/>
          <w:lang w:val="fr-CA"/>
        </w:rPr>
        <w:t xml:space="preserve">conséquences patrimoniales pour la Société de la décision prise en conflit d’intérêt telles que décrites dans le procès-verbal de l’organe d’administration </w:t>
      </w:r>
      <w:r w:rsidRPr="00416D7F">
        <w:rPr>
          <w:rFonts w:ascii="Times New Roman" w:hAnsi="Times New Roman" w:cs="Times New Roman"/>
          <w:bCs/>
          <w:iCs/>
          <w:sz w:val="24"/>
          <w:szCs w:val="24"/>
          <w:lang w:val="fr-CA"/>
        </w:rPr>
        <w:t>[à compléter éventuellement lorsqu’il y a des remarques à formuler].]</w:t>
      </w:r>
    </w:p>
    <w:p w:rsidR="000427B0" w:rsidRPr="00416D7F" w:rsidRDefault="000427B0" w:rsidP="000427B0">
      <w:pPr>
        <w:numPr>
          <w:ilvl w:val="0"/>
          <w:numId w:val="45"/>
        </w:numPr>
        <w:spacing w:after="0" w:line="240" w:lineRule="auto"/>
        <w:ind w:left="851" w:hanging="567"/>
        <w:jc w:val="both"/>
        <w:rPr>
          <w:moveTo w:id="286" w:author="Vanbeveren Inge" w:date="2020-06-29T11:18:00Z"/>
          <w:rFonts w:ascii="Times New Roman" w:hAnsi="Times New Roman" w:cs="Times New Roman"/>
          <w:sz w:val="24"/>
          <w:szCs w:val="24"/>
          <w:lang w:val="fr-CA"/>
        </w:rPr>
      </w:pPr>
      <w:moveToRangeStart w:id="287" w:author="Vanbeveren Inge" w:date="2020-06-29T11:18:00Z" w:name="move44321921"/>
      <w:moveTo w:id="288" w:author="Vanbeveren Inge" w:date="2020-06-29T11:18:00Z">
        <w:r w:rsidRPr="00416D7F">
          <w:rPr>
            <w:rFonts w:ascii="Times New Roman" w:hAnsi="Times New Roman" w:cs="Times New Roman"/>
            <w:sz w:val="24"/>
            <w:szCs w:val="24"/>
            <w:lang w:val="fr-CA"/>
          </w:rPr>
          <w:t>La répartition des résultats proposée à l’assemblée générale est conforme aux dispositions légales et statutaires.</w:t>
        </w:r>
      </w:moveTo>
    </w:p>
    <w:moveToRangeEnd w:id="287"/>
    <w:p w:rsidR="000427B0" w:rsidRPr="00416D7F" w:rsidRDefault="000427B0" w:rsidP="000427B0">
      <w:pPr>
        <w:numPr>
          <w:ilvl w:val="0"/>
          <w:numId w:val="45"/>
        </w:numPr>
        <w:spacing w:after="0" w:line="240" w:lineRule="auto"/>
        <w:ind w:left="851" w:hanging="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 [</w:t>
      </w:r>
      <w:r w:rsidRPr="00416D7F">
        <w:rPr>
          <w:rFonts w:ascii="Times New Roman" w:hAnsi="Times New Roman" w:cs="Times New Roman"/>
          <w:i/>
          <w:sz w:val="24"/>
          <w:szCs w:val="24"/>
          <w:lang w:val="fr-CA"/>
        </w:rPr>
        <w:t>En cas d’une SA et le cas échéant</w:t>
      </w:r>
      <w:r w:rsidRPr="00416D7F">
        <w:rPr>
          <w:rFonts w:ascii="Times New Roman" w:hAnsi="Times New Roman" w:cs="Times New Roman"/>
          <w:sz w:val="24"/>
          <w:szCs w:val="24"/>
          <w:lang w:val="fr-CA"/>
        </w:rPr>
        <w:t xml:space="preserve">: </w:t>
      </w:r>
      <w:del w:id="289" w:author="Vanbeveren Inge" w:date="2020-06-29T11:18:00Z">
        <w:r w:rsidRPr="006B6FB2">
          <w:rPr>
            <w:rFonts w:ascii="Times New Roman" w:hAnsi="Times New Roman"/>
            <w:sz w:val="24"/>
            <w:szCs w:val="24"/>
            <w:lang w:val="fr-CA"/>
          </w:rPr>
          <w:delText>Au cours de l’exercice,</w:delText>
        </w:r>
      </w:del>
      <w:ins w:id="290" w:author="Vanbeveren Inge" w:date="2020-06-29T11:18:00Z">
        <w:r w:rsidRPr="00416D7F">
          <w:rPr>
            <w:rFonts w:ascii="Times New Roman" w:hAnsi="Times New Roman" w:cs="Times New Roman"/>
            <w:sz w:val="24"/>
            <w:szCs w:val="24"/>
            <w:lang w:val="fr-CA"/>
          </w:rPr>
          <w:t>Dans le cadre de l’article 7:213 du Code des sociétés et des associations, ,</w:t>
        </w:r>
      </w:ins>
      <w:r w:rsidRPr="00416D7F">
        <w:rPr>
          <w:rFonts w:ascii="Times New Roman" w:hAnsi="Times New Roman" w:cs="Times New Roman"/>
          <w:sz w:val="24"/>
          <w:szCs w:val="24"/>
          <w:lang w:val="fr-CA"/>
        </w:rPr>
        <w:t xml:space="preserve"> un acompte sur dividende a été distribué</w:t>
      </w:r>
      <w:ins w:id="291" w:author="Vanbeveren Inge" w:date="2020-06-29T11:18:00Z">
        <w:r w:rsidRPr="00416D7F">
          <w:rPr>
            <w:rFonts w:ascii="Times New Roman" w:hAnsi="Times New Roman" w:cs="Times New Roman"/>
            <w:sz w:val="24"/>
            <w:szCs w:val="24"/>
            <w:lang w:val="fr-CA"/>
          </w:rPr>
          <w:t xml:space="preserve"> au cours de l’exercice,</w:t>
        </w:r>
      </w:ins>
      <w:r w:rsidRPr="00416D7F">
        <w:rPr>
          <w:rFonts w:ascii="Times New Roman" w:hAnsi="Times New Roman" w:cs="Times New Roman"/>
          <w:sz w:val="24"/>
          <w:szCs w:val="24"/>
          <w:lang w:val="fr-CA"/>
        </w:rPr>
        <w:t xml:space="preserve"> à propos duquel nous avons établi le rapport joint en annexe, conformément aux exigences légales.]</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En cas d’une SRL ou une SC et le cas échéant :]</w:t>
      </w:r>
    </w:p>
    <w:p w:rsidR="000427B0" w:rsidRPr="00416D7F" w:rsidRDefault="000427B0" w:rsidP="000427B0">
      <w:pPr>
        <w:numPr>
          <w:ilvl w:val="0"/>
          <w:numId w:val="45"/>
        </w:numPr>
        <w:spacing w:after="0" w:line="240" w:lineRule="auto"/>
        <w:ind w:left="1080"/>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l’article 5:142 (6:115</w:t>
      </w:r>
      <w:del w:id="292" w:author="Vanbeveren Inge" w:date="2020-06-29T11:18:00Z">
        <w:r>
          <w:rPr>
            <w:rFonts w:ascii="Times New Roman" w:hAnsi="Times New Roman"/>
            <w:sz w:val="24"/>
            <w:szCs w:val="24"/>
            <w:lang w:val="fr-CA"/>
          </w:rPr>
          <w:delText>, §1</w:delText>
        </w:r>
      </w:del>
      <w:r w:rsidRPr="00416D7F">
        <w:rPr>
          <w:rFonts w:ascii="Times New Roman" w:hAnsi="Times New Roman" w:cs="Times New Roman"/>
          <w:sz w:val="24"/>
          <w:szCs w:val="24"/>
          <w:lang w:val="fr-CA"/>
        </w:rPr>
        <w:t>) du Code des sociétés et des associations nous avons établi le(s) rapport(s) d’examen limité joint(s) en annexe relatif(s) au test d’actif net.</w:t>
      </w:r>
    </w:p>
    <w:p w:rsidR="000427B0" w:rsidRPr="00416D7F" w:rsidRDefault="000427B0" w:rsidP="000427B0">
      <w:pPr>
        <w:numPr>
          <w:ilvl w:val="0"/>
          <w:numId w:val="45"/>
        </w:numPr>
        <w:spacing w:after="0" w:line="240" w:lineRule="auto"/>
        <w:ind w:left="1080"/>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[Si d’application :] Nous avons évalué les données comptables et financières reprises dans le rapport de l’organe d’administration dans le cadre de la (les) </w:t>
      </w:r>
      <w:del w:id="293" w:author="Vanbeveren Inge" w:date="2020-06-29T11:18:00Z">
        <w:r>
          <w:rPr>
            <w:rFonts w:ascii="Times New Roman" w:hAnsi="Times New Roman"/>
            <w:sz w:val="24"/>
            <w:szCs w:val="24"/>
            <w:lang w:val="fr-CA"/>
          </w:rPr>
          <w:delText>distibution</w:delText>
        </w:r>
      </w:del>
      <w:ins w:id="294" w:author="Vanbeveren Inge" w:date="2020-06-29T11:18:00Z">
        <w:r w:rsidRPr="00416D7F">
          <w:rPr>
            <w:rFonts w:ascii="Times New Roman" w:hAnsi="Times New Roman" w:cs="Times New Roman"/>
            <w:sz w:val="24"/>
            <w:szCs w:val="24"/>
            <w:lang w:val="fr-CA"/>
          </w:rPr>
          <w:t>distribution</w:t>
        </w:r>
      </w:ins>
      <w:r w:rsidRPr="00416D7F">
        <w:rPr>
          <w:rFonts w:ascii="Times New Roman" w:hAnsi="Times New Roman" w:cs="Times New Roman"/>
          <w:sz w:val="24"/>
          <w:szCs w:val="24"/>
          <w:lang w:val="fr-CA"/>
        </w:rPr>
        <w:t>(s) décidée(s) par l’assemblée générale du [XX] conformément à l’article 5:143 (6:116</w:t>
      </w:r>
      <w:del w:id="295" w:author="Vanbeveren Inge" w:date="2020-06-29T11:18:00Z">
        <w:r>
          <w:rPr>
            <w:rFonts w:ascii="Times New Roman" w:hAnsi="Times New Roman"/>
            <w:sz w:val="24"/>
            <w:szCs w:val="24"/>
            <w:lang w:val="fr-CA"/>
          </w:rPr>
          <w:delText>, §1</w:delText>
        </w:r>
        <w:r w:rsidRPr="00432120">
          <w:rPr>
            <w:rFonts w:ascii="Times New Roman" w:hAnsi="Times New Roman"/>
            <w:sz w:val="24"/>
            <w:szCs w:val="24"/>
            <w:vertAlign w:val="superscript"/>
            <w:lang w:val="fr-CA"/>
          </w:rPr>
          <w:delText>er</w:delText>
        </w:r>
      </w:del>
      <w:r w:rsidRPr="00416D7F">
        <w:rPr>
          <w:rFonts w:ascii="Times New Roman" w:hAnsi="Times New Roman" w:cs="Times New Roman"/>
          <w:sz w:val="24"/>
          <w:szCs w:val="24"/>
          <w:lang w:val="fr-CA"/>
        </w:rPr>
        <w:t>) du Code des sociétés et des associations et avons transmis notre conclusion à l’organe d’administration.]</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Lieu d’établissement, date et signature</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Cabinet de révision XYZ</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Commissaire</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Représenté par</w:t>
      </w:r>
      <w:r>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Nom</w:t>
      </w:r>
    </w:p>
    <w:p w:rsidR="000427B0" w:rsidRPr="00416D7F" w:rsidRDefault="000427B0" w:rsidP="000427B0">
      <w:pPr>
        <w:spacing w:after="200" w:line="276" w:lineRule="auto"/>
        <w:rPr>
          <w:rFonts w:ascii="Times New Roman" w:eastAsiaTheme="majorEastAsia" w:hAnsi="Times New Roman" w:cs="Times New Roman"/>
          <w:color w:val="2E74B5" w:themeColor="accent1" w:themeShade="BF"/>
          <w:sz w:val="32"/>
          <w:szCs w:val="32"/>
          <w:lang w:val="fr-CA"/>
        </w:rPr>
      </w:pPr>
      <w:r w:rsidRPr="00416D7F">
        <w:rPr>
          <w:rFonts w:ascii="Times New Roman" w:hAnsi="Times New Roman" w:cs="Times New Roman"/>
          <w:sz w:val="24"/>
          <w:szCs w:val="24"/>
          <w:lang w:val="fr-CA"/>
        </w:rPr>
        <w:t>Réviseur d’entreprises</w:t>
      </w:r>
      <w:bookmarkEnd w:id="214"/>
      <w:r w:rsidRPr="00416D7F">
        <w:rPr>
          <w:rFonts w:ascii="Times New Roman" w:eastAsia="Calibri" w:hAnsi="Times New Roman" w:cs="Times New Roman"/>
          <w:lang w:val="fr-CA"/>
        </w:rPr>
        <w:br w:type="page"/>
      </w:r>
    </w:p>
    <w:p w:rsidR="000427B0" w:rsidRPr="00416D7F" w:rsidRDefault="000427B0" w:rsidP="000427B0">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Times New Roman" w:eastAsiaTheme="majorEastAsia" w:hAnsi="Times New Roman" w:cs="Times New Roman"/>
          <w:color w:val="2E74B5" w:themeColor="accent1" w:themeShade="BF"/>
          <w:sz w:val="32"/>
          <w:szCs w:val="32"/>
          <w:lang w:val="fr-CA"/>
        </w:rPr>
      </w:pPr>
      <w:bookmarkStart w:id="296" w:name="_Toc23169798"/>
      <w:bookmarkStart w:id="297" w:name="_Toc27063242"/>
      <w:r w:rsidRPr="00416D7F">
        <w:rPr>
          <w:rFonts w:ascii="Times New Roman" w:eastAsiaTheme="majorEastAsia" w:hAnsi="Times New Roman" w:cs="Times New Roman"/>
          <w:color w:val="2E74B5" w:themeColor="accent1" w:themeShade="BF"/>
          <w:sz w:val="32"/>
          <w:szCs w:val="32"/>
          <w:lang w:val="fr-CA"/>
        </w:rPr>
        <w:lastRenderedPageBreak/>
        <w:t xml:space="preserve">ANNEXE 2.4. – </w:t>
      </w:r>
      <w:bookmarkEnd w:id="215"/>
      <w:bookmarkEnd w:id="216"/>
      <w:bookmarkEnd w:id="296"/>
      <w:r w:rsidRPr="00416D7F">
        <w:rPr>
          <w:rFonts w:ascii="Times New Roman" w:eastAsiaTheme="majorEastAsia" w:hAnsi="Times New Roman" w:cs="Times New Roman"/>
          <w:color w:val="2E74B5" w:themeColor="accent1" w:themeShade="BF"/>
          <w:sz w:val="32"/>
          <w:szCs w:val="32"/>
          <w:lang w:val="fr-CA"/>
        </w:rPr>
        <w:t>MODELE DE RAPPORT – COMPTES ANNUELS – ASBL, AISBL OU FONDATION</w:t>
      </w:r>
      <w:bookmarkEnd w:id="297"/>
    </w:p>
    <w:p w:rsidR="000427B0" w:rsidRPr="00416D7F" w:rsidRDefault="000427B0" w:rsidP="000427B0">
      <w:pPr>
        <w:spacing w:after="0" w:line="240" w:lineRule="auto"/>
        <w:jc w:val="center"/>
        <w:rPr>
          <w:rFonts w:ascii="Times New Roman" w:eastAsia="Calibri" w:hAnsi="Times New Roman" w:cs="Times New Roman"/>
          <w:b/>
          <w:sz w:val="24"/>
          <w:szCs w:val="24"/>
          <w:lang w:val="fr-CA"/>
        </w:rPr>
      </w:pPr>
    </w:p>
    <w:p w:rsidR="000427B0" w:rsidRPr="00416D7F" w:rsidRDefault="000427B0" w:rsidP="000427B0">
      <w:pPr>
        <w:spacing w:after="0" w:line="240" w:lineRule="auto"/>
        <w:jc w:val="center"/>
        <w:rPr>
          <w:rFonts w:ascii="Times New Roman" w:hAnsi="Times New Roman" w:cs="Times New Roman"/>
          <w:b/>
          <w:sz w:val="24"/>
          <w:szCs w:val="24"/>
          <w:lang w:val="fr-CA"/>
        </w:rPr>
      </w:pPr>
      <w:bookmarkStart w:id="298" w:name="_Hlk506218885"/>
      <w:r w:rsidRPr="00416D7F">
        <w:rPr>
          <w:rFonts w:ascii="Times New Roman" w:hAnsi="Times New Roman" w:cs="Times New Roman"/>
          <w:b/>
          <w:sz w:val="24"/>
          <w:szCs w:val="24"/>
          <w:lang w:val="fr-CA"/>
        </w:rPr>
        <w:t>RAPPORT DU COMMISSAIRE A L’ASSEMBLEE GENERALE DES MEMBRES DE [NOM DE L’ASSOCIATION/FONDATION ET FORME JURIDIQUE] POUR L’EXERCICE CLOS LE __ _____________20__</w:t>
      </w:r>
    </w:p>
    <w:p w:rsidR="000427B0" w:rsidRPr="00416D7F" w:rsidRDefault="000427B0" w:rsidP="000427B0">
      <w:pPr>
        <w:spacing w:after="120" w:line="240" w:lineRule="auto"/>
        <w:jc w:val="center"/>
        <w:rPr>
          <w:rFonts w:ascii="Times New Roman" w:hAnsi="Times New Roman" w:cs="Times New Roman"/>
          <w:b/>
          <w:sz w:val="24"/>
          <w:szCs w:val="24"/>
          <w:lang w:val="fr-CA"/>
        </w:rPr>
      </w:pPr>
      <w:r w:rsidRPr="00416D7F">
        <w:rPr>
          <w:rFonts w:ascii="Times New Roman" w:hAnsi="Times New Roman" w:cs="Times New Roman"/>
          <w:b/>
          <w:sz w:val="24"/>
          <w:szCs w:val="24"/>
          <w:lang w:val="fr-CA"/>
        </w:rPr>
        <w:t>(COMPTES ANNUELS)</w:t>
      </w:r>
    </w:p>
    <w:p w:rsidR="000427B0" w:rsidRPr="00416D7F" w:rsidRDefault="000427B0" w:rsidP="000427B0">
      <w:pPr>
        <w:spacing w:after="0" w:line="240" w:lineRule="auto"/>
        <w:jc w:val="center"/>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 contrôle légal des comptes annuels de [nom de l’association/la fondation et forme juridique] (« l’Association/la Fondation »), nous vous présentons notre rapport du commissaire. Celui-ci inclut notre rapport sur les comptes annuels ainsi que les autres obligations légales et réglementaires. Le tout constitue un ensemble et est inséparable.</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été nommés en tant que commissaire par l’assemblée générale des membres du [xx], conformément à la proposition de l’organe d’administration [émise sur présentation du conseil d’entreprise</w:t>
      </w:r>
      <w:r w:rsidRPr="00416D7F">
        <w:rPr>
          <w:rFonts w:ascii="Times New Roman" w:hAnsi="Times New Roman" w:cs="Times New Roman"/>
          <w:sz w:val="24"/>
          <w:vertAlign w:val="superscript"/>
          <w:lang w:val="fr-CA"/>
        </w:rPr>
        <w:footnoteReference w:id="19"/>
      </w:r>
      <w:r w:rsidRPr="00416D7F">
        <w:rPr>
          <w:rFonts w:ascii="Times New Roman" w:hAnsi="Times New Roman" w:cs="Times New Roman"/>
          <w:sz w:val="24"/>
          <w:szCs w:val="24"/>
          <w:lang w:val="fr-CA"/>
        </w:rPr>
        <w:t>]. Notre mandat de commissaire vient à échéance à la date de l’assemblée générale des membres délibérant sur les comptes annuels clôturés au [xx]. Nous avons exercé le contrôle légal des comptes annuels de [l’association xx] durant [xx] exercices consécutifs.</w:t>
      </w:r>
      <w:r w:rsidRPr="00416D7F">
        <w:rPr>
          <w:rFonts w:ascii="Times New Roman" w:hAnsi="Times New Roman" w:cs="Times New Roman"/>
          <w:sz w:val="24"/>
          <w:szCs w:val="24"/>
          <w:vertAlign w:val="superscript"/>
          <w:lang w:val="fr-CA"/>
        </w:rPr>
        <w:footnoteReference w:id="20"/>
      </w:r>
      <w:r w:rsidRPr="00416D7F">
        <w:rPr>
          <w:rFonts w:ascii="Times New Roman" w:hAnsi="Times New Roman" w:cs="Times New Roman"/>
          <w:sz w:val="24"/>
          <w:szCs w:val="24"/>
          <w:lang w:val="fr-CA"/>
        </w:rPr>
        <w:t xml:space="preserve"> </w:t>
      </w:r>
    </w:p>
    <w:p w:rsidR="000427B0" w:rsidRPr="00416D7F" w:rsidRDefault="000427B0" w:rsidP="000427B0">
      <w:pPr>
        <w:keepNext/>
        <w:keepLines/>
        <w:spacing w:before="200" w:after="0" w:line="360" w:lineRule="auto"/>
        <w:jc w:val="both"/>
        <w:outlineLvl w:val="1"/>
        <w:rPr>
          <w:rFonts w:ascii="Times New Roman" w:eastAsiaTheme="majorEastAsia" w:hAnsi="Times New Roman" w:cs="Times New Roman"/>
          <w:b/>
          <w:bCs/>
          <w:color w:val="2E74B5" w:themeColor="accent1" w:themeShade="BF"/>
          <w:sz w:val="26"/>
          <w:szCs w:val="26"/>
          <w:lang w:val="fr-CA" w:eastAsia="en-GB"/>
        </w:rPr>
      </w:pPr>
      <w:bookmarkStart w:id="301" w:name="_Toc501021573"/>
      <w:bookmarkStart w:id="302" w:name="_Toc505264921"/>
      <w:bookmarkStart w:id="303" w:name="_Toc25748066"/>
      <w:bookmarkStart w:id="304" w:name="_Toc27063243"/>
      <w:r w:rsidRPr="00416D7F">
        <w:rPr>
          <w:rFonts w:ascii="Times New Roman" w:eastAsiaTheme="majorEastAsia" w:hAnsi="Times New Roman" w:cs="Times New Roman"/>
          <w:b/>
          <w:bCs/>
          <w:color w:val="2E74B5" w:themeColor="accent1" w:themeShade="BF"/>
          <w:sz w:val="26"/>
          <w:szCs w:val="26"/>
          <w:lang w:val="fr-CA" w:eastAsia="en-GB"/>
        </w:rPr>
        <w:t>Rapport sur les comptes annuels</w:t>
      </w:r>
      <w:bookmarkEnd w:id="301"/>
      <w:bookmarkEnd w:id="302"/>
      <w:bookmarkEnd w:id="303"/>
      <w:bookmarkEnd w:id="304"/>
      <w:r w:rsidRPr="00416D7F">
        <w:rPr>
          <w:rFonts w:ascii="Times New Roman" w:eastAsiaTheme="majorEastAsia" w:hAnsi="Times New Roman" w:cs="Times New Roman"/>
          <w:b/>
          <w:bCs/>
          <w:color w:val="2E74B5" w:themeColor="accent1" w:themeShade="BF"/>
          <w:sz w:val="26"/>
          <w:szCs w:val="26"/>
          <w:lang w:val="fr-CA" w:eastAsia="en-GB"/>
        </w:rPr>
        <w:t xml:space="preserve"> </w:t>
      </w: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305" w:name="_Toc501021574"/>
      <w:bookmarkStart w:id="306" w:name="_Toc505264922"/>
      <w:bookmarkStart w:id="307" w:name="_Toc25748067"/>
      <w:bookmarkStart w:id="308" w:name="_Toc27063244"/>
      <w:r w:rsidRPr="00416D7F">
        <w:rPr>
          <w:rFonts w:ascii="Times New Roman" w:eastAsiaTheme="majorEastAsia" w:hAnsi="Times New Roman" w:cs="Times New Roman"/>
          <w:b/>
          <w:i/>
          <w:color w:val="2E74B5" w:themeColor="accent1" w:themeShade="BF"/>
          <w:sz w:val="24"/>
          <w:szCs w:val="24"/>
          <w:lang w:val="fr-CA"/>
        </w:rPr>
        <w:t>Opinion sans réserve</w:t>
      </w:r>
      <w:bookmarkEnd w:id="305"/>
      <w:bookmarkEnd w:id="306"/>
      <w:bookmarkEnd w:id="307"/>
      <w:bookmarkEnd w:id="308"/>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procédé au contrôle légal des comptes annuels de l’Association</w:t>
      </w:r>
      <w:ins w:id="309"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sz w:val="24"/>
          <w:szCs w:val="24"/>
          <w:lang w:val="fr-CA"/>
        </w:rPr>
        <w:t>, comprenant le bilan au __ ____ 20__, ainsi que le compte de résultats pour l’exercice clos à cette date et l’annexe</w:t>
      </w:r>
      <w:r w:rsidRPr="00416D7F">
        <w:rPr>
          <w:rFonts w:ascii="Times New Roman" w:hAnsi="Times New Roman" w:cs="Times New Roman"/>
          <w:bCs/>
          <w:sz w:val="24"/>
          <w:szCs w:val="24"/>
          <w:lang w:val="fr-CA"/>
        </w:rPr>
        <w:t xml:space="preserve">, </w:t>
      </w:r>
      <w:r w:rsidRPr="00416D7F">
        <w:rPr>
          <w:rFonts w:ascii="Times New Roman" w:hAnsi="Times New Roman" w:cs="Times New Roman"/>
          <w:sz w:val="24"/>
          <w:szCs w:val="24"/>
          <w:lang w:val="fr-CA"/>
        </w:rPr>
        <w:t>dont le total du bilan s’élève à € __________ et dont le compte de résultats se solde par un résultat positif [négatif] de l’exercice de € __________.</w:t>
      </w:r>
    </w:p>
    <w:p w:rsidR="000427B0" w:rsidRPr="00416D7F" w:rsidRDefault="000427B0" w:rsidP="000427B0">
      <w:pPr>
        <w:spacing w:after="0" w:line="240" w:lineRule="auto"/>
        <w:jc w:val="both"/>
        <w:rPr>
          <w:rFonts w:ascii="Times New Roman" w:hAnsi="Times New Roman" w:cs="Times New Roman"/>
          <w:bCs/>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À notre avis, ces comptes annuels donnent une image fidèle du patrimoine et de la situation financière de l’Association</w:t>
      </w:r>
      <w:ins w:id="310"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sz w:val="24"/>
          <w:szCs w:val="24"/>
          <w:lang w:val="fr-CA"/>
        </w:rPr>
        <w:t xml:space="preserve"> au __ ____ 20__, ainsi que de ses résultats pour l’exercice clos à cette date, conformément au référentiel comptable applicable en Belgique.</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bidi="he-IL"/>
        </w:rPr>
      </w:pPr>
      <w:bookmarkStart w:id="311" w:name="_Toc501021575"/>
      <w:bookmarkStart w:id="312" w:name="_Toc505264923"/>
      <w:bookmarkStart w:id="313" w:name="_Toc25748068"/>
      <w:bookmarkStart w:id="314" w:name="_Toc27063245"/>
      <w:r w:rsidRPr="00416D7F">
        <w:rPr>
          <w:rFonts w:ascii="Times New Roman" w:eastAsiaTheme="majorEastAsia" w:hAnsi="Times New Roman" w:cs="Times New Roman"/>
          <w:b/>
          <w:i/>
          <w:color w:val="2E74B5" w:themeColor="accent1" w:themeShade="BF"/>
          <w:sz w:val="24"/>
          <w:szCs w:val="24"/>
          <w:lang w:val="fr-CA" w:bidi="he-IL"/>
        </w:rPr>
        <w:t>Fondement de l’opinion sans réserve</w:t>
      </w:r>
      <w:bookmarkEnd w:id="311"/>
      <w:bookmarkEnd w:id="312"/>
      <w:bookmarkEnd w:id="313"/>
      <w:bookmarkEnd w:id="314"/>
      <w:r w:rsidRPr="00416D7F">
        <w:rPr>
          <w:rFonts w:ascii="Times New Roman" w:eastAsiaTheme="majorEastAsia" w:hAnsi="Times New Roman" w:cs="Times New Roman"/>
          <w:b/>
          <w:i/>
          <w:color w:val="2E74B5" w:themeColor="accent1" w:themeShade="BF"/>
          <w:sz w:val="24"/>
          <w:szCs w:val="24"/>
          <w:lang w:val="fr-CA" w:bidi="he-IL"/>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effectué notre audit selon les Normes internationales d’audit (ISA) telles qu’applicables en Belgique</w:t>
      </w:r>
      <w:r w:rsidRPr="00416D7F">
        <w:rPr>
          <w:rStyle w:val="FootnoteReference"/>
          <w:rFonts w:ascii="Times New Roman" w:hAnsi="Times New Roman"/>
          <w:sz w:val="24"/>
          <w:szCs w:val="24"/>
          <w:lang w:val="fr-CA"/>
        </w:rPr>
        <w:footnoteReference w:id="21"/>
      </w:r>
      <w:r w:rsidRPr="00416D7F">
        <w:rPr>
          <w:rFonts w:ascii="Times New Roman" w:hAnsi="Times New Roman" w:cs="Times New Roman"/>
          <w:sz w:val="24"/>
          <w:szCs w:val="24"/>
          <w:lang w:val="fr-CA"/>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qui s’appliquent à l’audit des comptes annuels en Belgique, en ce compris celles concernant l’indépendance.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avons obtenu de l’organe d’administration et des préposés de l’Association</w:t>
      </w:r>
      <w:ins w:id="317"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sz w:val="24"/>
          <w:szCs w:val="24"/>
          <w:lang w:val="fr-CA"/>
        </w:rPr>
        <w:t>, les explications et informations requises pour notre audit.</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estimons que les éléments probants que nous avons recueillis sont suffisants et appropriés pour fonder notre opinion.</w:t>
      </w:r>
    </w:p>
    <w:p w:rsidR="000427B0" w:rsidRPr="00416D7F" w:rsidRDefault="000427B0" w:rsidP="000427B0">
      <w:pPr>
        <w:spacing w:after="0" w:line="240" w:lineRule="auto"/>
        <w:jc w:val="both"/>
        <w:rPr>
          <w:rFonts w:ascii="Times New Roman" w:hAnsi="Times New Roman" w:cs="Times New Roman"/>
          <w:spacing w:val="-4"/>
          <w:kern w:val="8"/>
          <w:sz w:val="24"/>
          <w:szCs w:val="24"/>
          <w:lang w:val="fr-CA" w:bidi="he-IL"/>
        </w:rPr>
      </w:pPr>
    </w:p>
    <w:p w:rsidR="000427B0" w:rsidRPr="00416D7F" w:rsidRDefault="000427B0" w:rsidP="000427B0">
      <w:pPr>
        <w:keepNext/>
        <w:keepLines/>
        <w:spacing w:before="40" w:after="240" w:line="240" w:lineRule="auto"/>
        <w:outlineLvl w:val="2"/>
        <w:rPr>
          <w:rFonts w:ascii="Times New Roman" w:eastAsiaTheme="majorEastAsia" w:hAnsi="Times New Roman" w:cs="Times New Roman"/>
          <w:b/>
          <w:i/>
          <w:color w:val="2E74B5" w:themeColor="accent1" w:themeShade="BF"/>
          <w:sz w:val="24"/>
          <w:szCs w:val="24"/>
          <w:lang w:val="fr-CA"/>
        </w:rPr>
      </w:pPr>
      <w:bookmarkStart w:id="318" w:name="_Toc501021576"/>
      <w:bookmarkStart w:id="319" w:name="_Toc505264924"/>
      <w:bookmarkStart w:id="320" w:name="_Toc25748069"/>
      <w:bookmarkStart w:id="321" w:name="_Toc27063246"/>
      <w:r w:rsidRPr="00416D7F">
        <w:rPr>
          <w:rFonts w:ascii="Times New Roman" w:eastAsiaTheme="majorEastAsia" w:hAnsi="Times New Roman" w:cs="Times New Roman"/>
          <w:b/>
          <w:i/>
          <w:color w:val="2E74B5" w:themeColor="accent1" w:themeShade="BF"/>
          <w:sz w:val="24"/>
          <w:szCs w:val="24"/>
          <w:lang w:val="fr-CA"/>
        </w:rPr>
        <w:t>Responsabilités de l’organe d’administration relatives à l’établissement des comptes annuels</w:t>
      </w:r>
      <w:bookmarkEnd w:id="318"/>
      <w:bookmarkEnd w:id="319"/>
      <w:bookmarkEnd w:id="320"/>
      <w:bookmarkEnd w:id="321"/>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L’organe d’administration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l’établissement des comptes annuels, il incombe à l’organe d’administration d’évaluer la capacité de l’Association</w:t>
      </w:r>
      <w:ins w:id="322"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sz w:val="24"/>
          <w:szCs w:val="24"/>
          <w:lang w:val="fr-CA"/>
        </w:rPr>
        <w:t xml:space="preserve"> à poursuivre son exploitation, de fournir, le cas échéant, des informations relatives à la continuité d’exploitation et d’appliquer le principe comptable de continuité d’exploitation, sauf si l’organe d’administration a l’intention de mettre l’Association</w:t>
      </w:r>
      <w:ins w:id="323"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sz w:val="24"/>
          <w:szCs w:val="24"/>
          <w:lang w:val="fr-CA"/>
        </w:rPr>
        <w:t xml:space="preserve"> en liquidation ou de cesser ses activités ou s’il ne peut envisager une autre solution alternative réaliste.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324" w:name="_Toc501021577"/>
      <w:bookmarkStart w:id="325" w:name="_Toc505264925"/>
      <w:bookmarkStart w:id="326" w:name="_Toc25748070"/>
      <w:bookmarkStart w:id="327" w:name="_Toc27063247"/>
      <w:r w:rsidRPr="00416D7F">
        <w:rPr>
          <w:rFonts w:ascii="Times New Roman" w:eastAsiaTheme="majorEastAsia" w:hAnsi="Times New Roman" w:cs="Times New Roman"/>
          <w:b/>
          <w:i/>
          <w:color w:val="2E74B5" w:themeColor="accent1" w:themeShade="BF"/>
          <w:sz w:val="24"/>
          <w:szCs w:val="24"/>
          <w:lang w:val="fr-CA"/>
        </w:rPr>
        <w:t>Responsabilités du commissaire relatives à l’audit des comptes annuels</w:t>
      </w:r>
      <w:bookmarkEnd w:id="324"/>
      <w:bookmarkEnd w:id="325"/>
      <w:bookmarkEnd w:id="326"/>
      <w:bookmarkEnd w:id="327"/>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416D7F" w:rsidDel="00946EF1">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prises individuellement ou en cumulé, influencer les décisions économiques que les utilisateurs des comptes annuels prennent en se fondant sur ceux-ci.</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de l’Association</w:t>
      </w:r>
      <w:ins w:id="328"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sz w:val="24"/>
          <w:szCs w:val="24"/>
          <w:lang w:val="fr-CA"/>
        </w:rPr>
        <w:t xml:space="preserve"> ni quant à l’efficience ou l’efficacité avec laquelle l’organe d’administration a mené ou mènera les affaires de l’Association.</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prenons connaissance du contrôle interne pertinent pour l’audit afin de définir des procédures d’audit appropriées en la circonstance, mais non dans le but d’exprimer une opinion sur l’efficacité du contrôle interne de l’Association</w:t>
      </w:r>
      <w:ins w:id="329"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sz w:val="24"/>
          <w:szCs w:val="24"/>
          <w:lang w:val="fr-CA"/>
        </w:rPr>
        <w:t xml:space="preserve">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l’Association</w:t>
      </w:r>
      <w:ins w:id="330"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sz w:val="24"/>
          <w:szCs w:val="24"/>
          <w:lang w:val="fr-CA"/>
        </w:rPr>
        <w:t xml:space="preserve">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l’Association</w:t>
      </w:r>
      <w:ins w:id="331"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sz w:val="24"/>
          <w:szCs w:val="24"/>
          <w:lang w:val="fr-CA"/>
        </w:rPr>
        <w:t xml:space="preserve"> à cesser son exploitation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la présentation d’ensemble, la structure et le contenu des comptes annuels et évaluons si les comptes annuels reflètent les opérations et événements sous-jacents d'une manière telle qu'ils en donnent une image fidèle.</w:t>
      </w:r>
    </w:p>
    <w:p w:rsidR="000427B0" w:rsidRPr="00416D7F" w:rsidRDefault="000427B0" w:rsidP="000427B0">
      <w:pPr>
        <w:spacing w:after="0" w:line="240" w:lineRule="auto"/>
        <w:ind w:left="283"/>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Nous communiquons à l’organe d’administration notamment l’étendue des travaux d'audit et le calendrier de réalisation prévus, ainsi que les constations importantes relevées lors de notre audit, y compris toute faiblesse significative dans le contrôle interne. </w:t>
      </w:r>
    </w:p>
    <w:p w:rsidR="000427B0" w:rsidRPr="00416D7F" w:rsidRDefault="000427B0" w:rsidP="000427B0">
      <w:pPr>
        <w:keepNext/>
        <w:keepLines/>
        <w:spacing w:before="200" w:after="0" w:line="360" w:lineRule="auto"/>
        <w:jc w:val="both"/>
        <w:outlineLvl w:val="1"/>
        <w:rPr>
          <w:rFonts w:ascii="Times New Roman" w:eastAsiaTheme="majorEastAsia" w:hAnsi="Times New Roman" w:cs="Times New Roman"/>
          <w:b/>
          <w:bCs/>
          <w:color w:val="2E74B5" w:themeColor="accent1" w:themeShade="BF"/>
          <w:sz w:val="26"/>
          <w:szCs w:val="26"/>
          <w:lang w:val="fr-CA" w:eastAsia="en-GB"/>
        </w:rPr>
      </w:pPr>
      <w:bookmarkStart w:id="332" w:name="_Toc501021578"/>
      <w:bookmarkStart w:id="333" w:name="_Toc505264926"/>
      <w:bookmarkStart w:id="334" w:name="_Toc25748071"/>
      <w:bookmarkStart w:id="335" w:name="_Toc27063248"/>
      <w:r w:rsidRPr="00416D7F">
        <w:rPr>
          <w:rFonts w:ascii="Times New Roman" w:eastAsiaTheme="majorEastAsia" w:hAnsi="Times New Roman" w:cs="Times New Roman"/>
          <w:b/>
          <w:bCs/>
          <w:color w:val="2E74B5" w:themeColor="accent1" w:themeShade="BF"/>
          <w:sz w:val="26"/>
          <w:szCs w:val="26"/>
          <w:lang w:val="fr-CA" w:eastAsia="en-GB"/>
        </w:rPr>
        <w:t>Autres obligations légales et réglementaires</w:t>
      </w:r>
      <w:bookmarkEnd w:id="332"/>
      <w:bookmarkEnd w:id="333"/>
      <w:bookmarkEnd w:id="334"/>
      <w:bookmarkEnd w:id="335"/>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336" w:name="_Toc501021579"/>
      <w:bookmarkStart w:id="337" w:name="_Toc505264927"/>
      <w:bookmarkStart w:id="338" w:name="_Toc25748072"/>
      <w:bookmarkStart w:id="339" w:name="_Toc27063249"/>
      <w:r w:rsidRPr="00416D7F">
        <w:rPr>
          <w:rFonts w:ascii="Times New Roman" w:eastAsiaTheme="majorEastAsia" w:hAnsi="Times New Roman" w:cs="Times New Roman"/>
          <w:b/>
          <w:i/>
          <w:color w:val="2E74B5" w:themeColor="accent1" w:themeShade="BF"/>
          <w:sz w:val="24"/>
          <w:szCs w:val="24"/>
          <w:lang w:val="fr-CA"/>
        </w:rPr>
        <w:t xml:space="preserve">Responsabilités de l’organe </w:t>
      </w:r>
      <w:bookmarkEnd w:id="336"/>
      <w:bookmarkEnd w:id="337"/>
      <w:r w:rsidRPr="00416D7F">
        <w:rPr>
          <w:rFonts w:ascii="Times New Roman" w:eastAsiaTheme="majorEastAsia" w:hAnsi="Times New Roman" w:cs="Times New Roman"/>
          <w:b/>
          <w:i/>
          <w:color w:val="2E74B5" w:themeColor="accent1" w:themeShade="BF"/>
          <w:sz w:val="24"/>
          <w:szCs w:val="24"/>
          <w:lang w:val="fr-CA"/>
        </w:rPr>
        <w:t>d’administration</w:t>
      </w:r>
      <w:bookmarkEnd w:id="338"/>
      <w:bookmarkEnd w:id="339"/>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L’organe d’administration est responsable [de la </w:t>
      </w:r>
      <w:del w:id="340" w:author="Vanbeveren Inge" w:date="2020-06-29T11:18:00Z">
        <w:r>
          <w:rPr>
            <w:rFonts w:ascii="Times New Roman" w:hAnsi="Times New Roman"/>
            <w:sz w:val="24"/>
            <w:szCs w:val="24"/>
            <w:lang w:val="fr-CA"/>
          </w:rPr>
          <w:delText>présentation</w:delText>
        </w:r>
      </w:del>
      <w:ins w:id="341" w:author="Vanbeveren Inge" w:date="2020-06-29T11:18:00Z">
        <w:r w:rsidRPr="00416D7F">
          <w:rPr>
            <w:rFonts w:ascii="Times New Roman" w:hAnsi="Times New Roman" w:cs="Times New Roman"/>
            <w:sz w:val="24"/>
            <w:szCs w:val="24"/>
            <w:lang w:val="fr-CA"/>
          </w:rPr>
          <w:t>préparation</w:t>
        </w:r>
      </w:ins>
      <w:r w:rsidRPr="00416D7F">
        <w:rPr>
          <w:rFonts w:ascii="Times New Roman" w:hAnsi="Times New Roman" w:cs="Times New Roman"/>
          <w:sz w:val="24"/>
          <w:szCs w:val="24"/>
          <w:lang w:val="fr-CA"/>
        </w:rPr>
        <w:t xml:space="preserve"> et du contenu du rapport de gestion] [et des autres informations contenues dans le rapport annuel/rapport d’activités et] du respect des dispositions légales et réglementaires applicables à la tenue de la comptabilité, ainsi que du Code des sociétés et des associations, et des statuts de l’Association</w:t>
      </w:r>
      <w:ins w:id="342"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color w:val="000000"/>
          <w:sz w:val="24"/>
          <w:szCs w:val="24"/>
          <w:lang w:val="fr-CA"/>
        </w:rPr>
        <w:t>.</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343" w:name="_Toc501021580"/>
      <w:bookmarkStart w:id="344" w:name="_Toc505264928"/>
      <w:bookmarkStart w:id="345" w:name="_Toc25748073"/>
      <w:bookmarkStart w:id="346" w:name="_Toc27063250"/>
      <w:r w:rsidRPr="00416D7F">
        <w:rPr>
          <w:rFonts w:ascii="Times New Roman" w:eastAsiaTheme="majorEastAsia" w:hAnsi="Times New Roman" w:cs="Times New Roman"/>
          <w:b/>
          <w:i/>
          <w:color w:val="2E74B5" w:themeColor="accent1" w:themeShade="BF"/>
          <w:sz w:val="24"/>
          <w:szCs w:val="24"/>
          <w:lang w:val="fr-CA"/>
        </w:rPr>
        <w:t>Responsabilités du commissaire</w:t>
      </w:r>
      <w:bookmarkEnd w:id="343"/>
      <w:bookmarkEnd w:id="344"/>
      <w:bookmarkEnd w:id="345"/>
      <w:bookmarkEnd w:id="346"/>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mandat et conformément à la norme belge complémentaire (version révisée 2020) aux normes internationales d’audit (ISA) applicables en Belgique, notre responsabilité est de vérifier, dans leurs aspects significatifs [le rapport de gestion] [[et] les [autres/certaines] informations contenues dans le rapport d’activités ], [</w:t>
      </w:r>
      <w:del w:id="347" w:author="Vanbeveren Inge" w:date="2020-06-29T11:18:00Z">
        <w:r w:rsidRPr="006B6FB2">
          <w:rPr>
            <w:rFonts w:ascii="Times New Roman" w:hAnsi="Times New Roman"/>
            <w:sz w:val="24"/>
            <w:szCs w:val="24"/>
            <w:lang w:val="fr-CA"/>
          </w:rPr>
          <w:delText>certains documents à déposer conformément aux dispositions légales et réglementaires</w:delText>
        </w:r>
        <w:r>
          <w:rPr>
            <w:rFonts w:ascii="Times New Roman" w:hAnsi="Times New Roman"/>
            <w:sz w:val="24"/>
            <w:szCs w:val="24"/>
            <w:lang w:val="fr-CA"/>
          </w:rPr>
          <w:delText xml:space="preserve"> et</w:delText>
        </w:r>
        <w:r w:rsidRPr="006B6FB2">
          <w:rPr>
            <w:rFonts w:ascii="Times New Roman" w:hAnsi="Times New Roman"/>
            <w:sz w:val="24"/>
            <w:szCs w:val="24"/>
            <w:lang w:val="fr-CA"/>
          </w:rPr>
          <w:delText>,]</w:delText>
        </w:r>
      </w:del>
      <w:ins w:id="348" w:author="Vanbeveren Inge" w:date="2020-06-29T11:18:00Z">
        <w:r w:rsidRPr="00416D7F">
          <w:rPr>
            <w:rFonts w:ascii="Times New Roman" w:hAnsi="Times New Roman" w:cs="Times New Roman"/>
            <w:sz w:val="24"/>
            <w:szCs w:val="24"/>
            <w:lang w:val="fr-CA"/>
          </w:rPr>
          <w:t>et]</w:t>
        </w:r>
      </w:ins>
      <w:r w:rsidRPr="00416D7F">
        <w:rPr>
          <w:rFonts w:ascii="Times New Roman" w:hAnsi="Times New Roman" w:cs="Times New Roman"/>
          <w:sz w:val="24"/>
          <w:szCs w:val="24"/>
          <w:lang w:val="fr-CA"/>
        </w:rPr>
        <w:t xml:space="preserve"> le respect de certaines dispositions du Code des sociétés et des associations et des statuts, ainsi que de faire rapport sur ces éléments.</w:t>
      </w:r>
    </w:p>
    <w:p w:rsidR="000427B0" w:rsidRPr="00416D7F" w:rsidRDefault="000427B0" w:rsidP="000427B0">
      <w:pPr>
        <w:keepNext/>
        <w:keepLines/>
        <w:spacing w:before="40" w:after="240" w:line="240" w:lineRule="auto"/>
        <w:outlineLvl w:val="2"/>
        <w:rPr>
          <w:rFonts w:ascii="Times New Roman" w:eastAsiaTheme="majorEastAsia" w:hAnsi="Times New Roman" w:cs="Times New Roman"/>
          <w:b/>
          <w:i/>
          <w:color w:val="2E74B5" w:themeColor="accent1" w:themeShade="BF"/>
          <w:sz w:val="24"/>
          <w:szCs w:val="24"/>
          <w:lang w:val="fr-CA"/>
        </w:rPr>
      </w:pPr>
      <w:bookmarkStart w:id="349" w:name="_Toc25748074"/>
      <w:bookmarkStart w:id="350" w:name="_Toc27063251"/>
      <w:del w:id="351" w:author="Vanbeveren Inge" w:date="2020-06-29T11:18:00Z">
        <w:r>
          <w:rPr>
            <w:rFonts w:asciiTheme="majorHAnsi" w:eastAsiaTheme="majorEastAsia" w:hAnsiTheme="majorHAnsi" w:cstheme="majorBidi"/>
            <w:b/>
            <w:i/>
            <w:color w:val="2E74B5" w:themeColor="accent1" w:themeShade="BF"/>
            <w:sz w:val="24"/>
            <w:szCs w:val="24"/>
            <w:lang w:val="fr-CA"/>
          </w:rPr>
          <w:delText>[</w:delText>
        </w:r>
      </w:del>
      <w:r w:rsidRPr="00416D7F">
        <w:rPr>
          <w:rFonts w:ascii="Times New Roman" w:eastAsiaTheme="majorEastAsia" w:hAnsi="Times New Roman" w:cs="Times New Roman"/>
          <w:b/>
          <w:i/>
          <w:color w:val="2E74B5" w:themeColor="accent1" w:themeShade="BF"/>
          <w:sz w:val="24"/>
          <w:szCs w:val="24"/>
          <w:lang w:val="fr-CA"/>
        </w:rPr>
        <w:t>Aspects relatifs au rapport de gestion</w:t>
      </w:r>
      <w:del w:id="352" w:author="Vanbeveren Inge" w:date="2020-06-29T11:18:00Z">
        <w:r>
          <w:rPr>
            <w:rFonts w:asciiTheme="majorHAnsi" w:eastAsiaTheme="majorEastAsia" w:hAnsiTheme="majorHAnsi" w:cstheme="majorBidi"/>
            <w:b/>
            <w:i/>
            <w:color w:val="2E74B5" w:themeColor="accent1" w:themeShade="BF"/>
            <w:sz w:val="24"/>
            <w:szCs w:val="24"/>
            <w:lang w:val="fr-CA"/>
          </w:rPr>
          <w:delText>]</w:delText>
        </w:r>
      </w:del>
      <w:r w:rsidRPr="00416D7F">
        <w:rPr>
          <w:rFonts w:ascii="Times New Roman" w:eastAsiaTheme="majorEastAsia" w:hAnsi="Times New Roman" w:cs="Times New Roman"/>
          <w:b/>
          <w:i/>
          <w:color w:val="2E74B5" w:themeColor="accent1" w:themeShade="BF"/>
          <w:sz w:val="24"/>
          <w:szCs w:val="24"/>
          <w:lang w:val="fr-CA"/>
        </w:rPr>
        <w:t xml:space="preserve"> [le cas </w:t>
      </w:r>
      <w:del w:id="353" w:author="Vanbeveren Inge" w:date="2020-06-29T11:18:00Z">
        <w:r>
          <w:rPr>
            <w:rFonts w:asciiTheme="majorHAnsi" w:eastAsiaTheme="majorEastAsia" w:hAnsiTheme="majorHAnsi" w:cstheme="majorBidi"/>
            <w:b/>
            <w:i/>
            <w:color w:val="2E74B5" w:themeColor="accent1" w:themeShade="BF"/>
            <w:sz w:val="24"/>
            <w:szCs w:val="24"/>
            <w:lang w:val="fr-CA"/>
          </w:rPr>
          <w:delText>echéant</w:delText>
        </w:r>
      </w:del>
      <w:ins w:id="354" w:author="Vanbeveren Inge" w:date="2020-06-29T11:18:00Z">
        <w:r>
          <w:rPr>
            <w:rFonts w:ascii="Times New Roman" w:eastAsiaTheme="majorEastAsia" w:hAnsi="Times New Roman" w:cs="Times New Roman"/>
            <w:b/>
            <w:i/>
            <w:color w:val="2E74B5" w:themeColor="accent1" w:themeShade="BF"/>
            <w:sz w:val="24"/>
            <w:szCs w:val="24"/>
            <w:lang w:val="fr-CA"/>
          </w:rPr>
          <w:t>é</w:t>
        </w:r>
        <w:r w:rsidRPr="00416D7F">
          <w:rPr>
            <w:rFonts w:ascii="Times New Roman" w:eastAsiaTheme="majorEastAsia" w:hAnsi="Times New Roman" w:cs="Times New Roman"/>
            <w:b/>
            <w:i/>
            <w:color w:val="2E74B5" w:themeColor="accent1" w:themeShade="BF"/>
            <w:sz w:val="24"/>
            <w:szCs w:val="24"/>
            <w:lang w:val="fr-CA"/>
          </w:rPr>
          <w:t>chéant</w:t>
        </w:r>
      </w:ins>
      <w:r w:rsidRPr="00416D7F">
        <w:rPr>
          <w:rFonts w:ascii="Times New Roman" w:eastAsiaTheme="majorEastAsia" w:hAnsi="Times New Roman" w:cs="Times New Roman"/>
          <w:b/>
          <w:i/>
          <w:color w:val="2E74B5" w:themeColor="accent1" w:themeShade="BF"/>
          <w:sz w:val="24"/>
          <w:szCs w:val="24"/>
          <w:lang w:val="fr-CA"/>
        </w:rPr>
        <w:t xml:space="preserve"> : [et] aux [autres] informations contenues dans le rapport annuel/le rapport d’activités] </w:t>
      </w:r>
      <w:bookmarkEnd w:id="349"/>
      <w:bookmarkEnd w:id="350"/>
    </w:p>
    <w:p w:rsidR="000427B0" w:rsidRDefault="000427B0" w:rsidP="000427B0">
      <w:pPr>
        <w:spacing w:after="0" w:line="240" w:lineRule="auto"/>
        <w:jc w:val="both"/>
        <w:rPr>
          <w:ins w:id="355" w:author="Vanbeveren Inge" w:date="2020-06-29T11:18:00Z"/>
          <w:rFonts w:ascii="Times New Roman" w:hAnsi="Times New Roman" w:cs="Times New Roman"/>
          <w:sz w:val="24"/>
          <w:szCs w:val="24"/>
          <w:lang w:val="fr-CA"/>
        </w:rPr>
      </w:pPr>
      <w:del w:id="356" w:author="Vanbeveren Inge" w:date="2020-06-29T11:18:00Z">
        <w:r w:rsidRPr="006B6FB2">
          <w:rPr>
            <w:rFonts w:ascii="Times New Roman" w:hAnsi="Times New Roman"/>
            <w:sz w:val="24"/>
            <w:szCs w:val="24"/>
            <w:lang w:val="fr-CA"/>
          </w:rPr>
          <w:delText>[</w:delText>
        </w:r>
      </w:del>
      <w:ins w:id="357" w:author="Vanbeveren Inge" w:date="2020-06-29T11:18:00Z">
        <w:r w:rsidRPr="00416D7F">
          <w:rPr>
            <w:rFonts w:ascii="Times New Roman" w:hAnsi="Times New Roman" w:cs="Times New Roman"/>
            <w:sz w:val="24"/>
            <w:szCs w:val="24"/>
            <w:lang w:val="fr-CA"/>
          </w:rPr>
          <w:t>A l’issue des vérifications spécifiques sur le rapport de gestion, nous sommes d’avis que celui-ci concorde avec les comptes annuels pour le même exercice et a été établi conformément aux articles 3:</w:t>
        </w:r>
        <w:r>
          <w:rPr>
            <w:rFonts w:ascii="Times New Roman" w:hAnsi="Times New Roman" w:cs="Times New Roman"/>
            <w:sz w:val="24"/>
            <w:szCs w:val="24"/>
            <w:lang w:val="fr-CA"/>
          </w:rPr>
          <w:t>48 [</w:t>
        </w:r>
        <w:r>
          <w:rPr>
            <w:rFonts w:ascii="Times New Roman" w:hAnsi="Times New Roman" w:cs="Times New Roman"/>
            <w:i/>
            <w:sz w:val="24"/>
            <w:szCs w:val="24"/>
            <w:lang w:val="fr-CA"/>
          </w:rPr>
          <w:t>dans le cas d’une fondation </w:t>
        </w:r>
        <w:r>
          <w:rPr>
            <w:rFonts w:ascii="Times New Roman" w:hAnsi="Times New Roman" w:cs="Times New Roman"/>
            <w:sz w:val="24"/>
            <w:szCs w:val="24"/>
            <w:lang w:val="fr-CA"/>
          </w:rPr>
          <w:t>: 3:52]</w:t>
        </w:r>
        <w:r w:rsidRPr="00416D7F">
          <w:rPr>
            <w:rFonts w:ascii="Times New Roman" w:hAnsi="Times New Roman" w:cs="Times New Roman"/>
            <w:sz w:val="24"/>
            <w:szCs w:val="24"/>
            <w:lang w:val="fr-CA"/>
          </w:rPr>
          <w:t xml:space="preserve"> du Code des sociétés et des associations</w:t>
        </w:r>
        <w:r>
          <w:rPr>
            <w:rFonts w:ascii="Times New Roman" w:hAnsi="Times New Roman" w:cs="Times New Roman"/>
            <w:sz w:val="24"/>
            <w:szCs w:val="24"/>
            <w:lang w:val="fr-CA"/>
          </w:rPr>
          <w:t>.</w:t>
        </w:r>
      </w:ins>
    </w:p>
    <w:p w:rsidR="000427B0" w:rsidRDefault="000427B0" w:rsidP="000427B0">
      <w:pPr>
        <w:spacing w:after="0" w:line="240" w:lineRule="auto"/>
        <w:jc w:val="both"/>
        <w:rPr>
          <w:ins w:id="358" w:author="Vanbeveren Inge" w:date="2020-06-29T11:18:00Z"/>
          <w:rFonts w:ascii="Times New Roman" w:hAnsi="Times New Roman" w:cs="Times New Roman"/>
          <w:sz w:val="24"/>
          <w:szCs w:val="24"/>
          <w:lang w:val="fr-CA"/>
        </w:rPr>
      </w:pPr>
    </w:p>
    <w:p w:rsidR="000427B0" w:rsidRPr="00416D7F" w:rsidRDefault="000427B0" w:rsidP="000427B0">
      <w:pPr>
        <w:spacing w:after="0" w:line="240" w:lineRule="auto"/>
        <w:jc w:val="both"/>
        <w:rPr>
          <w:ins w:id="359" w:author="Vanbeveren Inge" w:date="2020-06-29T11:18:00Z"/>
          <w:rFonts w:ascii="Times New Roman" w:hAnsi="Times New Roman" w:cs="Times New Roman"/>
          <w:sz w:val="24"/>
          <w:szCs w:val="24"/>
          <w:lang w:val="fr-CA"/>
        </w:rPr>
      </w:pPr>
      <w:ins w:id="360" w:author="Vanbeveren Inge" w:date="2020-06-29T11:18:00Z">
        <w:r w:rsidRPr="00416D7F">
          <w:rPr>
            <w:rFonts w:ascii="Times New Roman" w:hAnsi="Times New Roman" w:cs="Times New Roman"/>
            <w:sz w:val="24"/>
            <w:szCs w:val="24"/>
            <w:lang w:val="fr-CA"/>
          </w:rPr>
          <w:lastRenderedPageBreak/>
          <w:t>[</w:t>
        </w:r>
        <w:r w:rsidRPr="00416D7F">
          <w:rPr>
            <w:rFonts w:ascii="Times New Roman" w:hAnsi="Times New Roman" w:cs="Times New Roman"/>
            <w:i/>
            <w:sz w:val="24"/>
            <w:szCs w:val="24"/>
            <w:lang w:val="fr-CA"/>
          </w:rPr>
          <w:t>P</w:t>
        </w:r>
        <w:r>
          <w:rPr>
            <w:rFonts w:ascii="Times New Roman" w:hAnsi="Times New Roman" w:cs="Times New Roman"/>
            <w:i/>
            <w:sz w:val="24"/>
            <w:szCs w:val="24"/>
            <w:lang w:val="fr-CA"/>
          </w:rPr>
          <w:t xml:space="preserve">aragraphe à utiliser lorsque l’Association/la Fondation </w:t>
        </w:r>
        <w:r w:rsidRPr="00416D7F">
          <w:rPr>
            <w:rFonts w:ascii="Times New Roman" w:hAnsi="Times New Roman" w:cs="Times New Roman"/>
            <w:i/>
            <w:sz w:val="24"/>
            <w:szCs w:val="24"/>
            <w:lang w:val="fr-CA"/>
          </w:rPr>
          <w:t>publie uniquement un rapport de gestion</w:t>
        </w:r>
        <w:r w:rsidRPr="00416D7F">
          <w:rPr>
            <w:rFonts w:ascii="Times New Roman" w:hAnsi="Times New Roman" w:cs="Times New Roman"/>
            <w:sz w:val="24"/>
            <w:szCs w:val="24"/>
            <w:lang w:val="fr-CA"/>
          </w:rPr>
          <w:t xml:space="preserve">] </w:t>
        </w:r>
      </w:ins>
    </w:p>
    <w:p w:rsidR="000427B0" w:rsidRDefault="000427B0" w:rsidP="000427B0">
      <w:pPr>
        <w:spacing w:after="0" w:line="240" w:lineRule="auto"/>
        <w:jc w:val="both"/>
        <w:rPr>
          <w:ins w:id="361" w:author="Vanbeveren Inge" w:date="2020-06-29T11:18:00Z"/>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de notre audit des comptes annuels, nous devons </w:t>
      </w:r>
      <w:ins w:id="362" w:author="Vanbeveren Inge" w:date="2020-06-29T11:18:00Z">
        <w:r w:rsidRPr="00416D7F">
          <w:rPr>
            <w:rFonts w:ascii="Times New Roman" w:hAnsi="Times New Roman" w:cs="Times New Roman"/>
            <w:sz w:val="24"/>
            <w:szCs w:val="24"/>
            <w:lang w:val="fr-CA"/>
          </w:rPr>
          <w:t xml:space="preserve">également </w:t>
        </w:r>
      </w:ins>
      <w:r w:rsidRPr="00416D7F">
        <w:rPr>
          <w:rFonts w:ascii="Times New Roman" w:hAnsi="Times New Roman" w:cs="Times New Roman"/>
          <w:sz w:val="24"/>
          <w:szCs w:val="24"/>
          <w:lang w:val="fr-CA"/>
        </w:rPr>
        <w:t xml:space="preserve">apprécier, en particulier sur la base de notre connaissance acquise lors de l’audit, si </w:t>
      </w:r>
      <w:del w:id="363" w:author="Vanbeveren Inge" w:date="2020-06-29T11:18:00Z">
        <w:r>
          <w:rPr>
            <w:rFonts w:ascii="Times New Roman" w:hAnsi="Times New Roman"/>
            <w:sz w:val="24"/>
            <w:szCs w:val="24"/>
            <w:lang w:val="fr-CA"/>
          </w:rPr>
          <w:delText>[le rapport de gestion] [[et]</w:delText>
        </w:r>
        <w:r w:rsidRPr="006B6FB2">
          <w:rPr>
            <w:rFonts w:ascii="Times New Roman" w:hAnsi="Times New Roman"/>
            <w:sz w:val="24"/>
            <w:szCs w:val="24"/>
            <w:lang w:val="fr-CA"/>
          </w:rPr>
          <w:delText xml:space="preserve"> les </w:delText>
        </w:r>
        <w:r>
          <w:rPr>
            <w:rFonts w:ascii="Times New Roman" w:hAnsi="Times New Roman"/>
            <w:sz w:val="24"/>
            <w:szCs w:val="24"/>
            <w:lang w:val="fr-CA"/>
          </w:rPr>
          <w:delText>[</w:delText>
        </w:r>
      </w:del>
      <w:ins w:id="364" w:author="Vanbeveren Inge" w:date="2020-06-29T11:18:00Z">
        <w:r w:rsidRPr="00416D7F">
          <w:rPr>
            <w:rFonts w:ascii="Times New Roman" w:hAnsi="Times New Roman" w:cs="Times New Roman"/>
            <w:sz w:val="24"/>
            <w:szCs w:val="24"/>
            <w:lang w:val="fr-CA"/>
          </w:rPr>
          <w:t xml:space="preserve">le rapport de gestion comporte une anomalie significative, à savoir une information incorrectement formulée ou autrement trompeuse. Sur la base de ces travaux, nous n’avons pas d’anomalie significative à vous communiquer. </w:t>
        </w:r>
      </w:ins>
    </w:p>
    <w:p w:rsidR="000427B0" w:rsidRDefault="000427B0" w:rsidP="000427B0">
      <w:pPr>
        <w:spacing w:after="0" w:line="240" w:lineRule="auto"/>
        <w:jc w:val="both"/>
        <w:rPr>
          <w:ins w:id="365" w:author="Vanbeveren Inge" w:date="2020-06-29T11:18:00Z"/>
          <w:rFonts w:ascii="Times New Roman" w:hAnsi="Times New Roman" w:cs="Times New Roman"/>
          <w:sz w:val="24"/>
          <w:szCs w:val="24"/>
          <w:lang w:val="fr-CA"/>
        </w:rPr>
      </w:pPr>
    </w:p>
    <w:p w:rsidR="000427B0" w:rsidRPr="00416D7F" w:rsidRDefault="000427B0" w:rsidP="000427B0">
      <w:pPr>
        <w:spacing w:after="0" w:line="240" w:lineRule="auto"/>
        <w:jc w:val="both"/>
        <w:rPr>
          <w:ins w:id="366" w:author="Vanbeveren Inge" w:date="2020-06-29T11:18:00Z"/>
          <w:rFonts w:ascii="Times New Roman" w:hAnsi="Times New Roman" w:cs="Times New Roman"/>
          <w:i/>
          <w:sz w:val="24"/>
          <w:szCs w:val="24"/>
          <w:lang w:val="fr-CA"/>
        </w:rPr>
      </w:pPr>
      <w:ins w:id="367" w:author="Vanbeveren Inge" w:date="2020-06-29T11:18:00Z">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 xml:space="preserve">Paragraphe à utiliser lorsque </w:t>
        </w:r>
        <w:r>
          <w:rPr>
            <w:rFonts w:ascii="Times New Roman" w:hAnsi="Times New Roman" w:cs="Times New Roman"/>
            <w:i/>
            <w:sz w:val="24"/>
            <w:szCs w:val="24"/>
            <w:lang w:val="fr-CA"/>
          </w:rPr>
          <w:t xml:space="preserve">l’Association/la Fondation </w:t>
        </w:r>
        <w:r w:rsidRPr="00416D7F">
          <w:rPr>
            <w:rFonts w:ascii="Times New Roman" w:hAnsi="Times New Roman" w:cs="Times New Roman"/>
            <w:i/>
            <w:sz w:val="24"/>
            <w:szCs w:val="24"/>
            <w:lang w:val="fr-CA"/>
          </w:rPr>
          <w:t xml:space="preserve">publie un rapport </w:t>
        </w:r>
        <w:r>
          <w:rPr>
            <w:rFonts w:ascii="Times New Roman" w:hAnsi="Times New Roman" w:cs="Times New Roman"/>
            <w:i/>
            <w:sz w:val="24"/>
            <w:szCs w:val="24"/>
            <w:lang w:val="fr-CA"/>
          </w:rPr>
          <w:t>d’activité</w:t>
        </w:r>
        <w:r w:rsidRPr="00416D7F">
          <w:rPr>
            <w:rFonts w:ascii="Times New Roman" w:hAnsi="Times New Roman" w:cs="Times New Roman"/>
            <w:i/>
            <w:sz w:val="24"/>
            <w:szCs w:val="24"/>
            <w:lang w:val="fr-CA"/>
          </w:rPr>
          <w:t>, dans lequel figure son rapport de gestion</w:t>
        </w:r>
        <w:r w:rsidRPr="00416D7F">
          <w:rPr>
            <w:rFonts w:ascii="Times New Roman" w:hAnsi="Times New Roman" w:cs="Times New Roman"/>
            <w:sz w:val="24"/>
            <w:szCs w:val="24"/>
            <w:lang w:val="fr-CA"/>
          </w:rPr>
          <w:t>]</w:t>
        </w:r>
      </w:ins>
    </w:p>
    <w:p w:rsidR="000427B0" w:rsidRPr="00416D7F" w:rsidRDefault="000427B0" w:rsidP="000427B0">
      <w:pPr>
        <w:spacing w:after="0" w:line="240" w:lineRule="auto"/>
        <w:jc w:val="both"/>
        <w:rPr>
          <w:rFonts w:ascii="Times New Roman" w:hAnsi="Times New Roman" w:cs="Times New Roman"/>
          <w:sz w:val="24"/>
          <w:szCs w:val="24"/>
          <w:lang w:val="fr-CA"/>
        </w:rPr>
      </w:pPr>
      <w:ins w:id="368" w:author="Vanbeveren Inge" w:date="2020-06-29T11:18:00Z">
        <w:r w:rsidRPr="00416D7F">
          <w:rPr>
            <w:rFonts w:ascii="Times New Roman" w:hAnsi="Times New Roman" w:cs="Times New Roman"/>
            <w:sz w:val="24"/>
            <w:szCs w:val="24"/>
            <w:lang w:val="fr-CA"/>
          </w:rPr>
          <w:t xml:space="preserve">Dans le cadre de notre audit des comptes annuels, nous devons apprécier, en particulier sur la base de notre connaissance acquise lors de l’audit, si le rapport de gestion] et les </w:t>
        </w:r>
      </w:ins>
      <w:r w:rsidRPr="00416D7F">
        <w:rPr>
          <w:rFonts w:ascii="Times New Roman" w:hAnsi="Times New Roman" w:cs="Times New Roman"/>
          <w:sz w:val="24"/>
          <w:szCs w:val="24"/>
          <w:lang w:val="fr-CA"/>
        </w:rPr>
        <w:t>autres</w:t>
      </w:r>
      <w:del w:id="369" w:author="Vanbeveren Inge" w:date="2020-06-29T11:18:00Z">
        <w:r>
          <w:rPr>
            <w:rFonts w:ascii="Times New Roman" w:hAnsi="Times New Roman"/>
            <w:sz w:val="24"/>
            <w:szCs w:val="24"/>
            <w:lang w:val="fr-CA"/>
          </w:rPr>
          <w:delText>]</w:delText>
        </w:r>
      </w:del>
      <w:r w:rsidRPr="00416D7F">
        <w:rPr>
          <w:rFonts w:ascii="Times New Roman" w:hAnsi="Times New Roman" w:cs="Times New Roman"/>
          <w:sz w:val="24"/>
          <w:szCs w:val="24"/>
          <w:lang w:val="fr-CA"/>
        </w:rPr>
        <w:t xml:space="preserve"> informations </w:t>
      </w:r>
      <w:del w:id="370" w:author="Vanbeveren Inge" w:date="2020-06-29T11:18:00Z">
        <w:r>
          <w:rPr>
            <w:rFonts w:ascii="Times New Roman" w:hAnsi="Times New Roman"/>
            <w:sz w:val="24"/>
            <w:szCs w:val="24"/>
            <w:lang w:val="fr-CA"/>
          </w:rPr>
          <w:delText>[suivantes]</w:delText>
        </w:r>
      </w:del>
      <w:r w:rsidRPr="00416D7F">
        <w:rPr>
          <w:rFonts w:ascii="Times New Roman" w:hAnsi="Times New Roman" w:cs="Times New Roman"/>
          <w:sz w:val="24"/>
          <w:szCs w:val="24"/>
          <w:lang w:val="fr-CA"/>
        </w:rPr>
        <w:t xml:space="preserve"> contenues dans le rapport d’activités, à savoir</w:t>
      </w:r>
      <w:r w:rsidRPr="00416D7F">
        <w:rPr>
          <w:rFonts w:ascii="Times New Roman" w:hAnsi="Times New Roman" w:cs="Times New Roman"/>
          <w:sz w:val="24"/>
          <w:szCs w:val="24"/>
          <w:vertAlign w:val="superscript"/>
          <w:lang w:val="fr-CA"/>
        </w:rPr>
        <w:footnoteReference w:id="22"/>
      </w:r>
      <w:r w:rsidRPr="00416D7F">
        <w:rPr>
          <w:rFonts w:ascii="Times New Roman" w:hAnsi="Times New Roman" w:cs="Times New Roman"/>
          <w:sz w:val="24"/>
          <w:szCs w:val="24"/>
          <w:lang w:val="fr-CA"/>
        </w:rPr>
        <w:t>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[à compléter]</w:t>
      </w:r>
      <w:r w:rsidRPr="00416D7F">
        <w:rPr>
          <w:rFonts w:ascii="Times New Roman" w:hAnsi="Times New Roman" w:cs="Times New Roman"/>
          <w:sz w:val="24"/>
          <w:szCs w:val="24"/>
          <w:vertAlign w:val="superscript"/>
          <w:lang w:val="fr-CA"/>
        </w:rPr>
        <w:t xml:space="preserve"> [</w:t>
      </w:r>
      <w:r w:rsidRPr="00416D7F">
        <w:rPr>
          <w:rFonts w:ascii="Times New Roman" w:hAnsi="Times New Roman" w:cs="Times New Roman"/>
          <w:sz w:val="24"/>
          <w:szCs w:val="24"/>
          <w:vertAlign w:val="superscript"/>
          <w:lang w:val="fr-CA"/>
        </w:rPr>
        <w:footnoteReference w:id="23"/>
      </w:r>
      <w:r w:rsidRPr="00416D7F">
        <w:rPr>
          <w:rFonts w:ascii="Times New Roman" w:hAnsi="Times New Roman" w:cs="Times New Roman"/>
          <w:sz w:val="24"/>
          <w:szCs w:val="24"/>
          <w:vertAlign w:val="superscript"/>
          <w:lang w:val="fr-CA"/>
        </w:rPr>
        <w:t>]</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comporte[nt] une anomalie significative, à savoir une </w:t>
      </w:r>
      <w:del w:id="375" w:author="Vanbeveren Inge" w:date="2020-06-29T11:18:00Z">
        <w:r w:rsidRPr="006B6FB2">
          <w:rPr>
            <w:rFonts w:ascii="Times New Roman" w:hAnsi="Times New Roman"/>
            <w:sz w:val="24"/>
            <w:szCs w:val="24"/>
            <w:lang w:val="fr-CA"/>
          </w:rPr>
          <w:delText xml:space="preserve">discordance significative par rapport aux comptes annuels ou une </w:delText>
        </w:r>
      </w:del>
      <w:r w:rsidRPr="00416D7F">
        <w:rPr>
          <w:rFonts w:ascii="Times New Roman" w:hAnsi="Times New Roman" w:cs="Times New Roman"/>
          <w:sz w:val="24"/>
          <w:szCs w:val="24"/>
          <w:lang w:val="fr-CA"/>
        </w:rPr>
        <w:t xml:space="preserve">information incorrectement formulée ou autrement trompeuse. Sur la base de ces travaux, nous n’avons pas d’anomalie significative à vous communiquer.]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376" w:name="_Toc501021581"/>
      <w:bookmarkStart w:id="377" w:name="_Toc505264929"/>
      <w:bookmarkStart w:id="378" w:name="_Toc25748075"/>
      <w:bookmarkStart w:id="379" w:name="_Toc27063252"/>
      <w:r w:rsidRPr="00416D7F">
        <w:rPr>
          <w:rFonts w:ascii="Times New Roman" w:eastAsiaTheme="majorEastAsia" w:hAnsi="Times New Roman" w:cs="Times New Roman"/>
          <w:b/>
          <w:i/>
          <w:color w:val="2E74B5" w:themeColor="accent1" w:themeShade="BF"/>
          <w:sz w:val="24"/>
          <w:szCs w:val="24"/>
          <w:lang w:val="fr-CA"/>
        </w:rPr>
        <w:t>Mentions relatives à l’indépendance</w:t>
      </w:r>
      <w:bookmarkEnd w:id="376"/>
      <w:bookmarkEnd w:id="377"/>
      <w:bookmarkEnd w:id="378"/>
      <w:bookmarkEnd w:id="379"/>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Notre cabinet de révision</w:t>
      </w:r>
      <w:r w:rsidRPr="00416D7F">
        <w:rPr>
          <w:rFonts w:ascii="Times New Roman" w:hAnsi="Times New Roman" w:cs="Times New Roman"/>
          <w:sz w:val="24"/>
          <w:szCs w:val="24"/>
          <w:vertAlign w:val="superscript"/>
          <w:lang w:val="fr-CA"/>
        </w:rPr>
        <w:footnoteReference w:id="24"/>
      </w:r>
      <w:r w:rsidRPr="00416D7F">
        <w:rPr>
          <w:rFonts w:ascii="Times New Roman" w:hAnsi="Times New Roman" w:cs="Times New Roman"/>
          <w:sz w:val="24"/>
          <w:szCs w:val="24"/>
          <w:lang w:val="fr-CA"/>
        </w:rPr>
        <w:t xml:space="preserve"> n’a pas effectué de missions incompatibles avec le contrôle légal des comptes annuels et est resté indépendant vis-à-vis de l’Association</w:t>
      </w:r>
      <w:ins w:id="383"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sz w:val="24"/>
          <w:szCs w:val="24"/>
          <w:lang w:val="fr-CA"/>
        </w:rPr>
        <w:t xml:space="preserve"> au cours de notre mandat.</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 xml:space="preserve">[Lorsqu’il y a eu des missions complémentaires compatibles avec le contrôle légal des comptes annuels visées à l’article </w:t>
      </w:r>
      <w:bookmarkStart w:id="384" w:name="_Hlk25322969"/>
      <w:r w:rsidRPr="00416D7F">
        <w:rPr>
          <w:rFonts w:ascii="Times New Roman" w:hAnsi="Times New Roman" w:cs="Times New Roman"/>
          <w:i/>
          <w:sz w:val="24"/>
          <w:szCs w:val="24"/>
          <w:lang w:val="fr-CA"/>
        </w:rPr>
        <w:t>3:65 du Code des sociétés et des associations</w:t>
      </w:r>
      <w:bookmarkEnd w:id="384"/>
      <w:r w:rsidRPr="00416D7F">
        <w:rPr>
          <w:rFonts w:ascii="Times New Roman" w:hAnsi="Times New Roman" w:cs="Times New Roman"/>
          <w:i/>
          <w:sz w:val="24"/>
          <w:szCs w:val="24"/>
          <w:lang w:val="fr-CA"/>
        </w:rPr>
        <w:t>, choix à faire entre une des options suivantes :</w:t>
      </w:r>
      <w:r w:rsidRPr="00416D7F">
        <w:rPr>
          <w:rFonts w:ascii="Times New Roman" w:hAnsi="Times New Roman" w:cs="Times New Roman"/>
          <w:sz w:val="24"/>
          <w:szCs w:val="24"/>
          <w:lang w:val="fr-CA"/>
        </w:rPr>
        <w:t xml:space="preserve"> </w:t>
      </w:r>
    </w:p>
    <w:p w:rsidR="000427B0" w:rsidRPr="00416D7F" w:rsidRDefault="000427B0" w:rsidP="000427B0">
      <w:pPr>
        <w:numPr>
          <w:ilvl w:val="0"/>
          <w:numId w:val="45"/>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Les honoraires relatifs aux missions complémentaires compatibles avec le contrôle légal des comptes annuels visées à l’article 3:65 du Code des sociétés et des associations, ont correctement été valorisés et ventilés dans l’annexe des comptes annuels.]</w:t>
      </w: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OU</w:t>
      </w:r>
    </w:p>
    <w:p w:rsidR="000427B0" w:rsidRPr="00416D7F" w:rsidRDefault="000427B0" w:rsidP="000427B0">
      <w:pPr>
        <w:numPr>
          <w:ilvl w:val="0"/>
          <w:numId w:val="45"/>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Etant donné que l’Association</w:t>
      </w:r>
      <w:ins w:id="385"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sz w:val="24"/>
          <w:szCs w:val="24"/>
          <w:lang w:val="fr-CA"/>
        </w:rPr>
        <w:t xml:space="preserve"> n’a pas mentionné [correctement] les honoraires relatifs aux missions complémentaires compatibles avec le contrôle légal des comptes annuels visées à l’article 3:65 du Code des sociétés et des associations, dans l’annexe aux comptes annuels, nous vous précisons que ceux-ci devraient être valorisés et/ou ventilés comme suit [référence aux comptes annuels] [type de mission] [montants].]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386" w:name="_Toc501021582"/>
      <w:bookmarkStart w:id="387" w:name="_Toc505264930"/>
      <w:bookmarkStart w:id="388" w:name="_Toc25748076"/>
      <w:bookmarkStart w:id="389" w:name="_Toc27063253"/>
      <w:r w:rsidRPr="00416D7F">
        <w:rPr>
          <w:rFonts w:ascii="Times New Roman" w:eastAsiaTheme="majorEastAsia" w:hAnsi="Times New Roman" w:cs="Times New Roman"/>
          <w:b/>
          <w:i/>
          <w:color w:val="2E74B5" w:themeColor="accent1" w:themeShade="BF"/>
          <w:sz w:val="24"/>
          <w:szCs w:val="24"/>
          <w:lang w:val="fr-CA"/>
        </w:rPr>
        <w:t>Autres mentions</w:t>
      </w:r>
      <w:bookmarkEnd w:id="386"/>
      <w:bookmarkEnd w:id="387"/>
      <w:bookmarkEnd w:id="388"/>
      <w:bookmarkEnd w:id="389"/>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Sans préjudice d’aspects formels d’importance mineure, la comptabilité est tenue conformément aux dispositions légales et réglementaires applicables en Belgique.</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n’avons pas à vous signaler d’opération conclue ou de décision prise en violation des statuts ou du Code des sociétés et des associations.</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Le cas échéant</w:t>
      </w:r>
      <w:r w:rsidRPr="00416D7F">
        <w:rPr>
          <w:rFonts w:ascii="Times New Roman" w:hAnsi="Times New Roman" w:cs="Times New Roman"/>
          <w:sz w:val="24"/>
          <w:szCs w:val="24"/>
          <w:lang w:val="fr-CA"/>
        </w:rPr>
        <w:t xml:space="preserve">: Nous avons évalué les </w:t>
      </w:r>
      <w:r w:rsidRPr="00416D7F">
        <w:rPr>
          <w:rFonts w:ascii="Times New Roman" w:hAnsi="Times New Roman" w:cs="Times New Roman"/>
          <w:bCs/>
          <w:sz w:val="24"/>
          <w:szCs w:val="24"/>
          <w:lang w:val="fr-CA"/>
        </w:rPr>
        <w:t>conséquences patrimoniales pour l’Association</w:t>
      </w:r>
      <w:ins w:id="390" w:author="Vanbeveren Inge" w:date="2020-06-29T11:18:00Z">
        <w:r w:rsidRPr="00416D7F">
          <w:rPr>
            <w:rFonts w:ascii="Times New Roman" w:hAnsi="Times New Roman" w:cs="Times New Roman"/>
            <w:sz w:val="24"/>
            <w:szCs w:val="24"/>
            <w:lang w:val="fr-CA"/>
          </w:rPr>
          <w:t>/la Fondation</w:t>
        </w:r>
      </w:ins>
      <w:r w:rsidRPr="00416D7F">
        <w:rPr>
          <w:rFonts w:ascii="Times New Roman" w:hAnsi="Times New Roman" w:cs="Times New Roman"/>
          <w:bCs/>
          <w:sz w:val="24"/>
          <w:szCs w:val="24"/>
          <w:lang w:val="fr-CA"/>
        </w:rPr>
        <w:t xml:space="preserve"> de la décision prise en conflit d’intérêt telles que décrites dans le procès-verbal de l’organe d’administration </w:t>
      </w:r>
      <w:r w:rsidRPr="00416D7F">
        <w:rPr>
          <w:rFonts w:ascii="Times New Roman" w:hAnsi="Times New Roman" w:cs="Times New Roman"/>
          <w:bCs/>
          <w:iCs/>
          <w:sz w:val="24"/>
          <w:szCs w:val="24"/>
          <w:lang w:val="fr-CA"/>
        </w:rPr>
        <w:t>[à compléter éventuellement lorsqu’il y a des remarques à formuler].]</w:t>
      </w:r>
    </w:p>
    <w:p w:rsidR="000427B0" w:rsidRPr="00416D7F" w:rsidRDefault="000427B0" w:rsidP="000427B0">
      <w:pPr>
        <w:spacing w:after="0" w:line="240" w:lineRule="auto"/>
        <w:jc w:val="both"/>
        <w:rPr>
          <w:rFonts w:ascii="Times New Roman" w:hAnsi="Times New Roman" w:cs="Times New Roman"/>
          <w:b/>
          <w:sz w:val="24"/>
          <w:szCs w:val="24"/>
          <w:u w:val="single"/>
          <w:lang w:val="fr-CA"/>
        </w:rPr>
      </w:pPr>
    </w:p>
    <w:p w:rsidR="000427B0" w:rsidRPr="00416D7F" w:rsidRDefault="000427B0" w:rsidP="000427B0">
      <w:pPr>
        <w:spacing w:after="0" w:line="240" w:lineRule="auto"/>
        <w:jc w:val="both"/>
        <w:rPr>
          <w:rFonts w:ascii="Times New Roman" w:hAnsi="Times New Roman" w:cs="Times New Roman"/>
          <w:b/>
          <w:sz w:val="24"/>
          <w:szCs w:val="24"/>
          <w:u w:val="single"/>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Lieu d’établissement, date et signature</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Cabinet de révision XYZ</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Commissaire</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Représenté par</w:t>
      </w:r>
      <w:r>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Nom</w:t>
      </w:r>
    </w:p>
    <w:p w:rsidR="000427B0" w:rsidRPr="00416D7F" w:rsidRDefault="000427B0" w:rsidP="000427B0">
      <w:pPr>
        <w:spacing w:after="200" w:line="276" w:lineRule="auto"/>
        <w:rPr>
          <w:rFonts w:ascii="Times New Roman" w:eastAsia="Calibri" w:hAnsi="Times New Roman" w:cs="Times New Roman"/>
          <w:sz w:val="24"/>
          <w:szCs w:val="24"/>
          <w:lang w:val="fr-CA"/>
        </w:rPr>
      </w:pPr>
      <w:r w:rsidRPr="00416D7F">
        <w:rPr>
          <w:rFonts w:ascii="Times New Roman" w:hAnsi="Times New Roman" w:cs="Times New Roman"/>
          <w:sz w:val="24"/>
          <w:szCs w:val="24"/>
          <w:lang w:val="fr-CA"/>
        </w:rPr>
        <w:t>Réviseur d’entreprises</w:t>
      </w:r>
      <w:bookmarkEnd w:id="298"/>
      <w:r w:rsidRPr="00416D7F">
        <w:rPr>
          <w:rFonts w:ascii="Times New Roman" w:eastAsia="Calibri" w:hAnsi="Times New Roman" w:cs="Times New Roman"/>
          <w:sz w:val="24"/>
          <w:szCs w:val="24"/>
          <w:lang w:val="fr-CA"/>
        </w:rPr>
        <w:br w:type="page"/>
      </w:r>
    </w:p>
    <w:p w:rsidR="000427B0" w:rsidRPr="00416D7F" w:rsidRDefault="000427B0" w:rsidP="000427B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E74B5" w:themeColor="accent1" w:themeShade="BF"/>
          <w:sz w:val="32"/>
          <w:szCs w:val="32"/>
          <w:lang w:val="fr-CA"/>
        </w:rPr>
      </w:pPr>
      <w:bookmarkStart w:id="391" w:name="Bijlage_5"/>
      <w:bookmarkStart w:id="392" w:name="_Toc505176666"/>
      <w:bookmarkStart w:id="393" w:name="_Toc23169810"/>
      <w:bookmarkStart w:id="394" w:name="_Toc27063254"/>
      <w:r w:rsidRPr="00416D7F">
        <w:rPr>
          <w:rFonts w:ascii="Times New Roman" w:eastAsiaTheme="majorEastAsia" w:hAnsi="Times New Roman" w:cs="Times New Roman"/>
          <w:color w:val="2E74B5" w:themeColor="accent1" w:themeShade="BF"/>
          <w:sz w:val="32"/>
          <w:szCs w:val="32"/>
          <w:lang w:val="fr-CA"/>
        </w:rPr>
        <w:lastRenderedPageBreak/>
        <w:t xml:space="preserve">ANNEXE 2.5. </w:t>
      </w:r>
      <w:bookmarkEnd w:id="391"/>
      <w:r w:rsidRPr="00416D7F">
        <w:rPr>
          <w:rFonts w:ascii="Times New Roman" w:eastAsiaTheme="majorEastAsia" w:hAnsi="Times New Roman" w:cs="Times New Roman"/>
          <w:color w:val="2E74B5" w:themeColor="accent1" w:themeShade="BF"/>
          <w:sz w:val="32"/>
          <w:szCs w:val="32"/>
          <w:lang w:val="fr-CA"/>
        </w:rPr>
        <w:t xml:space="preserve">– </w:t>
      </w:r>
      <w:bookmarkEnd w:id="392"/>
      <w:bookmarkEnd w:id="393"/>
      <w:r w:rsidRPr="00416D7F">
        <w:rPr>
          <w:rFonts w:ascii="Times New Roman" w:eastAsiaTheme="majorEastAsia" w:hAnsi="Times New Roman" w:cs="Times New Roman"/>
          <w:color w:val="2E74B5" w:themeColor="accent1" w:themeShade="BF"/>
          <w:sz w:val="32"/>
          <w:szCs w:val="32"/>
          <w:lang w:val="fr-CA"/>
        </w:rPr>
        <w:t>MODELE DE RAPPORT – COMPTES CONSOLIDES</w:t>
      </w:r>
      <w:r w:rsidRPr="00416D7F">
        <w:rPr>
          <w:rFonts w:ascii="Times New Roman" w:eastAsiaTheme="majorEastAsia" w:hAnsi="Times New Roman" w:cs="Times New Roman"/>
          <w:color w:val="2E74B5" w:themeColor="accent1" w:themeShade="BF"/>
          <w:sz w:val="28"/>
          <w:szCs w:val="24"/>
          <w:vertAlign w:val="superscript"/>
          <w:lang w:val="fr-CA"/>
        </w:rPr>
        <w:footnoteReference w:id="25"/>
      </w:r>
      <w:r w:rsidRPr="00416D7F">
        <w:rPr>
          <w:rFonts w:ascii="Times New Roman" w:eastAsiaTheme="majorEastAsia" w:hAnsi="Times New Roman" w:cs="Times New Roman"/>
          <w:color w:val="2E74B5" w:themeColor="accent1" w:themeShade="BF"/>
          <w:sz w:val="32"/>
          <w:szCs w:val="32"/>
          <w:lang w:val="fr-CA"/>
        </w:rPr>
        <w:t xml:space="preserve"> – EIP</w:t>
      </w:r>
      <w:bookmarkEnd w:id="394"/>
    </w:p>
    <w:p w:rsidR="000427B0" w:rsidRPr="00416D7F" w:rsidRDefault="000427B0" w:rsidP="000427B0">
      <w:pPr>
        <w:spacing w:after="0" w:line="240" w:lineRule="auto"/>
        <w:jc w:val="center"/>
        <w:rPr>
          <w:rFonts w:ascii="Times New Roman" w:eastAsia="Calibri" w:hAnsi="Times New Roman" w:cs="Times New Roman"/>
          <w:b/>
          <w:sz w:val="24"/>
          <w:szCs w:val="24"/>
          <w:lang w:val="fr-CA"/>
        </w:rPr>
      </w:pPr>
    </w:p>
    <w:p w:rsidR="000427B0" w:rsidRPr="00416D7F" w:rsidRDefault="000427B0" w:rsidP="000427B0">
      <w:pPr>
        <w:spacing w:after="0" w:line="240" w:lineRule="auto"/>
        <w:jc w:val="center"/>
        <w:rPr>
          <w:rFonts w:ascii="Times New Roman" w:hAnsi="Times New Roman" w:cs="Times New Roman"/>
          <w:b/>
          <w:sz w:val="24"/>
          <w:szCs w:val="24"/>
          <w:lang w:val="fr-CA"/>
        </w:rPr>
      </w:pPr>
      <w:bookmarkStart w:id="395" w:name="_Hlk506218979"/>
      <w:bookmarkStart w:id="396" w:name="_Hlk527110283"/>
      <w:r w:rsidRPr="00416D7F">
        <w:rPr>
          <w:rFonts w:ascii="Times New Roman" w:hAnsi="Times New Roman" w:cs="Times New Roman"/>
          <w:b/>
          <w:sz w:val="24"/>
          <w:szCs w:val="24"/>
          <w:lang w:val="fr-CA"/>
        </w:rPr>
        <w:t>RAPPORT DU COMMISSAIRE A L’ASSEMBLEE GENERALE DE [NOM DE LA SOCIETE ET FORME JURIDIQUE] POUR L’EXERCICE CLOS LE __ _____________20__</w:t>
      </w:r>
    </w:p>
    <w:p w:rsidR="000427B0" w:rsidRPr="00416D7F" w:rsidRDefault="000427B0" w:rsidP="000427B0">
      <w:pPr>
        <w:spacing w:after="120" w:line="240" w:lineRule="auto"/>
        <w:jc w:val="center"/>
        <w:rPr>
          <w:rFonts w:ascii="Times New Roman" w:hAnsi="Times New Roman" w:cs="Times New Roman"/>
          <w:b/>
          <w:sz w:val="24"/>
          <w:szCs w:val="24"/>
          <w:lang w:val="fr-CA"/>
        </w:rPr>
      </w:pPr>
      <w:r w:rsidRPr="00416D7F">
        <w:rPr>
          <w:rFonts w:ascii="Times New Roman" w:hAnsi="Times New Roman" w:cs="Times New Roman"/>
          <w:b/>
          <w:sz w:val="24"/>
          <w:szCs w:val="24"/>
          <w:lang w:val="fr-CA"/>
        </w:rPr>
        <w:t>(COMPTES CONSOLIDES)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du contrôle légal des comptes consolidés de </w:t>
      </w:r>
      <w:r w:rsidRPr="00416D7F">
        <w:rPr>
          <w:rFonts w:ascii="Times New Roman" w:hAnsi="Times New Roman" w:cs="Times New Roman"/>
          <w:sz w:val="24"/>
          <w:lang w:val="fr-CA"/>
        </w:rPr>
        <w:t xml:space="preserve">[nom de la société et forme juridique] </w:t>
      </w:r>
      <w:r w:rsidRPr="00416D7F">
        <w:rPr>
          <w:rFonts w:ascii="Times New Roman" w:hAnsi="Times New Roman" w:cs="Times New Roman"/>
          <w:sz w:val="24"/>
          <w:szCs w:val="24"/>
          <w:lang w:val="fr-CA"/>
        </w:rPr>
        <w:t>(«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été nommés en tant que commissaire par l’assemblée générale du [xx], conformément à la proposition de l’organe d’administration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de [la société xx] durant [xx] exercices consécutifs.</w:t>
      </w:r>
      <w:r w:rsidRPr="00416D7F">
        <w:rPr>
          <w:rFonts w:ascii="Times New Roman" w:hAnsi="Times New Roman" w:cs="Times New Roman"/>
          <w:sz w:val="24"/>
          <w:szCs w:val="24"/>
          <w:vertAlign w:val="superscript"/>
          <w:lang w:val="fr-CA"/>
        </w:rPr>
        <w:footnoteReference w:id="26"/>
      </w:r>
      <w:r w:rsidRPr="00416D7F">
        <w:rPr>
          <w:rFonts w:ascii="Times New Roman" w:hAnsi="Times New Roman" w:cs="Times New Roman"/>
          <w:sz w:val="24"/>
          <w:szCs w:val="24"/>
          <w:lang w:val="fr-CA"/>
        </w:rPr>
        <w:t xml:space="preserve"> </w:t>
      </w:r>
    </w:p>
    <w:p w:rsidR="000427B0" w:rsidRPr="00416D7F" w:rsidRDefault="000427B0" w:rsidP="000427B0">
      <w:pPr>
        <w:keepNext/>
        <w:keepLines/>
        <w:spacing w:before="200" w:after="0" w:line="360" w:lineRule="auto"/>
        <w:jc w:val="both"/>
        <w:outlineLvl w:val="1"/>
        <w:rPr>
          <w:rFonts w:ascii="Times New Roman" w:eastAsiaTheme="majorEastAsia" w:hAnsi="Times New Roman" w:cs="Times New Roman"/>
          <w:b/>
          <w:bCs/>
          <w:color w:val="2E74B5" w:themeColor="accent1" w:themeShade="BF"/>
          <w:sz w:val="26"/>
          <w:szCs w:val="26"/>
          <w:lang w:val="fr-CA" w:eastAsia="en-GB"/>
        </w:rPr>
      </w:pPr>
      <w:bookmarkStart w:id="399" w:name="_Toc501021584"/>
      <w:bookmarkStart w:id="400" w:name="_Toc505264932"/>
      <w:bookmarkStart w:id="401" w:name="_Toc25748078"/>
      <w:bookmarkStart w:id="402" w:name="_Toc27063255"/>
      <w:r w:rsidRPr="00416D7F">
        <w:rPr>
          <w:rFonts w:ascii="Times New Roman" w:eastAsiaTheme="majorEastAsia" w:hAnsi="Times New Roman" w:cs="Times New Roman"/>
          <w:b/>
          <w:bCs/>
          <w:color w:val="2E74B5" w:themeColor="accent1" w:themeShade="BF"/>
          <w:sz w:val="26"/>
          <w:szCs w:val="26"/>
          <w:lang w:val="fr-CA" w:eastAsia="en-GB"/>
        </w:rPr>
        <w:t>Rapport sur les comptes consolidés</w:t>
      </w:r>
      <w:bookmarkEnd w:id="399"/>
      <w:bookmarkEnd w:id="400"/>
      <w:bookmarkEnd w:id="401"/>
      <w:bookmarkEnd w:id="402"/>
      <w:r w:rsidRPr="00416D7F">
        <w:rPr>
          <w:rFonts w:ascii="Times New Roman" w:eastAsiaTheme="majorEastAsia" w:hAnsi="Times New Roman" w:cs="Times New Roman"/>
          <w:b/>
          <w:bCs/>
          <w:color w:val="2E74B5" w:themeColor="accent1" w:themeShade="BF"/>
          <w:sz w:val="26"/>
          <w:szCs w:val="26"/>
          <w:lang w:val="fr-CA" w:eastAsia="en-GB"/>
        </w:rPr>
        <w:t xml:space="preserve"> </w:t>
      </w: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403" w:name="_Toc501021585"/>
      <w:bookmarkStart w:id="404" w:name="_Toc505264933"/>
      <w:bookmarkStart w:id="405" w:name="_Toc25748079"/>
      <w:bookmarkStart w:id="406" w:name="_Toc27063256"/>
      <w:r w:rsidRPr="00416D7F">
        <w:rPr>
          <w:rFonts w:ascii="Times New Roman" w:eastAsiaTheme="majorEastAsia" w:hAnsi="Times New Roman" w:cs="Times New Roman"/>
          <w:b/>
          <w:i/>
          <w:color w:val="2E74B5" w:themeColor="accent1" w:themeShade="BF"/>
          <w:sz w:val="24"/>
          <w:szCs w:val="24"/>
          <w:lang w:val="fr-CA"/>
        </w:rPr>
        <w:t>Opinion sans réserve</w:t>
      </w:r>
      <w:bookmarkEnd w:id="403"/>
      <w:bookmarkEnd w:id="404"/>
      <w:bookmarkEnd w:id="405"/>
      <w:bookmarkEnd w:id="406"/>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procédé au contrôle légal des comptes consolidés du Groupe, comprenant l’état de la situation financière consolidé</w:t>
      </w:r>
      <w:r w:rsidRPr="00416D7F">
        <w:rPr>
          <w:rFonts w:ascii="Times New Roman" w:hAnsi="Times New Roman" w:cs="Times New Roman"/>
          <w:sz w:val="24"/>
          <w:szCs w:val="24"/>
          <w:vertAlign w:val="superscript"/>
          <w:lang w:val="fr-CA"/>
        </w:rPr>
        <w:footnoteReference w:id="27"/>
      </w:r>
      <w:r w:rsidRPr="00416D7F">
        <w:rPr>
          <w:rFonts w:ascii="Times New Roman" w:hAnsi="Times New Roman" w:cs="Times New Roman"/>
          <w:sz w:val="24"/>
          <w:szCs w:val="24"/>
          <w:lang w:val="fr-CA"/>
        </w:rPr>
        <w:t xml:space="preserve"> au __ ____ 20__, ainsi que l’état consolidé du résultat net et des autres éléments du résultat global</w:t>
      </w:r>
      <w:r w:rsidRPr="00416D7F">
        <w:rPr>
          <w:rFonts w:ascii="Times New Roman" w:hAnsi="Times New Roman" w:cs="Times New Roman"/>
          <w:sz w:val="24"/>
          <w:szCs w:val="24"/>
          <w:vertAlign w:val="superscript"/>
          <w:lang w:val="fr-CA"/>
        </w:rPr>
        <w:footnoteReference w:id="28"/>
      </w:r>
      <w:r w:rsidRPr="00416D7F">
        <w:rPr>
          <w:rFonts w:ascii="Times New Roman" w:hAnsi="Times New Roman" w:cs="Times New Roman"/>
          <w:sz w:val="24"/>
          <w:szCs w:val="24"/>
          <w:lang w:val="fr-CA"/>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416D7F">
        <w:rPr>
          <w:rFonts w:ascii="Times New Roman" w:hAnsi="Times New Roman" w:cs="Times New Roman"/>
          <w:bCs/>
          <w:sz w:val="24"/>
          <w:szCs w:val="24"/>
          <w:lang w:val="fr-CA"/>
        </w:rPr>
        <w:t xml:space="preserve">, </w:t>
      </w:r>
      <w:r w:rsidRPr="00416D7F">
        <w:rPr>
          <w:rFonts w:ascii="Times New Roman" w:hAnsi="Times New Roman" w:cs="Times New Roman"/>
          <w:sz w:val="24"/>
          <w:szCs w:val="24"/>
          <w:lang w:val="fr-CA"/>
        </w:rPr>
        <w:t>dont le total de l’état de la situation financière consolidé</w:t>
      </w:r>
      <w:r w:rsidRPr="00416D7F" w:rsidDel="00CF56C5">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s’élève à € __________ et </w:t>
      </w:r>
      <w:bookmarkStart w:id="407" w:name="_Hlk508115205"/>
      <w:r w:rsidRPr="00416D7F">
        <w:rPr>
          <w:rFonts w:ascii="Times New Roman" w:hAnsi="Times New Roman" w:cs="Times New Roman"/>
          <w:sz w:val="24"/>
          <w:szCs w:val="24"/>
          <w:lang w:val="fr-CA"/>
        </w:rPr>
        <w:t xml:space="preserve">dont l’état consolidé du résultat net et des autres éléments du résultat global se solde par un bénéfice </w:t>
      </w:r>
      <w:bookmarkEnd w:id="407"/>
      <w:r w:rsidRPr="00416D7F">
        <w:rPr>
          <w:rFonts w:ascii="Times New Roman" w:hAnsi="Times New Roman" w:cs="Times New Roman"/>
          <w:sz w:val="24"/>
          <w:szCs w:val="24"/>
          <w:lang w:val="fr-CA"/>
        </w:rPr>
        <w:t>[une perte] de l’exercice de € __________.</w:t>
      </w:r>
    </w:p>
    <w:p w:rsidR="000427B0" w:rsidRPr="00416D7F" w:rsidRDefault="000427B0" w:rsidP="000427B0">
      <w:pPr>
        <w:spacing w:after="0" w:line="240" w:lineRule="auto"/>
        <w:jc w:val="both"/>
        <w:rPr>
          <w:rFonts w:ascii="Times New Roman" w:hAnsi="Times New Roman" w:cs="Times New Roman"/>
          <w:bCs/>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bidi="he-IL"/>
        </w:rPr>
      </w:pPr>
      <w:bookmarkStart w:id="408" w:name="_Toc501021586"/>
      <w:bookmarkStart w:id="409" w:name="_Toc505264934"/>
      <w:bookmarkStart w:id="410" w:name="_Toc25748080"/>
      <w:bookmarkStart w:id="411" w:name="_Toc27063257"/>
      <w:r w:rsidRPr="00416D7F">
        <w:rPr>
          <w:rFonts w:ascii="Times New Roman" w:eastAsiaTheme="majorEastAsia" w:hAnsi="Times New Roman" w:cs="Times New Roman"/>
          <w:b/>
          <w:i/>
          <w:color w:val="2E74B5" w:themeColor="accent1" w:themeShade="BF"/>
          <w:sz w:val="24"/>
          <w:szCs w:val="24"/>
          <w:lang w:val="fr-CA" w:bidi="he-IL"/>
        </w:rPr>
        <w:lastRenderedPageBreak/>
        <w:t>Fondement de l’opinion sans réserve</w:t>
      </w:r>
      <w:bookmarkEnd w:id="408"/>
      <w:bookmarkEnd w:id="409"/>
      <w:bookmarkEnd w:id="410"/>
      <w:bookmarkEnd w:id="411"/>
      <w:r w:rsidRPr="00416D7F">
        <w:rPr>
          <w:rFonts w:ascii="Times New Roman" w:eastAsiaTheme="majorEastAsia" w:hAnsi="Times New Roman" w:cs="Times New Roman"/>
          <w:b/>
          <w:i/>
          <w:color w:val="2E74B5" w:themeColor="accent1" w:themeShade="BF"/>
          <w:sz w:val="24"/>
          <w:szCs w:val="24"/>
          <w:lang w:val="fr-CA" w:bidi="he-IL"/>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effectué notre audit selon les Normes internationales d’audit (ISA) telles qu’applicables en Belgique</w:t>
      </w:r>
      <w:r w:rsidRPr="00416D7F">
        <w:rPr>
          <w:rStyle w:val="FootnoteReference"/>
          <w:rFonts w:ascii="Times New Roman" w:hAnsi="Times New Roman"/>
          <w:sz w:val="24"/>
          <w:szCs w:val="24"/>
          <w:lang w:val="fr-CA"/>
        </w:rPr>
        <w:footnoteReference w:id="29"/>
      </w:r>
      <w:r w:rsidRPr="00416D7F">
        <w:rPr>
          <w:rFonts w:ascii="Times New Roman" w:hAnsi="Times New Roman" w:cs="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qui s’appliquent à l’audit des comptes consolidés en Belgique, en ce compris celles concernant l’indépendance.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obtenu de l’organe d’administration et des préposés de la Société, les explications et informations requises pour notre audit.</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estimons que les éléments probants que nous avons recueillis sont suffisants et appropriés pour fonder notre opinion.</w:t>
      </w:r>
    </w:p>
    <w:p w:rsidR="000427B0" w:rsidRPr="00416D7F" w:rsidRDefault="000427B0" w:rsidP="000427B0">
      <w:pPr>
        <w:spacing w:after="0" w:line="240" w:lineRule="auto"/>
        <w:jc w:val="both"/>
        <w:rPr>
          <w:rFonts w:ascii="Times New Roman" w:hAnsi="Times New Roman" w:cs="Times New Roman"/>
          <w:spacing w:val="-4"/>
          <w:kern w:val="8"/>
          <w:sz w:val="24"/>
          <w:szCs w:val="24"/>
          <w:lang w:val="fr-CA" w:bidi="he-IL"/>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415" w:name="_Toc501021587"/>
      <w:bookmarkStart w:id="416" w:name="_Toc505264935"/>
      <w:bookmarkStart w:id="417" w:name="_Toc25748081"/>
      <w:bookmarkStart w:id="418" w:name="_Toc27063258"/>
      <w:r w:rsidRPr="00416D7F">
        <w:rPr>
          <w:rFonts w:ascii="Times New Roman" w:eastAsiaTheme="majorEastAsia" w:hAnsi="Times New Roman" w:cs="Times New Roman"/>
          <w:b/>
          <w:i/>
          <w:color w:val="2E74B5" w:themeColor="accent1" w:themeShade="BF"/>
          <w:sz w:val="24"/>
          <w:szCs w:val="24"/>
          <w:lang w:val="fr-CA"/>
        </w:rPr>
        <w:t>Points clés de l’audit</w:t>
      </w:r>
      <w:bookmarkEnd w:id="415"/>
      <w:bookmarkEnd w:id="416"/>
      <w:bookmarkEnd w:id="417"/>
      <w:bookmarkEnd w:id="418"/>
    </w:p>
    <w:p w:rsidR="000427B0" w:rsidRPr="00416D7F" w:rsidRDefault="000427B0" w:rsidP="000427B0">
      <w:pPr>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val="fr-CA" w:eastAsia="fr-CA"/>
        </w:rPr>
      </w:pPr>
      <w:r w:rsidRPr="00416D7F">
        <w:rPr>
          <w:rFonts w:ascii="Times New Roman" w:eastAsiaTheme="minorEastAsia" w:hAnsi="Times New Roman" w:cs="Times New Roman"/>
          <w:sz w:val="24"/>
          <w:szCs w:val="24"/>
          <w:lang w:val="fr-CA"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rsidR="000427B0" w:rsidRPr="00416D7F" w:rsidRDefault="000427B0" w:rsidP="000427B0">
      <w:pPr>
        <w:tabs>
          <w:tab w:val="left" w:pos="0"/>
        </w:tabs>
        <w:autoSpaceDE w:val="0"/>
        <w:autoSpaceDN w:val="0"/>
        <w:adjustRightInd w:val="0"/>
        <w:spacing w:after="0" w:line="240" w:lineRule="auto"/>
        <w:jc w:val="both"/>
        <w:rPr>
          <w:rFonts w:ascii="Times New Roman" w:eastAsiaTheme="minorEastAsia" w:hAnsi="Times New Roman" w:cs="Times New Roman"/>
          <w:spacing w:val="-4"/>
          <w:kern w:val="8"/>
          <w:sz w:val="24"/>
          <w:szCs w:val="24"/>
          <w:lang w:val="fr-CA" w:eastAsia="fr-CA" w:bidi="he-IL"/>
        </w:rPr>
      </w:pPr>
    </w:p>
    <w:p w:rsidR="000427B0" w:rsidRPr="00416D7F" w:rsidRDefault="000427B0" w:rsidP="000427B0">
      <w:pPr>
        <w:spacing w:after="0" w:line="240" w:lineRule="auto"/>
        <w:rPr>
          <w:rFonts w:ascii="Times New Roman" w:hAnsi="Times New Roman" w:cs="Times New Roman"/>
          <w:spacing w:val="-4"/>
          <w:kern w:val="8"/>
          <w:sz w:val="24"/>
          <w:szCs w:val="24"/>
          <w:lang w:val="fr-CA" w:bidi="he-IL"/>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Description de chaque point clé de l’audit conformément à la norme ISA 701</w:t>
      </w:r>
      <w:r w:rsidRPr="00416D7F">
        <w:rPr>
          <w:rFonts w:ascii="Times New Roman" w:hAnsi="Times New Roman" w:cs="Times New Roman"/>
          <w:spacing w:val="-4"/>
          <w:kern w:val="8"/>
          <w:sz w:val="24"/>
          <w:szCs w:val="24"/>
          <w:lang w:val="fr-CA" w:bidi="he-IL"/>
        </w:rPr>
        <w:t xml:space="preserve">] </w:t>
      </w:r>
    </w:p>
    <w:p w:rsidR="000427B0" w:rsidRPr="00416D7F" w:rsidRDefault="000427B0" w:rsidP="000427B0">
      <w:pPr>
        <w:spacing w:after="0" w:line="240" w:lineRule="auto"/>
        <w:jc w:val="both"/>
        <w:rPr>
          <w:rFonts w:ascii="Times New Roman" w:hAnsi="Times New Roman" w:cs="Times New Roman"/>
          <w:i/>
          <w:sz w:val="24"/>
          <w:szCs w:val="24"/>
          <w:lang w:val="fr-CA"/>
        </w:rPr>
      </w:pPr>
    </w:p>
    <w:p w:rsidR="000427B0" w:rsidRPr="00416D7F" w:rsidRDefault="000427B0" w:rsidP="000427B0">
      <w:pPr>
        <w:keepNext/>
        <w:keepLines/>
        <w:spacing w:before="40" w:after="240" w:line="240" w:lineRule="auto"/>
        <w:outlineLvl w:val="2"/>
        <w:rPr>
          <w:rFonts w:ascii="Times New Roman" w:eastAsiaTheme="majorEastAsia" w:hAnsi="Times New Roman" w:cs="Times New Roman"/>
          <w:b/>
          <w:i/>
          <w:color w:val="2E74B5" w:themeColor="accent1" w:themeShade="BF"/>
          <w:sz w:val="24"/>
          <w:szCs w:val="24"/>
          <w:lang w:val="fr-CA"/>
        </w:rPr>
      </w:pPr>
      <w:bookmarkStart w:id="419" w:name="_Toc501021588"/>
      <w:bookmarkStart w:id="420" w:name="_Toc505264936"/>
      <w:bookmarkStart w:id="421" w:name="_Toc25748082"/>
      <w:bookmarkStart w:id="422" w:name="_Toc27063259"/>
      <w:r w:rsidRPr="00416D7F">
        <w:rPr>
          <w:rFonts w:ascii="Times New Roman" w:eastAsiaTheme="majorEastAsia" w:hAnsi="Times New Roman" w:cs="Times New Roman"/>
          <w:b/>
          <w:i/>
          <w:color w:val="2E74B5" w:themeColor="accent1" w:themeShade="BF"/>
          <w:sz w:val="24"/>
          <w:szCs w:val="24"/>
          <w:lang w:val="fr-CA"/>
        </w:rPr>
        <w:t>Responsabilités de l’organe d’administration relatives à l’établissement des comptes consolidés</w:t>
      </w:r>
      <w:bookmarkEnd w:id="419"/>
      <w:bookmarkEnd w:id="420"/>
      <w:bookmarkEnd w:id="421"/>
      <w:bookmarkEnd w:id="422"/>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L’organe d’administration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423" w:name="_Toc501021589"/>
      <w:bookmarkStart w:id="424" w:name="_Toc505264937"/>
      <w:bookmarkStart w:id="425" w:name="_Toc25748083"/>
      <w:bookmarkStart w:id="426" w:name="_Toc27063260"/>
      <w:r w:rsidRPr="00416D7F">
        <w:rPr>
          <w:rFonts w:ascii="Times New Roman" w:eastAsiaTheme="majorEastAsia" w:hAnsi="Times New Roman" w:cs="Times New Roman"/>
          <w:b/>
          <w:i/>
          <w:color w:val="2E74B5" w:themeColor="accent1" w:themeShade="BF"/>
          <w:sz w:val="24"/>
          <w:szCs w:val="24"/>
          <w:lang w:val="fr-CA"/>
        </w:rPr>
        <w:t>Responsabilités du commissaire relatives à l’audit des comptes consolidés</w:t>
      </w:r>
      <w:bookmarkEnd w:id="423"/>
      <w:bookmarkEnd w:id="424"/>
      <w:bookmarkEnd w:id="425"/>
      <w:bookmarkEnd w:id="426"/>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w:t>
      </w:r>
      <w:r w:rsidRPr="00416D7F">
        <w:rPr>
          <w:rFonts w:ascii="Times New Roman" w:hAnsi="Times New Roman" w:cs="Times New Roman"/>
          <w:sz w:val="24"/>
          <w:szCs w:val="24"/>
          <w:lang w:val="fr-CA"/>
        </w:rPr>
        <w:lastRenderedPageBreak/>
        <w:t>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Lors de l’exécution de notre contrôle, nous respectons le cadre légal, réglementaire et normatif qui s’applique à l’audit des comptes annuels en Belgique. L’étendue du contrôle légal des comptes ne comprend pas d’assurance quant à la viabilité future du Groupe ni quant à l’efficience ou l’efficacité avec laquelle les organes d’administration ont mené ou mèneront les affaires du Groupe.</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rsidR="000427B0" w:rsidRPr="00416D7F" w:rsidRDefault="000427B0" w:rsidP="000427B0">
      <w:pPr>
        <w:numPr>
          <w:ilvl w:val="0"/>
          <w:numId w:val="46"/>
        </w:numPr>
        <w:spacing w:after="0" w:line="240" w:lineRule="auto"/>
        <w:ind w:left="567"/>
        <w:jc w:val="both"/>
        <w:rPr>
          <w:rFonts w:ascii="Times New Roman" w:hAnsi="Times New Roman" w:cs="Times New Roman"/>
          <w:sz w:val="24"/>
          <w:szCs w:val="24"/>
          <w:lang w:val="fr-CA"/>
        </w:rPr>
      </w:pPr>
      <w:r w:rsidRPr="00416D7F">
        <w:rPr>
          <w:rFonts w:ascii="Times New Roman" w:hAnsi="Times New Roman" w:cs="Times New Roman"/>
          <w:color w:val="000000"/>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r w:rsidRPr="00416D7F">
        <w:rPr>
          <w:rFonts w:ascii="Times New Roman" w:hAnsi="Times New Roman" w:cs="Times New Roman"/>
          <w:sz w:val="24"/>
          <w:szCs w:val="24"/>
          <w:lang w:val="fr-CA"/>
        </w:rPr>
        <w:t>.</w:t>
      </w:r>
    </w:p>
    <w:p w:rsidR="000427B0" w:rsidRPr="00416D7F" w:rsidRDefault="000427B0" w:rsidP="000427B0">
      <w:pPr>
        <w:spacing w:after="0" w:line="240" w:lineRule="auto"/>
        <w:ind w:left="283"/>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Nous communiquons à l’organe d’administration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xml:space="preserve"> : au comité d’audit] notamment l’étendue des travaux d'audit et le calendrier de réalisation prévus, ainsi que les constations importantes découlant de notre audit, y compris toute faiblesse significative dans le contrôle interne.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fournissons également à l’organe d’administration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Parmi les points communiqués à l’organe d’administration [</w:t>
      </w:r>
      <w:r w:rsidRPr="00416D7F">
        <w:rPr>
          <w:rFonts w:ascii="Times New Roman" w:hAnsi="Times New Roman" w:cs="Times New Roman"/>
          <w:i/>
          <w:sz w:val="24"/>
          <w:szCs w:val="24"/>
          <w:lang w:val="fr-CA"/>
        </w:rPr>
        <w:t>ou</w:t>
      </w:r>
      <w:r w:rsidRPr="00416D7F">
        <w:rPr>
          <w:rFonts w:ascii="Times New Roman" w:hAnsi="Times New Roman" w:cs="Times New Roman"/>
          <w:sz w:val="24"/>
          <w:szCs w:val="24"/>
          <w:lang w:val="fr-CA"/>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rsidR="000427B0" w:rsidRPr="00416D7F" w:rsidRDefault="000427B0" w:rsidP="000427B0">
      <w:pPr>
        <w:keepNext/>
        <w:keepLines/>
        <w:spacing w:before="200" w:after="0" w:line="360" w:lineRule="auto"/>
        <w:jc w:val="both"/>
        <w:outlineLvl w:val="1"/>
        <w:rPr>
          <w:rFonts w:ascii="Times New Roman" w:eastAsiaTheme="majorEastAsia" w:hAnsi="Times New Roman" w:cs="Times New Roman"/>
          <w:b/>
          <w:bCs/>
          <w:color w:val="2E74B5" w:themeColor="accent1" w:themeShade="BF"/>
          <w:sz w:val="26"/>
          <w:szCs w:val="26"/>
          <w:lang w:val="fr-CA" w:eastAsia="en-GB"/>
        </w:rPr>
      </w:pPr>
      <w:bookmarkStart w:id="427" w:name="_Toc501021590"/>
      <w:bookmarkStart w:id="428" w:name="_Toc505264938"/>
      <w:bookmarkStart w:id="429" w:name="_Toc25748084"/>
      <w:bookmarkStart w:id="430" w:name="_Toc27063261"/>
      <w:r w:rsidRPr="00416D7F">
        <w:rPr>
          <w:rFonts w:ascii="Times New Roman" w:eastAsiaTheme="majorEastAsia" w:hAnsi="Times New Roman" w:cs="Times New Roman"/>
          <w:b/>
          <w:bCs/>
          <w:color w:val="2E74B5" w:themeColor="accent1" w:themeShade="BF"/>
          <w:sz w:val="26"/>
          <w:szCs w:val="26"/>
          <w:lang w:val="fr-CA" w:eastAsia="en-GB"/>
        </w:rPr>
        <w:t>Autres obligations légales et réglementaires</w:t>
      </w:r>
      <w:bookmarkEnd w:id="427"/>
      <w:bookmarkEnd w:id="428"/>
      <w:bookmarkEnd w:id="429"/>
      <w:bookmarkEnd w:id="430"/>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431" w:name="_Toc501021591"/>
      <w:bookmarkStart w:id="432" w:name="_Toc505264939"/>
      <w:bookmarkStart w:id="433" w:name="_Toc25748085"/>
      <w:bookmarkStart w:id="434" w:name="_Toc27063262"/>
      <w:r w:rsidRPr="00416D7F">
        <w:rPr>
          <w:rFonts w:ascii="Times New Roman" w:eastAsiaTheme="majorEastAsia" w:hAnsi="Times New Roman" w:cs="Times New Roman"/>
          <w:b/>
          <w:i/>
          <w:color w:val="2E74B5" w:themeColor="accent1" w:themeShade="BF"/>
          <w:sz w:val="24"/>
          <w:szCs w:val="24"/>
          <w:lang w:val="fr-CA"/>
        </w:rPr>
        <w:t>Responsabilités de l’</w:t>
      </w:r>
      <w:bookmarkEnd w:id="431"/>
      <w:bookmarkEnd w:id="432"/>
      <w:r w:rsidRPr="00416D7F">
        <w:rPr>
          <w:rFonts w:ascii="Times New Roman" w:eastAsiaTheme="majorEastAsia" w:hAnsi="Times New Roman" w:cs="Times New Roman"/>
          <w:b/>
          <w:i/>
          <w:color w:val="2E74B5" w:themeColor="accent1" w:themeShade="BF"/>
          <w:sz w:val="24"/>
          <w:szCs w:val="24"/>
          <w:lang w:val="fr-CA"/>
        </w:rPr>
        <w:t>organe d’administration</w:t>
      </w:r>
      <w:bookmarkEnd w:id="433"/>
      <w:bookmarkEnd w:id="434"/>
    </w:p>
    <w:p w:rsidR="000427B0" w:rsidRPr="00416D7F" w:rsidRDefault="000427B0" w:rsidP="000427B0">
      <w:pPr>
        <w:spacing w:after="0" w:line="240" w:lineRule="auto"/>
        <w:jc w:val="both"/>
        <w:rPr>
          <w:rFonts w:ascii="Times New Roman" w:hAnsi="Times New Roman" w:cs="Times New Roman"/>
          <w:sz w:val="24"/>
          <w:szCs w:val="24"/>
          <w:lang w:val="fr-CA"/>
        </w:rPr>
      </w:pPr>
      <w:bookmarkStart w:id="435" w:name="_Hlk506201538"/>
      <w:r w:rsidRPr="00416D7F">
        <w:rPr>
          <w:rFonts w:ascii="Times New Roman" w:hAnsi="Times New Roman" w:cs="Times New Roman"/>
          <w:sz w:val="24"/>
          <w:szCs w:val="24"/>
          <w:lang w:val="fr-CA"/>
        </w:rPr>
        <w:t>L’organe d’administration est responsable de la préparation et du contenu du rapport de gestion sur les comptes consolidés [, de la déclaration non financière annexée à celui-ci</w:t>
      </w:r>
      <w:r w:rsidRPr="00416D7F">
        <w:rPr>
          <w:rFonts w:ascii="Times New Roman" w:hAnsi="Times New Roman" w:cs="Times New Roman"/>
          <w:sz w:val="24"/>
          <w:szCs w:val="24"/>
          <w:vertAlign w:val="superscript"/>
          <w:lang w:val="fr-CA"/>
        </w:rPr>
        <w:footnoteReference w:id="30"/>
      </w:r>
      <w:r w:rsidRPr="00416D7F">
        <w:rPr>
          <w:rFonts w:ascii="Times New Roman" w:hAnsi="Times New Roman" w:cs="Times New Roman"/>
          <w:sz w:val="24"/>
          <w:szCs w:val="24"/>
          <w:lang w:val="fr-CA"/>
        </w:rPr>
        <w:t>] [et des autres informations contenues dans le rapport annuel sur les comptes consolidés].</w:t>
      </w:r>
      <w:bookmarkEnd w:id="435"/>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436" w:name="_Toc501021592"/>
      <w:bookmarkStart w:id="437" w:name="_Toc505264940"/>
      <w:bookmarkStart w:id="438" w:name="_Toc25748086"/>
      <w:bookmarkStart w:id="439" w:name="_Toc27063263"/>
      <w:r w:rsidRPr="00416D7F">
        <w:rPr>
          <w:rFonts w:ascii="Times New Roman" w:eastAsiaTheme="majorEastAsia" w:hAnsi="Times New Roman" w:cs="Times New Roman"/>
          <w:b/>
          <w:i/>
          <w:color w:val="2E74B5" w:themeColor="accent1" w:themeShade="BF"/>
          <w:sz w:val="24"/>
          <w:szCs w:val="24"/>
          <w:lang w:val="fr-CA"/>
        </w:rPr>
        <w:t>Responsabilités du commissaire</w:t>
      </w:r>
      <w:bookmarkEnd w:id="436"/>
      <w:bookmarkEnd w:id="437"/>
      <w:bookmarkEnd w:id="438"/>
      <w:bookmarkEnd w:id="439"/>
    </w:p>
    <w:p w:rsidR="000427B0" w:rsidRPr="00416D7F" w:rsidRDefault="000427B0" w:rsidP="000427B0">
      <w:pPr>
        <w:spacing w:after="0" w:line="240" w:lineRule="auto"/>
        <w:jc w:val="both"/>
        <w:rPr>
          <w:rFonts w:ascii="Times New Roman" w:hAnsi="Times New Roman" w:cs="Times New Roman"/>
          <w:sz w:val="24"/>
          <w:szCs w:val="24"/>
          <w:lang w:val="fr-CA"/>
        </w:rPr>
      </w:pPr>
      <w:bookmarkStart w:id="440" w:name="_Hlk506201697"/>
      <w:r w:rsidRPr="00416D7F">
        <w:rPr>
          <w:rFonts w:ascii="Times New Roman" w:hAnsi="Times New Roman" w:cs="Times New Roman"/>
          <w:sz w:val="24"/>
          <w:szCs w:val="24"/>
          <w:lang w:val="fr-CA"/>
        </w:rPr>
        <w:t>Dans le cadre de notre mandat et conformément à la norme belge complémentaire (version révisée 2020) aux normes internationales d’audit (ISA) applicables en Belgique, notre responsabilité est de vérifier, dans ses[leurs] aspects significatifs, le rapport de gestion sur les comptes consolidés [, la déclaration non financière annexée à celui-ci</w:t>
      </w:r>
      <w:bookmarkStart w:id="441" w:name="_Hlk506201726"/>
      <w:r w:rsidRPr="00416D7F">
        <w:rPr>
          <w:rFonts w:ascii="Times New Roman" w:hAnsi="Times New Roman" w:cs="Times New Roman"/>
          <w:sz w:val="24"/>
          <w:szCs w:val="24"/>
          <w:vertAlign w:val="superscript"/>
          <w:lang w:val="fr-CA"/>
        </w:rPr>
        <w:footnoteReference w:id="31"/>
      </w:r>
      <w:bookmarkEnd w:id="441"/>
      <w:r w:rsidRPr="00416D7F">
        <w:rPr>
          <w:rFonts w:ascii="Times New Roman" w:hAnsi="Times New Roman" w:cs="Times New Roman"/>
          <w:sz w:val="24"/>
          <w:szCs w:val="24"/>
          <w:lang w:val="fr-CA"/>
        </w:rPr>
        <w:t>] [et les autres informations contenues dans le rapport annuel sur les comptes consolidés], ainsi que de faire rapport sur cet élément [ces éléments].</w:t>
      </w:r>
      <w:bookmarkEnd w:id="440"/>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240" w:line="240" w:lineRule="auto"/>
        <w:jc w:val="both"/>
        <w:outlineLvl w:val="2"/>
        <w:rPr>
          <w:rFonts w:ascii="Times New Roman" w:eastAsiaTheme="majorEastAsia" w:hAnsi="Times New Roman" w:cs="Times New Roman"/>
          <w:b/>
          <w:i/>
          <w:color w:val="2E74B5" w:themeColor="accent1" w:themeShade="BF"/>
          <w:sz w:val="24"/>
          <w:szCs w:val="24"/>
          <w:lang w:val="fr-CA"/>
        </w:rPr>
      </w:pPr>
      <w:bookmarkStart w:id="442" w:name="_Toc501021593"/>
      <w:bookmarkStart w:id="443" w:name="_Toc505264941"/>
      <w:bookmarkStart w:id="444" w:name="_Toc25748087"/>
      <w:bookmarkStart w:id="445" w:name="_Toc27063264"/>
      <w:r w:rsidRPr="00416D7F">
        <w:rPr>
          <w:rFonts w:ascii="Times New Roman" w:eastAsiaTheme="majorEastAsia" w:hAnsi="Times New Roman" w:cs="Times New Roman"/>
          <w:b/>
          <w:i/>
          <w:color w:val="2E74B5" w:themeColor="accent1" w:themeShade="BF"/>
          <w:sz w:val="24"/>
          <w:szCs w:val="24"/>
          <w:lang w:val="fr-CA"/>
        </w:rPr>
        <w:t>Aspects relatifs au rapport de gestion sur les comptes consolidés [le cas échéant : et aux autres informations contenues dans le rapport annuel sur les comptes consolidés]</w:t>
      </w:r>
      <w:bookmarkEnd w:id="442"/>
      <w:bookmarkEnd w:id="443"/>
      <w:bookmarkEnd w:id="444"/>
      <w:bookmarkEnd w:id="445"/>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sidDel="004266F3">
        <w:rPr>
          <w:rFonts w:ascii="Times New Roman" w:hAnsi="Times New Roman" w:cs="Times New Roman"/>
          <w:sz w:val="24"/>
          <w:szCs w:val="24"/>
          <w:lang w:val="fr-CA"/>
        </w:rPr>
        <w:t>A</w:t>
      </w:r>
      <w:r w:rsidRPr="00416D7F">
        <w:rPr>
          <w:rFonts w:ascii="Times New Roman" w:hAnsi="Times New Roman" w:cs="Times New Roman"/>
          <w:sz w:val="24"/>
          <w:szCs w:val="24"/>
          <w:lang w:val="fr-CA"/>
        </w:rPr>
        <w:t xml:space="preserve"> l’issue des vérifications spécifiques sur le rapport de gestion sur les comptes consolidés, nous sommes d’avis que celui-ci concorde avec les comptes consolidés pour le même exercice et a été établi conformément à l’article 3:32 du Code des sociétés et des associations.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publie uniquement un rapport de gestion sur les comptes consolidés</w:t>
      </w:r>
      <w:r w:rsidRPr="00416D7F">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bookmarkStart w:id="446" w:name="_Hlk506202168"/>
      <w:r w:rsidRPr="00416D7F">
        <w:rPr>
          <w:rFonts w:ascii="Times New Roman" w:hAnsi="Times New Roman" w:cs="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w:t>
      </w:r>
      <w:r w:rsidRPr="00416D7F">
        <w:rPr>
          <w:rFonts w:ascii="Times New Roman" w:hAnsi="Times New Roman" w:cs="Times New Roman"/>
          <w:sz w:val="24"/>
          <w:szCs w:val="24"/>
          <w:lang w:val="fr-CA"/>
        </w:rPr>
        <w:lastRenderedPageBreak/>
        <w:t xml:space="preserve">incorrectement formulée ou autrement trompeuse. Sur la base de ces travaux, nous n’avons pas d’anomalie significative à vous communiquer. </w:t>
      </w:r>
    </w:p>
    <w:p w:rsidR="000427B0" w:rsidRPr="00416D7F" w:rsidRDefault="000427B0" w:rsidP="000427B0">
      <w:pPr>
        <w:spacing w:after="0" w:line="240" w:lineRule="auto"/>
        <w:jc w:val="both"/>
        <w:rPr>
          <w:rFonts w:ascii="Times New Roman" w:hAnsi="Times New Roman" w:cs="Times New Roman"/>
          <w:sz w:val="24"/>
          <w:szCs w:val="24"/>
          <w:lang w:val="fr-CA"/>
        </w:rPr>
      </w:pPr>
    </w:p>
    <w:bookmarkEnd w:id="446"/>
    <w:p w:rsidR="000427B0" w:rsidRPr="00416D7F" w:rsidRDefault="000427B0" w:rsidP="000427B0">
      <w:pPr>
        <w:spacing w:after="0" w:line="240" w:lineRule="auto"/>
        <w:ind w:left="709"/>
        <w:jc w:val="both"/>
        <w:rPr>
          <w:rFonts w:ascii="Times New Roman" w:hAnsi="Times New Roman" w:cs="Times New Roman"/>
          <w:i/>
          <w:sz w:val="24"/>
          <w:szCs w:val="24"/>
          <w:lang w:val="fr-CA"/>
        </w:rPr>
      </w:pPr>
      <w:r w:rsidRPr="00416D7F">
        <w:rPr>
          <w:rFonts w:ascii="Times New Roman" w:hAnsi="Times New Roman" w:cs="Times New Roman"/>
          <w:sz w:val="24"/>
          <w:szCs w:val="24"/>
          <w:u w:val="single"/>
          <w:lang w:val="fr-CA"/>
        </w:rPr>
        <w:t>[</w:t>
      </w:r>
      <w:r w:rsidRPr="00416D7F">
        <w:rPr>
          <w:rFonts w:ascii="Times New Roman" w:hAnsi="Times New Roman" w:cs="Times New Roman"/>
          <w:i/>
          <w:sz w:val="24"/>
          <w:szCs w:val="24"/>
          <w:lang w:val="fr-CA"/>
        </w:rPr>
        <w:t xml:space="preserve">Paragraphe à utiliser lorsque la Société reprend dans le rapport de gestion sur les comptes consolidés l’information non financière requise par l’article 3:32, § 2 du Code des sociétés et des associations] </w:t>
      </w:r>
    </w:p>
    <w:p w:rsidR="000427B0" w:rsidRPr="00416D7F" w:rsidRDefault="000427B0" w:rsidP="000427B0">
      <w:pPr>
        <w:spacing w:after="0" w:line="240" w:lineRule="auto"/>
        <w:ind w:left="709"/>
        <w:jc w:val="both"/>
        <w:rPr>
          <w:rFonts w:ascii="Times New Roman" w:hAnsi="Times New Roman" w:cs="Times New Roman"/>
          <w:b/>
          <w:sz w:val="24"/>
          <w:szCs w:val="24"/>
          <w:lang w:val="fr-CA"/>
        </w:rPr>
      </w:pP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L’information non financière requise par l’article 3:32, § 2 du Code des sociétés et des associations</w:t>
      </w:r>
      <w:r w:rsidRPr="00416D7F" w:rsidDel="0039343D">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est reprise dans le rapport de gestion sur les comptes consolidés. Pour l’établissement de cette information non financière, la Société s’est basée sur [mentionner le (les) cadre(s) de référence européen(s) ou international(aux) reconnu(s)(s)]. Conformément à l’article 3:80, § 1, 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alinéa, 5°</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rsidR="000427B0" w:rsidRPr="00416D7F" w:rsidRDefault="000427B0" w:rsidP="000427B0">
      <w:pPr>
        <w:spacing w:after="0" w:line="240" w:lineRule="auto"/>
        <w:ind w:left="709"/>
        <w:jc w:val="both"/>
        <w:rPr>
          <w:rFonts w:ascii="Times New Roman" w:hAnsi="Times New Roman" w:cs="Times New Roman"/>
          <w:sz w:val="24"/>
          <w:szCs w:val="24"/>
          <w:lang w:val="fr-CA"/>
        </w:rPr>
      </w:pPr>
    </w:p>
    <w:p w:rsidR="000427B0" w:rsidRPr="00416D7F" w:rsidRDefault="000427B0" w:rsidP="000427B0">
      <w:pPr>
        <w:spacing w:after="0" w:line="240" w:lineRule="auto"/>
        <w:ind w:left="709"/>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reprend dans un rapport distinct annexé au rapport de gestion sur les comptes consolidés, l’information non financière requise par l’article 3:32, § 2 du Code des sociétés</w:t>
      </w:r>
      <w:r w:rsidRPr="00416D7F">
        <w:rPr>
          <w:rFonts w:ascii="Times New Roman" w:hAnsi="Times New Roman" w:cs="Times New Roman"/>
        </w:rPr>
        <w:t xml:space="preserve"> </w:t>
      </w:r>
      <w:r w:rsidRPr="00416D7F">
        <w:rPr>
          <w:rFonts w:ascii="Times New Roman" w:hAnsi="Times New Roman" w:cs="Times New Roman"/>
          <w:i/>
          <w:sz w:val="24"/>
          <w:szCs w:val="24"/>
          <w:lang w:val="fr-CA"/>
        </w:rPr>
        <w:t xml:space="preserve">et des associations] </w:t>
      </w:r>
    </w:p>
    <w:p w:rsidR="000427B0" w:rsidRPr="00416D7F" w:rsidRDefault="000427B0" w:rsidP="000427B0">
      <w:pPr>
        <w:spacing w:after="0" w:line="240" w:lineRule="auto"/>
        <w:ind w:left="709"/>
        <w:jc w:val="both"/>
        <w:rPr>
          <w:rFonts w:ascii="Times New Roman" w:hAnsi="Times New Roman" w:cs="Times New Roman"/>
          <w:sz w:val="24"/>
          <w:szCs w:val="24"/>
          <w:lang w:val="fr-CA"/>
        </w:rPr>
      </w:pP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L’information non financière requise par l’article 3:32, § 2 du Code des sociétés et des associations est reprise dans un rapport distinct du rapport de gestion sur les comptes consolidés. Ce rapport sur les informations non financières contient les informations requises par l’article 3:32, § 2 du Code des sociétés et des associations et concorde avec les comptes consolidés pour le même exercice. Pour l’établissement de cette information non financière, </w:t>
      </w:r>
      <w:del w:id="447" w:author="Vanbeveren Inge" w:date="2020-06-29T11:18:00Z">
        <w:r w:rsidRPr="006B6FB2">
          <w:rPr>
            <w:rFonts w:ascii="Times New Roman" w:hAnsi="Times New Roman"/>
            <w:sz w:val="24"/>
            <w:szCs w:val="24"/>
            <w:lang w:val="fr-CA"/>
          </w:rPr>
          <w:delText>le Groupe</w:delText>
        </w:r>
      </w:del>
      <w:ins w:id="448" w:author="Vanbeveren Inge" w:date="2020-06-29T11:18:00Z">
        <w:r>
          <w:rPr>
            <w:rFonts w:ascii="Times New Roman" w:hAnsi="Times New Roman" w:cs="Times New Roman"/>
            <w:sz w:val="24"/>
            <w:szCs w:val="24"/>
            <w:lang w:val="fr-CA"/>
          </w:rPr>
          <w:t>la Société</w:t>
        </w:r>
      </w:ins>
      <w:r w:rsidRPr="00416D7F">
        <w:rPr>
          <w:rFonts w:ascii="Times New Roman" w:hAnsi="Times New Roman" w:cs="Times New Roman"/>
          <w:sz w:val="24"/>
          <w:szCs w:val="24"/>
          <w:lang w:val="fr-CA"/>
        </w:rPr>
        <w:t xml:space="preserve"> s’est </w:t>
      </w:r>
      <w:del w:id="449" w:author="Vanbeveren Inge" w:date="2020-06-29T11:18:00Z">
        <w:r w:rsidRPr="006B6FB2">
          <w:rPr>
            <w:rFonts w:ascii="Times New Roman" w:hAnsi="Times New Roman"/>
            <w:sz w:val="24"/>
            <w:szCs w:val="24"/>
            <w:lang w:val="fr-CA"/>
          </w:rPr>
          <w:delText>basé</w:delText>
        </w:r>
      </w:del>
      <w:ins w:id="450" w:author="Vanbeveren Inge" w:date="2020-06-29T11:18:00Z">
        <w:r w:rsidRPr="00416D7F">
          <w:rPr>
            <w:rFonts w:ascii="Times New Roman" w:hAnsi="Times New Roman" w:cs="Times New Roman"/>
            <w:sz w:val="24"/>
            <w:szCs w:val="24"/>
            <w:lang w:val="fr-CA"/>
          </w:rPr>
          <w:t>basé</w:t>
        </w:r>
        <w:r>
          <w:rPr>
            <w:rFonts w:ascii="Times New Roman" w:hAnsi="Times New Roman" w:cs="Times New Roman"/>
            <w:sz w:val="24"/>
            <w:szCs w:val="24"/>
            <w:lang w:val="fr-CA"/>
          </w:rPr>
          <w:t>e</w:t>
        </w:r>
      </w:ins>
      <w:r w:rsidRPr="00416D7F">
        <w:rPr>
          <w:rFonts w:ascii="Times New Roman" w:hAnsi="Times New Roman" w:cs="Times New Roman"/>
          <w:sz w:val="24"/>
          <w:szCs w:val="24"/>
          <w:lang w:val="fr-CA"/>
        </w:rPr>
        <w:t xml:space="preserve"> sur [mentionner le (les) cadre(s) de référence européen(s) ou international(aux) reconnu(s)(s)]. Conformément à l’article 3:80, § 1, 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alinéa, 5°</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du Code des sociétés et des associations</w:t>
      </w:r>
      <w:r w:rsidRPr="00416D7F" w:rsidDel="0039343D">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nous ne nous prononçons</w:t>
      </w:r>
      <w:r>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pas sur la question de savoir si cette information non financière est établie conformément au(x) [mentionner le (les) cadre(s) de référence européen(s) ou international(aux) reconnu(s)] mentionné(s) dans le rapport de gestion sur les comptes consolidés. </w:t>
      </w:r>
    </w:p>
    <w:p w:rsidR="000427B0" w:rsidRPr="00416D7F" w:rsidRDefault="000427B0" w:rsidP="000427B0">
      <w:pPr>
        <w:spacing w:after="0" w:line="240" w:lineRule="auto"/>
        <w:jc w:val="both"/>
        <w:rPr>
          <w:rFonts w:ascii="Times New Roman" w:hAnsi="Times New Roman" w:cs="Times New Roman"/>
          <w:sz w:val="24"/>
          <w:szCs w:val="24"/>
          <w:lang w:val="fr-CA"/>
        </w:rPr>
      </w:pPr>
      <w:bookmarkStart w:id="451" w:name="_Hlk506202447"/>
    </w:p>
    <w:p w:rsidR="000427B0" w:rsidRPr="00416D7F" w:rsidRDefault="000427B0" w:rsidP="000427B0">
      <w:pPr>
        <w:spacing w:after="0" w:line="240" w:lineRule="auto"/>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publie un rapport annuel sur les comptes consolidés, dans lequel figure son rapport de gestion sur les comptes consolidés</w:t>
      </w:r>
      <w:r w:rsidRPr="00416D7F">
        <w:rPr>
          <w:rFonts w:ascii="Times New Roman" w:hAnsi="Times New Roman" w:cs="Times New Roman"/>
          <w:sz w:val="24"/>
          <w:szCs w:val="24"/>
          <w:lang w:val="fr-CA"/>
        </w:rPr>
        <w:t>]</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Pr="00416D7F">
        <w:rPr>
          <w:rFonts w:ascii="Times New Roman" w:hAnsi="Times New Roman" w:cs="Times New Roman"/>
          <w:sz w:val="24"/>
          <w:szCs w:val="24"/>
          <w:vertAlign w:val="superscript"/>
          <w:lang w:val="fr-CA"/>
        </w:rPr>
        <w:footnoteReference w:id="32"/>
      </w:r>
      <w:r w:rsidRPr="00416D7F">
        <w:rPr>
          <w:rFonts w:ascii="Times New Roman" w:hAnsi="Times New Roman" w:cs="Times New Roman"/>
          <w:sz w:val="24"/>
          <w:szCs w:val="24"/>
          <w:lang w:val="fr-CA"/>
        </w:rPr>
        <w:t>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[à compléter]</w:t>
      </w:r>
      <w:r w:rsidRPr="00416D7F">
        <w:rPr>
          <w:rFonts w:ascii="Times New Roman" w:hAnsi="Times New Roman" w:cs="Times New Roman"/>
          <w:sz w:val="24"/>
          <w:szCs w:val="24"/>
          <w:vertAlign w:val="superscript"/>
          <w:lang w:val="fr-CA"/>
        </w:rPr>
        <w:t xml:space="preserve"> [</w:t>
      </w:r>
      <w:r w:rsidRPr="00416D7F">
        <w:rPr>
          <w:rFonts w:ascii="Times New Roman" w:hAnsi="Times New Roman" w:cs="Times New Roman"/>
          <w:sz w:val="24"/>
          <w:szCs w:val="24"/>
          <w:vertAlign w:val="superscript"/>
          <w:lang w:val="fr-CA"/>
        </w:rPr>
        <w:footnoteReference w:id="33"/>
      </w:r>
      <w:r w:rsidRPr="00416D7F">
        <w:rPr>
          <w:rFonts w:ascii="Times New Roman" w:hAnsi="Times New Roman" w:cs="Times New Roman"/>
          <w:sz w:val="24"/>
          <w:szCs w:val="24"/>
          <w:vertAlign w:val="superscript"/>
          <w:lang w:val="fr-CA"/>
        </w:rPr>
        <w:t>]</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rsidR="000427B0" w:rsidRPr="00416D7F" w:rsidRDefault="000427B0" w:rsidP="000427B0">
      <w:pPr>
        <w:spacing w:after="0" w:line="240" w:lineRule="auto"/>
        <w:jc w:val="both"/>
        <w:rPr>
          <w:rFonts w:ascii="Times New Roman" w:hAnsi="Times New Roman" w:cs="Times New Roman"/>
          <w:sz w:val="24"/>
          <w:szCs w:val="24"/>
          <w:lang w:val="fr-CA"/>
        </w:rPr>
      </w:pPr>
    </w:p>
    <w:bookmarkEnd w:id="451"/>
    <w:p w:rsidR="000427B0" w:rsidRPr="00416D7F" w:rsidRDefault="000427B0" w:rsidP="000427B0">
      <w:pPr>
        <w:spacing w:after="0" w:line="240" w:lineRule="auto"/>
        <w:ind w:left="709"/>
        <w:jc w:val="both"/>
        <w:rPr>
          <w:rFonts w:ascii="Times New Roman" w:hAnsi="Times New Roman" w:cs="Times New Roman"/>
          <w:i/>
          <w:sz w:val="24"/>
          <w:szCs w:val="24"/>
          <w:lang w:val="fr-CA"/>
        </w:rPr>
      </w:pPr>
      <w:r w:rsidRPr="00416D7F">
        <w:rPr>
          <w:rFonts w:ascii="Times New Roman" w:hAnsi="Times New Roman" w:cs="Times New Roman"/>
          <w:sz w:val="24"/>
          <w:szCs w:val="24"/>
          <w:u w:val="single"/>
          <w:lang w:val="fr-CA"/>
        </w:rPr>
        <w:t>[</w:t>
      </w:r>
      <w:r w:rsidRPr="00416D7F">
        <w:rPr>
          <w:rFonts w:ascii="Times New Roman" w:hAnsi="Times New Roman" w:cs="Times New Roman"/>
          <w:i/>
          <w:sz w:val="24"/>
          <w:szCs w:val="24"/>
          <w:lang w:val="fr-CA"/>
        </w:rPr>
        <w:t xml:space="preserve">Paragraphe à utiliser lorsque la Société reprend dans le rapport de gestion sur les comptes consolidés l’information non financière requise par l’article 3:32, § 2 du Code des sociétés et des associations] </w:t>
      </w:r>
    </w:p>
    <w:p w:rsidR="000427B0" w:rsidRPr="00416D7F" w:rsidRDefault="000427B0" w:rsidP="000427B0">
      <w:pPr>
        <w:spacing w:after="0" w:line="240" w:lineRule="auto"/>
        <w:ind w:left="709"/>
        <w:jc w:val="both"/>
        <w:rPr>
          <w:rFonts w:ascii="Times New Roman" w:hAnsi="Times New Roman" w:cs="Times New Roman"/>
          <w:b/>
          <w:sz w:val="24"/>
          <w:szCs w:val="24"/>
          <w:lang w:val="fr-CA"/>
        </w:rPr>
      </w:pP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L’information non financière requise par l’article 3:32, § 2 du Code des sociétés et des associations</w:t>
      </w:r>
      <w:r w:rsidRPr="00416D7F" w:rsidDel="00434CE0">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3:80, § 1, 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alinéa, 5°</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du Code des sociétés et des associations nous ne nous prononçons pas sur la question de savoir si cette information non financière est établie conformément au(x) [mentionner le (les) cadre(s) de référence européen(s) ou international(aux) reconnu(s)] précité(s). </w:t>
      </w:r>
    </w:p>
    <w:p w:rsidR="000427B0" w:rsidRPr="00416D7F" w:rsidRDefault="000427B0" w:rsidP="000427B0">
      <w:pPr>
        <w:spacing w:after="0" w:line="240" w:lineRule="auto"/>
        <w:ind w:left="709"/>
        <w:jc w:val="both"/>
        <w:rPr>
          <w:rFonts w:ascii="Times New Roman" w:hAnsi="Times New Roman" w:cs="Times New Roman"/>
          <w:sz w:val="24"/>
          <w:szCs w:val="24"/>
          <w:lang w:val="fr-CA"/>
        </w:rPr>
      </w:pPr>
    </w:p>
    <w:p w:rsidR="000427B0" w:rsidRPr="00416D7F" w:rsidRDefault="000427B0" w:rsidP="000427B0">
      <w:pPr>
        <w:spacing w:after="0" w:line="240" w:lineRule="auto"/>
        <w:ind w:left="709"/>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reprend dans un rapport distinct annexé au rapport de gestion sur les comptes consolidés, l’information non financière requise par l’article 3:32, § 2 du Code des sociétés</w:t>
      </w:r>
      <w:r w:rsidRPr="00416D7F">
        <w:rPr>
          <w:rFonts w:ascii="Times New Roman" w:hAnsi="Times New Roman" w:cs="Times New Roman"/>
        </w:rPr>
        <w:t xml:space="preserve"> </w:t>
      </w:r>
      <w:r w:rsidRPr="00416D7F">
        <w:rPr>
          <w:rFonts w:ascii="Times New Roman" w:hAnsi="Times New Roman" w:cs="Times New Roman"/>
          <w:i/>
          <w:sz w:val="24"/>
          <w:szCs w:val="24"/>
          <w:lang w:val="fr-CA"/>
        </w:rPr>
        <w:t xml:space="preserve">et des associations] </w:t>
      </w:r>
    </w:p>
    <w:p w:rsidR="000427B0" w:rsidRPr="00416D7F" w:rsidRDefault="000427B0" w:rsidP="000427B0">
      <w:pPr>
        <w:spacing w:after="0" w:line="240" w:lineRule="auto"/>
        <w:ind w:left="709"/>
        <w:jc w:val="both"/>
        <w:rPr>
          <w:rFonts w:ascii="Times New Roman" w:hAnsi="Times New Roman" w:cs="Times New Roman"/>
          <w:sz w:val="24"/>
          <w:szCs w:val="24"/>
          <w:lang w:val="fr-CA"/>
        </w:rPr>
      </w:pP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L’information non financière requise par l’article 3:32, § 2 du Code des sociétés et des associations est reprise dans un rapport distinct du rapport de gestion sur les comptes consolidés qui fait partie de la section [numéro] du rapport annuel. Ce rapport sur les informations non financières contient les informations requises par l’article 3:32, § 2 du Code des sociétés et des associations et concorde avec les comptes consolidés pour le même exercice. Pour l’établissement de cette information non financière, </w:t>
      </w:r>
      <w:del w:id="456" w:author="Vanbeveren Inge" w:date="2020-06-29T11:18:00Z">
        <w:r w:rsidRPr="006B6FB2">
          <w:rPr>
            <w:rFonts w:ascii="Times New Roman" w:hAnsi="Times New Roman"/>
            <w:sz w:val="24"/>
            <w:szCs w:val="24"/>
            <w:lang w:val="fr-CA"/>
          </w:rPr>
          <w:delText>le Groupe</w:delText>
        </w:r>
      </w:del>
      <w:ins w:id="457" w:author="Vanbeveren Inge" w:date="2020-06-29T11:18:00Z">
        <w:r>
          <w:rPr>
            <w:rFonts w:ascii="Times New Roman" w:hAnsi="Times New Roman" w:cs="Times New Roman"/>
            <w:sz w:val="24"/>
            <w:szCs w:val="24"/>
            <w:lang w:val="fr-CA"/>
          </w:rPr>
          <w:t>la Société</w:t>
        </w:r>
      </w:ins>
      <w:r w:rsidRPr="00416D7F">
        <w:rPr>
          <w:rFonts w:ascii="Times New Roman" w:hAnsi="Times New Roman" w:cs="Times New Roman"/>
          <w:sz w:val="24"/>
          <w:szCs w:val="24"/>
          <w:lang w:val="fr-CA"/>
        </w:rPr>
        <w:t xml:space="preserve"> s’est basée sur [mentionner le (les) cadre(s) de référence européen(s) ou international(aux) reconnu(s)]. Conformément à l’article 3:80, § 1, 1</w:t>
      </w:r>
      <w:r w:rsidRPr="00416D7F">
        <w:rPr>
          <w:rFonts w:ascii="Times New Roman" w:hAnsi="Times New Roman" w:cs="Times New Roman"/>
          <w:sz w:val="24"/>
          <w:szCs w:val="24"/>
          <w:vertAlign w:val="superscript"/>
          <w:lang w:val="fr-CA"/>
        </w:rPr>
        <w:t>er</w:t>
      </w:r>
      <w:r w:rsidRPr="00416D7F">
        <w:rPr>
          <w:rFonts w:ascii="Times New Roman" w:hAnsi="Times New Roman" w:cs="Times New Roman"/>
          <w:sz w:val="24"/>
          <w:szCs w:val="24"/>
          <w:lang w:val="fr-CA"/>
        </w:rPr>
        <w:t xml:space="preserve"> alinéa, 5°</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du Code des sociétés et des associations</w:t>
      </w:r>
      <w:r w:rsidRPr="00416D7F" w:rsidDel="0039343D">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nous ne nous prononçons</w:t>
      </w:r>
      <w:r>
        <w:rPr>
          <w:rFonts w:ascii="Times New Roman" w:hAnsi="Times New Roman" w:cs="Times New Roman"/>
          <w:sz w:val="24"/>
          <w:szCs w:val="24"/>
          <w:lang w:val="fr-CA"/>
        </w:rPr>
        <w:t xml:space="preserve"> </w:t>
      </w:r>
      <w:r w:rsidRPr="00416D7F">
        <w:rPr>
          <w:rFonts w:ascii="Times New Roman" w:hAnsi="Times New Roman" w:cs="Times New Roman"/>
          <w:sz w:val="24"/>
          <w:szCs w:val="24"/>
          <w:lang w:val="fr-CA"/>
        </w:rPr>
        <w:t xml:space="preserve">pas sur la question de savoir si cette information non financière est établie conformément au(x) [mentionner le (les) cadre(s) de référence européen(s) ou international(aux) reconnu(s)] mentionné(s) dans le rapport de gestion sur les comptes consolidés.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458" w:name="_Toc501021594"/>
      <w:bookmarkStart w:id="459" w:name="_Toc505264942"/>
      <w:bookmarkStart w:id="460" w:name="_Toc25748088"/>
      <w:bookmarkStart w:id="461" w:name="_Toc27063265"/>
      <w:r w:rsidRPr="00416D7F">
        <w:rPr>
          <w:rFonts w:ascii="Times New Roman" w:eastAsiaTheme="majorEastAsia" w:hAnsi="Times New Roman" w:cs="Times New Roman"/>
          <w:b/>
          <w:i/>
          <w:color w:val="2E74B5" w:themeColor="accent1" w:themeShade="BF"/>
          <w:sz w:val="24"/>
          <w:szCs w:val="24"/>
          <w:lang w:val="fr-CA"/>
        </w:rPr>
        <w:t>Mentions relatives à l’indépendance</w:t>
      </w:r>
      <w:bookmarkEnd w:id="458"/>
      <w:bookmarkEnd w:id="459"/>
      <w:bookmarkEnd w:id="460"/>
      <w:bookmarkEnd w:id="461"/>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Notre cabinet de révision</w:t>
      </w:r>
      <w:r w:rsidRPr="00416D7F">
        <w:rPr>
          <w:rFonts w:ascii="Times New Roman" w:hAnsi="Times New Roman" w:cs="Times New Roman"/>
          <w:sz w:val="24"/>
          <w:szCs w:val="24"/>
          <w:vertAlign w:val="superscript"/>
          <w:lang w:val="fr-CA"/>
        </w:rPr>
        <w:footnoteReference w:id="34"/>
      </w:r>
      <w:r w:rsidRPr="00416D7F">
        <w:rPr>
          <w:rFonts w:ascii="Times New Roman" w:hAnsi="Times New Roman" w:cs="Times New Roman"/>
          <w:sz w:val="24"/>
          <w:szCs w:val="24"/>
          <w:lang w:val="fr-CA"/>
        </w:rPr>
        <w:t xml:space="preserve"> n’a pas effectué de missions incompatibles avec le contrôle légal des comptes consolidés et est resté indépendant vis-à-vis du Groupe au cours de notre mandat.</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416D7F">
        <w:rPr>
          <w:rFonts w:ascii="Times New Roman" w:hAnsi="Times New Roman" w:cs="Times New Roman"/>
          <w:sz w:val="24"/>
          <w:szCs w:val="24"/>
          <w:lang w:val="fr-CA"/>
        </w:rPr>
        <w:t xml:space="preserve"> </w:t>
      </w:r>
    </w:p>
    <w:p w:rsidR="000427B0" w:rsidRPr="00416D7F" w:rsidRDefault="000427B0" w:rsidP="000427B0">
      <w:pPr>
        <w:numPr>
          <w:ilvl w:val="0"/>
          <w:numId w:val="45"/>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Les honoraires relatifs aux missions complémentaires compatibles avec le contrôle légal visées à l’article 3:65 du Code des sociétés et des associations ont correctement été valorisés et ventilés dans l’annexe des comptes consolidés.]</w:t>
      </w: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OU</w:t>
      </w:r>
    </w:p>
    <w:p w:rsidR="000427B0" w:rsidRPr="00416D7F" w:rsidRDefault="000427B0" w:rsidP="000427B0">
      <w:pPr>
        <w:numPr>
          <w:ilvl w:val="0"/>
          <w:numId w:val="45"/>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Etant donné que </w:t>
      </w:r>
      <w:del w:id="464" w:author="Vanbeveren Inge" w:date="2020-06-29T11:18:00Z">
        <w:r w:rsidRPr="006B6FB2">
          <w:rPr>
            <w:rFonts w:ascii="Times New Roman" w:hAnsi="Times New Roman"/>
            <w:sz w:val="24"/>
            <w:szCs w:val="24"/>
            <w:lang w:val="fr-CA"/>
          </w:rPr>
          <w:delText xml:space="preserve">la </w:delText>
        </w:r>
        <w:r>
          <w:rPr>
            <w:rFonts w:ascii="Times New Roman" w:hAnsi="Times New Roman"/>
            <w:sz w:val="24"/>
            <w:szCs w:val="24"/>
            <w:lang w:val="fr-CA"/>
          </w:rPr>
          <w:delText>S</w:delText>
        </w:r>
        <w:r w:rsidRPr="006B6FB2">
          <w:rPr>
            <w:rFonts w:ascii="Times New Roman" w:hAnsi="Times New Roman"/>
            <w:sz w:val="24"/>
            <w:szCs w:val="24"/>
            <w:lang w:val="fr-CA"/>
          </w:rPr>
          <w:delText>ociété</w:delText>
        </w:r>
      </w:del>
      <w:ins w:id="465" w:author="Vanbeveren Inge" w:date="2020-06-29T11:18:00Z">
        <w:r>
          <w:rPr>
            <w:rFonts w:ascii="Times New Roman" w:hAnsi="Times New Roman" w:cs="Times New Roman"/>
            <w:sz w:val="24"/>
            <w:szCs w:val="24"/>
            <w:lang w:val="fr-CA"/>
          </w:rPr>
          <w:t>le Groupe</w:t>
        </w:r>
      </w:ins>
      <w:r w:rsidRPr="00416D7F">
        <w:rPr>
          <w:rFonts w:ascii="Times New Roman" w:hAnsi="Times New Roman" w:cs="Times New Roman"/>
          <w:sz w:val="24"/>
          <w:szCs w:val="24"/>
          <w:lang w:val="fr-CA"/>
        </w:rPr>
        <w:t xml:space="preserve"> n’a pas mentionné [correctement] les honoraires relatifs aux missions complémentaires compatibles avec le contrôle légal visées à l’article 3:65 du Code des sociétés et des associations dans l’annexe aux comptes annuels, nous vous précisons que ceux-ci devraient être valorisés et/ou ventilés comme suit [référence aux comptes consolidés] [type de mission] [montants].]</w:t>
      </w:r>
    </w:p>
    <w:p w:rsidR="000427B0" w:rsidRPr="00416D7F" w:rsidRDefault="000427B0" w:rsidP="000427B0">
      <w:pPr>
        <w:spacing w:after="0" w:line="240" w:lineRule="auto"/>
        <w:jc w:val="both"/>
        <w:rPr>
          <w:rFonts w:ascii="Times New Roman" w:hAnsi="Times New Roman" w:cs="Times New Roman"/>
          <w:b/>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466" w:name="_Toc501021595"/>
      <w:bookmarkStart w:id="467" w:name="_Toc505264943"/>
      <w:bookmarkStart w:id="468" w:name="_Toc25748089"/>
      <w:bookmarkStart w:id="469" w:name="_Toc27063266"/>
      <w:r w:rsidRPr="00416D7F">
        <w:rPr>
          <w:rFonts w:ascii="Times New Roman" w:eastAsiaTheme="majorEastAsia" w:hAnsi="Times New Roman" w:cs="Times New Roman"/>
          <w:b/>
          <w:i/>
          <w:color w:val="2E74B5" w:themeColor="accent1" w:themeShade="BF"/>
          <w:sz w:val="24"/>
          <w:szCs w:val="24"/>
          <w:lang w:val="fr-CA"/>
        </w:rPr>
        <w:t>Autres mentions</w:t>
      </w:r>
      <w:bookmarkEnd w:id="466"/>
      <w:bookmarkEnd w:id="467"/>
      <w:bookmarkEnd w:id="468"/>
      <w:bookmarkEnd w:id="469"/>
    </w:p>
    <w:p w:rsidR="000427B0" w:rsidRPr="00416D7F" w:rsidRDefault="000427B0" w:rsidP="000427B0">
      <w:pPr>
        <w:numPr>
          <w:ilvl w:val="0"/>
          <w:numId w:val="47"/>
        </w:numPr>
        <w:spacing w:after="0" w:line="240" w:lineRule="auto"/>
        <w:contextualSpacing/>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Le présent rapport est conforme au contenu de notre rapport complémentaire destiné au comité d’audit visé à l’article 11 du règlement (UE) n° 537/2014.</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Le cas échéant</w:t>
      </w:r>
      <w:r w:rsidRPr="00416D7F">
        <w:rPr>
          <w:rFonts w:ascii="Times New Roman" w:hAnsi="Times New Roman" w:cs="Times New Roman"/>
          <w:sz w:val="24"/>
          <w:szCs w:val="24"/>
          <w:lang w:val="fr-CA"/>
        </w:rPr>
        <w:t>:</w:t>
      </w:r>
      <w:r w:rsidRPr="00416D7F">
        <w:rPr>
          <w:rFonts w:ascii="Times New Roman" w:hAnsi="Times New Roman" w:cs="Times New Roman"/>
          <w:bCs/>
          <w:sz w:val="24"/>
          <w:szCs w:val="24"/>
          <w:lang w:val="fr-CA"/>
        </w:rPr>
        <w:t xml:space="preserve"> insérer un paragraphe</w:t>
      </w:r>
      <w:r w:rsidRPr="00416D7F">
        <w:rPr>
          <w:rFonts w:ascii="Times New Roman" w:hAnsi="Times New Roman" w:cs="Times New Roman"/>
          <w:sz w:val="24"/>
          <w:szCs w:val="24"/>
          <w:lang w:val="fr-CA"/>
        </w:rPr>
        <w:t>]</w:t>
      </w:r>
    </w:p>
    <w:p w:rsidR="000427B0" w:rsidRPr="00416D7F" w:rsidRDefault="000427B0" w:rsidP="000427B0">
      <w:pPr>
        <w:spacing w:after="0" w:line="240" w:lineRule="auto"/>
        <w:jc w:val="both"/>
        <w:rPr>
          <w:rFonts w:ascii="Times New Roman" w:hAnsi="Times New Roman" w:cs="Times New Roman"/>
          <w:b/>
          <w:sz w:val="24"/>
          <w:szCs w:val="24"/>
          <w:u w:val="single"/>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Lieu d’établissement, date et signature</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Cabinet de révision XYZ</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Commissaire</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Représenté par</w:t>
      </w:r>
      <w:r>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Nom</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Réviseur d’entreprises</w:t>
      </w:r>
      <w:bookmarkEnd w:id="395"/>
    </w:p>
    <w:bookmarkEnd w:id="396"/>
    <w:p w:rsidR="000427B0" w:rsidRPr="00416D7F" w:rsidRDefault="000427B0" w:rsidP="000427B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E74B5" w:themeColor="accent1" w:themeShade="BF"/>
          <w:sz w:val="32"/>
          <w:szCs w:val="32"/>
          <w:lang w:val="fr-CA"/>
        </w:rPr>
      </w:pPr>
      <w:r w:rsidRPr="00416D7F">
        <w:rPr>
          <w:rFonts w:ascii="Times New Roman" w:eastAsia="Calibri" w:hAnsi="Times New Roman" w:cs="Times New Roman"/>
          <w:sz w:val="24"/>
          <w:szCs w:val="24"/>
          <w:lang w:val="fr-CA"/>
        </w:rPr>
        <w:br w:type="page"/>
      </w:r>
      <w:bookmarkStart w:id="470" w:name="Bijlage_6"/>
      <w:bookmarkStart w:id="471" w:name="_Toc505176679"/>
      <w:bookmarkStart w:id="472" w:name="_Toc23169823"/>
      <w:bookmarkStart w:id="473" w:name="_Toc27063267"/>
      <w:r w:rsidRPr="00416D7F">
        <w:rPr>
          <w:rFonts w:ascii="Times New Roman" w:eastAsiaTheme="majorEastAsia" w:hAnsi="Times New Roman" w:cs="Times New Roman"/>
          <w:color w:val="2E74B5" w:themeColor="accent1" w:themeShade="BF"/>
          <w:sz w:val="32"/>
          <w:szCs w:val="32"/>
          <w:lang w:val="fr-CA"/>
        </w:rPr>
        <w:lastRenderedPageBreak/>
        <w:t xml:space="preserve">ANNEXE 2.6. </w:t>
      </w:r>
      <w:bookmarkEnd w:id="470"/>
      <w:r w:rsidRPr="00416D7F">
        <w:rPr>
          <w:rFonts w:ascii="Times New Roman" w:eastAsiaTheme="majorEastAsia" w:hAnsi="Times New Roman" w:cs="Times New Roman"/>
          <w:color w:val="2E74B5" w:themeColor="accent1" w:themeShade="BF"/>
          <w:sz w:val="32"/>
          <w:szCs w:val="32"/>
          <w:lang w:val="fr-CA"/>
        </w:rPr>
        <w:t xml:space="preserve">– </w:t>
      </w:r>
      <w:bookmarkEnd w:id="471"/>
      <w:bookmarkEnd w:id="472"/>
      <w:r w:rsidRPr="00416D7F">
        <w:rPr>
          <w:rFonts w:ascii="Times New Roman" w:eastAsiaTheme="majorEastAsia" w:hAnsi="Times New Roman" w:cs="Times New Roman"/>
          <w:color w:val="2E74B5" w:themeColor="accent1" w:themeShade="BF"/>
          <w:sz w:val="32"/>
          <w:szCs w:val="32"/>
          <w:lang w:val="fr-CA"/>
        </w:rPr>
        <w:t>MODELE DE RAPPORT – COMPTES CONSOLIDES – ENTITÉ AUTRE QU’UNE EIP</w:t>
      </w:r>
      <w:bookmarkEnd w:id="473"/>
    </w:p>
    <w:p w:rsidR="000427B0" w:rsidRPr="00416D7F" w:rsidRDefault="000427B0" w:rsidP="000427B0">
      <w:pPr>
        <w:spacing w:after="0" w:line="240" w:lineRule="auto"/>
        <w:jc w:val="center"/>
        <w:rPr>
          <w:rFonts w:ascii="Times New Roman" w:eastAsia="Calibri" w:hAnsi="Times New Roman" w:cs="Times New Roman"/>
          <w:b/>
          <w:sz w:val="24"/>
          <w:szCs w:val="24"/>
          <w:lang w:val="fr-CA"/>
        </w:rPr>
      </w:pPr>
    </w:p>
    <w:p w:rsidR="000427B0" w:rsidRPr="00416D7F" w:rsidRDefault="000427B0" w:rsidP="000427B0">
      <w:pPr>
        <w:spacing w:after="0" w:line="240" w:lineRule="auto"/>
        <w:jc w:val="center"/>
        <w:rPr>
          <w:rFonts w:ascii="Times New Roman" w:hAnsi="Times New Roman" w:cs="Times New Roman"/>
          <w:b/>
          <w:sz w:val="24"/>
          <w:szCs w:val="24"/>
          <w:lang w:val="fr-CA"/>
        </w:rPr>
      </w:pPr>
      <w:bookmarkStart w:id="474" w:name="_Hlk506219040"/>
      <w:r w:rsidRPr="00416D7F">
        <w:rPr>
          <w:rFonts w:ascii="Times New Roman" w:hAnsi="Times New Roman" w:cs="Times New Roman"/>
          <w:b/>
          <w:sz w:val="24"/>
          <w:szCs w:val="24"/>
          <w:lang w:val="fr-CA"/>
        </w:rPr>
        <w:t>RAPPORT DU COMMISSAIRE A L’ASSEMBLEE GENERALE DE [NOM DE LA SOCIETE ET FORME JURIDIQUE] POUR L’EXERCICE CLOS LE __ _____________20__</w:t>
      </w:r>
    </w:p>
    <w:p w:rsidR="000427B0" w:rsidRPr="00416D7F" w:rsidRDefault="000427B0" w:rsidP="000427B0">
      <w:pPr>
        <w:spacing w:after="120" w:line="240" w:lineRule="auto"/>
        <w:jc w:val="center"/>
        <w:rPr>
          <w:rFonts w:ascii="Times New Roman" w:hAnsi="Times New Roman" w:cs="Times New Roman"/>
          <w:b/>
          <w:sz w:val="24"/>
          <w:szCs w:val="24"/>
          <w:lang w:val="fr-CA"/>
        </w:rPr>
      </w:pPr>
      <w:r w:rsidRPr="00416D7F">
        <w:rPr>
          <w:rFonts w:ascii="Times New Roman" w:hAnsi="Times New Roman" w:cs="Times New Roman"/>
          <w:b/>
          <w:sz w:val="24"/>
          <w:szCs w:val="24"/>
          <w:lang w:val="fr-CA"/>
        </w:rPr>
        <w:t>(COMPTES CONSOLIDES)</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 contrôle légal des comptes consolidés de [nom de la société et forme juridique]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été nommés en tant que commissaire par l’assemblée générale du [xx], conformément à la proposition de l’organe d’administration [émise sur présentation du conseil d’entreprise</w:t>
      </w:r>
      <w:r w:rsidRPr="00416D7F">
        <w:rPr>
          <w:rFonts w:ascii="Times New Roman" w:hAnsi="Times New Roman" w:cs="Times New Roman"/>
          <w:sz w:val="24"/>
          <w:szCs w:val="24"/>
          <w:vertAlign w:val="superscript"/>
          <w:lang w:val="fr-CA"/>
        </w:rPr>
        <w:footnoteReference w:id="35"/>
      </w:r>
      <w:r w:rsidRPr="00416D7F">
        <w:rPr>
          <w:rFonts w:ascii="Times New Roman" w:hAnsi="Times New Roman" w:cs="Times New Roman"/>
          <w:sz w:val="24"/>
          <w:szCs w:val="24"/>
          <w:lang w:val="fr-CA"/>
        </w:rPr>
        <w:t>]. Notre mandat de commissaire vient à échéance à la date de l’assemblée générale délibérant sur les comptes annuels clôturés au [xx]. Nous avons exercé le contrôle légal des comptes consolidés de [la société xx] durant [xx] exercices consécutifs.</w:t>
      </w:r>
      <w:r w:rsidRPr="00416D7F">
        <w:rPr>
          <w:rFonts w:ascii="Times New Roman" w:hAnsi="Times New Roman" w:cs="Times New Roman"/>
          <w:sz w:val="24"/>
          <w:szCs w:val="24"/>
          <w:vertAlign w:val="superscript"/>
          <w:lang w:val="fr-CA"/>
        </w:rPr>
        <w:footnoteReference w:id="36"/>
      </w:r>
      <w:r w:rsidRPr="00416D7F">
        <w:rPr>
          <w:rFonts w:ascii="Times New Roman" w:hAnsi="Times New Roman" w:cs="Times New Roman"/>
          <w:sz w:val="24"/>
          <w:szCs w:val="24"/>
          <w:lang w:val="fr-CA"/>
        </w:rPr>
        <w:t xml:space="preserve"> </w:t>
      </w:r>
    </w:p>
    <w:p w:rsidR="000427B0" w:rsidRPr="00416D7F" w:rsidRDefault="000427B0" w:rsidP="000427B0">
      <w:pPr>
        <w:keepNext/>
        <w:keepLines/>
        <w:spacing w:before="200" w:after="0" w:line="360" w:lineRule="auto"/>
        <w:jc w:val="both"/>
        <w:outlineLvl w:val="1"/>
        <w:rPr>
          <w:rFonts w:ascii="Times New Roman" w:eastAsiaTheme="majorEastAsia" w:hAnsi="Times New Roman" w:cs="Times New Roman"/>
          <w:b/>
          <w:bCs/>
          <w:color w:val="2E74B5" w:themeColor="accent1" w:themeShade="BF"/>
          <w:sz w:val="26"/>
          <w:szCs w:val="26"/>
          <w:lang w:val="fr-CA" w:eastAsia="en-GB"/>
        </w:rPr>
      </w:pPr>
      <w:bookmarkStart w:id="477" w:name="_Toc501021597"/>
      <w:bookmarkStart w:id="478" w:name="_Toc505264945"/>
      <w:bookmarkStart w:id="479" w:name="_Toc25748091"/>
      <w:bookmarkStart w:id="480" w:name="_Toc27063268"/>
      <w:r w:rsidRPr="00416D7F">
        <w:rPr>
          <w:rFonts w:ascii="Times New Roman" w:eastAsiaTheme="majorEastAsia" w:hAnsi="Times New Roman" w:cs="Times New Roman"/>
          <w:b/>
          <w:bCs/>
          <w:color w:val="2E74B5" w:themeColor="accent1" w:themeShade="BF"/>
          <w:sz w:val="26"/>
          <w:szCs w:val="26"/>
          <w:lang w:val="fr-CA" w:eastAsia="en-GB"/>
        </w:rPr>
        <w:t>Rapport sur les comptes consolidés</w:t>
      </w:r>
      <w:bookmarkEnd w:id="477"/>
      <w:bookmarkEnd w:id="478"/>
      <w:bookmarkEnd w:id="479"/>
      <w:bookmarkEnd w:id="480"/>
      <w:r w:rsidRPr="00416D7F">
        <w:rPr>
          <w:rFonts w:ascii="Times New Roman" w:eastAsiaTheme="majorEastAsia" w:hAnsi="Times New Roman" w:cs="Times New Roman"/>
          <w:b/>
          <w:bCs/>
          <w:color w:val="2E74B5" w:themeColor="accent1" w:themeShade="BF"/>
          <w:sz w:val="26"/>
          <w:szCs w:val="26"/>
          <w:lang w:val="fr-CA" w:eastAsia="en-GB"/>
        </w:rPr>
        <w:t xml:space="preserve"> </w:t>
      </w: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481" w:name="_Toc501021598"/>
      <w:bookmarkStart w:id="482" w:name="_Toc505264946"/>
      <w:bookmarkStart w:id="483" w:name="_Toc25748092"/>
      <w:bookmarkStart w:id="484" w:name="_Toc27063269"/>
      <w:r w:rsidRPr="00416D7F">
        <w:rPr>
          <w:rFonts w:ascii="Times New Roman" w:eastAsiaTheme="majorEastAsia" w:hAnsi="Times New Roman" w:cs="Times New Roman"/>
          <w:b/>
          <w:i/>
          <w:color w:val="2E74B5" w:themeColor="accent1" w:themeShade="BF"/>
          <w:sz w:val="24"/>
          <w:szCs w:val="24"/>
          <w:lang w:val="fr-CA"/>
        </w:rPr>
        <w:t>Opinion sans réserve</w:t>
      </w:r>
      <w:bookmarkEnd w:id="481"/>
      <w:bookmarkEnd w:id="482"/>
      <w:bookmarkEnd w:id="483"/>
      <w:bookmarkEnd w:id="484"/>
    </w:p>
    <w:p w:rsidR="000427B0" w:rsidRPr="00416D7F" w:rsidRDefault="000427B0" w:rsidP="000427B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CA" w:eastAsia="nl-NL"/>
        </w:rPr>
      </w:pPr>
      <w:r w:rsidRPr="00416D7F">
        <w:rPr>
          <w:rFonts w:ascii="Times New Roman" w:eastAsia="Times New Roman" w:hAnsi="Times New Roman" w:cs="Times New Roman"/>
          <w:sz w:val="24"/>
          <w:szCs w:val="24"/>
          <w:lang w:val="fr-CA" w:eastAsia="nl-NL"/>
        </w:rPr>
        <w:t>Nous avons procédé au contrôle légal des comptes consolidés du Groupe, comprenant l’état de la situation financière consolidé</w:t>
      </w:r>
      <w:r w:rsidRPr="00416D7F">
        <w:rPr>
          <w:rFonts w:ascii="Times New Roman" w:eastAsia="Times New Roman" w:hAnsi="Times New Roman" w:cs="Times New Roman"/>
          <w:sz w:val="24"/>
          <w:szCs w:val="24"/>
          <w:vertAlign w:val="superscript"/>
          <w:lang w:val="fr-CA" w:eastAsia="nl-NL"/>
        </w:rPr>
        <w:footnoteReference w:id="37"/>
      </w:r>
      <w:r w:rsidRPr="00416D7F">
        <w:rPr>
          <w:rFonts w:ascii="Times New Roman" w:eastAsia="Times New Roman" w:hAnsi="Times New Roman" w:cs="Times New Roman"/>
          <w:sz w:val="24"/>
          <w:szCs w:val="24"/>
          <w:lang w:val="fr-CA" w:eastAsia="nl-NL"/>
        </w:rPr>
        <w:t xml:space="preserve"> au __ ____ 20__, l’état consolidé du résultat net et des autres éléments du résultat global</w:t>
      </w:r>
      <w:r w:rsidRPr="00416D7F">
        <w:rPr>
          <w:rFonts w:ascii="Times New Roman" w:eastAsia="Times New Roman" w:hAnsi="Times New Roman" w:cs="Times New Roman"/>
          <w:sz w:val="24"/>
          <w:szCs w:val="24"/>
          <w:vertAlign w:val="superscript"/>
          <w:lang w:val="fr-CA" w:eastAsia="nl-NL"/>
        </w:rPr>
        <w:footnoteReference w:id="38"/>
      </w:r>
      <w:r w:rsidRPr="00416D7F">
        <w:rPr>
          <w:rFonts w:ascii="Times New Roman" w:eastAsia="Times New Roman" w:hAnsi="Times New Roman" w:cs="Times New Roman"/>
          <w:sz w:val="24"/>
          <w:szCs w:val="24"/>
          <w:lang w:val="fr-CA"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416D7F">
        <w:rPr>
          <w:rFonts w:ascii="Times New Roman" w:eastAsia="Times New Roman" w:hAnsi="Times New Roman" w:cs="Times New Roman"/>
          <w:bCs/>
          <w:sz w:val="24"/>
          <w:szCs w:val="24"/>
          <w:lang w:val="fr-CA" w:eastAsia="nl-NL"/>
        </w:rPr>
        <w:t xml:space="preserve">, </w:t>
      </w:r>
      <w:r w:rsidRPr="00416D7F">
        <w:rPr>
          <w:rFonts w:ascii="Times New Roman" w:eastAsia="Times New Roman" w:hAnsi="Times New Roman" w:cs="Times New Roman"/>
          <w:sz w:val="24"/>
          <w:szCs w:val="24"/>
          <w:lang w:val="fr-CA" w:eastAsia="nl-NL"/>
        </w:rPr>
        <w:t>dont le total de l’état de la situation financière consolidé</w:t>
      </w:r>
      <w:r w:rsidRPr="00416D7F" w:rsidDel="00CF56C5">
        <w:rPr>
          <w:rFonts w:ascii="Times New Roman" w:eastAsia="Times New Roman" w:hAnsi="Times New Roman" w:cs="Times New Roman"/>
          <w:sz w:val="24"/>
          <w:szCs w:val="24"/>
          <w:lang w:val="fr-CA" w:eastAsia="nl-NL"/>
        </w:rPr>
        <w:t xml:space="preserve"> </w:t>
      </w:r>
      <w:r w:rsidRPr="00416D7F">
        <w:rPr>
          <w:rFonts w:ascii="Times New Roman" w:eastAsia="Times New Roman" w:hAnsi="Times New Roman" w:cs="Times New Roman"/>
          <w:sz w:val="24"/>
          <w:szCs w:val="24"/>
          <w:lang w:val="fr-CA" w:eastAsia="nl-NL"/>
        </w:rPr>
        <w:t xml:space="preserve">s’élève à € __________ </w:t>
      </w:r>
      <w:bookmarkStart w:id="485" w:name="_Hlk508116447"/>
      <w:r w:rsidRPr="00416D7F">
        <w:rPr>
          <w:rFonts w:ascii="Times New Roman" w:eastAsia="Times New Roman" w:hAnsi="Times New Roman" w:cs="Times New Roman"/>
          <w:sz w:val="24"/>
          <w:szCs w:val="24"/>
          <w:lang w:val="fr-CA" w:eastAsia="nl-NL"/>
        </w:rPr>
        <w:t xml:space="preserve">et dont l’état consolidé du résultat net et des autres éléments du résultat global se solde par un bénéfice </w:t>
      </w:r>
      <w:bookmarkEnd w:id="485"/>
      <w:r w:rsidRPr="00416D7F">
        <w:rPr>
          <w:rFonts w:ascii="Times New Roman" w:eastAsia="Times New Roman" w:hAnsi="Times New Roman" w:cs="Times New Roman"/>
          <w:sz w:val="24"/>
          <w:szCs w:val="24"/>
          <w:lang w:val="fr-CA" w:eastAsia="nl-NL"/>
        </w:rPr>
        <w:t>[une perte] de l’exercice de € __________.</w:t>
      </w:r>
    </w:p>
    <w:p w:rsidR="000427B0" w:rsidRPr="00416D7F" w:rsidRDefault="000427B0" w:rsidP="000427B0">
      <w:pPr>
        <w:spacing w:after="0" w:line="240" w:lineRule="auto"/>
        <w:jc w:val="both"/>
        <w:rPr>
          <w:rFonts w:ascii="Times New Roman" w:hAnsi="Times New Roman" w:cs="Times New Roman"/>
          <w:bCs/>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bidi="he-IL"/>
        </w:rPr>
      </w:pPr>
      <w:bookmarkStart w:id="486" w:name="_Toc501021599"/>
      <w:bookmarkStart w:id="487" w:name="_Toc505264947"/>
      <w:bookmarkStart w:id="488" w:name="_Toc25748093"/>
      <w:bookmarkStart w:id="489" w:name="_Toc27063270"/>
      <w:r w:rsidRPr="00416D7F">
        <w:rPr>
          <w:rFonts w:ascii="Times New Roman" w:eastAsiaTheme="majorEastAsia" w:hAnsi="Times New Roman" w:cs="Times New Roman"/>
          <w:b/>
          <w:i/>
          <w:color w:val="2E74B5" w:themeColor="accent1" w:themeShade="BF"/>
          <w:sz w:val="24"/>
          <w:szCs w:val="24"/>
          <w:lang w:val="fr-CA" w:bidi="he-IL"/>
        </w:rPr>
        <w:lastRenderedPageBreak/>
        <w:t>Fondement de l’opinion sans réserve</w:t>
      </w:r>
      <w:bookmarkEnd w:id="486"/>
      <w:bookmarkEnd w:id="487"/>
      <w:bookmarkEnd w:id="488"/>
      <w:bookmarkEnd w:id="489"/>
      <w:r w:rsidRPr="00416D7F">
        <w:rPr>
          <w:rFonts w:ascii="Times New Roman" w:eastAsiaTheme="majorEastAsia" w:hAnsi="Times New Roman" w:cs="Times New Roman"/>
          <w:b/>
          <w:i/>
          <w:color w:val="2E74B5" w:themeColor="accent1" w:themeShade="BF"/>
          <w:sz w:val="24"/>
          <w:szCs w:val="24"/>
          <w:lang w:val="fr-CA" w:bidi="he-IL"/>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effectué notre audit selon les Normes internationales d’audit (ISA) telles qu’applicables en Belgique</w:t>
      </w:r>
      <w:r w:rsidRPr="00416D7F">
        <w:rPr>
          <w:rStyle w:val="FootnoteReference"/>
          <w:rFonts w:ascii="Times New Roman" w:hAnsi="Times New Roman"/>
          <w:sz w:val="24"/>
          <w:szCs w:val="24"/>
          <w:lang w:val="fr-CA"/>
        </w:rPr>
        <w:footnoteReference w:id="39"/>
      </w:r>
      <w:r w:rsidRPr="00416D7F">
        <w:rPr>
          <w:rFonts w:ascii="Times New Roman" w:hAnsi="Times New Roman" w:cs="Times New Roman"/>
          <w:sz w:val="24"/>
          <w:szCs w:val="24"/>
          <w:lang w:val="fr-CA"/>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416D7F">
        <w:rPr>
          <w:rFonts w:ascii="Times New Roman" w:hAnsi="Times New Roman" w:cs="Times New Roman"/>
          <w:i/>
          <w:sz w:val="24"/>
          <w:szCs w:val="24"/>
          <w:lang w:val="fr-CA"/>
        </w:rPr>
        <w:t xml:space="preserve"> </w:t>
      </w:r>
      <w:r w:rsidRPr="00416D7F">
        <w:rPr>
          <w:rFonts w:ascii="Times New Roman" w:hAnsi="Times New Roman" w:cs="Times New Roman"/>
          <w:sz w:val="24"/>
          <w:szCs w:val="24"/>
          <w:lang w:val="fr-CA"/>
        </w:rPr>
        <w:t xml:space="preserve">qui s’appliquent à l’audit des comptes consolidés en Belgique, en ce compris celles concernant l’indépendance.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avons obtenu de l’organe d’administration et des préposés de la Société, les explications et informations requises pour notre audit.</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estimons que les éléments probants que nous avons recueillis sont suffisants et appropriés pour fonder notre opinion.</w:t>
      </w:r>
    </w:p>
    <w:p w:rsidR="000427B0" w:rsidRPr="00416D7F" w:rsidRDefault="000427B0" w:rsidP="000427B0">
      <w:pPr>
        <w:spacing w:after="0" w:line="240" w:lineRule="auto"/>
        <w:jc w:val="both"/>
        <w:rPr>
          <w:rFonts w:ascii="Times New Roman" w:hAnsi="Times New Roman" w:cs="Times New Roman"/>
          <w:spacing w:val="-4"/>
          <w:kern w:val="8"/>
          <w:sz w:val="24"/>
          <w:szCs w:val="24"/>
          <w:lang w:val="fr-CA" w:bidi="he-IL"/>
        </w:rPr>
      </w:pPr>
    </w:p>
    <w:p w:rsidR="000427B0" w:rsidRPr="00416D7F" w:rsidRDefault="000427B0" w:rsidP="000427B0">
      <w:pPr>
        <w:keepNext/>
        <w:keepLines/>
        <w:spacing w:before="40" w:after="240" w:line="240" w:lineRule="auto"/>
        <w:outlineLvl w:val="2"/>
        <w:rPr>
          <w:rFonts w:ascii="Times New Roman" w:eastAsiaTheme="majorEastAsia" w:hAnsi="Times New Roman" w:cs="Times New Roman"/>
          <w:b/>
          <w:i/>
          <w:color w:val="2E74B5" w:themeColor="accent1" w:themeShade="BF"/>
          <w:sz w:val="24"/>
          <w:szCs w:val="24"/>
          <w:lang w:val="fr-CA"/>
        </w:rPr>
      </w:pPr>
      <w:bookmarkStart w:id="493" w:name="_Toc501021600"/>
      <w:bookmarkStart w:id="494" w:name="_Toc505264948"/>
      <w:bookmarkStart w:id="495" w:name="_Toc25748094"/>
      <w:bookmarkStart w:id="496" w:name="_Toc27063271"/>
      <w:r w:rsidRPr="00416D7F">
        <w:rPr>
          <w:rFonts w:ascii="Times New Roman" w:eastAsiaTheme="majorEastAsia" w:hAnsi="Times New Roman" w:cs="Times New Roman"/>
          <w:b/>
          <w:i/>
          <w:color w:val="2E74B5" w:themeColor="accent1" w:themeShade="BF"/>
          <w:sz w:val="24"/>
          <w:szCs w:val="24"/>
          <w:lang w:val="fr-CA"/>
        </w:rPr>
        <w:t>Responsabilités de l’organe d’administration relatives à l’établissement des comptes consolidés</w:t>
      </w:r>
      <w:bookmarkEnd w:id="493"/>
      <w:bookmarkEnd w:id="494"/>
      <w:bookmarkEnd w:id="495"/>
      <w:bookmarkEnd w:id="496"/>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L’organe d’administration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Lors de l’établissement des comptes consolidés, il incombe à l’organe d’administration d’évaluer la capacité du Groupe à poursuivre son exploitation, de fournir, le cas échéant, des informations relatives à la continuité d’exploitation et d’appliquer le principe comptable de continuité d’exploitation, sauf si l’organe d’administration a l’intention de mettre le Groupe en liquidation ou de cesser ses activités ou s’il ne peut envisager une autre solution alternative réaliste.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497" w:name="_Toc501021601"/>
      <w:bookmarkStart w:id="498" w:name="_Toc505264949"/>
      <w:bookmarkStart w:id="499" w:name="_Toc25748095"/>
      <w:bookmarkStart w:id="500" w:name="_Toc27063272"/>
      <w:r w:rsidRPr="00416D7F">
        <w:rPr>
          <w:rFonts w:ascii="Times New Roman" w:eastAsiaTheme="majorEastAsia" w:hAnsi="Times New Roman" w:cs="Times New Roman"/>
          <w:b/>
          <w:i/>
          <w:color w:val="2E74B5" w:themeColor="accent1" w:themeShade="BF"/>
          <w:sz w:val="24"/>
          <w:szCs w:val="24"/>
          <w:lang w:val="fr-CA"/>
        </w:rPr>
        <w:t>Responsabilités du commissaire relatives à l’audit des comptes consolidés</w:t>
      </w:r>
      <w:bookmarkEnd w:id="497"/>
      <w:bookmarkEnd w:id="498"/>
      <w:bookmarkEnd w:id="499"/>
      <w:bookmarkEnd w:id="500"/>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Lors de l’exécution de notre contrôle, nous respectons le cadre légal, réglementaire et normatif qui s’applique à l’audit des comptes annuels en Belgique. L’étendue du contrôle légal des comptes ne comprend pas d’assurance quant à la viabilité future du Groupe ni quant à </w:t>
      </w:r>
      <w:r w:rsidRPr="00416D7F">
        <w:rPr>
          <w:rFonts w:ascii="Times New Roman" w:hAnsi="Times New Roman" w:cs="Times New Roman"/>
          <w:sz w:val="24"/>
          <w:szCs w:val="24"/>
          <w:lang w:val="fr-CA"/>
        </w:rPr>
        <w:lastRenderedPageBreak/>
        <w:t>l’efficience ou l’efficacité avec laquelle les organes d’administration ont mené ou mèneront les affaires du Groupe.</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prenons connaissance du contrôle interne pertinent pour l’audit afin de définir des procédures d’audit appropriées en la circonstance, mais non dans le but d’exprimer une opinion sur l’efficacité du contrôle interne du Groupe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le caractère approprié des méthodes comptables retenues et le caractère raisonnable des estimations comptables faites par l’organe d’administration, de même que des informations les concernant fournies par ce dernier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apprécions la présentation d’ensemble, la structure et le contenu des comptes consolidés et évaluons si les comptes consolidés reflètent les opérations et événements sous-jacents d'une manière telle qu'ils en donnent une image fidèle ;</w:t>
      </w:r>
    </w:p>
    <w:p w:rsidR="000427B0" w:rsidRPr="00416D7F" w:rsidRDefault="000427B0" w:rsidP="000427B0">
      <w:pPr>
        <w:numPr>
          <w:ilvl w:val="0"/>
          <w:numId w:val="46"/>
        </w:numPr>
        <w:spacing w:after="0" w:line="240" w:lineRule="auto"/>
        <w:ind w:left="426"/>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rsidR="000427B0" w:rsidRPr="00416D7F" w:rsidRDefault="000427B0" w:rsidP="000427B0">
      <w:pPr>
        <w:spacing w:after="0" w:line="240" w:lineRule="auto"/>
        <w:ind w:left="283"/>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Nous communiquons à l’organe d’administration notamment l’étendue des travaux d'audit et le calendrier de réalisation prévus, ainsi que les constations importantes relevées lors de notre audit, y compris toute faiblesse significative dans le contrôle interne. </w:t>
      </w:r>
    </w:p>
    <w:p w:rsidR="000427B0" w:rsidRPr="00416D7F" w:rsidRDefault="000427B0" w:rsidP="000427B0">
      <w:pPr>
        <w:spacing w:after="0" w:line="240" w:lineRule="auto"/>
        <w:jc w:val="both"/>
        <w:rPr>
          <w:rFonts w:ascii="Times New Roman" w:hAnsi="Times New Roman" w:cs="Times New Roman"/>
          <w:b/>
          <w:bCs/>
          <w:sz w:val="24"/>
          <w:szCs w:val="24"/>
          <w:lang w:val="fr-CA"/>
        </w:rPr>
      </w:pPr>
    </w:p>
    <w:p w:rsidR="000427B0" w:rsidRPr="00416D7F" w:rsidRDefault="000427B0" w:rsidP="000427B0">
      <w:pPr>
        <w:keepNext/>
        <w:keepLines/>
        <w:spacing w:before="200" w:after="0" w:line="360" w:lineRule="auto"/>
        <w:jc w:val="both"/>
        <w:outlineLvl w:val="1"/>
        <w:rPr>
          <w:rFonts w:ascii="Times New Roman" w:eastAsiaTheme="majorEastAsia" w:hAnsi="Times New Roman" w:cs="Times New Roman"/>
          <w:b/>
          <w:bCs/>
          <w:color w:val="2E74B5" w:themeColor="accent1" w:themeShade="BF"/>
          <w:sz w:val="26"/>
          <w:szCs w:val="26"/>
          <w:lang w:val="fr-CA" w:eastAsia="en-GB"/>
        </w:rPr>
      </w:pPr>
      <w:bookmarkStart w:id="501" w:name="_Toc501021602"/>
      <w:bookmarkStart w:id="502" w:name="_Toc505264950"/>
      <w:bookmarkStart w:id="503" w:name="_Toc25748096"/>
      <w:bookmarkStart w:id="504" w:name="_Toc27063273"/>
      <w:r w:rsidRPr="00416D7F">
        <w:rPr>
          <w:rFonts w:ascii="Times New Roman" w:eastAsiaTheme="majorEastAsia" w:hAnsi="Times New Roman" w:cs="Times New Roman"/>
          <w:b/>
          <w:bCs/>
          <w:color w:val="2E74B5" w:themeColor="accent1" w:themeShade="BF"/>
          <w:sz w:val="26"/>
          <w:szCs w:val="26"/>
          <w:lang w:val="fr-CA" w:eastAsia="en-GB"/>
        </w:rPr>
        <w:t>Autres obligations légales et réglementaires</w:t>
      </w:r>
      <w:bookmarkEnd w:id="501"/>
      <w:bookmarkEnd w:id="502"/>
      <w:bookmarkEnd w:id="503"/>
      <w:bookmarkEnd w:id="504"/>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505" w:name="_Toc501021603"/>
      <w:bookmarkStart w:id="506" w:name="_Toc505264951"/>
      <w:bookmarkStart w:id="507" w:name="_Toc25748097"/>
      <w:bookmarkStart w:id="508" w:name="_Toc27063274"/>
      <w:r w:rsidRPr="00416D7F">
        <w:rPr>
          <w:rFonts w:ascii="Times New Roman" w:eastAsiaTheme="majorEastAsia" w:hAnsi="Times New Roman" w:cs="Times New Roman"/>
          <w:b/>
          <w:i/>
          <w:color w:val="2E74B5" w:themeColor="accent1" w:themeShade="BF"/>
          <w:sz w:val="24"/>
          <w:szCs w:val="24"/>
          <w:lang w:val="fr-CA"/>
        </w:rPr>
        <w:t>Responsabilités de l’</w:t>
      </w:r>
      <w:bookmarkEnd w:id="505"/>
      <w:bookmarkEnd w:id="506"/>
      <w:r w:rsidRPr="00416D7F">
        <w:rPr>
          <w:rFonts w:ascii="Times New Roman" w:eastAsiaTheme="majorEastAsia" w:hAnsi="Times New Roman" w:cs="Times New Roman"/>
          <w:b/>
          <w:i/>
          <w:color w:val="2E74B5" w:themeColor="accent1" w:themeShade="BF"/>
          <w:sz w:val="24"/>
          <w:szCs w:val="24"/>
          <w:lang w:val="fr-CA"/>
        </w:rPr>
        <w:t>organe d’administration</w:t>
      </w:r>
      <w:bookmarkEnd w:id="507"/>
      <w:bookmarkEnd w:id="508"/>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L’organe d’administration est responsable de la préparation et du contenu du rapport de gestion sur les comptes consolidés [et des autres informations contenues dans le rapport annuel sur les comptes consolidés].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509" w:name="_Toc501021604"/>
      <w:bookmarkStart w:id="510" w:name="_Toc505264952"/>
      <w:bookmarkStart w:id="511" w:name="_Toc25748098"/>
      <w:bookmarkStart w:id="512" w:name="_Toc27063275"/>
      <w:r w:rsidRPr="00416D7F">
        <w:rPr>
          <w:rFonts w:ascii="Times New Roman" w:eastAsiaTheme="majorEastAsia" w:hAnsi="Times New Roman" w:cs="Times New Roman"/>
          <w:b/>
          <w:i/>
          <w:color w:val="2E74B5" w:themeColor="accent1" w:themeShade="BF"/>
          <w:sz w:val="24"/>
          <w:szCs w:val="24"/>
          <w:lang w:val="fr-CA"/>
        </w:rPr>
        <w:t>Responsabilités du commissaire</w:t>
      </w:r>
      <w:bookmarkEnd w:id="509"/>
      <w:bookmarkEnd w:id="510"/>
      <w:bookmarkEnd w:id="511"/>
      <w:bookmarkEnd w:id="512"/>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mandat et conformément à la norme belge complémentaire (version révisée 2020)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240" w:line="240" w:lineRule="auto"/>
        <w:jc w:val="both"/>
        <w:outlineLvl w:val="2"/>
        <w:rPr>
          <w:rFonts w:ascii="Times New Roman" w:eastAsiaTheme="majorEastAsia" w:hAnsi="Times New Roman" w:cs="Times New Roman"/>
          <w:b/>
          <w:i/>
          <w:color w:val="2E74B5" w:themeColor="accent1" w:themeShade="BF"/>
          <w:sz w:val="24"/>
          <w:szCs w:val="24"/>
          <w:lang w:val="fr-CA"/>
        </w:rPr>
      </w:pPr>
      <w:bookmarkStart w:id="513" w:name="_Toc501021605"/>
      <w:bookmarkStart w:id="514" w:name="_Toc505264953"/>
      <w:bookmarkStart w:id="515" w:name="_Toc25748099"/>
      <w:bookmarkStart w:id="516" w:name="_Toc27063276"/>
      <w:r w:rsidRPr="00416D7F">
        <w:rPr>
          <w:rFonts w:ascii="Times New Roman" w:eastAsiaTheme="majorEastAsia" w:hAnsi="Times New Roman" w:cs="Times New Roman"/>
          <w:b/>
          <w:i/>
          <w:color w:val="2E74B5" w:themeColor="accent1" w:themeShade="BF"/>
          <w:sz w:val="24"/>
          <w:szCs w:val="24"/>
          <w:lang w:val="fr-CA"/>
        </w:rPr>
        <w:t>Aspects relatifs au rapport de gestion sur les comptes consolidés [le cas échéant : et aux autres informations contenues dans le rapport annuel sur les comptes consolidés]</w:t>
      </w:r>
      <w:bookmarkEnd w:id="513"/>
      <w:bookmarkEnd w:id="514"/>
      <w:bookmarkEnd w:id="515"/>
      <w:bookmarkEnd w:id="516"/>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A l’issue des vérifications spécifiques sur le rapport de gestion sur les comptes consolidés, nous sommes d’avis que celui-ci concorde avec les comptes consolidés pour le même exercice et a été établi conformément à l’article 3:32 du Code des sociétés et des associations.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publie uniquement un rapport de gestion sur les comptes consolidés</w:t>
      </w:r>
      <w:r w:rsidRPr="00416D7F">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i/>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Paragraphe à utiliser lorsque la Société publie un rapport annuel sur les comptes consolidés, dans lequel figure son rapport de gestion sur les comptes consolidés</w:t>
      </w:r>
      <w:r w:rsidRPr="00416D7F">
        <w:rPr>
          <w:rFonts w:ascii="Times New Roman" w:hAnsi="Times New Roman" w:cs="Times New Roman"/>
          <w:sz w:val="24"/>
          <w:szCs w:val="24"/>
          <w:lang w:val="fr-CA"/>
        </w:rPr>
        <w:t>]</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Pr="00416D7F">
        <w:rPr>
          <w:rFonts w:ascii="Times New Roman" w:hAnsi="Times New Roman" w:cs="Times New Roman"/>
          <w:sz w:val="24"/>
          <w:szCs w:val="24"/>
          <w:vertAlign w:val="superscript"/>
          <w:lang w:val="fr-CA"/>
        </w:rPr>
        <w:footnoteReference w:id="40"/>
      </w:r>
      <w:r w:rsidRPr="00416D7F">
        <w:rPr>
          <w:rFonts w:ascii="Times New Roman" w:hAnsi="Times New Roman" w:cs="Times New Roman"/>
          <w:sz w:val="24"/>
          <w:szCs w:val="24"/>
          <w:lang w:val="fr-CA"/>
        </w:rPr>
        <w:t>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[à compléter]</w:t>
      </w:r>
      <w:r w:rsidRPr="00416D7F">
        <w:rPr>
          <w:rFonts w:ascii="Times New Roman" w:hAnsi="Times New Roman" w:cs="Times New Roman"/>
          <w:sz w:val="24"/>
          <w:szCs w:val="24"/>
          <w:vertAlign w:val="superscript"/>
          <w:lang w:val="fr-CA"/>
        </w:rPr>
        <w:t xml:space="preserve"> [</w:t>
      </w:r>
      <w:r w:rsidRPr="00416D7F">
        <w:rPr>
          <w:rFonts w:ascii="Times New Roman" w:hAnsi="Times New Roman" w:cs="Times New Roman"/>
          <w:sz w:val="24"/>
          <w:szCs w:val="24"/>
          <w:vertAlign w:val="superscript"/>
          <w:lang w:val="fr-CA"/>
        </w:rPr>
        <w:footnoteReference w:id="41"/>
      </w:r>
      <w:r w:rsidRPr="00416D7F">
        <w:rPr>
          <w:rFonts w:ascii="Times New Roman" w:hAnsi="Times New Roman" w:cs="Times New Roman"/>
          <w:sz w:val="24"/>
          <w:szCs w:val="24"/>
          <w:vertAlign w:val="superscript"/>
          <w:lang w:val="fr-CA"/>
        </w:rPr>
        <w:t>]</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lastRenderedPageBreak/>
        <w:t>-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comportent une anomalie significative, à savoir une information incorrectement formulée ou autrement trompeuse. Sur la base de ces travaux, nous n’avons pas d’anomalie significative à vous communiquer. </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521" w:name="_Toc501021606"/>
      <w:bookmarkStart w:id="522" w:name="_Toc505264954"/>
      <w:bookmarkStart w:id="523" w:name="_Toc25748100"/>
      <w:bookmarkStart w:id="524" w:name="_Toc27063277"/>
      <w:r w:rsidRPr="00416D7F">
        <w:rPr>
          <w:rFonts w:ascii="Times New Roman" w:eastAsiaTheme="majorEastAsia" w:hAnsi="Times New Roman" w:cs="Times New Roman"/>
          <w:b/>
          <w:i/>
          <w:color w:val="2E74B5" w:themeColor="accent1" w:themeShade="BF"/>
          <w:sz w:val="24"/>
          <w:szCs w:val="24"/>
          <w:lang w:val="fr-CA"/>
        </w:rPr>
        <w:t>Mentions relatives à l’indépendance</w:t>
      </w:r>
      <w:bookmarkEnd w:id="521"/>
      <w:bookmarkEnd w:id="522"/>
      <w:bookmarkEnd w:id="523"/>
      <w:bookmarkEnd w:id="524"/>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Notre cabinet de révision</w:t>
      </w:r>
      <w:r w:rsidRPr="00416D7F">
        <w:rPr>
          <w:rFonts w:ascii="Times New Roman" w:hAnsi="Times New Roman" w:cs="Times New Roman"/>
          <w:sz w:val="24"/>
          <w:szCs w:val="24"/>
          <w:vertAlign w:val="superscript"/>
          <w:lang w:val="fr-CA"/>
        </w:rPr>
        <w:footnoteReference w:id="42"/>
      </w:r>
      <w:r w:rsidRPr="00416D7F">
        <w:rPr>
          <w:rFonts w:ascii="Times New Roman" w:hAnsi="Times New Roman" w:cs="Times New Roman"/>
          <w:sz w:val="24"/>
          <w:szCs w:val="24"/>
          <w:lang w:val="fr-CA"/>
        </w:rPr>
        <w:t xml:space="preserve"> n’a pas effectué de missions incompatibles avec le contrôle légal des comptes consolidés et est resté indépendant vis-à-vis du Groupe au cours de notre mandat.</w:t>
      </w:r>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i/>
          <w:sz w:val="24"/>
          <w:szCs w:val="24"/>
          <w:lang w:val="fr-CA"/>
        </w:rPr>
        <w:t>[Lorsqu’il y a eu des missions complémentaires compatibles avec le contrôle légal des comptes annuels visées à l’article 3:65 du Code des sociétés et des associations, choix à faire entre une des options suivantes :</w:t>
      </w:r>
      <w:r w:rsidRPr="00416D7F">
        <w:rPr>
          <w:rFonts w:ascii="Times New Roman" w:hAnsi="Times New Roman" w:cs="Times New Roman"/>
          <w:sz w:val="24"/>
          <w:szCs w:val="24"/>
          <w:lang w:val="fr-CA"/>
        </w:rPr>
        <w:t xml:space="preserve"> </w:t>
      </w:r>
    </w:p>
    <w:p w:rsidR="000427B0" w:rsidRPr="00416D7F" w:rsidRDefault="000427B0" w:rsidP="000427B0">
      <w:pPr>
        <w:numPr>
          <w:ilvl w:val="0"/>
          <w:numId w:val="45"/>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Les honoraires relatifs aux missions complémentaires compatibles avec le contrôle légal visées à l’article 3:65 du Code des sociétés et des associations ont correctement été ventilés et valorisés dans les annexes aux comptes consolidés.]</w:t>
      </w:r>
    </w:p>
    <w:p w:rsidR="000427B0" w:rsidRPr="00416D7F" w:rsidRDefault="000427B0" w:rsidP="000427B0">
      <w:pPr>
        <w:spacing w:after="0" w:line="240" w:lineRule="auto"/>
        <w:ind w:left="709"/>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OU</w:t>
      </w:r>
    </w:p>
    <w:p w:rsidR="000427B0" w:rsidRPr="00416D7F" w:rsidRDefault="000427B0" w:rsidP="000427B0">
      <w:pPr>
        <w:numPr>
          <w:ilvl w:val="0"/>
          <w:numId w:val="45"/>
        </w:numPr>
        <w:spacing w:after="0" w:line="240" w:lineRule="auto"/>
        <w:ind w:left="1069"/>
        <w:jc w:val="both"/>
        <w:rPr>
          <w:rFonts w:ascii="Times New Roman" w:hAnsi="Times New Roman" w:cs="Times New Roman"/>
          <w:sz w:val="24"/>
          <w:szCs w:val="24"/>
          <w:lang w:val="fr-CA"/>
        </w:rPr>
      </w:pPr>
      <w:r w:rsidRPr="00416D7F" w:rsidDel="007C56AA">
        <w:rPr>
          <w:rFonts w:ascii="Times New Roman" w:hAnsi="Times New Roman" w:cs="Times New Roman"/>
          <w:sz w:val="24"/>
          <w:szCs w:val="24"/>
          <w:lang w:val="fr-CA"/>
        </w:rPr>
        <w:t>[</w:t>
      </w:r>
      <w:r w:rsidRPr="00416D7F">
        <w:rPr>
          <w:rFonts w:ascii="Times New Roman" w:hAnsi="Times New Roman" w:cs="Times New Roman"/>
          <w:sz w:val="24"/>
          <w:szCs w:val="24"/>
          <w:lang w:val="fr-CA"/>
        </w:rPr>
        <w:t xml:space="preserve">Etant donné que </w:t>
      </w:r>
      <w:del w:id="527" w:author="Vanbeveren Inge" w:date="2020-06-29T11:18:00Z">
        <w:r w:rsidRPr="006B6FB2">
          <w:rPr>
            <w:rFonts w:ascii="Times New Roman" w:hAnsi="Times New Roman"/>
            <w:sz w:val="24"/>
            <w:szCs w:val="24"/>
            <w:lang w:val="fr-CA"/>
          </w:rPr>
          <w:delText xml:space="preserve">la </w:delText>
        </w:r>
        <w:r>
          <w:rPr>
            <w:rFonts w:ascii="Times New Roman" w:hAnsi="Times New Roman"/>
            <w:sz w:val="24"/>
            <w:szCs w:val="24"/>
            <w:lang w:val="fr-CA"/>
          </w:rPr>
          <w:delText>S</w:delText>
        </w:r>
        <w:r w:rsidRPr="006B6FB2">
          <w:rPr>
            <w:rFonts w:ascii="Times New Roman" w:hAnsi="Times New Roman"/>
            <w:sz w:val="24"/>
            <w:szCs w:val="24"/>
            <w:lang w:val="fr-CA"/>
          </w:rPr>
          <w:delText>ociété</w:delText>
        </w:r>
      </w:del>
      <w:ins w:id="528" w:author="Vanbeveren Inge" w:date="2020-06-29T11:18:00Z">
        <w:r>
          <w:rPr>
            <w:rFonts w:ascii="Times New Roman" w:hAnsi="Times New Roman" w:cs="Times New Roman"/>
            <w:sz w:val="24"/>
            <w:szCs w:val="24"/>
            <w:lang w:val="fr-CA"/>
          </w:rPr>
          <w:t>le Groupe</w:t>
        </w:r>
      </w:ins>
      <w:r w:rsidRPr="00416D7F">
        <w:rPr>
          <w:rFonts w:ascii="Times New Roman" w:hAnsi="Times New Roman" w:cs="Times New Roman"/>
          <w:sz w:val="24"/>
          <w:szCs w:val="24"/>
          <w:lang w:val="fr-CA"/>
        </w:rPr>
        <w:t xml:space="preserve"> n’a pas mentionné [correctement] les honoraires relatifs aux missions complémentaires compatibles avec le contrôle légal visées à l’article 3:65 du Code des sociétés et des associations dans les annexes aux comptes annuels, nous vous précisons que ceux-ci devraient être valorisés et/ou ventilés comme suit [référence aux comptes consolidés] [type de mission] [montants].]</w:t>
      </w:r>
    </w:p>
    <w:p w:rsidR="000427B0" w:rsidRPr="00416D7F" w:rsidRDefault="000427B0" w:rsidP="000427B0">
      <w:pPr>
        <w:spacing w:after="0" w:line="240" w:lineRule="auto"/>
        <w:jc w:val="both"/>
        <w:rPr>
          <w:rFonts w:ascii="Times New Roman" w:hAnsi="Times New Roman" w:cs="Times New Roman"/>
          <w:sz w:val="24"/>
          <w:szCs w:val="24"/>
          <w:lang w:val="fr-CA"/>
        </w:rPr>
      </w:pPr>
    </w:p>
    <w:p w:rsidR="000427B0" w:rsidRPr="00416D7F" w:rsidRDefault="000427B0" w:rsidP="000427B0">
      <w:pPr>
        <w:keepNext/>
        <w:keepLines/>
        <w:spacing w:before="40" w:after="0" w:line="360" w:lineRule="auto"/>
        <w:outlineLvl w:val="2"/>
        <w:rPr>
          <w:rFonts w:ascii="Times New Roman" w:eastAsiaTheme="majorEastAsia" w:hAnsi="Times New Roman" w:cs="Times New Roman"/>
          <w:b/>
          <w:i/>
          <w:color w:val="2E74B5" w:themeColor="accent1" w:themeShade="BF"/>
          <w:sz w:val="24"/>
          <w:szCs w:val="24"/>
          <w:lang w:val="fr-CA"/>
        </w:rPr>
      </w:pPr>
      <w:bookmarkStart w:id="529" w:name="_Toc501021607"/>
      <w:bookmarkStart w:id="530" w:name="_Toc505264955"/>
      <w:bookmarkStart w:id="531" w:name="_Toc25748101"/>
      <w:bookmarkStart w:id="532" w:name="_Toc27063278"/>
      <w:r w:rsidRPr="00416D7F">
        <w:rPr>
          <w:rFonts w:ascii="Times New Roman" w:eastAsiaTheme="majorEastAsia" w:hAnsi="Times New Roman" w:cs="Times New Roman"/>
          <w:b/>
          <w:i/>
          <w:color w:val="2E74B5" w:themeColor="accent1" w:themeShade="BF"/>
          <w:sz w:val="24"/>
          <w:szCs w:val="24"/>
          <w:lang w:val="fr-CA"/>
        </w:rPr>
        <w:t>Autres mentions</w:t>
      </w:r>
      <w:bookmarkEnd w:id="529"/>
      <w:bookmarkEnd w:id="530"/>
      <w:bookmarkEnd w:id="531"/>
      <w:bookmarkEnd w:id="532"/>
    </w:p>
    <w:p w:rsidR="000427B0" w:rsidRPr="00416D7F" w:rsidRDefault="000427B0" w:rsidP="000427B0">
      <w:pPr>
        <w:numPr>
          <w:ilvl w:val="0"/>
          <w:numId w:val="45"/>
        </w:num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w:t>
      </w:r>
      <w:r w:rsidRPr="00416D7F">
        <w:rPr>
          <w:rFonts w:ascii="Times New Roman" w:hAnsi="Times New Roman" w:cs="Times New Roman"/>
          <w:i/>
          <w:sz w:val="24"/>
          <w:szCs w:val="24"/>
          <w:lang w:val="fr-CA"/>
        </w:rPr>
        <w:t>Le cas échéant</w:t>
      </w:r>
      <w:r w:rsidRPr="00416D7F">
        <w:rPr>
          <w:rFonts w:ascii="Times New Roman" w:hAnsi="Times New Roman" w:cs="Times New Roman"/>
          <w:sz w:val="24"/>
          <w:szCs w:val="24"/>
          <w:lang w:val="fr-CA"/>
        </w:rPr>
        <w:t>: insérer un paragraphe]</w:t>
      </w:r>
    </w:p>
    <w:p w:rsidR="000427B0" w:rsidRPr="00416D7F" w:rsidRDefault="000427B0" w:rsidP="000427B0">
      <w:pPr>
        <w:spacing w:after="0" w:line="240" w:lineRule="auto"/>
        <w:ind w:left="360"/>
        <w:jc w:val="both"/>
        <w:rPr>
          <w:rFonts w:ascii="Times New Roman" w:hAnsi="Times New Roman" w:cs="Times New Roman"/>
          <w:sz w:val="24"/>
          <w:szCs w:val="24"/>
          <w:lang w:val="fr-CA"/>
        </w:rPr>
      </w:pP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Lieu d’établissement, date et signature</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Cabinet de révision XYZ,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Commissaire</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Représenté par</w:t>
      </w:r>
      <w:r>
        <w:rPr>
          <w:rFonts w:ascii="Times New Roman" w:hAnsi="Times New Roman" w:cs="Times New Roman"/>
          <w:sz w:val="24"/>
          <w:szCs w:val="24"/>
          <w:lang w:val="fr-CA"/>
        </w:rPr>
        <w:t xml:space="preserve"> </w:t>
      </w:r>
    </w:p>
    <w:p w:rsidR="000427B0" w:rsidRPr="00416D7F" w:rsidRDefault="000427B0" w:rsidP="000427B0">
      <w:pPr>
        <w:spacing w:after="0"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Nom</w:t>
      </w:r>
    </w:p>
    <w:p w:rsidR="000427B0" w:rsidRPr="00416D7F" w:rsidRDefault="000427B0" w:rsidP="000427B0">
      <w:pPr>
        <w:spacing w:after="0" w:line="240" w:lineRule="auto"/>
        <w:jc w:val="both"/>
        <w:rPr>
          <w:rFonts w:ascii="Times New Roman" w:hAnsi="Times New Roman" w:cs="Times New Roman"/>
          <w:b/>
          <w:sz w:val="24"/>
          <w:szCs w:val="24"/>
          <w:lang w:val="fr-CA"/>
        </w:rPr>
      </w:pPr>
      <w:r w:rsidRPr="00416D7F">
        <w:rPr>
          <w:rFonts w:ascii="Times New Roman" w:hAnsi="Times New Roman" w:cs="Times New Roman"/>
          <w:sz w:val="24"/>
          <w:szCs w:val="24"/>
          <w:lang w:val="fr-CA"/>
        </w:rPr>
        <w:t>Réviseur d’entreprise</w:t>
      </w:r>
      <w:bookmarkEnd w:id="474"/>
      <w:r w:rsidRPr="00416D7F">
        <w:rPr>
          <w:rFonts w:ascii="Times New Roman" w:hAnsi="Times New Roman" w:cs="Times New Roman"/>
          <w:sz w:val="24"/>
          <w:szCs w:val="24"/>
          <w:lang w:val="fr-CA"/>
        </w:rPr>
        <w:t>s</w:t>
      </w:r>
    </w:p>
    <w:p w:rsidR="000427B0" w:rsidRPr="00416D7F" w:rsidRDefault="000427B0" w:rsidP="000427B0">
      <w:pPr>
        <w:spacing w:after="200" w:line="276" w:lineRule="auto"/>
        <w:rPr>
          <w:rFonts w:ascii="Times New Roman" w:eastAsia="Calibri" w:hAnsi="Times New Roman" w:cs="Times New Roman"/>
          <w:sz w:val="24"/>
          <w:szCs w:val="24"/>
          <w:lang w:val="fr-CA"/>
        </w:rPr>
      </w:pPr>
      <w:r w:rsidRPr="00416D7F">
        <w:rPr>
          <w:rFonts w:ascii="Times New Roman" w:eastAsia="Calibri" w:hAnsi="Times New Roman" w:cs="Times New Roman"/>
          <w:sz w:val="24"/>
          <w:szCs w:val="24"/>
          <w:lang w:val="fr-CA"/>
        </w:rPr>
        <w:br w:type="page"/>
      </w:r>
    </w:p>
    <w:p w:rsidR="000427B0" w:rsidRPr="00416D7F" w:rsidRDefault="000427B0" w:rsidP="000427B0">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76" w:lineRule="auto"/>
        <w:jc w:val="center"/>
        <w:outlineLvl w:val="0"/>
        <w:rPr>
          <w:rFonts w:ascii="Times New Roman" w:eastAsiaTheme="majorEastAsia" w:hAnsi="Times New Roman" w:cs="Times New Roman"/>
          <w:color w:val="2E74B5" w:themeColor="accent1" w:themeShade="BF"/>
          <w:sz w:val="32"/>
          <w:szCs w:val="32"/>
          <w:lang w:val="fr-CA"/>
        </w:rPr>
      </w:pPr>
      <w:bookmarkStart w:id="533" w:name="_Toc505176691"/>
      <w:bookmarkStart w:id="534" w:name="_Toc23169835"/>
      <w:bookmarkStart w:id="535" w:name="_Toc27063279"/>
      <w:bookmarkStart w:id="536" w:name="Bijlage_7"/>
      <w:r w:rsidRPr="00416D7F">
        <w:rPr>
          <w:rFonts w:ascii="Times New Roman" w:eastAsiaTheme="majorEastAsia" w:hAnsi="Times New Roman" w:cs="Times New Roman"/>
          <w:color w:val="2E74B5" w:themeColor="accent1" w:themeShade="BF"/>
          <w:sz w:val="32"/>
          <w:szCs w:val="32"/>
          <w:lang w:val="fr-CA"/>
        </w:rPr>
        <w:lastRenderedPageBreak/>
        <w:t xml:space="preserve">ANNEXE 2.7. – </w:t>
      </w:r>
      <w:bookmarkEnd w:id="533"/>
      <w:bookmarkEnd w:id="534"/>
      <w:r w:rsidRPr="00416D7F">
        <w:rPr>
          <w:rFonts w:ascii="Times New Roman" w:eastAsiaTheme="majorEastAsia" w:hAnsi="Times New Roman" w:cs="Times New Roman"/>
          <w:color w:val="2E74B5" w:themeColor="accent1" w:themeShade="BF"/>
          <w:sz w:val="32"/>
          <w:szCs w:val="32"/>
          <w:lang w:val="fr-CA"/>
        </w:rPr>
        <w:t>MODELE DE RAPPORT DE CARENCE</w:t>
      </w:r>
      <w:r w:rsidRPr="00416D7F">
        <w:rPr>
          <w:rFonts w:ascii="Times New Roman" w:eastAsiaTheme="majorEastAsia" w:hAnsi="Times New Roman" w:cs="Times New Roman"/>
          <w:color w:val="2E74B5" w:themeColor="accent1" w:themeShade="BF"/>
          <w:sz w:val="32"/>
          <w:szCs w:val="32"/>
          <w:vertAlign w:val="superscript"/>
          <w:lang w:val="fr-CA"/>
        </w:rPr>
        <w:footnoteReference w:id="43"/>
      </w:r>
      <w:bookmarkEnd w:id="535"/>
    </w:p>
    <w:bookmarkEnd w:id="536"/>
    <w:p w:rsidR="000427B0" w:rsidRPr="00416D7F" w:rsidRDefault="000427B0" w:rsidP="000427B0">
      <w:pPr>
        <w:spacing w:after="0" w:line="240" w:lineRule="auto"/>
        <w:jc w:val="center"/>
        <w:rPr>
          <w:rFonts w:ascii="Times New Roman" w:eastAsia="Calibri" w:hAnsi="Times New Roman" w:cs="Times New Roman"/>
          <w:b/>
          <w:caps/>
          <w:sz w:val="24"/>
          <w:lang w:val="fr-CA"/>
        </w:rPr>
      </w:pPr>
    </w:p>
    <w:p w:rsidR="000427B0" w:rsidRPr="00416D7F" w:rsidRDefault="000427B0" w:rsidP="000427B0">
      <w:pPr>
        <w:spacing w:line="240" w:lineRule="auto"/>
        <w:jc w:val="center"/>
        <w:rPr>
          <w:rFonts w:ascii="Times New Roman" w:hAnsi="Times New Roman" w:cs="Times New Roman"/>
          <w:b/>
          <w:caps/>
          <w:sz w:val="24"/>
          <w:szCs w:val="24"/>
          <w:lang w:val="fr-CA"/>
        </w:rPr>
      </w:pPr>
      <w:bookmarkStart w:id="537" w:name="_Hlk506219098"/>
      <w:r w:rsidRPr="00416D7F">
        <w:rPr>
          <w:rFonts w:ascii="Times New Roman" w:hAnsi="Times New Roman" w:cs="Times New Roman"/>
          <w:b/>
          <w:caps/>
          <w:sz w:val="24"/>
          <w:szCs w:val="24"/>
          <w:lang w:val="fr-CA"/>
        </w:rPr>
        <w:t>Rapport de carence, etabli par le commissaire, DESTINE A L’ASSEMBLEE GENERALE DE [NOM DE LA société/association/fondation ET FORME JURIDIQUE] POUR l’exercice clos le __ ________ 20__</w:t>
      </w:r>
    </w:p>
    <w:p w:rsidR="000427B0" w:rsidRPr="00416D7F" w:rsidRDefault="000427B0" w:rsidP="000427B0">
      <w:pPr>
        <w:spacing w:line="240" w:lineRule="auto"/>
        <w:jc w:val="center"/>
        <w:rPr>
          <w:rFonts w:ascii="Times New Roman" w:hAnsi="Times New Roman" w:cs="Times New Roman"/>
          <w:b/>
          <w:caps/>
          <w:sz w:val="24"/>
          <w:szCs w:val="24"/>
          <w:lang w:val="fr-CA"/>
        </w:rPr>
      </w:pPr>
    </w:p>
    <w:p w:rsidR="000427B0" w:rsidRPr="00416D7F" w:rsidRDefault="000427B0" w:rsidP="000427B0">
      <w:pPr>
        <w:spacing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Dans le cadre du contrôle légal des comptes annuels de votre [société/</w:t>
      </w:r>
      <w:del w:id="538" w:author="Vanbeveren Inge" w:date="2020-06-29T11:18:00Z">
        <w:r>
          <w:rPr>
            <w:rFonts w:ascii="Times New Roman" w:hAnsi="Times New Roman"/>
            <w:sz w:val="24"/>
            <w:szCs w:val="24"/>
            <w:lang w:val="fr-CA"/>
          </w:rPr>
          <w:delText>associations</w:delText>
        </w:r>
      </w:del>
      <w:ins w:id="539" w:author="Vanbeveren Inge" w:date="2020-06-29T11:18:00Z">
        <w:r w:rsidRPr="00416D7F">
          <w:rPr>
            <w:rFonts w:ascii="Times New Roman" w:hAnsi="Times New Roman" w:cs="Times New Roman"/>
            <w:sz w:val="24"/>
            <w:szCs w:val="24"/>
            <w:lang w:val="fr-CA"/>
          </w:rPr>
          <w:t>association</w:t>
        </w:r>
      </w:ins>
      <w:r w:rsidRPr="00416D7F">
        <w:rPr>
          <w:rFonts w:ascii="Times New Roman" w:hAnsi="Times New Roman" w:cs="Times New Roman"/>
          <w:sz w:val="24"/>
          <w:szCs w:val="24"/>
          <w:lang w:val="fr-CA"/>
        </w:rPr>
        <w:t>/fondation], nous vous faisons rapport dans le cadre de notre mandat de commissaire [</w:t>
      </w:r>
      <w:r w:rsidRPr="00416D7F">
        <w:rPr>
          <w:rFonts w:ascii="Times New Roman" w:hAnsi="Times New Roman" w:cs="Times New Roman"/>
          <w:i/>
          <w:iCs/>
          <w:sz w:val="24"/>
          <w:szCs w:val="24"/>
          <w:lang w:val="fr-CA"/>
        </w:rPr>
        <w:t>le cas échéant :</w:t>
      </w:r>
      <w:r w:rsidRPr="00416D7F">
        <w:rPr>
          <w:rFonts w:ascii="Times New Roman" w:hAnsi="Times New Roman" w:cs="Times New Roman"/>
          <w:sz w:val="24"/>
          <w:szCs w:val="24"/>
          <w:lang w:val="fr-CA"/>
        </w:rPr>
        <w:t xml:space="preserve"> de réviseur d’entreprises désigné par le président du tribunal de l’entreprise], </w:t>
      </w:r>
      <w:r w:rsidRPr="00416D7F">
        <w:rPr>
          <w:rFonts w:ascii="Times New Roman" w:hAnsi="Times New Roman" w:cs="Times New Roman"/>
          <w:sz w:val="24"/>
          <w:lang w:val="fr-CA"/>
        </w:rPr>
        <w:t>en application de l'article 3:74, deuxième alinéa, du Code des sociétés et des associations</w:t>
      </w:r>
      <w:r w:rsidRPr="00416D7F">
        <w:rPr>
          <w:rFonts w:ascii="Times New Roman" w:hAnsi="Times New Roman" w:cs="Times New Roman"/>
          <w:sz w:val="24"/>
          <w:szCs w:val="24"/>
          <w:lang w:val="fr-CA"/>
        </w:rPr>
        <w:t>.</w:t>
      </w:r>
    </w:p>
    <w:p w:rsidR="000427B0" w:rsidRPr="00416D7F" w:rsidRDefault="000427B0" w:rsidP="000427B0">
      <w:pPr>
        <w:spacing w:line="240" w:lineRule="auto"/>
        <w:jc w:val="both"/>
        <w:rPr>
          <w:rFonts w:ascii="Times New Roman" w:hAnsi="Times New Roman" w:cs="Times New Roman"/>
          <w:sz w:val="24"/>
          <w:szCs w:val="24"/>
          <w:lang w:val="fr-CA"/>
        </w:rPr>
      </w:pPr>
      <w:r w:rsidRPr="00416D7F">
        <w:rPr>
          <w:rFonts w:ascii="Times New Roman" w:hAnsi="Times New Roman" w:cs="Times New Roman"/>
          <w:sz w:val="24"/>
          <w:lang w:val="fr-CA"/>
        </w:rPr>
        <w:t xml:space="preserve">Nous constatons, </w:t>
      </w:r>
      <w:r w:rsidRPr="00416D7F">
        <w:rPr>
          <w:rFonts w:ascii="Times New Roman" w:hAnsi="Times New Roman" w:cs="Times New Roman"/>
          <w:sz w:val="24"/>
          <w:szCs w:val="24"/>
          <w:lang w:val="fr-CA"/>
        </w:rPr>
        <w:t>à la date du présent rapport, que nous n’avons pas encore reçu les comptes annuels clôturés par l’organe d’administration</w:t>
      </w:r>
      <w:r w:rsidRPr="00416D7F">
        <w:rPr>
          <w:rFonts w:ascii="Times New Roman" w:hAnsi="Times New Roman" w:cs="Times New Roman"/>
          <w:sz w:val="24"/>
          <w:szCs w:val="24"/>
          <w:vertAlign w:val="superscript"/>
          <w:lang w:val="fr-CA"/>
        </w:rPr>
        <w:footnoteReference w:id="44"/>
      </w:r>
      <w:r w:rsidRPr="00416D7F">
        <w:rPr>
          <w:rFonts w:ascii="Times New Roman" w:hAnsi="Times New Roman" w:cs="Times New Roman"/>
          <w:sz w:val="24"/>
          <w:szCs w:val="24"/>
          <w:lang w:val="fr-CA"/>
        </w:rPr>
        <w:t xml:space="preserve">. Nous ne sommes, par conséquent, pas en mesure d’établir notre rapport de commissaire destiné à l’assemblé générale ni de respecter les délais prescrits par le Code des sociétés </w:t>
      </w:r>
      <w:r w:rsidRPr="00416D7F">
        <w:rPr>
          <w:rFonts w:ascii="Times New Roman" w:hAnsi="Times New Roman" w:cs="Times New Roman"/>
          <w:sz w:val="24"/>
          <w:lang w:val="fr-CA"/>
        </w:rPr>
        <w:t>et des associations</w:t>
      </w:r>
      <w:r w:rsidRPr="00416D7F">
        <w:rPr>
          <w:rFonts w:ascii="Times New Roman" w:hAnsi="Times New Roman" w:cs="Times New Roman"/>
          <w:sz w:val="24"/>
          <w:szCs w:val="24"/>
          <w:lang w:val="fr-CA"/>
        </w:rPr>
        <w:t xml:space="preserve"> en rapport avec sa mise à disposition.</w:t>
      </w:r>
    </w:p>
    <w:p w:rsidR="000427B0" w:rsidRPr="00416D7F" w:rsidRDefault="000427B0" w:rsidP="000427B0">
      <w:pPr>
        <w:spacing w:line="240" w:lineRule="auto"/>
        <w:jc w:val="both"/>
        <w:rPr>
          <w:rFonts w:ascii="Times New Roman" w:hAnsi="Times New Roman" w:cs="Times New Roman"/>
          <w:sz w:val="24"/>
          <w:szCs w:val="24"/>
          <w:lang w:val="fr-CA"/>
        </w:rPr>
      </w:pPr>
      <w:r w:rsidRPr="00416D7F">
        <w:rPr>
          <w:rFonts w:ascii="Times New Roman" w:hAnsi="Times New Roman" w:cs="Times New Roman"/>
          <w:sz w:val="24"/>
          <w:szCs w:val="24"/>
          <w:lang w:val="fr-CA"/>
        </w:rPr>
        <w:t xml:space="preserve">Nous avons rappelé à l’organe d’administration l’obligation légale relative aux délais fixés par le Code des sociétés </w:t>
      </w:r>
      <w:ins w:id="540" w:author="Vanbeveren Inge" w:date="2020-06-29T11:18:00Z">
        <w:r w:rsidRPr="00416D7F">
          <w:rPr>
            <w:rFonts w:ascii="Times New Roman" w:hAnsi="Times New Roman" w:cs="Times New Roman"/>
            <w:sz w:val="24"/>
            <w:szCs w:val="24"/>
            <w:lang w:val="fr-CA"/>
          </w:rPr>
          <w:t xml:space="preserve">et des associations </w:t>
        </w:r>
      </w:ins>
      <w:r w:rsidRPr="00416D7F">
        <w:rPr>
          <w:rFonts w:ascii="Times New Roman" w:hAnsi="Times New Roman" w:cs="Times New Roman"/>
          <w:sz w:val="24"/>
          <w:szCs w:val="24"/>
          <w:lang w:val="fr-CA"/>
        </w:rPr>
        <w:t xml:space="preserve">pour la remise au commissaire et aux actionnaires des documents requis. </w:t>
      </w:r>
    </w:p>
    <w:p w:rsidR="000427B0" w:rsidRPr="00416D7F" w:rsidRDefault="000427B0" w:rsidP="000427B0">
      <w:pPr>
        <w:spacing w:line="240" w:lineRule="auto"/>
        <w:jc w:val="both"/>
        <w:rPr>
          <w:rFonts w:ascii="Times New Roman" w:hAnsi="Times New Roman" w:cs="Times New Roman"/>
          <w:sz w:val="24"/>
          <w:szCs w:val="24"/>
          <w:lang w:val="fr-CA"/>
        </w:rPr>
      </w:pPr>
      <w:r w:rsidRPr="00416D7F">
        <w:rPr>
          <w:rFonts w:ascii="Times New Roman" w:hAnsi="Times New Roman" w:cs="Times New Roman"/>
          <w:sz w:val="24"/>
          <w:lang w:val="fr-CA"/>
        </w:rPr>
        <w:t xml:space="preserve">Le présent rapport n'est pas le rapport du commissaire visé par les articles 3:74, premier alinéa, et 3:75 du Code des sociétés et des associations et ne peut être utilisé pour répondre à l'exigence de l'article 3:12, §1, 4° du Code des sociétés et des associations. </w:t>
      </w:r>
    </w:p>
    <w:bookmarkEnd w:id="537"/>
    <w:p w:rsidR="000427B0" w:rsidRPr="006B6FB2" w:rsidRDefault="000427B0" w:rsidP="000427B0">
      <w:pPr>
        <w:rPr>
          <w:lang w:val="fr-CA"/>
        </w:rPr>
      </w:pPr>
    </w:p>
    <w:p w:rsidR="000427B0" w:rsidRPr="006B6FB2" w:rsidRDefault="000427B0" w:rsidP="000427B0">
      <w:pPr>
        <w:rPr>
          <w:b/>
          <w:lang w:val="fr-CA"/>
        </w:rPr>
      </w:pPr>
    </w:p>
    <w:p w:rsidR="00883C3B" w:rsidRDefault="00883C3B">
      <w:bookmarkStart w:id="541" w:name="_GoBack"/>
      <w:bookmarkEnd w:id="541"/>
    </w:p>
    <w:sectPr w:rsidR="00883C3B" w:rsidSect="00DC3355">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B0" w:rsidRDefault="000427B0" w:rsidP="000427B0">
      <w:pPr>
        <w:spacing w:after="0" w:line="240" w:lineRule="auto"/>
      </w:pPr>
      <w:r>
        <w:separator/>
      </w:r>
    </w:p>
  </w:endnote>
  <w:endnote w:type="continuationSeparator" w:id="0">
    <w:p w:rsidR="000427B0" w:rsidRDefault="000427B0" w:rsidP="0004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E82" w:rsidRPr="00F878D9" w:rsidRDefault="000427B0">
    <w:pPr>
      <w:pStyle w:val="Footer"/>
      <w:rPr>
        <w:rFonts w:ascii="Times New Roman" w:hAnsi="Times New Roman"/>
        <w:lang w:val="nl-BE"/>
      </w:rPr>
    </w:pPr>
    <w:r>
      <w:rPr>
        <w:rFonts w:ascii="Times New Roman" w:hAnsi="Times New Roman"/>
        <w:lang w:val="nl-BE"/>
      </w:rPr>
      <w:t>Après la consultation publique</w:t>
    </w:r>
    <w:r w:rsidRPr="00F878D9">
      <w:rPr>
        <w:rFonts w:ascii="Times New Roman" w:hAnsi="Times New Roman"/>
        <w:lang w:val="nl-BE"/>
      </w:rPr>
      <w:tab/>
    </w:r>
    <w:r w:rsidRPr="00F878D9">
      <w:rPr>
        <w:rFonts w:ascii="Times New Roman" w:hAnsi="Times New Roman"/>
        <w:lang w:val="nl-BE"/>
      </w:rPr>
      <w:tab/>
    </w:r>
    <w:r w:rsidRPr="00F878D9">
      <w:rPr>
        <w:rFonts w:ascii="Times New Roman" w:hAnsi="Times New Roman"/>
        <w:lang w:val="nl-BE"/>
      </w:rPr>
      <w:fldChar w:fldCharType="begin"/>
    </w:r>
    <w:r w:rsidRPr="00F878D9">
      <w:rPr>
        <w:rFonts w:ascii="Times New Roman" w:hAnsi="Times New Roman"/>
        <w:lang w:val="nl-BE"/>
      </w:rPr>
      <w:instrText xml:space="preserve"> PAGE   \* MERGEF</w:instrText>
    </w:r>
    <w:r w:rsidRPr="00F878D9">
      <w:rPr>
        <w:rFonts w:ascii="Times New Roman" w:hAnsi="Times New Roman"/>
        <w:lang w:val="nl-BE"/>
      </w:rPr>
      <w:instrText xml:space="preserve">ORMAT </w:instrText>
    </w:r>
    <w:r w:rsidRPr="00F878D9">
      <w:rPr>
        <w:rFonts w:ascii="Times New Roman" w:hAnsi="Times New Roman"/>
        <w:lang w:val="nl-BE"/>
      </w:rPr>
      <w:fldChar w:fldCharType="separate"/>
    </w:r>
    <w:r>
      <w:rPr>
        <w:rFonts w:ascii="Times New Roman" w:hAnsi="Times New Roman"/>
        <w:noProof/>
        <w:lang w:val="nl-BE"/>
      </w:rPr>
      <w:t>40</w:t>
    </w:r>
    <w:r w:rsidRPr="00F878D9">
      <w:rPr>
        <w:rFonts w:ascii="Times New Roman" w:hAnsi="Times New Roman"/>
        <w:lang w:val="nl-BE"/>
      </w:rPr>
      <w:fldChar w:fldCharType="end"/>
    </w:r>
    <w:r w:rsidRPr="00F878D9">
      <w:rPr>
        <w:rFonts w:ascii="Times New Roman" w:hAnsi="Times New Roman"/>
        <w:lang w:val="nl-BE"/>
      </w:rPr>
      <w:t>/</w:t>
    </w:r>
    <w:r w:rsidRPr="00F878D9">
      <w:rPr>
        <w:rFonts w:ascii="Times New Roman" w:hAnsi="Times New Roman"/>
        <w:lang w:val="nl-BE"/>
      </w:rPr>
      <w:fldChar w:fldCharType="begin"/>
    </w:r>
    <w:r w:rsidRPr="00F878D9">
      <w:rPr>
        <w:rFonts w:ascii="Times New Roman" w:hAnsi="Times New Roman"/>
        <w:lang w:val="nl-BE"/>
      </w:rPr>
      <w:instrText xml:space="preserve"> NUMPAGES   \* MERGEFORMAT </w:instrText>
    </w:r>
    <w:r w:rsidRPr="00F878D9">
      <w:rPr>
        <w:rFonts w:ascii="Times New Roman" w:hAnsi="Times New Roman"/>
        <w:lang w:val="nl-BE"/>
      </w:rPr>
      <w:fldChar w:fldCharType="separate"/>
    </w:r>
    <w:r>
      <w:rPr>
        <w:rFonts w:ascii="Times New Roman" w:hAnsi="Times New Roman"/>
        <w:noProof/>
        <w:lang w:val="nl-BE"/>
      </w:rPr>
      <w:t>40</w:t>
    </w:r>
    <w:r w:rsidRPr="00F878D9">
      <w:rPr>
        <w:rFonts w:ascii="Times New Roman" w:hAnsi="Times New Roman"/>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B0" w:rsidRDefault="000427B0" w:rsidP="000427B0">
      <w:pPr>
        <w:spacing w:after="0" w:line="240" w:lineRule="auto"/>
      </w:pPr>
      <w:r>
        <w:separator/>
      </w:r>
    </w:p>
  </w:footnote>
  <w:footnote w:type="continuationSeparator" w:id="0">
    <w:p w:rsidR="000427B0" w:rsidRDefault="000427B0" w:rsidP="000427B0">
      <w:pPr>
        <w:spacing w:after="0" w:line="240" w:lineRule="auto"/>
      </w:pPr>
      <w:r>
        <w:continuationSeparator/>
      </w:r>
    </w:p>
  </w:footnote>
  <w:footnote w:id="1">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 cas échéant, à adapter comme suit : « </w:t>
      </w:r>
      <w:r w:rsidRPr="008769D6">
        <w:rPr>
          <w:i/>
          <w:lang w:val="fr-BE"/>
        </w:rPr>
        <w:t>émise sur recommandation du comité d’audit et sur présentation du conseil d’entreprise ».</w:t>
      </w:r>
    </w:p>
  </w:footnote>
  <w:footnote w:id="2">
    <w:p w:rsidR="000427B0" w:rsidRPr="008769D6" w:rsidRDefault="000427B0" w:rsidP="000427B0">
      <w:pPr>
        <w:pStyle w:val="FootnoteText"/>
        <w:jc w:val="both"/>
        <w:rPr>
          <w:i/>
          <w:lang w:val="fr-BE"/>
        </w:rPr>
      </w:pPr>
      <w:r w:rsidRPr="008769D6">
        <w:rPr>
          <w:rStyle w:val="FootnoteReference"/>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del w:id="7" w:author="Vanbeveren Inge" w:date="2020-06-29T11:18:00Z">
        <w:r w:rsidRPr="008769D6">
          <w:rPr>
            <w:i/>
            <w:lang w:val="fr-BE"/>
          </w:rPr>
          <w:delText>»</w:delText>
        </w:r>
      </w:del>
      <w:ins w:id="8" w:author="Vanbeveren Inge" w:date="2020-06-29T11:18:00Z">
        <w:r w:rsidRPr="008769D6">
          <w:rPr>
            <w:i/>
            <w:lang w:val="fr-BE"/>
          </w:rPr>
          <w:t>»</w:t>
        </w:r>
        <w:r>
          <w:rPr>
            <w:i/>
            <w:lang w:val="fr-BE"/>
          </w:rPr>
          <w:t>.</w:t>
        </w:r>
      </w:ins>
    </w:p>
  </w:footnote>
  <w:footnote w:id="3">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xml:space="preserve"> Par ailleurs, nous avons appliqué les normes internationales d’audit </w:t>
      </w:r>
      <w:r>
        <w:rPr>
          <w:i/>
          <w:iCs/>
          <w:lang w:val="fr-BE"/>
        </w:rPr>
        <w:t>approuvées</w:t>
      </w:r>
      <w:r w:rsidRPr="008769D6">
        <w:rPr>
          <w:i/>
          <w:iCs/>
          <w:lang w:val="fr-BE"/>
        </w:rPr>
        <w:t xml:space="preserve"> par l’IAASB </w:t>
      </w:r>
      <w:r>
        <w:rPr>
          <w:i/>
          <w:iCs/>
          <w:lang w:val="fr-BE"/>
        </w:rPr>
        <w:t>et applicables à la date de clôture et</w:t>
      </w:r>
      <w:r w:rsidRPr="008769D6">
        <w:rPr>
          <w:i/>
          <w:iCs/>
          <w:lang w:val="fr-BE"/>
        </w:rPr>
        <w:t xml:space="preserve"> </w:t>
      </w:r>
      <w:del w:id="24" w:author="Vanbeveren Inge" w:date="2020-06-29T11:18:00Z">
        <w:r>
          <w:rPr>
            <w:i/>
            <w:iCs/>
            <w:lang w:val="fr-BE"/>
          </w:rPr>
          <w:delText>pas</w:delText>
        </w:r>
      </w:del>
      <w:ins w:id="25" w:author="Vanbeveren Inge" w:date="2020-06-29T11:18:00Z">
        <w:r>
          <w:rPr>
            <w:i/>
            <w:iCs/>
            <w:lang w:val="fr-BE"/>
          </w:rPr>
          <w:t>non</w:t>
        </w:r>
      </w:ins>
      <w:r w:rsidRPr="008769D6">
        <w:rPr>
          <w:i/>
          <w:iCs/>
          <w:lang w:val="fr-BE"/>
        </w:rPr>
        <w:t xml:space="preserve"> encore approuvées au niveau national</w:t>
      </w:r>
      <w:ins w:id="26" w:author="Vanbeveren Inge" w:date="2020-06-29T11:18:00Z">
        <w:r>
          <w:rPr>
            <w:i/>
            <w:iCs/>
            <w:lang w:val="fr-BE"/>
          </w:rPr>
          <w:t>.</w:t>
        </w:r>
      </w:ins>
      <w:r w:rsidRPr="008769D6">
        <w:rPr>
          <w:i/>
          <w:iCs/>
          <w:lang w:val="fr-BE"/>
        </w:rPr>
        <w:t> ».</w:t>
      </w:r>
    </w:p>
  </w:footnote>
  <w:footnote w:id="4">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w:t>
      </w:r>
      <w:bookmarkStart w:id="60" w:name="_Hlk508716075"/>
      <w:r w:rsidRPr="008769D6">
        <w:rPr>
          <w:lang w:val="fr-BE"/>
        </w:rPr>
        <w:t xml:space="preserve">Le par. </w:t>
      </w:r>
      <w:del w:id="61" w:author="Vanbeveren Inge" w:date="2020-06-29T11:18:00Z">
        <w:r>
          <w:rPr>
            <w:lang w:val="fr-BE"/>
          </w:rPr>
          <w:delText>42</w:delText>
        </w:r>
      </w:del>
      <w:ins w:id="62" w:author="Vanbeveren Inge" w:date="2020-06-29T11:18:00Z">
        <w:r>
          <w:rPr>
            <w:lang w:val="fr-BE"/>
          </w:rPr>
          <w:t>62</w:t>
        </w:r>
      </w:ins>
      <w:r w:rsidRPr="008769D6">
        <w:rPr>
          <w:lang w:val="fr-BE"/>
        </w:rPr>
        <w:t xml:space="preserve"> de la norme complémentaire (</w:t>
      </w:r>
      <w:r>
        <w:rPr>
          <w:lang w:val="fr-BE"/>
        </w:rPr>
        <w:t xml:space="preserve">version </w:t>
      </w:r>
      <w:r w:rsidRPr="008769D6">
        <w:rPr>
          <w:lang w:val="fr-BE"/>
        </w:rPr>
        <w:t xml:space="preserve">révisée </w:t>
      </w:r>
      <w:r>
        <w:rPr>
          <w:lang w:val="fr-BE"/>
        </w:rPr>
        <w:t>2020</w:t>
      </w:r>
      <w:r w:rsidRPr="008769D6">
        <w:rPr>
          <w:lang w:val="fr-BE"/>
        </w:rPr>
        <w:t>):</w:t>
      </w:r>
      <w:r>
        <w:rPr>
          <w:lang w:val="fr-BE"/>
        </w:rPr>
        <w:t xml:space="preserve"> </w:t>
      </w:r>
      <w:r w:rsidRPr="008769D6">
        <w:rPr>
          <w:lang w:val="fr-BE"/>
        </w:rPr>
        <w:t>« </w:t>
      </w:r>
      <w:r w:rsidRPr="008769D6">
        <w:rPr>
          <w:i/>
          <w:lang w:val="fr-BE"/>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w:t>
      </w:r>
      <w:r>
        <w:rPr>
          <w:i/>
          <w:lang w:val="fr-BE"/>
        </w:rPr>
        <w:t>organe d’administration</w:t>
      </w:r>
      <w:r w:rsidRPr="008769D6">
        <w:rPr>
          <w:i/>
          <w:lang w:val="fr-BE"/>
        </w:rPr>
        <w:t>, les éléments considérés comme « autres informations contenues dans le rapport annuel » et identifier ceux-ci dans la section y relative dans la partie « Autres obligations légales et réglementaires ».</w:t>
      </w:r>
      <w:r>
        <w:rPr>
          <w:i/>
          <w:lang w:val="fr-BE"/>
        </w:rPr>
        <w:t xml:space="preserve"> </w:t>
      </w:r>
      <w:del w:id="63" w:author="Vanbeveren Inge" w:date="2020-06-29T11:18:00Z">
        <w:r w:rsidRPr="008769D6">
          <w:rPr>
            <w:lang w:val="fr-BE"/>
          </w:rPr>
          <w:delText> »</w:delText>
        </w:r>
      </w:del>
      <w:ins w:id="64" w:author="Vanbeveren Inge" w:date="2020-06-29T11:18:00Z">
        <w:r w:rsidRPr="008769D6">
          <w:rPr>
            <w:lang w:val="fr-BE"/>
          </w:rPr>
          <w:t>»</w:t>
        </w:r>
        <w:r>
          <w:rPr>
            <w:lang w:val="fr-BE"/>
          </w:rPr>
          <w:t>.</w:t>
        </w:r>
      </w:ins>
      <w:r w:rsidRPr="008769D6">
        <w:rPr>
          <w:lang w:val="fr-BE"/>
        </w:rPr>
        <w:t xml:space="preserve"> </w:t>
      </w:r>
      <w:bookmarkEnd w:id="60"/>
    </w:p>
  </w:footnote>
  <w:footnote w:id="5">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w:t>
      </w:r>
      <w:r>
        <w:rPr>
          <w:lang w:val="fr-BE"/>
        </w:rPr>
        <w:t>organe d’administration</w:t>
      </w:r>
      <w:r w:rsidRPr="008769D6">
        <w:rPr>
          <w:lang w:val="fr-BE"/>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rsidR="000427B0" w:rsidRPr="008769D6" w:rsidRDefault="000427B0" w:rsidP="000427B0">
      <w:pPr>
        <w:pStyle w:val="FootnoteText"/>
        <w:jc w:val="both"/>
        <w:rPr>
          <w:lang w:val="fr-BE"/>
        </w:rPr>
      </w:pPr>
      <w:r w:rsidRPr="008769D6">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w:t>
      </w:r>
      <w:r>
        <w:rPr>
          <w:lang w:val="fr-BE"/>
        </w:rPr>
        <w:t> </w:t>
      </w:r>
      <w:r w:rsidRPr="008769D6">
        <w:rPr>
          <w:lang w:val="fr-BE"/>
        </w:rPr>
        <w:t>; les rapports sur les pratiques et les conditions de travail ; les rapports sur les droits de l’homme.</w:t>
      </w:r>
    </w:p>
  </w:footnote>
  <w:footnote w:id="6">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8769D6">
        <w:rPr>
          <w:lang w:val="fr-BE"/>
        </w:rPr>
        <w:t>».</w:t>
      </w:r>
    </w:p>
  </w:footnote>
  <w:footnote w:id="7">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del w:id="109" w:author="Vanbeveren Inge" w:date="2020-06-29T11:18:00Z">
        <w:r w:rsidRPr="008769D6">
          <w:rPr>
            <w:i/>
            <w:lang w:val="fr-BE"/>
          </w:rPr>
          <w:delText>»</w:delText>
        </w:r>
      </w:del>
      <w:ins w:id="110" w:author="Vanbeveren Inge" w:date="2020-06-29T11:18:00Z">
        <w:r w:rsidRPr="008769D6">
          <w:rPr>
            <w:i/>
            <w:lang w:val="fr-BE"/>
          </w:rPr>
          <w:t>»</w:t>
        </w:r>
        <w:r>
          <w:rPr>
            <w:i/>
            <w:lang w:val="fr-BE"/>
          </w:rPr>
          <w:t>.</w:t>
        </w:r>
      </w:ins>
    </w:p>
  </w:footnote>
  <w:footnote w:id="8">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xml:space="preserve"> Par ailleurs, nous avons appliqué les normes internationales d’audit </w:t>
      </w:r>
      <w:r>
        <w:rPr>
          <w:i/>
          <w:iCs/>
          <w:lang w:val="fr-BE"/>
        </w:rPr>
        <w:t>approuvées</w:t>
      </w:r>
      <w:r w:rsidRPr="008769D6">
        <w:rPr>
          <w:i/>
          <w:iCs/>
          <w:lang w:val="fr-BE"/>
        </w:rPr>
        <w:t xml:space="preserve"> par l’IAASB </w:t>
      </w:r>
      <w:r>
        <w:rPr>
          <w:i/>
          <w:iCs/>
          <w:lang w:val="fr-BE"/>
        </w:rPr>
        <w:t>et applicables à la date de clôture et</w:t>
      </w:r>
      <w:r w:rsidRPr="008769D6">
        <w:rPr>
          <w:i/>
          <w:iCs/>
          <w:lang w:val="fr-BE"/>
        </w:rPr>
        <w:t xml:space="preserve"> </w:t>
      </w:r>
      <w:del w:id="123" w:author="Vanbeveren Inge" w:date="2020-06-29T11:18:00Z">
        <w:r>
          <w:rPr>
            <w:i/>
            <w:iCs/>
            <w:lang w:val="fr-BE"/>
          </w:rPr>
          <w:delText>pas</w:delText>
        </w:r>
      </w:del>
      <w:ins w:id="124" w:author="Vanbeveren Inge" w:date="2020-06-29T11:18:00Z">
        <w:r>
          <w:rPr>
            <w:i/>
            <w:iCs/>
            <w:lang w:val="fr-BE"/>
          </w:rPr>
          <w:t>non</w:t>
        </w:r>
      </w:ins>
      <w:r w:rsidRPr="008769D6">
        <w:rPr>
          <w:i/>
          <w:iCs/>
          <w:lang w:val="fr-BE"/>
        </w:rPr>
        <w:t xml:space="preserve"> encore approuvées au niveau national ».</w:t>
      </w:r>
    </w:p>
  </w:footnote>
  <w:footnote w:id="9">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Si une EIP répondant aux critères de l’art. </w:t>
      </w:r>
      <w:r>
        <w:rPr>
          <w:lang w:val="fr-BE"/>
        </w:rPr>
        <w:t>3:6</w:t>
      </w:r>
      <w:r w:rsidRPr="008769D6">
        <w:rPr>
          <w:lang w:val="fr-BE"/>
        </w:rPr>
        <w:t xml:space="preserve"> § 4 </w:t>
      </w:r>
      <w:r>
        <w:rPr>
          <w:lang w:val="fr-BE"/>
        </w:rPr>
        <w:t>CSA</w:t>
      </w:r>
      <w:r w:rsidRPr="008769D6">
        <w:rPr>
          <w:lang w:val="fr-BE"/>
        </w:rPr>
        <w:t xml:space="preserve"> et tenue à ce titre d’établir une déclaration sur les informations non financières, décide d’établir cette déclaration dans un rapport distinct du rapport de gestion, ce rapport distinct est joint au rapport de gestion. </w:t>
      </w:r>
    </w:p>
  </w:footnote>
  <w:footnote w:id="10">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Si une EIP répondant aux critères de l’art. </w:t>
      </w:r>
      <w:r>
        <w:rPr>
          <w:lang w:val="fr-BE"/>
        </w:rPr>
        <w:t>3:</w:t>
      </w:r>
      <w:r w:rsidRPr="008769D6">
        <w:rPr>
          <w:lang w:val="fr-BE"/>
        </w:rPr>
        <w:t xml:space="preserve">6 § 4 </w:t>
      </w:r>
      <w:r>
        <w:rPr>
          <w:lang w:val="fr-BE"/>
        </w:rPr>
        <w:t>CSA</w:t>
      </w:r>
      <w:r w:rsidRPr="008769D6">
        <w:rPr>
          <w:lang w:val="fr-BE"/>
        </w:rPr>
        <w:t xml:space="preserve"> et tenue à ce titre d’établir une déclaration sur les informations non financières, décide d’établir cette déclaration dans un rapport distinct du rapport de gestion, ce rapport distinct est joint au rapport de gestion</w:t>
      </w:r>
      <w:del w:id="156" w:author="Vanbeveren Inge" w:date="2020-06-29T11:18:00Z">
        <w:r w:rsidRPr="008769D6">
          <w:rPr>
            <w:lang w:val="fr-BE"/>
          </w:rPr>
          <w:delText>-.</w:delText>
        </w:r>
      </w:del>
      <w:ins w:id="157" w:author="Vanbeveren Inge" w:date="2020-06-29T11:18:00Z">
        <w:r w:rsidRPr="008769D6">
          <w:rPr>
            <w:lang w:val="fr-BE"/>
          </w:rPr>
          <w:t>.</w:t>
        </w:r>
      </w:ins>
      <w:r w:rsidRPr="008769D6">
        <w:rPr>
          <w:lang w:val="fr-BE"/>
        </w:rPr>
        <w:t xml:space="preserve"> </w:t>
      </w:r>
    </w:p>
  </w:footnote>
  <w:footnote w:id="11">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 par. </w:t>
      </w:r>
      <w:del w:id="166" w:author="Vanbeveren Inge" w:date="2020-06-29T11:18:00Z">
        <w:r>
          <w:rPr>
            <w:lang w:val="fr-BE"/>
          </w:rPr>
          <w:delText>42</w:delText>
        </w:r>
      </w:del>
      <w:ins w:id="167" w:author="Vanbeveren Inge" w:date="2020-06-29T11:18:00Z">
        <w:r>
          <w:rPr>
            <w:lang w:val="fr-BE"/>
          </w:rPr>
          <w:t>62</w:t>
        </w:r>
      </w:ins>
      <w:r w:rsidRPr="008769D6">
        <w:rPr>
          <w:lang w:val="fr-BE"/>
        </w:rPr>
        <w:t xml:space="preserve"> de la norme complémentaire (</w:t>
      </w:r>
      <w:r>
        <w:rPr>
          <w:lang w:val="fr-BE"/>
        </w:rPr>
        <w:t xml:space="preserve">version </w:t>
      </w:r>
      <w:r w:rsidRPr="008769D6">
        <w:rPr>
          <w:lang w:val="fr-BE"/>
        </w:rPr>
        <w:t xml:space="preserve">révisée </w:t>
      </w:r>
      <w:r>
        <w:rPr>
          <w:lang w:val="fr-BE"/>
        </w:rPr>
        <w:t>2020</w:t>
      </w:r>
      <w:r w:rsidRPr="008769D6">
        <w:rPr>
          <w:lang w:val="fr-BE"/>
        </w:rPr>
        <w:t>): « </w:t>
      </w:r>
      <w:r w:rsidRPr="008769D6">
        <w:rPr>
          <w:i/>
          <w:lang w:val="fr-BE"/>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w:t>
      </w:r>
      <w:r>
        <w:rPr>
          <w:i/>
          <w:lang w:val="fr-BE"/>
        </w:rPr>
        <w:t>organe d’administration</w:t>
      </w:r>
      <w:r w:rsidRPr="008769D6">
        <w:rPr>
          <w:i/>
          <w:lang w:val="fr-BE"/>
        </w:rPr>
        <w:t xml:space="preserve">, les éléments considérés comme « autres informations contenues dans le rapport annuel » et identifier ceux-ci dans la section y relative dans la partie « Autres obligations légales et réglementaires ». </w:t>
      </w:r>
      <w:del w:id="168" w:author="Vanbeveren Inge" w:date="2020-06-29T11:18:00Z">
        <w:r w:rsidRPr="008769D6">
          <w:rPr>
            <w:lang w:val="fr-BE"/>
          </w:rPr>
          <w:delText>»</w:delText>
        </w:r>
      </w:del>
      <w:ins w:id="169" w:author="Vanbeveren Inge" w:date="2020-06-29T11:18:00Z">
        <w:r w:rsidRPr="008769D6">
          <w:rPr>
            <w:lang w:val="fr-BE"/>
          </w:rPr>
          <w:t>»</w:t>
        </w:r>
        <w:r>
          <w:rPr>
            <w:lang w:val="fr-BE"/>
          </w:rPr>
          <w:t>.</w:t>
        </w:r>
      </w:ins>
    </w:p>
  </w:footnote>
  <w:footnote w:id="12">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w:t>
      </w:r>
      <w:r>
        <w:rPr>
          <w:lang w:val="fr-BE"/>
        </w:rPr>
        <w:t>organe d’administration</w:t>
      </w:r>
      <w:r w:rsidRPr="008769D6">
        <w:rPr>
          <w:lang w:val="fr-BE"/>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rsidR="000427B0" w:rsidRPr="008769D6" w:rsidRDefault="000427B0" w:rsidP="000427B0">
      <w:pPr>
        <w:pStyle w:val="FootnoteText"/>
        <w:jc w:val="both"/>
        <w:rPr>
          <w:lang w:val="fr-BE"/>
        </w:rPr>
      </w:pPr>
      <w:r w:rsidRPr="008769D6">
        <w:rPr>
          <w:lang w:val="fr-BE"/>
        </w:rPr>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w:t>
      </w:r>
      <w:r>
        <w:rPr>
          <w:lang w:val="fr-BE"/>
        </w:rPr>
        <w:t>3:</w:t>
      </w:r>
      <w:r w:rsidRPr="008769D6">
        <w:rPr>
          <w:lang w:val="fr-BE"/>
        </w:rPr>
        <w:t xml:space="preserve">6 § 4 </w:t>
      </w:r>
      <w:r>
        <w:rPr>
          <w:lang w:val="fr-BE"/>
        </w:rPr>
        <w:t>CSA</w:t>
      </w:r>
      <w:r w:rsidRPr="008769D6">
        <w:rPr>
          <w:lang w:val="fr-BE"/>
        </w:rPr>
        <w:t xml:space="preserve">, les questions sociales, environnementales et de personnel, de respect des droits de l'homme et de lutte contre la corruption font partie du rapport de gestion et à ce titre, font dès lors partie du rapport financier annuel </w:t>
      </w:r>
      <w:bookmarkStart w:id="171" w:name="_Hlk518283999"/>
      <w:r w:rsidRPr="008769D6">
        <w:rPr>
          <w:lang w:val="fr-BE"/>
        </w:rPr>
        <w:t>au sens de l’article 12, § 2 de l’arrêté royal du 14 novembre 2007 relatif aux obligations des émetteurs d’instruments financiers admis à la négociation sur un marché réglementé</w:t>
      </w:r>
      <w:bookmarkEnd w:id="171"/>
      <w:r w:rsidRPr="008769D6">
        <w:rPr>
          <w:lang w:val="fr-BE"/>
        </w:rPr>
        <w:t xml:space="preserve">. Dans le cadre d’une société cotée sur un marché réglementé au sens de l’art. </w:t>
      </w:r>
      <w:r>
        <w:rPr>
          <w:lang w:val="fr-BE"/>
        </w:rPr>
        <w:t>1:11 CSA</w:t>
      </w:r>
      <w:r w:rsidRPr="008769D6">
        <w:rPr>
          <w:lang w:val="fr-BE"/>
        </w:rPr>
        <w:t xml:space="preserve">,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w:t>
      </w:r>
      <w:r>
        <w:rPr>
          <w:lang w:val="fr-BE"/>
        </w:rPr>
        <w:t>3:</w:t>
      </w:r>
      <w:r w:rsidRPr="008769D6">
        <w:rPr>
          <w:lang w:val="fr-BE"/>
        </w:rPr>
        <w:t xml:space="preserve">6, § 2 </w:t>
      </w:r>
      <w:r>
        <w:rPr>
          <w:lang w:val="fr-BE"/>
        </w:rPr>
        <w:t>CSA</w:t>
      </w:r>
      <w:r w:rsidRPr="008769D6">
        <w:rPr>
          <w:lang w:val="fr-BE"/>
        </w:rPr>
        <w:t>) et à ce titre, fait partie intégrante du rapport annuel visé par la norme ISA 720 (Révisée).</w:t>
      </w:r>
    </w:p>
  </w:footnote>
  <w:footnote w:id="13">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8769D6">
        <w:rPr>
          <w:lang w:val="fr-BE"/>
        </w:rPr>
        <w:t>».</w:t>
      </w:r>
    </w:p>
  </w:footnote>
  <w:footnote w:id="14">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Pr="008769D6" w:rsidDel="00A16107">
        <w:rPr>
          <w:lang w:val="fr-BE"/>
        </w:rPr>
        <w:t xml:space="preserve"> </w:t>
      </w:r>
      <w:r w:rsidRPr="008769D6">
        <w:rPr>
          <w:lang w:val="fr-BE"/>
        </w:rPr>
        <w:t>: « </w:t>
      </w:r>
      <w:r w:rsidRPr="008769D6">
        <w:rPr>
          <w:i/>
          <w:lang w:val="fr-BE"/>
        </w:rPr>
        <w:t>Nous sommes en place depuis au moins [X] années. </w:t>
      </w:r>
      <w:del w:id="217" w:author="Vanbeveren Inge" w:date="2020-06-29T11:18:00Z">
        <w:r w:rsidRPr="008769D6">
          <w:rPr>
            <w:i/>
            <w:lang w:val="fr-BE"/>
          </w:rPr>
          <w:delText>»</w:delText>
        </w:r>
      </w:del>
      <w:ins w:id="218" w:author="Vanbeveren Inge" w:date="2020-06-29T11:18:00Z">
        <w:r w:rsidRPr="008769D6">
          <w:rPr>
            <w:i/>
            <w:lang w:val="fr-BE"/>
          </w:rPr>
          <w:t>»</w:t>
        </w:r>
        <w:r>
          <w:rPr>
            <w:i/>
            <w:lang w:val="fr-BE"/>
          </w:rPr>
          <w:t>.</w:t>
        </w:r>
      </w:ins>
    </w:p>
  </w:footnote>
  <w:footnote w:id="15">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xml:space="preserve"> Par ailleurs, nous avons appliqué les normes internationales d’audit </w:t>
      </w:r>
      <w:r>
        <w:rPr>
          <w:i/>
          <w:iCs/>
          <w:lang w:val="fr-BE"/>
        </w:rPr>
        <w:t>approuvées</w:t>
      </w:r>
      <w:r w:rsidRPr="008769D6">
        <w:rPr>
          <w:i/>
          <w:iCs/>
          <w:lang w:val="fr-BE"/>
        </w:rPr>
        <w:t xml:space="preserve"> par l’IAASB </w:t>
      </w:r>
      <w:r>
        <w:rPr>
          <w:i/>
          <w:iCs/>
          <w:lang w:val="fr-BE"/>
        </w:rPr>
        <w:t>et applicables à la date de clôture et</w:t>
      </w:r>
      <w:r w:rsidRPr="008769D6">
        <w:rPr>
          <w:i/>
          <w:iCs/>
          <w:lang w:val="fr-BE"/>
        </w:rPr>
        <w:t xml:space="preserve"> </w:t>
      </w:r>
      <w:del w:id="231" w:author="Vanbeveren Inge" w:date="2020-06-29T11:18:00Z">
        <w:r>
          <w:rPr>
            <w:i/>
            <w:iCs/>
            <w:lang w:val="fr-BE"/>
          </w:rPr>
          <w:delText>pas</w:delText>
        </w:r>
      </w:del>
      <w:ins w:id="232" w:author="Vanbeveren Inge" w:date="2020-06-29T11:18:00Z">
        <w:r>
          <w:rPr>
            <w:i/>
            <w:iCs/>
            <w:lang w:val="fr-BE"/>
          </w:rPr>
          <w:t>non</w:t>
        </w:r>
      </w:ins>
      <w:r w:rsidRPr="008769D6">
        <w:rPr>
          <w:i/>
          <w:iCs/>
          <w:lang w:val="fr-BE"/>
        </w:rPr>
        <w:t xml:space="preserve"> encore approuvées au niveau national ».</w:t>
      </w:r>
    </w:p>
  </w:footnote>
  <w:footnote w:id="16">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 par. </w:t>
      </w:r>
      <w:del w:id="261" w:author="Vanbeveren Inge" w:date="2020-06-29T11:18:00Z">
        <w:r>
          <w:rPr>
            <w:lang w:val="fr-BE"/>
          </w:rPr>
          <w:delText>42</w:delText>
        </w:r>
      </w:del>
      <w:ins w:id="262" w:author="Vanbeveren Inge" w:date="2020-06-29T11:18:00Z">
        <w:r>
          <w:rPr>
            <w:lang w:val="fr-BE"/>
          </w:rPr>
          <w:t>62</w:t>
        </w:r>
      </w:ins>
      <w:r w:rsidRPr="008769D6">
        <w:rPr>
          <w:lang w:val="fr-BE"/>
        </w:rPr>
        <w:t xml:space="preserve"> de la norme complémentaire (</w:t>
      </w:r>
      <w:r>
        <w:rPr>
          <w:lang w:val="fr-BE"/>
        </w:rPr>
        <w:t xml:space="preserve">version </w:t>
      </w:r>
      <w:r w:rsidRPr="008769D6">
        <w:rPr>
          <w:lang w:val="fr-BE"/>
        </w:rPr>
        <w:t xml:space="preserve">révisée </w:t>
      </w:r>
      <w:r>
        <w:rPr>
          <w:lang w:val="fr-BE"/>
        </w:rPr>
        <w:t>2020</w:t>
      </w:r>
      <w:r w:rsidRPr="008769D6">
        <w:rPr>
          <w:lang w:val="fr-BE"/>
        </w:rPr>
        <w:t>): « </w:t>
      </w:r>
      <w:r w:rsidRPr="008769D6">
        <w:rPr>
          <w:i/>
          <w:lang w:val="fr-BE"/>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w:t>
      </w:r>
      <w:r>
        <w:rPr>
          <w:i/>
          <w:lang w:val="fr-BE"/>
        </w:rPr>
        <w:t>organe d’administration</w:t>
      </w:r>
      <w:r w:rsidRPr="008769D6">
        <w:rPr>
          <w:i/>
          <w:lang w:val="fr-BE"/>
        </w:rPr>
        <w:t xml:space="preserve">, les éléments considérés comme « autres informations contenues dans le rapport annuel » et identifier ceux-ci dans la section y relative dans la partie « Autres obligations légales et réglementaires ». </w:t>
      </w:r>
      <w:r w:rsidRPr="008769D6">
        <w:rPr>
          <w:lang w:val="fr-BE"/>
        </w:rPr>
        <w:t>»</w:t>
      </w:r>
    </w:p>
  </w:footnote>
  <w:footnote w:id="17">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w:t>
      </w:r>
      <w:r>
        <w:rPr>
          <w:lang w:val="fr-BE"/>
        </w:rPr>
        <w:t>organe d’administration</w:t>
      </w:r>
      <w:r w:rsidRPr="008769D6">
        <w:rPr>
          <w:lang w:val="fr-BE"/>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rsidR="000427B0" w:rsidRPr="008769D6" w:rsidRDefault="000427B0" w:rsidP="000427B0">
      <w:pPr>
        <w:pStyle w:val="FootnoteText"/>
        <w:jc w:val="both"/>
        <w:rPr>
          <w:lang w:val="fr-BE"/>
        </w:rPr>
      </w:pPr>
      <w:r w:rsidRPr="008769D6">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8">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8769D6">
        <w:rPr>
          <w:lang w:val="fr-BE"/>
        </w:rPr>
        <w:t>».</w:t>
      </w:r>
    </w:p>
  </w:footnote>
  <w:footnote w:id="19">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 cas échéant, à adapter comme suit : « </w:t>
      </w:r>
      <w:r w:rsidRPr="008769D6">
        <w:rPr>
          <w:i/>
          <w:lang w:val="fr-BE"/>
        </w:rPr>
        <w:t>émise sur recommandation du comité d’audit et sur présentation du conseil d’entreprise ».</w:t>
      </w:r>
    </w:p>
  </w:footnote>
  <w:footnote w:id="20">
    <w:p w:rsidR="000427B0" w:rsidRPr="008769D6" w:rsidRDefault="000427B0" w:rsidP="000427B0">
      <w:pPr>
        <w:pStyle w:val="FootnoteText"/>
        <w:jc w:val="both"/>
        <w:rPr>
          <w:i/>
          <w:lang w:val="fr-BE"/>
        </w:rPr>
      </w:pPr>
      <w:r w:rsidRPr="008769D6">
        <w:rPr>
          <w:rStyle w:val="FootnoteReference"/>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del w:id="299" w:author="Vanbeveren Inge" w:date="2020-06-29T11:18:00Z">
        <w:r w:rsidRPr="008769D6">
          <w:rPr>
            <w:i/>
            <w:lang w:val="fr-BE"/>
          </w:rPr>
          <w:delText>»</w:delText>
        </w:r>
      </w:del>
      <w:ins w:id="300" w:author="Vanbeveren Inge" w:date="2020-06-29T11:18:00Z">
        <w:r w:rsidRPr="008769D6">
          <w:rPr>
            <w:i/>
            <w:lang w:val="fr-BE"/>
          </w:rPr>
          <w:t>»</w:t>
        </w:r>
        <w:r>
          <w:rPr>
            <w:i/>
            <w:lang w:val="fr-BE"/>
          </w:rPr>
          <w:t>.</w:t>
        </w:r>
      </w:ins>
    </w:p>
  </w:footnote>
  <w:footnote w:id="21">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xml:space="preserve"> Par ailleurs, nous avons appliqué les normes internationales d’audit </w:t>
      </w:r>
      <w:r>
        <w:rPr>
          <w:i/>
          <w:iCs/>
          <w:lang w:val="fr-BE"/>
        </w:rPr>
        <w:t>approuvées</w:t>
      </w:r>
      <w:r w:rsidRPr="008769D6">
        <w:rPr>
          <w:i/>
          <w:iCs/>
          <w:lang w:val="fr-BE"/>
        </w:rPr>
        <w:t xml:space="preserve"> par l’IAASB </w:t>
      </w:r>
      <w:r>
        <w:rPr>
          <w:i/>
          <w:iCs/>
          <w:lang w:val="fr-BE"/>
        </w:rPr>
        <w:t>et applicables à la date de clôture et</w:t>
      </w:r>
      <w:r w:rsidRPr="008769D6">
        <w:rPr>
          <w:i/>
          <w:iCs/>
          <w:lang w:val="fr-BE"/>
        </w:rPr>
        <w:t xml:space="preserve"> </w:t>
      </w:r>
      <w:del w:id="315" w:author="Vanbeveren Inge" w:date="2020-06-29T11:18:00Z">
        <w:r>
          <w:rPr>
            <w:i/>
            <w:iCs/>
            <w:lang w:val="fr-BE"/>
          </w:rPr>
          <w:delText>pas</w:delText>
        </w:r>
      </w:del>
      <w:ins w:id="316" w:author="Vanbeveren Inge" w:date="2020-06-29T11:18:00Z">
        <w:r>
          <w:rPr>
            <w:i/>
            <w:iCs/>
            <w:lang w:val="fr-BE"/>
          </w:rPr>
          <w:t>non</w:t>
        </w:r>
      </w:ins>
      <w:r w:rsidRPr="008769D6">
        <w:rPr>
          <w:i/>
          <w:iCs/>
          <w:lang w:val="fr-BE"/>
        </w:rPr>
        <w:t xml:space="preserve"> encore approuvées au niveau national ».</w:t>
      </w:r>
    </w:p>
  </w:footnote>
  <w:footnote w:id="22">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 par. </w:t>
      </w:r>
      <w:del w:id="371" w:author="Vanbeveren Inge" w:date="2020-06-29T11:18:00Z">
        <w:r>
          <w:rPr>
            <w:lang w:val="fr-BE"/>
          </w:rPr>
          <w:delText>42</w:delText>
        </w:r>
      </w:del>
      <w:ins w:id="372" w:author="Vanbeveren Inge" w:date="2020-06-29T11:18:00Z">
        <w:r>
          <w:rPr>
            <w:lang w:val="fr-BE"/>
          </w:rPr>
          <w:t>62</w:t>
        </w:r>
      </w:ins>
      <w:r w:rsidRPr="008769D6">
        <w:rPr>
          <w:lang w:val="fr-BE"/>
        </w:rPr>
        <w:t xml:space="preserve"> de la norme complémentaire (</w:t>
      </w:r>
      <w:r>
        <w:rPr>
          <w:lang w:val="fr-BE"/>
        </w:rPr>
        <w:t xml:space="preserve">version </w:t>
      </w:r>
      <w:r w:rsidRPr="008769D6">
        <w:rPr>
          <w:lang w:val="fr-BE"/>
        </w:rPr>
        <w:t xml:space="preserve">révisée </w:t>
      </w:r>
      <w:r>
        <w:rPr>
          <w:lang w:val="fr-BE"/>
        </w:rPr>
        <w:t>2020</w:t>
      </w:r>
      <w:r w:rsidRPr="008769D6">
        <w:rPr>
          <w:lang w:val="fr-BE"/>
        </w:rPr>
        <w:t>): « </w:t>
      </w:r>
      <w:r w:rsidRPr="008769D6">
        <w:rPr>
          <w:i/>
          <w:lang w:val="fr-BE"/>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w:t>
      </w:r>
      <w:r>
        <w:rPr>
          <w:i/>
          <w:lang w:val="fr-BE"/>
        </w:rPr>
        <w:t>organe d’administration</w:t>
      </w:r>
      <w:r w:rsidRPr="008769D6">
        <w:rPr>
          <w:i/>
          <w:lang w:val="fr-BE"/>
        </w:rPr>
        <w:t xml:space="preserve">, les éléments considérés comme « autres informations contenues dans le rapport annuel » et identifier ceux-ci dans la section y relative dans la partie « Autres obligations légales et réglementaires ». </w:t>
      </w:r>
      <w:del w:id="373" w:author="Vanbeveren Inge" w:date="2020-06-29T11:18:00Z">
        <w:r w:rsidRPr="008769D6">
          <w:rPr>
            <w:lang w:val="fr-BE"/>
          </w:rPr>
          <w:delText>»</w:delText>
        </w:r>
      </w:del>
      <w:ins w:id="374" w:author="Vanbeveren Inge" w:date="2020-06-29T11:18:00Z">
        <w:r w:rsidRPr="008769D6">
          <w:rPr>
            <w:lang w:val="fr-BE"/>
          </w:rPr>
          <w:t>»</w:t>
        </w:r>
        <w:r>
          <w:rPr>
            <w:lang w:val="fr-BE"/>
          </w:rPr>
          <w:t>.</w:t>
        </w:r>
      </w:ins>
    </w:p>
  </w:footnote>
  <w:footnote w:id="23">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w:t>
      </w:r>
      <w:r>
        <w:rPr>
          <w:lang w:val="fr-BE"/>
        </w:rPr>
        <w:t>organe d’administration</w:t>
      </w:r>
      <w:r w:rsidRPr="008769D6">
        <w:rPr>
          <w:lang w:val="fr-BE"/>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rsidR="000427B0" w:rsidRPr="008769D6" w:rsidRDefault="000427B0" w:rsidP="000427B0">
      <w:pPr>
        <w:pStyle w:val="FootnoteText"/>
        <w:jc w:val="both"/>
        <w:rPr>
          <w:lang w:val="fr-BE"/>
        </w:rPr>
      </w:pPr>
      <w:r w:rsidRPr="008769D6">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w:t>
      </w:r>
      <w:r>
        <w:rPr>
          <w:lang w:val="fr-BE"/>
        </w:rPr>
        <w:t> </w:t>
      </w:r>
      <w:r w:rsidRPr="008769D6">
        <w:rPr>
          <w:lang w:val="fr-BE"/>
        </w:rPr>
        <w:t>; les rapports sur les pratiques et les conditions de travail ; les rapports sur les droits de l’homme.</w:t>
      </w:r>
    </w:p>
  </w:footnote>
  <w:footnote w:id="24">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 xml:space="preserve">Notre cabinet de révision et notre réseau n’ont pas effectué de missions incompatibles avec le contrôle légal des comptes annuels et notre cabinet de révision est resté indépendant vis-à-vis de </w:t>
      </w:r>
      <w:ins w:id="380" w:author="Vanbeveren Inge" w:date="2020-06-29T11:18:00Z">
        <w:r w:rsidRPr="00317052">
          <w:rPr>
            <w:i/>
            <w:lang w:val="fr-BE"/>
          </w:rPr>
          <w:t>l’Association/</w:t>
        </w:r>
      </w:ins>
      <w:r w:rsidRPr="00317052">
        <w:rPr>
          <w:i/>
          <w:lang w:val="fr-BE"/>
        </w:rPr>
        <w:t xml:space="preserve">la </w:t>
      </w:r>
      <w:del w:id="381" w:author="Vanbeveren Inge" w:date="2020-06-29T11:18:00Z">
        <w:r w:rsidRPr="008769D6">
          <w:rPr>
            <w:i/>
            <w:lang w:val="fr-BE"/>
          </w:rPr>
          <w:delText>société</w:delText>
        </w:r>
      </w:del>
      <w:ins w:id="382" w:author="Vanbeveren Inge" w:date="2020-06-29T11:18:00Z">
        <w:r w:rsidRPr="00317052">
          <w:rPr>
            <w:i/>
            <w:lang w:val="fr-BE"/>
          </w:rPr>
          <w:t>Fondation</w:t>
        </w:r>
      </w:ins>
      <w:r w:rsidRPr="00317052">
        <w:rPr>
          <w:i/>
          <w:lang w:val="fr-BE"/>
        </w:rPr>
        <w:t xml:space="preserve"> </w:t>
      </w:r>
      <w:r w:rsidRPr="008769D6">
        <w:rPr>
          <w:i/>
          <w:lang w:val="fr-BE"/>
        </w:rPr>
        <w:t>au cours de notre mandat. </w:t>
      </w:r>
      <w:r w:rsidRPr="008769D6">
        <w:rPr>
          <w:lang w:val="fr-BE"/>
        </w:rPr>
        <w:t>».</w:t>
      </w:r>
    </w:p>
  </w:footnote>
  <w:footnote w:id="25">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 présent exemple de rapport prend en considération les normes IFRS utilisées pour l’établissement des comptes consolidés.</w:t>
      </w:r>
    </w:p>
  </w:footnote>
  <w:footnote w:id="26">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del w:id="397" w:author="Vanbeveren Inge" w:date="2020-06-29T11:18:00Z">
        <w:r w:rsidRPr="008769D6">
          <w:rPr>
            <w:i/>
            <w:lang w:val="fr-BE"/>
          </w:rPr>
          <w:delText>»</w:delText>
        </w:r>
      </w:del>
      <w:ins w:id="398" w:author="Vanbeveren Inge" w:date="2020-06-29T11:18:00Z">
        <w:r w:rsidRPr="008769D6">
          <w:rPr>
            <w:i/>
            <w:lang w:val="fr-BE"/>
          </w:rPr>
          <w:t>»</w:t>
        </w:r>
        <w:r>
          <w:rPr>
            <w:i/>
            <w:lang w:val="fr-BE"/>
          </w:rPr>
          <w:t>.</w:t>
        </w:r>
      </w:ins>
    </w:p>
  </w:footnote>
  <w:footnote w:id="27">
    <w:p w:rsidR="000427B0" w:rsidRPr="008769D6" w:rsidRDefault="000427B0" w:rsidP="000427B0">
      <w:pPr>
        <w:pStyle w:val="FootnoteText"/>
        <w:jc w:val="both"/>
        <w:rPr>
          <w:szCs w:val="16"/>
          <w:lang w:val="fr-BE"/>
        </w:rPr>
      </w:pPr>
      <w:r w:rsidRPr="008769D6">
        <w:rPr>
          <w:rStyle w:val="FootnoteReference"/>
          <w:rFonts w:eastAsiaTheme="majorEastAsia"/>
        </w:rPr>
        <w:footnoteRef/>
      </w:r>
      <w:r w:rsidRPr="008769D6">
        <w:rPr>
          <w:szCs w:val="16"/>
          <w:lang w:val="fr-BE"/>
        </w:rPr>
        <w:t xml:space="preserve"> La terminologie utilisée dans le présent rapport doit refléter la terminologie utilisée par le client. Le cas échéant, remplacer « état de la situation financière consolidée » par « bilan ». </w:t>
      </w:r>
    </w:p>
  </w:footnote>
  <w:footnote w:id="28">
    <w:p w:rsidR="000427B0" w:rsidRPr="008769D6" w:rsidRDefault="000427B0" w:rsidP="000427B0">
      <w:pPr>
        <w:pStyle w:val="FootnoteText"/>
        <w:jc w:val="both"/>
        <w:rPr>
          <w:szCs w:val="16"/>
          <w:lang w:val="fr-BE"/>
        </w:rPr>
      </w:pPr>
      <w:r w:rsidRPr="008769D6">
        <w:rPr>
          <w:rStyle w:val="FootnoteReference"/>
          <w:rFonts w:eastAsiaTheme="majorEastAsia"/>
        </w:rPr>
        <w:footnoteRef/>
      </w:r>
      <w:r w:rsidRPr="008769D6">
        <w:rPr>
          <w:szCs w:val="16"/>
          <w:lang w:val="fr-BE"/>
        </w:rPr>
        <w:t xml:space="preserve"> La terminologie utilisée dans le présent rapport doit refléter la terminologie utilisée par le client. Le cas échéant, remplacer « état du résultat global » par « état du résultat ».</w:t>
      </w:r>
    </w:p>
  </w:footnote>
  <w:footnote w:id="29">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xml:space="preserve"> Par ailleurs, nous avons appliqué les normes internationales d’audit </w:t>
      </w:r>
      <w:r>
        <w:rPr>
          <w:i/>
          <w:iCs/>
          <w:lang w:val="fr-BE"/>
        </w:rPr>
        <w:t>approuvées</w:t>
      </w:r>
      <w:r w:rsidRPr="008769D6">
        <w:rPr>
          <w:i/>
          <w:iCs/>
          <w:lang w:val="fr-BE"/>
        </w:rPr>
        <w:t xml:space="preserve"> par l’IAASB </w:t>
      </w:r>
      <w:r>
        <w:rPr>
          <w:i/>
          <w:iCs/>
          <w:lang w:val="fr-BE"/>
        </w:rPr>
        <w:t>et applicables à la date de clôture et</w:t>
      </w:r>
      <w:r w:rsidRPr="008769D6">
        <w:rPr>
          <w:i/>
          <w:iCs/>
          <w:lang w:val="fr-BE"/>
        </w:rPr>
        <w:t xml:space="preserve"> </w:t>
      </w:r>
      <w:del w:id="412" w:author="Vanbeveren Inge" w:date="2020-06-29T11:18:00Z">
        <w:r>
          <w:rPr>
            <w:i/>
            <w:iCs/>
            <w:lang w:val="fr-BE"/>
          </w:rPr>
          <w:delText>pas</w:delText>
        </w:r>
      </w:del>
      <w:ins w:id="413" w:author="Vanbeveren Inge" w:date="2020-06-29T11:18:00Z">
        <w:r>
          <w:rPr>
            <w:i/>
            <w:iCs/>
            <w:lang w:val="fr-BE"/>
          </w:rPr>
          <w:t>non</w:t>
        </w:r>
      </w:ins>
      <w:r w:rsidRPr="008769D6">
        <w:rPr>
          <w:i/>
          <w:iCs/>
          <w:lang w:val="fr-BE"/>
        </w:rPr>
        <w:t xml:space="preserve"> encore approuvées au niveau national</w:t>
      </w:r>
      <w:ins w:id="414" w:author="Vanbeveren Inge" w:date="2020-06-29T11:18:00Z">
        <w:r>
          <w:rPr>
            <w:i/>
            <w:iCs/>
            <w:lang w:val="fr-BE"/>
          </w:rPr>
          <w:t>.</w:t>
        </w:r>
      </w:ins>
      <w:r w:rsidRPr="008769D6">
        <w:rPr>
          <w:i/>
          <w:iCs/>
          <w:lang w:val="fr-BE"/>
        </w:rPr>
        <w:t> ».</w:t>
      </w:r>
    </w:p>
  </w:footnote>
  <w:footnote w:id="30">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Si une EIP répondant aux critères de l’art. </w:t>
      </w:r>
      <w:r>
        <w:rPr>
          <w:lang w:val="fr-BE"/>
        </w:rPr>
        <w:t>3:32,</w:t>
      </w:r>
      <w:r w:rsidRPr="008769D6">
        <w:rPr>
          <w:lang w:val="fr-BE"/>
        </w:rPr>
        <w:t xml:space="preserve"> § 2 </w:t>
      </w:r>
      <w:r>
        <w:rPr>
          <w:lang w:val="fr-BE"/>
        </w:rPr>
        <w:t>CSA</w:t>
      </w:r>
      <w:r w:rsidRPr="008769D6">
        <w:rPr>
          <w:lang w:val="fr-BE"/>
        </w:rPr>
        <w:t xml:space="preserve">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1">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Si une EIP répondant aux critères de l’art. </w:t>
      </w:r>
      <w:r>
        <w:rPr>
          <w:lang w:val="fr-BE"/>
        </w:rPr>
        <w:t>3:32,</w:t>
      </w:r>
      <w:r w:rsidRPr="008769D6">
        <w:rPr>
          <w:lang w:val="fr-BE"/>
        </w:rPr>
        <w:t xml:space="preserve"> § 2 </w:t>
      </w:r>
      <w:r>
        <w:rPr>
          <w:lang w:val="fr-BE"/>
        </w:rPr>
        <w:t>CSA</w:t>
      </w:r>
      <w:r w:rsidRPr="008769D6">
        <w:rPr>
          <w:lang w:val="fr-BE"/>
        </w:rPr>
        <w:t xml:space="preserve">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2">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 par. </w:t>
      </w:r>
      <w:del w:id="452" w:author="Vanbeveren Inge" w:date="2020-06-29T11:18:00Z">
        <w:r>
          <w:rPr>
            <w:lang w:val="fr-BE"/>
          </w:rPr>
          <w:delText>42</w:delText>
        </w:r>
      </w:del>
      <w:ins w:id="453" w:author="Vanbeveren Inge" w:date="2020-06-29T11:18:00Z">
        <w:r>
          <w:rPr>
            <w:lang w:val="fr-BE"/>
          </w:rPr>
          <w:t>62</w:t>
        </w:r>
      </w:ins>
      <w:r w:rsidRPr="008769D6">
        <w:rPr>
          <w:lang w:val="fr-BE"/>
        </w:rPr>
        <w:t xml:space="preserve"> de la norme complémentaire (</w:t>
      </w:r>
      <w:r>
        <w:rPr>
          <w:lang w:val="fr-BE"/>
        </w:rPr>
        <w:t xml:space="preserve">version </w:t>
      </w:r>
      <w:r w:rsidRPr="008769D6">
        <w:rPr>
          <w:lang w:val="fr-BE"/>
        </w:rPr>
        <w:t xml:space="preserve">révisée </w:t>
      </w:r>
      <w:r>
        <w:rPr>
          <w:lang w:val="fr-BE"/>
        </w:rPr>
        <w:t>2020</w:t>
      </w:r>
      <w:r w:rsidRPr="008769D6">
        <w:rPr>
          <w:lang w:val="fr-BE"/>
        </w:rPr>
        <w:t>): « </w:t>
      </w:r>
      <w:r w:rsidRPr="008769D6">
        <w:rPr>
          <w:i/>
          <w:lang w:val="fr-BE"/>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w:t>
      </w:r>
      <w:r>
        <w:rPr>
          <w:i/>
          <w:lang w:val="fr-BE"/>
        </w:rPr>
        <w:t>organe d’administration</w:t>
      </w:r>
      <w:r w:rsidRPr="008769D6">
        <w:rPr>
          <w:i/>
          <w:lang w:val="fr-BE"/>
        </w:rPr>
        <w:t>, les éléments considérés comme « autres informations contenues dans le rapport annuel » et identifier ceux-ci dans la section y relative dans la partie « Autres obligations légales et réglementaires</w:t>
      </w:r>
      <w:del w:id="454" w:author="Vanbeveren Inge" w:date="2020-06-29T11:18:00Z">
        <w:r w:rsidRPr="008769D6">
          <w:rPr>
            <w:i/>
            <w:lang w:val="fr-BE"/>
          </w:rPr>
          <w:delText xml:space="preserve">». </w:delText>
        </w:r>
        <w:r w:rsidRPr="008769D6">
          <w:rPr>
            <w:lang w:val="fr-BE"/>
          </w:rPr>
          <w:delText>»</w:delText>
        </w:r>
      </w:del>
      <w:ins w:id="455" w:author="Vanbeveren Inge" w:date="2020-06-29T11:18:00Z">
        <w:r>
          <w:rPr>
            <w:i/>
            <w:lang w:val="fr-BE"/>
          </w:rPr>
          <w:t xml:space="preserve"> </w:t>
        </w:r>
        <w:r w:rsidRPr="008769D6">
          <w:rPr>
            <w:i/>
            <w:lang w:val="fr-BE"/>
          </w:rPr>
          <w:t xml:space="preserve">». </w:t>
        </w:r>
        <w:r w:rsidRPr="008769D6">
          <w:rPr>
            <w:lang w:val="fr-BE"/>
          </w:rPr>
          <w:t>»</w:t>
        </w:r>
        <w:r>
          <w:rPr>
            <w:lang w:val="fr-BE"/>
          </w:rPr>
          <w:t>.</w:t>
        </w:r>
      </w:ins>
    </w:p>
  </w:footnote>
  <w:footnote w:id="33">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Les « autres informations contenues dans le rapport annuel » sont, selon le cas, les commentaires de la direction, une revue opérationnelle et financière ou d’autres rapports similaires émanant de l’</w:t>
      </w:r>
      <w:r>
        <w:rPr>
          <w:lang w:val="fr-BE"/>
        </w:rPr>
        <w:t>organe d’administration</w:t>
      </w:r>
      <w:r w:rsidRPr="008769D6">
        <w:rPr>
          <w:lang w:val="fr-BE"/>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rsidR="000427B0" w:rsidRPr="008769D6" w:rsidRDefault="000427B0" w:rsidP="000427B0">
      <w:pPr>
        <w:pStyle w:val="FootnoteText"/>
        <w:jc w:val="both"/>
        <w:rPr>
          <w:lang w:val="fr-BE"/>
        </w:rPr>
      </w:pPr>
      <w:r w:rsidRPr="008769D6">
        <w:rPr>
          <w:lang w:val="fr-BE"/>
        </w:rPr>
        <w:t>Sans préjudice de ce qui est mentionné ci-après concernant</w:t>
      </w:r>
      <w:r>
        <w:rPr>
          <w:lang w:val="fr-BE"/>
        </w:rPr>
        <w:t xml:space="preserve"> les EIP et</w:t>
      </w:r>
      <w:r w:rsidRPr="008769D6">
        <w:rPr>
          <w:lang w:val="fr-BE"/>
        </w:rPr>
        <w:t xml:space="preserve">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w:t>
      </w:r>
      <w:r w:rsidRPr="006C32E3">
        <w:rPr>
          <w:lang w:val="fr-BE"/>
        </w:rPr>
        <w:t xml:space="preserve">Dans le cadre d’une EIP répondant aux critères de l’art. </w:t>
      </w:r>
      <w:r>
        <w:rPr>
          <w:lang w:val="fr-BE"/>
        </w:rPr>
        <w:t>3:32,</w:t>
      </w:r>
      <w:r w:rsidRPr="006C32E3">
        <w:rPr>
          <w:lang w:val="fr-BE"/>
        </w:rPr>
        <w:t xml:space="preserve"> §2 </w:t>
      </w:r>
      <w:r>
        <w:rPr>
          <w:lang w:val="fr-BE"/>
        </w:rPr>
        <w:t>CSA</w:t>
      </w:r>
      <w:r w:rsidRPr="006C32E3">
        <w:rPr>
          <w:lang w:val="fr-BE"/>
        </w:rPr>
        <w:t xml:space="preserve">, les questions sociales, environnementales et de personnel, de respect des droits de l'homme et de lutte contre la corruption font en principe partie du rapport de gestion sur les comptes consolidés et à ce titre, font dès lors partie du rapport </w:t>
      </w:r>
      <w:r w:rsidRPr="008769D6">
        <w:rPr>
          <w:lang w:val="fr-BE"/>
        </w:rPr>
        <w:t>financier annuel au sens de l’article 12, § 2 de l’arrêté royal du 14 novembre 2007 relatif aux obligations des émetteurs d’instruments financiers admis à la négociation sur un marché réglementé</w:t>
      </w:r>
      <w:r w:rsidRPr="006C32E3">
        <w:rPr>
          <w:lang w:val="fr-BE"/>
        </w:rPr>
        <w:t xml:space="preserve">. </w:t>
      </w:r>
      <w:r w:rsidRPr="008769D6">
        <w:rPr>
          <w:lang w:val="fr-BE"/>
        </w:rPr>
        <w:t xml:space="preserve">Dans le cadre d’une société cotée sur un marché réglementé au sens de l’art. </w:t>
      </w:r>
      <w:r>
        <w:rPr>
          <w:lang w:val="fr-BE"/>
        </w:rPr>
        <w:t>1:11</w:t>
      </w:r>
      <w:r w:rsidRPr="008769D6">
        <w:rPr>
          <w:lang w:val="fr-BE"/>
        </w:rPr>
        <w:t xml:space="preserve"> </w:t>
      </w:r>
      <w:r>
        <w:rPr>
          <w:lang w:val="fr-BE"/>
        </w:rPr>
        <w:t>CSA</w:t>
      </w:r>
      <w:r w:rsidRPr="008769D6">
        <w:rPr>
          <w:lang w:val="fr-BE"/>
        </w:rPr>
        <w:t xml:space="preserve">,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w:t>
      </w:r>
      <w:r>
        <w:rPr>
          <w:lang w:val="fr-BE"/>
        </w:rPr>
        <w:t>3:32</w:t>
      </w:r>
      <w:r w:rsidRPr="008769D6">
        <w:rPr>
          <w:lang w:val="fr-BE"/>
        </w:rPr>
        <w:t xml:space="preserve">, § 2 </w:t>
      </w:r>
      <w:r>
        <w:rPr>
          <w:lang w:val="fr-BE"/>
        </w:rPr>
        <w:t>CSA</w:t>
      </w:r>
      <w:r w:rsidRPr="008769D6">
        <w:rPr>
          <w:lang w:val="fr-BE"/>
        </w:rPr>
        <w:t>) et à ce titre, fait partie intégrante du rapport annuel visé par la norme ISA 720 (Révisée).</w:t>
      </w:r>
    </w:p>
  </w:footnote>
  <w:footnote w:id="34">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 xml:space="preserve">Notre cabinet de révision et notre réseau n’ont pas effectué de missions incompatibles avec le contrôle légal des comptes annuels et notre cabinet de révision est resté indépendant vis-à-vis </w:t>
      </w:r>
      <w:del w:id="462" w:author="Vanbeveren Inge" w:date="2020-06-29T11:18:00Z">
        <w:r w:rsidRPr="008769D6">
          <w:rPr>
            <w:i/>
            <w:lang w:val="fr-BE"/>
          </w:rPr>
          <w:delText>de la société</w:delText>
        </w:r>
      </w:del>
      <w:ins w:id="463" w:author="Vanbeveren Inge" w:date="2020-06-29T11:18:00Z">
        <w:r>
          <w:rPr>
            <w:i/>
            <w:lang w:val="fr-BE"/>
          </w:rPr>
          <w:t>du Groupe</w:t>
        </w:r>
      </w:ins>
      <w:r w:rsidRPr="008769D6">
        <w:rPr>
          <w:i/>
          <w:lang w:val="fr-BE"/>
        </w:rPr>
        <w:t xml:space="preserve"> au cours de notre mandat. </w:t>
      </w:r>
      <w:r w:rsidRPr="008769D6">
        <w:rPr>
          <w:lang w:val="fr-BE"/>
        </w:rPr>
        <w:t>».</w:t>
      </w:r>
    </w:p>
  </w:footnote>
  <w:footnote w:id="35">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 cas échéant, à adapter comme suit : « </w:t>
      </w:r>
      <w:r w:rsidRPr="008769D6">
        <w:rPr>
          <w:i/>
          <w:lang w:val="fr-BE"/>
        </w:rPr>
        <w:t>émise sur recommandation du comité d’audit et sur présentation du conseil d’entreprise ».</w:t>
      </w:r>
    </w:p>
  </w:footnote>
  <w:footnote w:id="36">
    <w:p w:rsidR="000427B0" w:rsidRPr="008769D6" w:rsidRDefault="000427B0" w:rsidP="000427B0">
      <w:pPr>
        <w:pStyle w:val="FootnoteText"/>
        <w:jc w:val="both"/>
        <w:rPr>
          <w:i/>
          <w:lang w:val="fr-BE"/>
        </w:rPr>
      </w:pPr>
      <w:r w:rsidRPr="008769D6">
        <w:rPr>
          <w:rStyle w:val="FootnoteReference"/>
        </w:rPr>
        <w:footnoteRef/>
      </w:r>
      <w:r w:rsidRPr="008769D6">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8769D6">
        <w:rPr>
          <w:i/>
          <w:lang w:val="fr-BE"/>
        </w:rPr>
        <w:t>Nous sommes en place depuis au moins [X] années. </w:t>
      </w:r>
      <w:del w:id="475" w:author="Vanbeveren Inge" w:date="2020-06-29T11:18:00Z">
        <w:r w:rsidRPr="008769D6">
          <w:rPr>
            <w:i/>
            <w:lang w:val="fr-BE"/>
          </w:rPr>
          <w:delText>»</w:delText>
        </w:r>
      </w:del>
      <w:ins w:id="476" w:author="Vanbeveren Inge" w:date="2020-06-29T11:18:00Z">
        <w:r w:rsidRPr="008769D6">
          <w:rPr>
            <w:i/>
            <w:lang w:val="fr-BE"/>
          </w:rPr>
          <w:t>»</w:t>
        </w:r>
        <w:r>
          <w:rPr>
            <w:i/>
            <w:lang w:val="fr-BE"/>
          </w:rPr>
          <w:t>.</w:t>
        </w:r>
      </w:ins>
    </w:p>
  </w:footnote>
  <w:footnote w:id="37">
    <w:p w:rsidR="000427B0" w:rsidRPr="008769D6" w:rsidRDefault="000427B0" w:rsidP="000427B0">
      <w:pPr>
        <w:pStyle w:val="FootnoteText"/>
        <w:jc w:val="both"/>
        <w:rPr>
          <w:szCs w:val="16"/>
          <w:lang w:val="fr-BE"/>
        </w:rPr>
      </w:pPr>
      <w:r w:rsidRPr="008769D6">
        <w:rPr>
          <w:rStyle w:val="FootnoteReference"/>
          <w:rFonts w:eastAsiaTheme="majorEastAsia"/>
        </w:rPr>
        <w:footnoteRef/>
      </w:r>
      <w:r w:rsidRPr="008769D6">
        <w:rPr>
          <w:szCs w:val="16"/>
          <w:lang w:val="fr-BE"/>
        </w:rPr>
        <w:t xml:space="preserve"> La terminologie utilisée dans le présent rapport doit refléter la terminologie utilisée par le client. Le cas échéant, remplacer « état de la situation financière consolidée » par « bilan ». </w:t>
      </w:r>
    </w:p>
  </w:footnote>
  <w:footnote w:id="38">
    <w:p w:rsidR="000427B0" w:rsidRPr="008769D6" w:rsidRDefault="000427B0" w:rsidP="000427B0">
      <w:pPr>
        <w:pStyle w:val="FootnoteText"/>
        <w:jc w:val="both"/>
        <w:rPr>
          <w:szCs w:val="16"/>
          <w:lang w:val="fr-BE"/>
        </w:rPr>
      </w:pPr>
      <w:r w:rsidRPr="008769D6">
        <w:rPr>
          <w:rStyle w:val="FootnoteReference"/>
          <w:rFonts w:eastAsiaTheme="majorEastAsia"/>
        </w:rPr>
        <w:footnoteRef/>
      </w:r>
      <w:r w:rsidRPr="008769D6">
        <w:rPr>
          <w:szCs w:val="16"/>
          <w:lang w:val="fr-BE"/>
        </w:rPr>
        <w:t xml:space="preserve"> La terminologie utilisée dans le présent rapport doit refléter la terminologie utilisée par le client. Le cas échéant, remplacer « état du résultat global » par « état du résultat ».</w:t>
      </w:r>
    </w:p>
  </w:footnote>
  <w:footnote w:id="39">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w:t>
      </w:r>
      <w:r w:rsidRPr="008769D6">
        <w:rPr>
          <w:iCs/>
          <w:lang w:val="fr-BE"/>
        </w:rPr>
        <w:t>Le cas échéant, les mots</w:t>
      </w:r>
      <w:r w:rsidRPr="008769D6">
        <w:rPr>
          <w:lang w:val="fr-BE"/>
        </w:rPr>
        <w:t xml:space="preserve"> « </w:t>
      </w:r>
      <w:r w:rsidRPr="008769D6">
        <w:rPr>
          <w:i/>
          <w:iCs/>
          <w:lang w:val="fr-BE"/>
        </w:rPr>
        <w:t xml:space="preserve">selon les normes internationales d’audit (ISA), telles qu’approuvées en Belgique » </w:t>
      </w:r>
      <w:r w:rsidRPr="008769D6">
        <w:rPr>
          <w:iCs/>
          <w:lang w:val="fr-BE"/>
        </w:rPr>
        <w:t>peuvent être complétés comme suit : «</w:t>
      </w:r>
      <w:r w:rsidRPr="008769D6">
        <w:rPr>
          <w:i/>
          <w:iCs/>
          <w:lang w:val="fr-BE"/>
        </w:rPr>
        <w:t xml:space="preserve"> Par ailleurs, nous avons appliqué les normes internationales d’audit </w:t>
      </w:r>
      <w:r>
        <w:rPr>
          <w:i/>
          <w:iCs/>
          <w:lang w:val="fr-BE"/>
        </w:rPr>
        <w:t>approuvées</w:t>
      </w:r>
      <w:r w:rsidRPr="008769D6">
        <w:rPr>
          <w:i/>
          <w:iCs/>
          <w:lang w:val="fr-BE"/>
        </w:rPr>
        <w:t xml:space="preserve"> par l’IAASB </w:t>
      </w:r>
      <w:r>
        <w:rPr>
          <w:i/>
          <w:iCs/>
          <w:lang w:val="fr-BE"/>
        </w:rPr>
        <w:t>et applicables à la date de clôture et</w:t>
      </w:r>
      <w:r w:rsidRPr="008769D6">
        <w:rPr>
          <w:i/>
          <w:iCs/>
          <w:lang w:val="fr-BE"/>
        </w:rPr>
        <w:t xml:space="preserve"> </w:t>
      </w:r>
      <w:del w:id="490" w:author="Vanbeveren Inge" w:date="2020-06-29T11:18:00Z">
        <w:r>
          <w:rPr>
            <w:i/>
            <w:iCs/>
            <w:lang w:val="fr-BE"/>
          </w:rPr>
          <w:delText>pas</w:delText>
        </w:r>
      </w:del>
      <w:ins w:id="491" w:author="Vanbeveren Inge" w:date="2020-06-29T11:18:00Z">
        <w:r>
          <w:rPr>
            <w:i/>
            <w:iCs/>
            <w:lang w:val="fr-BE"/>
          </w:rPr>
          <w:t>non</w:t>
        </w:r>
      </w:ins>
      <w:r w:rsidRPr="008769D6">
        <w:rPr>
          <w:i/>
          <w:iCs/>
          <w:lang w:val="fr-BE"/>
        </w:rPr>
        <w:t xml:space="preserve"> encore approuvées au niveau national</w:t>
      </w:r>
      <w:ins w:id="492" w:author="Vanbeveren Inge" w:date="2020-06-29T11:18:00Z">
        <w:r>
          <w:rPr>
            <w:i/>
            <w:iCs/>
            <w:lang w:val="fr-BE"/>
          </w:rPr>
          <w:t>.</w:t>
        </w:r>
      </w:ins>
      <w:r w:rsidRPr="008769D6">
        <w:rPr>
          <w:i/>
          <w:iCs/>
          <w:lang w:val="fr-BE"/>
        </w:rPr>
        <w:t> ».</w:t>
      </w:r>
    </w:p>
  </w:footnote>
  <w:footnote w:id="40">
    <w:p w:rsidR="000427B0" w:rsidRPr="00D3462E" w:rsidRDefault="000427B0" w:rsidP="000427B0">
      <w:pPr>
        <w:pStyle w:val="FootnoteText"/>
        <w:jc w:val="both"/>
        <w:rPr>
          <w:lang w:val="fr-BE"/>
        </w:rPr>
      </w:pPr>
      <w:r>
        <w:rPr>
          <w:rStyle w:val="FootnoteReference"/>
        </w:rPr>
        <w:footnoteRef/>
      </w:r>
      <w:r w:rsidRPr="00D3462E">
        <w:rPr>
          <w:lang w:val="fr-BE"/>
        </w:rPr>
        <w:t xml:space="preserve"> Le par. </w:t>
      </w:r>
      <w:del w:id="517" w:author="Vanbeveren Inge" w:date="2020-06-29T11:18:00Z">
        <w:r>
          <w:rPr>
            <w:lang w:val="fr-BE"/>
          </w:rPr>
          <w:delText>42</w:delText>
        </w:r>
      </w:del>
      <w:ins w:id="518" w:author="Vanbeveren Inge" w:date="2020-06-29T11:18:00Z">
        <w:r>
          <w:rPr>
            <w:lang w:val="fr-BE"/>
          </w:rPr>
          <w:t>62</w:t>
        </w:r>
      </w:ins>
      <w:r w:rsidRPr="00D3462E">
        <w:rPr>
          <w:lang w:val="fr-BE"/>
        </w:rPr>
        <w:t xml:space="preserve"> de la norme complémentaire </w:t>
      </w:r>
      <w:r>
        <w:rPr>
          <w:lang w:val="fr-BE"/>
        </w:rPr>
        <w:t>( version révisée 2020)</w:t>
      </w:r>
      <w:r w:rsidRPr="00D3462E">
        <w:rPr>
          <w:lang w:val="fr-BE"/>
        </w:rPr>
        <w:t xml:space="preserve">: </w:t>
      </w:r>
      <w:r>
        <w:rPr>
          <w:lang w:val="fr-BE"/>
        </w:rPr>
        <w:t>« </w:t>
      </w:r>
      <w:r w:rsidRPr="00D3462E">
        <w:rPr>
          <w:i/>
          <w:lang w:val="fr-BE"/>
        </w:rPr>
        <w:t>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w:t>
      </w:r>
      <w:r>
        <w:rPr>
          <w:i/>
          <w:lang w:val="fr-BE"/>
        </w:rPr>
        <w:t>organe d’administration</w:t>
      </w:r>
      <w:r w:rsidRPr="00D3462E">
        <w:rPr>
          <w:i/>
          <w:lang w:val="fr-BE"/>
        </w:rPr>
        <w:t xml:space="preserve">, les éléments considérés comme « autres informations contenues dans le rapport annuel » et identifier ceux-ci dans la section y relative </w:t>
      </w:r>
      <w:r>
        <w:rPr>
          <w:i/>
          <w:lang w:val="fr-BE"/>
        </w:rPr>
        <w:t>la partie « Autres</w:t>
      </w:r>
      <w:r w:rsidRPr="00D3462E">
        <w:rPr>
          <w:i/>
          <w:lang w:val="fr-BE"/>
        </w:rPr>
        <w:t xml:space="preserve"> obligations légales</w:t>
      </w:r>
      <w:r>
        <w:rPr>
          <w:i/>
          <w:lang w:val="fr-BE"/>
        </w:rPr>
        <w:t xml:space="preserve"> et</w:t>
      </w:r>
      <w:r w:rsidRPr="00D3462E">
        <w:rPr>
          <w:i/>
          <w:lang w:val="fr-BE"/>
        </w:rPr>
        <w:t xml:space="preserve"> réglementaires</w:t>
      </w:r>
      <w:del w:id="519" w:author="Vanbeveren Inge" w:date="2020-06-29T11:18:00Z">
        <w:r w:rsidRPr="00D3462E">
          <w:rPr>
            <w:i/>
            <w:lang w:val="fr-BE"/>
          </w:rPr>
          <w:delText>»</w:delText>
        </w:r>
        <w:r>
          <w:rPr>
            <w:i/>
            <w:lang w:val="fr-BE"/>
          </w:rPr>
          <w:delText xml:space="preserve">. </w:delText>
        </w:r>
        <w:r>
          <w:rPr>
            <w:lang w:val="fr-BE"/>
          </w:rPr>
          <w:delText>»</w:delText>
        </w:r>
      </w:del>
      <w:ins w:id="520" w:author="Vanbeveren Inge" w:date="2020-06-29T11:18:00Z">
        <w:r>
          <w:rPr>
            <w:i/>
            <w:lang w:val="fr-BE"/>
          </w:rPr>
          <w:t xml:space="preserve"> </w:t>
        </w:r>
        <w:r w:rsidRPr="00D3462E">
          <w:rPr>
            <w:i/>
            <w:lang w:val="fr-BE"/>
          </w:rPr>
          <w:t>»</w:t>
        </w:r>
        <w:r>
          <w:rPr>
            <w:i/>
            <w:lang w:val="fr-BE"/>
          </w:rPr>
          <w:t xml:space="preserve">. </w:t>
        </w:r>
        <w:r>
          <w:rPr>
            <w:lang w:val="fr-BE"/>
          </w:rPr>
          <w:t>».</w:t>
        </w:r>
      </w:ins>
    </w:p>
  </w:footnote>
  <w:footnote w:id="41">
    <w:p w:rsidR="000427B0" w:rsidRPr="00ED0420" w:rsidRDefault="000427B0" w:rsidP="000427B0">
      <w:pPr>
        <w:pStyle w:val="FootnoteText"/>
        <w:jc w:val="both"/>
        <w:rPr>
          <w:lang w:val="fr-BE"/>
        </w:rPr>
      </w:pPr>
      <w:r w:rsidRPr="00AB36B5">
        <w:rPr>
          <w:rStyle w:val="FootnoteReference"/>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w:t>
      </w:r>
      <w:r>
        <w:rPr>
          <w:lang w:val="fr-BE"/>
        </w:rPr>
        <w:t>organe d’administration</w:t>
      </w:r>
      <w:r w:rsidRPr="00ED0420">
        <w:rPr>
          <w:lang w:val="fr-BE"/>
        </w:rPr>
        <w:t xml:space="preserve">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rsidR="000427B0" w:rsidRPr="00550EC5" w:rsidRDefault="000427B0" w:rsidP="000427B0">
      <w:pPr>
        <w:pStyle w:val="FootnoteText"/>
        <w:jc w:val="both"/>
        <w:rPr>
          <w:lang w:val="fr-BE"/>
        </w:rPr>
      </w:pPr>
      <w:r w:rsidRPr="008F26C1">
        <w:rPr>
          <w:lang w:val="fr-BE"/>
        </w:rPr>
        <w:t>Sans préjudice de ce qui est mentionné ci-après</w:t>
      </w:r>
      <w:r>
        <w:rPr>
          <w:lang w:val="fr-BE"/>
        </w:rPr>
        <w:t xml:space="preserve"> concernant les sociétés cotées</w:t>
      </w:r>
      <w:r w:rsidRPr="008F26C1">
        <w:rPr>
          <w:lang w:val="fr-BE"/>
        </w:rPr>
        <w:t xml:space="preserve">,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société cotée sur un marché réglementé au sens de l’art. </w:t>
      </w:r>
      <w:r>
        <w:rPr>
          <w:lang w:val="fr-BE"/>
        </w:rPr>
        <w:t>1:11 CSA</w:t>
      </w:r>
      <w:r w:rsidRPr="008F26C1">
        <w:rPr>
          <w:lang w:val="fr-BE"/>
        </w:rPr>
        <w:t xml:space="preserve">,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w:t>
      </w:r>
      <w:r>
        <w:rPr>
          <w:lang w:val="fr-BE"/>
        </w:rPr>
        <w:t>3:32</w:t>
      </w:r>
      <w:r w:rsidRPr="008F26C1">
        <w:rPr>
          <w:lang w:val="fr-BE"/>
        </w:rPr>
        <w:t xml:space="preserve">, § 2 </w:t>
      </w:r>
      <w:r>
        <w:rPr>
          <w:lang w:val="fr-BE"/>
        </w:rPr>
        <w:t>CSA</w:t>
      </w:r>
      <w:r w:rsidRPr="008F26C1">
        <w:rPr>
          <w:lang w:val="fr-BE"/>
        </w:rPr>
        <w:t>) et à ce titre, fait partie intégrante du rapport annuel visé par la norme ISA 720 (Révisée).]</w:t>
      </w:r>
    </w:p>
  </w:footnote>
  <w:footnote w:id="42">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S’il fait partie d’un réseau, le commissaire doit également faire référence à l’indépendance du réseau. Dans ce cas, la phrase est adaptée comme suit : « </w:t>
      </w:r>
      <w:r w:rsidRPr="008769D6">
        <w:rPr>
          <w:i/>
          <w:lang w:val="fr-BE"/>
        </w:rPr>
        <w:t xml:space="preserve">Notre cabinet de révision et notre réseau n’ont pas effectué de missions incompatibles avec le contrôle légal des comptes annuels et notre cabinet de révision est resté indépendant vis-à-vis </w:t>
      </w:r>
      <w:del w:id="525" w:author="Vanbeveren Inge" w:date="2020-06-29T11:18:00Z">
        <w:r w:rsidRPr="008769D6">
          <w:rPr>
            <w:i/>
            <w:lang w:val="fr-BE"/>
          </w:rPr>
          <w:delText>de la société</w:delText>
        </w:r>
      </w:del>
      <w:ins w:id="526" w:author="Vanbeveren Inge" w:date="2020-06-29T11:18:00Z">
        <w:r>
          <w:rPr>
            <w:i/>
            <w:lang w:val="fr-BE"/>
          </w:rPr>
          <w:t>du Groupe</w:t>
        </w:r>
      </w:ins>
      <w:r w:rsidRPr="008769D6">
        <w:rPr>
          <w:i/>
          <w:lang w:val="fr-BE"/>
        </w:rPr>
        <w:t xml:space="preserve"> au cours de notre mandat. </w:t>
      </w:r>
      <w:r w:rsidRPr="008769D6">
        <w:rPr>
          <w:lang w:val="fr-BE"/>
        </w:rPr>
        <w:t>».</w:t>
      </w:r>
    </w:p>
  </w:footnote>
  <w:footnote w:id="43">
    <w:p w:rsidR="000427B0" w:rsidRPr="008769D6" w:rsidRDefault="000427B0" w:rsidP="000427B0">
      <w:pPr>
        <w:pStyle w:val="FootnoteText"/>
        <w:jc w:val="both"/>
        <w:rPr>
          <w:lang w:val="fr-BE"/>
        </w:rPr>
      </w:pPr>
      <w:r w:rsidRPr="008769D6">
        <w:rPr>
          <w:rStyle w:val="FootnoteReference"/>
        </w:rPr>
        <w:footnoteRef/>
      </w:r>
      <w:r w:rsidRPr="008769D6">
        <w:rPr>
          <w:lang w:val="fr-BE"/>
        </w:rPr>
        <w:t xml:space="preserve"> Le rapport de carence n’est établi que lorsqu’il s’agit de comptes annuels (art. </w:t>
      </w:r>
      <w:r>
        <w:rPr>
          <w:lang w:val="fr-BE"/>
        </w:rPr>
        <w:t>3:74</w:t>
      </w:r>
      <w:r w:rsidRPr="008769D6">
        <w:rPr>
          <w:lang w:val="fr-BE"/>
        </w:rPr>
        <w:t>, 2</w:t>
      </w:r>
      <w:r w:rsidRPr="00317052">
        <w:rPr>
          <w:vertAlign w:val="superscript"/>
          <w:lang w:val="fr-BE"/>
        </w:rPr>
        <w:t>ème</w:t>
      </w:r>
      <w:r>
        <w:rPr>
          <w:lang w:val="fr-BE"/>
        </w:rPr>
        <w:t xml:space="preserve"> </w:t>
      </w:r>
      <w:r w:rsidRPr="008769D6">
        <w:rPr>
          <w:lang w:val="fr-BE"/>
        </w:rPr>
        <w:t xml:space="preserve">alinéa, </w:t>
      </w:r>
      <w:r>
        <w:rPr>
          <w:lang w:val="fr-BE"/>
        </w:rPr>
        <w:t>CSA</w:t>
      </w:r>
      <w:r w:rsidRPr="008769D6">
        <w:rPr>
          <w:lang w:val="fr-BE"/>
        </w:rPr>
        <w:t>) en ne doit pas être établi lorsqu’il s’agit de comptes consolidés.</w:t>
      </w:r>
    </w:p>
  </w:footnote>
  <w:footnote w:id="44">
    <w:p w:rsidR="000427B0" w:rsidRPr="00ED0420" w:rsidRDefault="000427B0" w:rsidP="000427B0">
      <w:pPr>
        <w:pStyle w:val="FootnoteText"/>
        <w:jc w:val="both"/>
        <w:rPr>
          <w:lang w:val="fr-BE"/>
        </w:rPr>
      </w:pPr>
      <w:r w:rsidRPr="008769D6">
        <w:rPr>
          <w:rStyle w:val="FootnoteReference"/>
        </w:rPr>
        <w:footnoteRef/>
      </w:r>
      <w:r w:rsidRPr="008769D6">
        <w:rPr>
          <w:lang w:val="fr-BE"/>
        </w:rPr>
        <w:t xml:space="preserve"> Le cas échéant, à compléter par l’identification des pièces que l’</w:t>
      </w:r>
      <w:r>
        <w:rPr>
          <w:lang w:val="fr-BE"/>
        </w:rPr>
        <w:t>organe d’administration</w:t>
      </w:r>
      <w:r w:rsidRPr="008769D6">
        <w:rPr>
          <w:lang w:val="fr-BE"/>
        </w:rPr>
        <w:t xml:space="preserve"> doit remettre au commissaire conformément à l’article </w:t>
      </w:r>
      <w:r>
        <w:rPr>
          <w:lang w:val="fr-BE"/>
        </w:rPr>
        <w:t>3:74</w:t>
      </w:r>
      <w:r w:rsidRPr="008769D6">
        <w:rPr>
          <w:lang w:val="fr-BE"/>
        </w:rPr>
        <w:t>, 1</w:t>
      </w:r>
      <w:r>
        <w:rPr>
          <w:vertAlign w:val="superscript"/>
          <w:lang w:val="fr-BE"/>
        </w:rPr>
        <w:t>er</w:t>
      </w:r>
      <w:r w:rsidRPr="008769D6">
        <w:rPr>
          <w:lang w:val="fr-BE"/>
        </w:rPr>
        <w:t xml:space="preserve"> alinéa du Code des sociétés</w:t>
      </w:r>
      <w:r w:rsidRPr="009B17D9">
        <w:rPr>
          <w:lang w:val="fr-CA"/>
        </w:rPr>
        <w:t xml:space="preserve"> </w:t>
      </w:r>
      <w:r w:rsidRPr="00DF7849">
        <w:rPr>
          <w:lang w:val="fr-BE"/>
        </w:rPr>
        <w:t>et des associations</w:t>
      </w:r>
      <w:r w:rsidRPr="008769D6">
        <w:rPr>
          <w:lang w:val="fr-BE"/>
        </w:rPr>
        <w:t xml:space="preserve"> et qui n’ont pas été transmis, y compris le rapport de gestion.</w:t>
      </w:r>
      <w:r w:rsidRPr="00ED0420">
        <w:rPr>
          <w:lang w:val="fr-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C3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4B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80B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4E05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12A8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0457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6EE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B06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706B4C"/>
    <w:lvl w:ilvl="0">
      <w:start w:val="1"/>
      <w:numFmt w:val="decimal"/>
      <w:pStyle w:val="ListNumber"/>
      <w:lvlText w:val="%1."/>
      <w:lvlJc w:val="left"/>
      <w:pPr>
        <w:tabs>
          <w:tab w:val="num" w:pos="360"/>
        </w:tabs>
        <w:ind w:left="360" w:hanging="360"/>
      </w:pPr>
      <w:rPr>
        <w:b/>
      </w:rPr>
    </w:lvl>
  </w:abstractNum>
  <w:abstractNum w:abstractNumId="9" w15:restartNumberingAfterBreak="0">
    <w:nsid w:val="FFFFFF89"/>
    <w:multiLevelType w:val="singleLevel"/>
    <w:tmpl w:val="D9E6EA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A0F99"/>
    <w:multiLevelType w:val="hybridMultilevel"/>
    <w:tmpl w:val="A77252D4"/>
    <w:lvl w:ilvl="0" w:tplc="3A043CFE">
      <w:start w:val="2"/>
      <w:numFmt w:val="lowerRoman"/>
      <w:lvlText w:val="(%1)"/>
      <w:lvlJc w:val="left"/>
      <w:pPr>
        <w:ind w:left="1080" w:hanging="720"/>
      </w:pPr>
      <w:rPr>
        <w:rFonts w:hint="default"/>
      </w:rPr>
    </w:lvl>
    <w:lvl w:ilvl="1" w:tplc="FD1E11FA">
      <w:start w:val="1"/>
      <w:numFmt w:val="lowerRoman"/>
      <w:lvlText w:val="(%2)"/>
      <w:lvlJc w:val="left"/>
      <w:pPr>
        <w:ind w:left="1440" w:hanging="360"/>
      </w:pPr>
      <w:rPr>
        <w:rFonts w:ascii="Times New Roman" w:eastAsia="Times New Roman" w:hAnsi="Times New Roman" w:cs="Times New Roman"/>
      </w:rPr>
    </w:lvl>
    <w:lvl w:ilvl="2" w:tplc="69E4E5A4">
      <w:start w:val="1"/>
      <w:numFmt w:val="lowerLetter"/>
      <w:lvlText w:val="%3)"/>
      <w:lvlJc w:val="left"/>
      <w:pPr>
        <w:ind w:left="2340" w:hanging="360"/>
      </w:pPr>
      <w:rPr>
        <w:rFonts w:hint="default"/>
        <w:color w:val="000000" w:themeColor="text1"/>
      </w:rPr>
    </w:lvl>
    <w:lvl w:ilvl="3" w:tplc="FECC7DCC">
      <w:numFmt w:val="bullet"/>
      <w:lvlText w:val="-"/>
      <w:lvlJc w:val="left"/>
      <w:pPr>
        <w:ind w:left="2880" w:hanging="360"/>
      </w:pPr>
      <w:rPr>
        <w:rFonts w:ascii="Times New Roman" w:eastAsia="Calibri" w:hAnsi="Times New Roman" w:cs="Times New Roman"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2" w15:restartNumberingAfterBreak="0">
    <w:nsid w:val="0C037A20"/>
    <w:multiLevelType w:val="hybridMultilevel"/>
    <w:tmpl w:val="D4C89A9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0D0703F4"/>
    <w:multiLevelType w:val="hybridMultilevel"/>
    <w:tmpl w:val="CF7C8358"/>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DC978B5"/>
    <w:multiLevelType w:val="hybridMultilevel"/>
    <w:tmpl w:val="FAB80184"/>
    <w:lvl w:ilvl="0" w:tplc="05C805C0">
      <w:start w:val="1"/>
      <w:numFmt w:val="bullet"/>
      <w:lvlText w:val=""/>
      <w:lvlJc w:val="left"/>
      <w:pPr>
        <w:ind w:left="2160" w:hanging="360"/>
      </w:pPr>
      <w:rPr>
        <w:rFonts w:ascii="Symbol" w:hAnsi="Symbol" w:hint="default"/>
      </w:rPr>
    </w:lvl>
    <w:lvl w:ilvl="1" w:tplc="717400F6">
      <w:start w:val="1"/>
      <w:numFmt w:val="lowerRoman"/>
      <w:lvlText w:val="(%2)"/>
      <w:lvlJc w:val="center"/>
      <w:pPr>
        <w:ind w:left="2880" w:hanging="360"/>
      </w:pPr>
      <w:rPr>
        <w:rFonts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5" w15:restartNumberingAfterBreak="0">
    <w:nsid w:val="1172752F"/>
    <w:multiLevelType w:val="hybridMultilevel"/>
    <w:tmpl w:val="95B0F18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1339316A"/>
    <w:multiLevelType w:val="hybridMultilevel"/>
    <w:tmpl w:val="F948FBF2"/>
    <w:lvl w:ilvl="0" w:tplc="0EFC1BEE">
      <w:start w:val="1"/>
      <w:numFmt w:val="decimal"/>
      <w:lvlText w:val="A%1."/>
      <w:lvlJc w:val="left"/>
      <w:pPr>
        <w:ind w:left="644" w:hanging="360"/>
      </w:pPr>
      <w:rPr>
        <w:rFonts w:ascii="Times New Roman" w:hAnsi="Times New Roman" w:cs="Times New Roman" w:hint="default"/>
        <w:b/>
        <w:i w:val="0"/>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9" w15:restartNumberingAfterBreak="0">
    <w:nsid w:val="14F1039D"/>
    <w:multiLevelType w:val="hybridMultilevel"/>
    <w:tmpl w:val="7F8A32EC"/>
    <w:lvl w:ilvl="0" w:tplc="D9984098">
      <w:start w:val="1"/>
      <w:numFmt w:val="decimal"/>
      <w:lvlText w:val="%1."/>
      <w:lvlJc w:val="left"/>
      <w:pPr>
        <w:ind w:left="928" w:hanging="360"/>
      </w:pPr>
      <w:rPr>
        <w:rFonts w:hint="default"/>
        <w:b/>
        <w:i w:val="0"/>
        <w:color w:val="auto"/>
        <w:sz w:val="24"/>
        <w:szCs w:val="24"/>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6E70CA"/>
    <w:multiLevelType w:val="hybridMultilevel"/>
    <w:tmpl w:val="8E5E0F40"/>
    <w:lvl w:ilvl="0" w:tplc="47DEA15C">
      <w:start w:val="1"/>
      <w:numFmt w:val="decimal"/>
      <w:lvlText w:val="(%1)"/>
      <w:lvlJc w:val="left"/>
      <w:pPr>
        <w:ind w:left="720" w:hanging="360"/>
      </w:pPr>
      <w:rPr>
        <w:rFonts w:hint="default"/>
      </w:rPr>
    </w:lvl>
    <w:lvl w:ilvl="1" w:tplc="6F5CAE60">
      <w:numFmt w:val="bullet"/>
      <w:lvlText w:val="–"/>
      <w:lvlJc w:val="left"/>
      <w:pPr>
        <w:ind w:left="1800" w:hanging="720"/>
      </w:pPr>
      <w:rPr>
        <w:rFonts w:ascii="Times New Roman" w:eastAsia="Calibri" w:hAnsi="Times New Roman"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1FD153EC"/>
    <w:multiLevelType w:val="hybridMultilevel"/>
    <w:tmpl w:val="1CBE2994"/>
    <w:lvl w:ilvl="0" w:tplc="5CA49D16">
      <w:start w:val="2"/>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1087A4B"/>
    <w:multiLevelType w:val="hybridMultilevel"/>
    <w:tmpl w:val="E7624570"/>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4EB252EA">
      <w:start w:val="1"/>
      <w:numFmt w:val="bullet"/>
      <w:lvlText w:val="-"/>
      <w:lvlJc w:val="left"/>
      <w:pPr>
        <w:ind w:left="2340" w:hanging="360"/>
      </w:pPr>
      <w:rPr>
        <w:rFonts w:ascii="Calibri" w:eastAsia="Times New Roman" w:hAnsi="Calibri" w:cs="Calibri"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A717C5A"/>
    <w:multiLevelType w:val="hybridMultilevel"/>
    <w:tmpl w:val="A16E6FEC"/>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2C713707"/>
    <w:multiLevelType w:val="hybridMultilevel"/>
    <w:tmpl w:val="B5FAE15A"/>
    <w:lvl w:ilvl="0" w:tplc="0C6010EE">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6"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27" w15:restartNumberingAfterBreak="0">
    <w:nsid w:val="36E41A75"/>
    <w:multiLevelType w:val="hybridMultilevel"/>
    <w:tmpl w:val="76A2B2B0"/>
    <w:lvl w:ilvl="0" w:tplc="FB6AA32C">
      <w:start w:val="1"/>
      <w:numFmt w:val="lowerLetter"/>
      <w:lvlText w:val="%1)"/>
      <w:lvlJc w:val="left"/>
      <w:pPr>
        <w:ind w:left="2084" w:hanging="360"/>
      </w:pPr>
      <w:rPr>
        <w:rFonts w:hint="default"/>
      </w:rPr>
    </w:lvl>
    <w:lvl w:ilvl="1" w:tplc="08130019" w:tentative="1">
      <w:start w:val="1"/>
      <w:numFmt w:val="lowerLetter"/>
      <w:lvlText w:val="%2."/>
      <w:lvlJc w:val="left"/>
      <w:pPr>
        <w:ind w:left="2804" w:hanging="360"/>
      </w:pPr>
    </w:lvl>
    <w:lvl w:ilvl="2" w:tplc="0813001B" w:tentative="1">
      <w:start w:val="1"/>
      <w:numFmt w:val="lowerRoman"/>
      <w:lvlText w:val="%3."/>
      <w:lvlJc w:val="right"/>
      <w:pPr>
        <w:ind w:left="3524" w:hanging="180"/>
      </w:pPr>
    </w:lvl>
    <w:lvl w:ilvl="3" w:tplc="0813000F" w:tentative="1">
      <w:start w:val="1"/>
      <w:numFmt w:val="decimal"/>
      <w:lvlText w:val="%4."/>
      <w:lvlJc w:val="left"/>
      <w:pPr>
        <w:ind w:left="4244" w:hanging="360"/>
      </w:pPr>
    </w:lvl>
    <w:lvl w:ilvl="4" w:tplc="08130019" w:tentative="1">
      <w:start w:val="1"/>
      <w:numFmt w:val="lowerLetter"/>
      <w:lvlText w:val="%5."/>
      <w:lvlJc w:val="left"/>
      <w:pPr>
        <w:ind w:left="4964" w:hanging="360"/>
      </w:pPr>
    </w:lvl>
    <w:lvl w:ilvl="5" w:tplc="0813001B" w:tentative="1">
      <w:start w:val="1"/>
      <w:numFmt w:val="lowerRoman"/>
      <w:lvlText w:val="%6."/>
      <w:lvlJc w:val="right"/>
      <w:pPr>
        <w:ind w:left="5684" w:hanging="180"/>
      </w:pPr>
    </w:lvl>
    <w:lvl w:ilvl="6" w:tplc="0813000F" w:tentative="1">
      <w:start w:val="1"/>
      <w:numFmt w:val="decimal"/>
      <w:lvlText w:val="%7."/>
      <w:lvlJc w:val="left"/>
      <w:pPr>
        <w:ind w:left="6404" w:hanging="360"/>
      </w:pPr>
    </w:lvl>
    <w:lvl w:ilvl="7" w:tplc="08130019" w:tentative="1">
      <w:start w:val="1"/>
      <w:numFmt w:val="lowerLetter"/>
      <w:lvlText w:val="%8."/>
      <w:lvlJc w:val="left"/>
      <w:pPr>
        <w:ind w:left="7124" w:hanging="360"/>
      </w:pPr>
    </w:lvl>
    <w:lvl w:ilvl="8" w:tplc="0813001B" w:tentative="1">
      <w:start w:val="1"/>
      <w:numFmt w:val="lowerRoman"/>
      <w:lvlText w:val="%9."/>
      <w:lvlJc w:val="right"/>
      <w:pPr>
        <w:ind w:left="7844" w:hanging="180"/>
      </w:pPr>
    </w:lvl>
  </w:abstractNum>
  <w:abstractNum w:abstractNumId="28" w15:restartNumberingAfterBreak="0">
    <w:nsid w:val="3876462A"/>
    <w:multiLevelType w:val="hybridMultilevel"/>
    <w:tmpl w:val="F340A7E6"/>
    <w:lvl w:ilvl="0" w:tplc="05C805C0">
      <w:start w:val="1"/>
      <w:numFmt w:val="bullet"/>
      <w:lvlText w:val=""/>
      <w:lvlJc w:val="left"/>
      <w:pPr>
        <w:ind w:left="1350" w:hanging="360"/>
      </w:pPr>
      <w:rPr>
        <w:rFonts w:ascii="Symbol" w:hAnsi="Symbol" w:hint="default"/>
      </w:rPr>
    </w:lvl>
    <w:lvl w:ilvl="1" w:tplc="08130003" w:tentative="1">
      <w:start w:val="1"/>
      <w:numFmt w:val="bullet"/>
      <w:lvlText w:val="o"/>
      <w:lvlJc w:val="left"/>
      <w:pPr>
        <w:ind w:left="2070" w:hanging="360"/>
      </w:pPr>
      <w:rPr>
        <w:rFonts w:ascii="Courier New" w:hAnsi="Courier New" w:cs="Courier New" w:hint="default"/>
      </w:rPr>
    </w:lvl>
    <w:lvl w:ilvl="2" w:tplc="08130005" w:tentative="1">
      <w:start w:val="1"/>
      <w:numFmt w:val="bullet"/>
      <w:lvlText w:val=""/>
      <w:lvlJc w:val="left"/>
      <w:pPr>
        <w:ind w:left="2790" w:hanging="360"/>
      </w:pPr>
      <w:rPr>
        <w:rFonts w:ascii="Wingdings" w:hAnsi="Wingdings" w:hint="default"/>
      </w:rPr>
    </w:lvl>
    <w:lvl w:ilvl="3" w:tplc="08130001" w:tentative="1">
      <w:start w:val="1"/>
      <w:numFmt w:val="bullet"/>
      <w:lvlText w:val=""/>
      <w:lvlJc w:val="left"/>
      <w:pPr>
        <w:ind w:left="3510" w:hanging="360"/>
      </w:pPr>
      <w:rPr>
        <w:rFonts w:ascii="Symbol" w:hAnsi="Symbol" w:hint="default"/>
      </w:rPr>
    </w:lvl>
    <w:lvl w:ilvl="4" w:tplc="08130003" w:tentative="1">
      <w:start w:val="1"/>
      <w:numFmt w:val="bullet"/>
      <w:lvlText w:val="o"/>
      <w:lvlJc w:val="left"/>
      <w:pPr>
        <w:ind w:left="4230" w:hanging="360"/>
      </w:pPr>
      <w:rPr>
        <w:rFonts w:ascii="Courier New" w:hAnsi="Courier New" w:cs="Courier New" w:hint="default"/>
      </w:rPr>
    </w:lvl>
    <w:lvl w:ilvl="5" w:tplc="08130005" w:tentative="1">
      <w:start w:val="1"/>
      <w:numFmt w:val="bullet"/>
      <w:lvlText w:val=""/>
      <w:lvlJc w:val="left"/>
      <w:pPr>
        <w:ind w:left="4950" w:hanging="360"/>
      </w:pPr>
      <w:rPr>
        <w:rFonts w:ascii="Wingdings" w:hAnsi="Wingdings" w:hint="default"/>
      </w:rPr>
    </w:lvl>
    <w:lvl w:ilvl="6" w:tplc="08130001" w:tentative="1">
      <w:start w:val="1"/>
      <w:numFmt w:val="bullet"/>
      <w:lvlText w:val=""/>
      <w:lvlJc w:val="left"/>
      <w:pPr>
        <w:ind w:left="5670" w:hanging="360"/>
      </w:pPr>
      <w:rPr>
        <w:rFonts w:ascii="Symbol" w:hAnsi="Symbol" w:hint="default"/>
      </w:rPr>
    </w:lvl>
    <w:lvl w:ilvl="7" w:tplc="08130003" w:tentative="1">
      <w:start w:val="1"/>
      <w:numFmt w:val="bullet"/>
      <w:lvlText w:val="o"/>
      <w:lvlJc w:val="left"/>
      <w:pPr>
        <w:ind w:left="6390" w:hanging="360"/>
      </w:pPr>
      <w:rPr>
        <w:rFonts w:ascii="Courier New" w:hAnsi="Courier New" w:cs="Courier New" w:hint="default"/>
      </w:rPr>
    </w:lvl>
    <w:lvl w:ilvl="8" w:tplc="08130005" w:tentative="1">
      <w:start w:val="1"/>
      <w:numFmt w:val="bullet"/>
      <w:lvlText w:val=""/>
      <w:lvlJc w:val="left"/>
      <w:pPr>
        <w:ind w:left="7110" w:hanging="360"/>
      </w:pPr>
      <w:rPr>
        <w:rFonts w:ascii="Wingdings" w:hAnsi="Wingdings" w:hint="default"/>
      </w:rPr>
    </w:lvl>
  </w:abstractNum>
  <w:abstractNum w:abstractNumId="29" w15:restartNumberingAfterBreak="0">
    <w:nsid w:val="39220A6E"/>
    <w:multiLevelType w:val="hybridMultilevel"/>
    <w:tmpl w:val="6AE08A30"/>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39C7B0B"/>
    <w:multiLevelType w:val="hybridMultilevel"/>
    <w:tmpl w:val="7E9241DC"/>
    <w:lvl w:ilvl="0" w:tplc="C8D29DF6">
      <w:start w:val="1"/>
      <w:numFmt w:val="upperRoman"/>
      <w:lvlText w:val="%1."/>
      <w:lvlJc w:val="left"/>
      <w:pPr>
        <w:ind w:left="4244" w:hanging="720"/>
      </w:pPr>
      <w:rPr>
        <w:rFonts w:hint="default"/>
      </w:rPr>
    </w:lvl>
    <w:lvl w:ilvl="1" w:tplc="20000019" w:tentative="1">
      <w:start w:val="1"/>
      <w:numFmt w:val="lowerLetter"/>
      <w:lvlText w:val="%2."/>
      <w:lvlJc w:val="left"/>
      <w:pPr>
        <w:ind w:left="4604" w:hanging="360"/>
      </w:pPr>
    </w:lvl>
    <w:lvl w:ilvl="2" w:tplc="2000001B" w:tentative="1">
      <w:start w:val="1"/>
      <w:numFmt w:val="lowerRoman"/>
      <w:lvlText w:val="%3."/>
      <w:lvlJc w:val="right"/>
      <w:pPr>
        <w:ind w:left="5324" w:hanging="180"/>
      </w:pPr>
    </w:lvl>
    <w:lvl w:ilvl="3" w:tplc="2000000F" w:tentative="1">
      <w:start w:val="1"/>
      <w:numFmt w:val="decimal"/>
      <w:lvlText w:val="%4."/>
      <w:lvlJc w:val="left"/>
      <w:pPr>
        <w:ind w:left="6044" w:hanging="360"/>
      </w:pPr>
    </w:lvl>
    <w:lvl w:ilvl="4" w:tplc="20000019" w:tentative="1">
      <w:start w:val="1"/>
      <w:numFmt w:val="lowerLetter"/>
      <w:lvlText w:val="%5."/>
      <w:lvlJc w:val="left"/>
      <w:pPr>
        <w:ind w:left="6764" w:hanging="360"/>
      </w:pPr>
    </w:lvl>
    <w:lvl w:ilvl="5" w:tplc="2000001B" w:tentative="1">
      <w:start w:val="1"/>
      <w:numFmt w:val="lowerRoman"/>
      <w:lvlText w:val="%6."/>
      <w:lvlJc w:val="right"/>
      <w:pPr>
        <w:ind w:left="7484" w:hanging="180"/>
      </w:pPr>
    </w:lvl>
    <w:lvl w:ilvl="6" w:tplc="2000000F" w:tentative="1">
      <w:start w:val="1"/>
      <w:numFmt w:val="decimal"/>
      <w:lvlText w:val="%7."/>
      <w:lvlJc w:val="left"/>
      <w:pPr>
        <w:ind w:left="8204" w:hanging="360"/>
      </w:pPr>
    </w:lvl>
    <w:lvl w:ilvl="7" w:tplc="20000019" w:tentative="1">
      <w:start w:val="1"/>
      <w:numFmt w:val="lowerLetter"/>
      <w:lvlText w:val="%8."/>
      <w:lvlJc w:val="left"/>
      <w:pPr>
        <w:ind w:left="8924" w:hanging="360"/>
      </w:pPr>
    </w:lvl>
    <w:lvl w:ilvl="8" w:tplc="2000001B" w:tentative="1">
      <w:start w:val="1"/>
      <w:numFmt w:val="lowerRoman"/>
      <w:lvlText w:val="%9."/>
      <w:lvlJc w:val="right"/>
      <w:pPr>
        <w:ind w:left="9644" w:hanging="180"/>
      </w:pPr>
    </w:lvl>
  </w:abstractNum>
  <w:abstractNum w:abstractNumId="31" w15:restartNumberingAfterBreak="0">
    <w:nsid w:val="43D035F3"/>
    <w:multiLevelType w:val="hybridMultilevel"/>
    <w:tmpl w:val="748229FE"/>
    <w:lvl w:ilvl="0" w:tplc="50CC1E00">
      <w:start w:val="1"/>
      <w:numFmt w:val="lowerRoman"/>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32" w15:restartNumberingAfterBreak="0">
    <w:nsid w:val="48202D13"/>
    <w:multiLevelType w:val="hybridMultilevel"/>
    <w:tmpl w:val="87D4716C"/>
    <w:lvl w:ilvl="0" w:tplc="2C02A41E">
      <w:start w:val="1"/>
      <w:numFmt w:val="lowerLetter"/>
      <w:lvlText w:val="%1)"/>
      <w:lvlJc w:val="left"/>
      <w:pPr>
        <w:ind w:left="1794" w:hanging="360"/>
      </w:pPr>
      <w:rPr>
        <w:rFonts w:hint="default"/>
      </w:rPr>
    </w:lvl>
    <w:lvl w:ilvl="1" w:tplc="08130019" w:tentative="1">
      <w:start w:val="1"/>
      <w:numFmt w:val="lowerLetter"/>
      <w:lvlText w:val="%2."/>
      <w:lvlJc w:val="left"/>
      <w:pPr>
        <w:ind w:left="2514" w:hanging="360"/>
      </w:pPr>
    </w:lvl>
    <w:lvl w:ilvl="2" w:tplc="0813001B" w:tentative="1">
      <w:start w:val="1"/>
      <w:numFmt w:val="lowerRoman"/>
      <w:lvlText w:val="%3."/>
      <w:lvlJc w:val="right"/>
      <w:pPr>
        <w:ind w:left="3234" w:hanging="180"/>
      </w:pPr>
    </w:lvl>
    <w:lvl w:ilvl="3" w:tplc="0813000F" w:tentative="1">
      <w:start w:val="1"/>
      <w:numFmt w:val="decimal"/>
      <w:lvlText w:val="%4."/>
      <w:lvlJc w:val="left"/>
      <w:pPr>
        <w:ind w:left="3954" w:hanging="360"/>
      </w:pPr>
    </w:lvl>
    <w:lvl w:ilvl="4" w:tplc="08130019" w:tentative="1">
      <w:start w:val="1"/>
      <w:numFmt w:val="lowerLetter"/>
      <w:lvlText w:val="%5."/>
      <w:lvlJc w:val="left"/>
      <w:pPr>
        <w:ind w:left="4674" w:hanging="360"/>
      </w:pPr>
    </w:lvl>
    <w:lvl w:ilvl="5" w:tplc="0813001B" w:tentative="1">
      <w:start w:val="1"/>
      <w:numFmt w:val="lowerRoman"/>
      <w:lvlText w:val="%6."/>
      <w:lvlJc w:val="right"/>
      <w:pPr>
        <w:ind w:left="5394" w:hanging="180"/>
      </w:pPr>
    </w:lvl>
    <w:lvl w:ilvl="6" w:tplc="0813000F" w:tentative="1">
      <w:start w:val="1"/>
      <w:numFmt w:val="decimal"/>
      <w:lvlText w:val="%7."/>
      <w:lvlJc w:val="left"/>
      <w:pPr>
        <w:ind w:left="6114" w:hanging="360"/>
      </w:pPr>
    </w:lvl>
    <w:lvl w:ilvl="7" w:tplc="08130019" w:tentative="1">
      <w:start w:val="1"/>
      <w:numFmt w:val="lowerLetter"/>
      <w:lvlText w:val="%8."/>
      <w:lvlJc w:val="left"/>
      <w:pPr>
        <w:ind w:left="6834" w:hanging="360"/>
      </w:pPr>
    </w:lvl>
    <w:lvl w:ilvl="8" w:tplc="0813001B" w:tentative="1">
      <w:start w:val="1"/>
      <w:numFmt w:val="lowerRoman"/>
      <w:lvlText w:val="%9."/>
      <w:lvlJc w:val="right"/>
      <w:pPr>
        <w:ind w:left="7554" w:hanging="180"/>
      </w:pPr>
    </w:lvl>
  </w:abstractNum>
  <w:abstractNum w:abstractNumId="33" w15:restartNumberingAfterBreak="0">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51A31A28"/>
    <w:multiLevelType w:val="hybridMultilevel"/>
    <w:tmpl w:val="590EF05A"/>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103F47"/>
    <w:multiLevelType w:val="hybridMultilevel"/>
    <w:tmpl w:val="77D47400"/>
    <w:lvl w:ilvl="0" w:tplc="717400F6">
      <w:start w:val="1"/>
      <w:numFmt w:val="lowerRoman"/>
      <w:lvlText w:val="(%1)"/>
      <w:lvlJc w:val="center"/>
      <w:pPr>
        <w:ind w:left="1004" w:hanging="360"/>
      </w:pPr>
      <w:rPr>
        <w:rFonts w:hint="default"/>
      </w:rPr>
    </w:lvl>
    <w:lvl w:ilvl="1" w:tplc="CE40FEFA">
      <w:start w:val="1"/>
      <w:numFmt w:val="lowerLetter"/>
      <w:lvlText w:val="%2)"/>
      <w:lvlJc w:val="left"/>
      <w:pPr>
        <w:ind w:left="1724" w:hanging="360"/>
      </w:pPr>
      <w:rPr>
        <w:rFonts w:hint="default"/>
      </w:rPr>
    </w:lvl>
    <w:lvl w:ilvl="2" w:tplc="257E9BB4">
      <w:start w:val="1"/>
      <w:numFmt w:val="upperRoman"/>
      <w:lvlText w:val="%3."/>
      <w:lvlJc w:val="left"/>
      <w:pPr>
        <w:ind w:left="2984" w:hanging="720"/>
      </w:pPr>
      <w:rPr>
        <w:rFonts w:hint="default"/>
      </w:rPr>
    </w:lvl>
    <w:lvl w:ilvl="3" w:tplc="A014931A">
      <w:start w:val="1"/>
      <w:numFmt w:val="upperRoman"/>
      <w:lvlText w:val="%4."/>
      <w:lvlJc w:val="left"/>
      <w:pPr>
        <w:ind w:left="3524" w:hanging="720"/>
      </w:pPr>
      <w:rPr>
        <w:rFonts w:hint="default"/>
      </w:rPr>
    </w:lvl>
    <w:lvl w:ilvl="4" w:tplc="717400F6">
      <w:start w:val="1"/>
      <w:numFmt w:val="lowerRoman"/>
      <w:lvlText w:val="(%5)"/>
      <w:lvlJc w:val="center"/>
      <w:pPr>
        <w:ind w:left="3884" w:hanging="360"/>
      </w:pPr>
      <w:rPr>
        <w:rFonts w:hint="default"/>
      </w:r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6" w15:restartNumberingAfterBreak="0">
    <w:nsid w:val="578F53B9"/>
    <w:multiLevelType w:val="hybridMultilevel"/>
    <w:tmpl w:val="D1702DC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8F5698F"/>
    <w:multiLevelType w:val="hybridMultilevel"/>
    <w:tmpl w:val="3D647E34"/>
    <w:lvl w:ilvl="0" w:tplc="536EF2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9084C29"/>
    <w:multiLevelType w:val="hybridMultilevel"/>
    <w:tmpl w:val="F720145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9" w15:restartNumberingAfterBreak="0">
    <w:nsid w:val="5F8D76AF"/>
    <w:multiLevelType w:val="hybridMultilevel"/>
    <w:tmpl w:val="379844F0"/>
    <w:lvl w:ilvl="0" w:tplc="D348219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94E236D"/>
    <w:multiLevelType w:val="hybridMultilevel"/>
    <w:tmpl w:val="6624EBDA"/>
    <w:lvl w:ilvl="0" w:tplc="08130001">
      <w:start w:val="1"/>
      <w:numFmt w:val="bullet"/>
      <w:lvlText w:val=""/>
      <w:lvlJc w:val="left"/>
      <w:pPr>
        <w:ind w:left="1428" w:hanging="360"/>
      </w:pPr>
      <w:rPr>
        <w:rFonts w:ascii="Symbol" w:hAnsi="Symbol" w:hint="default"/>
        <w:b/>
        <w:i w: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1" w15:restartNumberingAfterBreak="0">
    <w:nsid w:val="69635A2D"/>
    <w:multiLevelType w:val="hybridMultilevel"/>
    <w:tmpl w:val="62E6A834"/>
    <w:lvl w:ilvl="0" w:tplc="05C805C0">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2" w15:restartNumberingAfterBreak="0">
    <w:nsid w:val="6B0B4CB9"/>
    <w:multiLevelType w:val="hybridMultilevel"/>
    <w:tmpl w:val="285215E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6F684842"/>
    <w:multiLevelType w:val="hybridMultilevel"/>
    <w:tmpl w:val="926499C2"/>
    <w:lvl w:ilvl="0" w:tplc="8E0E264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1CE4911"/>
    <w:multiLevelType w:val="hybridMultilevel"/>
    <w:tmpl w:val="CFC07AEA"/>
    <w:lvl w:ilvl="0" w:tplc="05C805C0">
      <w:start w:val="1"/>
      <w:numFmt w:val="bullet"/>
      <w:lvlText w:val=""/>
      <w:lvlJc w:val="left"/>
      <w:pPr>
        <w:ind w:left="1487" w:hanging="360"/>
      </w:pPr>
      <w:rPr>
        <w:rFonts w:ascii="Symbol" w:hAnsi="Symbol" w:hint="default"/>
      </w:rPr>
    </w:lvl>
    <w:lvl w:ilvl="1" w:tplc="08130003" w:tentative="1">
      <w:start w:val="1"/>
      <w:numFmt w:val="bullet"/>
      <w:lvlText w:val="o"/>
      <w:lvlJc w:val="left"/>
      <w:pPr>
        <w:ind w:left="2207" w:hanging="360"/>
      </w:pPr>
      <w:rPr>
        <w:rFonts w:ascii="Courier New" w:hAnsi="Courier New" w:cs="Courier New" w:hint="default"/>
      </w:rPr>
    </w:lvl>
    <w:lvl w:ilvl="2" w:tplc="08130005" w:tentative="1">
      <w:start w:val="1"/>
      <w:numFmt w:val="bullet"/>
      <w:lvlText w:val=""/>
      <w:lvlJc w:val="left"/>
      <w:pPr>
        <w:ind w:left="2927" w:hanging="360"/>
      </w:pPr>
      <w:rPr>
        <w:rFonts w:ascii="Wingdings" w:hAnsi="Wingdings" w:hint="default"/>
      </w:rPr>
    </w:lvl>
    <w:lvl w:ilvl="3" w:tplc="08130001" w:tentative="1">
      <w:start w:val="1"/>
      <w:numFmt w:val="bullet"/>
      <w:lvlText w:val=""/>
      <w:lvlJc w:val="left"/>
      <w:pPr>
        <w:ind w:left="3647" w:hanging="360"/>
      </w:pPr>
      <w:rPr>
        <w:rFonts w:ascii="Symbol" w:hAnsi="Symbol" w:hint="default"/>
      </w:rPr>
    </w:lvl>
    <w:lvl w:ilvl="4" w:tplc="08130003" w:tentative="1">
      <w:start w:val="1"/>
      <w:numFmt w:val="bullet"/>
      <w:lvlText w:val="o"/>
      <w:lvlJc w:val="left"/>
      <w:pPr>
        <w:ind w:left="4367" w:hanging="360"/>
      </w:pPr>
      <w:rPr>
        <w:rFonts w:ascii="Courier New" w:hAnsi="Courier New" w:cs="Courier New" w:hint="default"/>
      </w:rPr>
    </w:lvl>
    <w:lvl w:ilvl="5" w:tplc="08130005" w:tentative="1">
      <w:start w:val="1"/>
      <w:numFmt w:val="bullet"/>
      <w:lvlText w:val=""/>
      <w:lvlJc w:val="left"/>
      <w:pPr>
        <w:ind w:left="5087" w:hanging="360"/>
      </w:pPr>
      <w:rPr>
        <w:rFonts w:ascii="Wingdings" w:hAnsi="Wingdings" w:hint="default"/>
      </w:rPr>
    </w:lvl>
    <w:lvl w:ilvl="6" w:tplc="08130001" w:tentative="1">
      <w:start w:val="1"/>
      <w:numFmt w:val="bullet"/>
      <w:lvlText w:val=""/>
      <w:lvlJc w:val="left"/>
      <w:pPr>
        <w:ind w:left="5807" w:hanging="360"/>
      </w:pPr>
      <w:rPr>
        <w:rFonts w:ascii="Symbol" w:hAnsi="Symbol" w:hint="default"/>
      </w:rPr>
    </w:lvl>
    <w:lvl w:ilvl="7" w:tplc="08130003" w:tentative="1">
      <w:start w:val="1"/>
      <w:numFmt w:val="bullet"/>
      <w:lvlText w:val="o"/>
      <w:lvlJc w:val="left"/>
      <w:pPr>
        <w:ind w:left="6527" w:hanging="360"/>
      </w:pPr>
      <w:rPr>
        <w:rFonts w:ascii="Courier New" w:hAnsi="Courier New" w:cs="Courier New" w:hint="default"/>
      </w:rPr>
    </w:lvl>
    <w:lvl w:ilvl="8" w:tplc="08130005" w:tentative="1">
      <w:start w:val="1"/>
      <w:numFmt w:val="bullet"/>
      <w:lvlText w:val=""/>
      <w:lvlJc w:val="left"/>
      <w:pPr>
        <w:ind w:left="7247" w:hanging="360"/>
      </w:pPr>
      <w:rPr>
        <w:rFonts w:ascii="Wingdings" w:hAnsi="Wingdings" w:hint="default"/>
      </w:rPr>
    </w:lvl>
  </w:abstractNum>
  <w:abstractNum w:abstractNumId="45" w15:restartNumberingAfterBreak="0">
    <w:nsid w:val="735972C4"/>
    <w:multiLevelType w:val="hybridMultilevel"/>
    <w:tmpl w:val="7CB4824C"/>
    <w:lvl w:ilvl="0" w:tplc="14D6B0F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61433FE"/>
    <w:multiLevelType w:val="hybridMultilevel"/>
    <w:tmpl w:val="2EC81D4E"/>
    <w:lvl w:ilvl="0" w:tplc="717400F6">
      <w:start w:val="1"/>
      <w:numFmt w:val="lowerRoman"/>
      <w:lvlText w:val="(%1)"/>
      <w:lvlJc w:val="center"/>
      <w:pPr>
        <w:ind w:left="1080" w:hanging="360"/>
      </w:pPr>
      <w:rPr>
        <w:rFonts w:hint="default"/>
      </w:rPr>
    </w:lvl>
    <w:lvl w:ilvl="1" w:tplc="56B49312">
      <w:start w:val="1"/>
      <w:numFmt w:val="lowerRoman"/>
      <w:lvlText w:val="(%2)"/>
      <w:lvlJc w:val="left"/>
      <w:pPr>
        <w:ind w:left="786" w:hanging="360"/>
      </w:pPr>
      <w:rPr>
        <w:rFonts w:hint="default"/>
      </w:rPr>
    </w:lvl>
    <w:lvl w:ilvl="2" w:tplc="52643A76">
      <w:start w:val="1"/>
      <w:numFmt w:val="decimal"/>
      <w:lvlText w:val="%3."/>
      <w:lvlJc w:val="left"/>
      <w:pPr>
        <w:ind w:left="2700" w:hanging="360"/>
      </w:pPr>
      <w:rPr>
        <w:rFonts w:hint="default"/>
      </w:rPr>
    </w:lvl>
    <w:lvl w:ilvl="3" w:tplc="79400E0C">
      <w:start w:val="1"/>
      <w:numFmt w:val="decimal"/>
      <w:lvlText w:val="%4)"/>
      <w:lvlJc w:val="left"/>
      <w:pPr>
        <w:ind w:left="3240" w:hanging="360"/>
      </w:pPr>
      <w:rPr>
        <w:rFonts w:hint="default"/>
      </w:rPr>
    </w:lvl>
    <w:lvl w:ilvl="4" w:tplc="915883EA">
      <w:start w:val="1"/>
      <w:numFmt w:val="upperLetter"/>
      <w:lvlText w:val="%5."/>
      <w:lvlJc w:val="left"/>
      <w:pPr>
        <w:ind w:left="3960" w:hanging="360"/>
      </w:pPr>
      <w:rPr>
        <w:rFonts w:hint="default"/>
      </w:r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7" w15:restartNumberingAfterBreak="0">
    <w:nsid w:val="78883D27"/>
    <w:multiLevelType w:val="hybridMultilevel"/>
    <w:tmpl w:val="64AEBFBA"/>
    <w:lvl w:ilvl="0" w:tplc="05C805C0">
      <w:start w:val="1"/>
      <w:numFmt w:val="bullet"/>
      <w:lvlText w:val=""/>
      <w:lvlJc w:val="left"/>
      <w:pPr>
        <w:ind w:left="1440" w:hanging="360"/>
      </w:pPr>
      <w:rPr>
        <w:rFonts w:ascii="Symbol" w:hAnsi="Symbol" w:hint="default"/>
      </w:rPr>
    </w:lvl>
    <w:lvl w:ilvl="1" w:tplc="05C805C0">
      <w:start w:val="1"/>
      <w:numFmt w:val="bullet"/>
      <w:lvlText w:val=""/>
      <w:lvlJc w:val="left"/>
      <w:pPr>
        <w:ind w:left="2160" w:hanging="360"/>
      </w:pPr>
      <w:rPr>
        <w:rFonts w:ascii="Symbol" w:hAnsi="Symbol"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8" w15:restartNumberingAfterBreak="0">
    <w:nsid w:val="799F1F1B"/>
    <w:multiLevelType w:val="hybridMultilevel"/>
    <w:tmpl w:val="1EFE4262"/>
    <w:lvl w:ilvl="0" w:tplc="038A0594">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EFA0511"/>
    <w:multiLevelType w:val="hybridMultilevel"/>
    <w:tmpl w:val="F9DE5078"/>
    <w:lvl w:ilvl="0" w:tplc="DB36606E">
      <w:numFmt w:val="bullet"/>
      <w:lvlText w:val="-"/>
      <w:lvlJc w:val="left"/>
      <w:pPr>
        <w:tabs>
          <w:tab w:val="num" w:pos="720"/>
        </w:tabs>
        <w:ind w:left="720" w:hanging="360"/>
      </w:pPr>
      <w:rPr>
        <w:rFonts w:ascii="Courier New" w:eastAsia="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9"/>
  </w:num>
  <w:num w:numId="3">
    <w:abstractNumId w:val="35"/>
  </w:num>
  <w:num w:numId="4">
    <w:abstractNumId w:val="42"/>
  </w:num>
  <w:num w:numId="5">
    <w:abstractNumId w:val="24"/>
  </w:num>
  <w:num w:numId="6">
    <w:abstractNumId w:val="18"/>
  </w:num>
  <w:num w:numId="7">
    <w:abstractNumId w:val="28"/>
  </w:num>
  <w:num w:numId="8">
    <w:abstractNumId w:val="40"/>
  </w:num>
  <w:num w:numId="9">
    <w:abstractNumId w:val="14"/>
  </w:num>
  <w:num w:numId="10">
    <w:abstractNumId w:val="36"/>
  </w:num>
  <w:num w:numId="11">
    <w:abstractNumId w:val="20"/>
  </w:num>
  <w:num w:numId="12">
    <w:abstractNumId w:val="34"/>
  </w:num>
  <w:num w:numId="13">
    <w:abstractNumId w:val="15"/>
  </w:num>
  <w:num w:numId="14">
    <w:abstractNumId w:val="48"/>
  </w:num>
  <w:num w:numId="15">
    <w:abstractNumId w:val="46"/>
  </w:num>
  <w:num w:numId="16">
    <w:abstractNumId w:val="8"/>
  </w:num>
  <w:num w:numId="17">
    <w:abstractNumId w:val="17"/>
  </w:num>
  <w:num w:numId="18">
    <w:abstractNumId w:val="29"/>
  </w:num>
  <w:num w:numId="19">
    <w:abstractNumId w:val="33"/>
  </w:num>
  <w:num w:numId="20">
    <w:abstractNumId w:val="16"/>
  </w:num>
  <w:num w:numId="21">
    <w:abstractNumId w:val="27"/>
  </w:num>
  <w:num w:numId="22">
    <w:abstractNumId w:val="32"/>
  </w:num>
  <w:num w:numId="23">
    <w:abstractNumId w:val="9"/>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2"/>
  </w:num>
  <w:num w:numId="33">
    <w:abstractNumId w:val="23"/>
  </w:num>
  <w:num w:numId="34">
    <w:abstractNumId w:val="12"/>
  </w:num>
  <w:num w:numId="35">
    <w:abstractNumId w:val="43"/>
  </w:num>
  <w:num w:numId="36">
    <w:abstractNumId w:val="30"/>
  </w:num>
  <w:num w:numId="37">
    <w:abstractNumId w:val="45"/>
  </w:num>
  <w:num w:numId="38">
    <w:abstractNumId w:val="39"/>
  </w:num>
  <w:num w:numId="39">
    <w:abstractNumId w:val="21"/>
  </w:num>
  <w:num w:numId="40">
    <w:abstractNumId w:val="44"/>
  </w:num>
  <w:num w:numId="41">
    <w:abstractNumId w:val="31"/>
  </w:num>
  <w:num w:numId="42">
    <w:abstractNumId w:val="38"/>
  </w:num>
  <w:num w:numId="43">
    <w:abstractNumId w:val="10"/>
  </w:num>
  <w:num w:numId="44">
    <w:abstractNumId w:val="49"/>
  </w:num>
  <w:num w:numId="45">
    <w:abstractNumId w:val="26"/>
  </w:num>
  <w:num w:numId="46">
    <w:abstractNumId w:val="11"/>
  </w:num>
  <w:num w:numId="47">
    <w:abstractNumId w:val="13"/>
  </w:num>
  <w:num w:numId="48">
    <w:abstractNumId w:val="25"/>
  </w:num>
  <w:num w:numId="49">
    <w:abstractNumId w:val="41"/>
  </w:num>
  <w:num w:numId="50">
    <w:abstractNumId w:val="4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beveren Inge">
    <w15:presenceInfo w15:providerId="None" w15:userId="Vanbeveren I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B0"/>
    <w:rsid w:val="000427B0"/>
    <w:rsid w:val="00883C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24A71-0B10-4330-99FC-8A13CEB4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B0"/>
    <w:rPr>
      <w:lang w:val="x-none"/>
    </w:rPr>
  </w:style>
  <w:style w:type="paragraph" w:styleId="Heading1">
    <w:name w:val="heading 1"/>
    <w:basedOn w:val="Normal"/>
    <w:next w:val="Normal"/>
    <w:link w:val="Heading1Char"/>
    <w:uiPriority w:val="9"/>
    <w:qFormat/>
    <w:rsid w:val="000427B0"/>
    <w:pPr>
      <w:keepNext/>
      <w:keepLines/>
      <w:spacing w:before="120" w:after="120"/>
      <w:jc w:val="center"/>
      <w:outlineLvl w:val="0"/>
    </w:pPr>
    <w:rPr>
      <w:rFonts w:ascii="Cambria" w:eastAsia="Times New Roman" w:hAnsi="Cambria" w:cs="Times New Roman"/>
      <w:b/>
      <w:caps/>
      <w:color w:val="365F91"/>
      <w:sz w:val="32"/>
      <w:szCs w:val="32"/>
      <w:lang w:val="fr-BE"/>
    </w:rPr>
  </w:style>
  <w:style w:type="paragraph" w:styleId="Heading2">
    <w:name w:val="heading 2"/>
    <w:basedOn w:val="Normal"/>
    <w:next w:val="Normal"/>
    <w:link w:val="Heading2Char"/>
    <w:unhideWhenUsed/>
    <w:qFormat/>
    <w:rsid w:val="000427B0"/>
    <w:pPr>
      <w:keepNext/>
      <w:keepLines/>
      <w:spacing w:before="120" w:after="240"/>
      <w:outlineLvl w:val="1"/>
    </w:pPr>
    <w:rPr>
      <w:rFonts w:ascii="Cambria" w:eastAsia="Times New Roman" w:hAnsi="Cambria" w:cs="Times New Roman"/>
      <w:b/>
      <w:bCs/>
      <w:color w:val="365F91"/>
      <w:sz w:val="26"/>
      <w:szCs w:val="26"/>
      <w:lang w:val="en-GB" w:eastAsia="en-GB"/>
    </w:rPr>
  </w:style>
  <w:style w:type="paragraph" w:styleId="Heading3">
    <w:name w:val="heading 3"/>
    <w:basedOn w:val="Normal"/>
    <w:next w:val="Normal"/>
    <w:link w:val="Heading3Char"/>
    <w:uiPriority w:val="9"/>
    <w:unhideWhenUsed/>
    <w:qFormat/>
    <w:rsid w:val="000427B0"/>
    <w:pPr>
      <w:keepNext/>
      <w:keepLines/>
      <w:spacing w:before="40" w:after="120"/>
      <w:jc w:val="center"/>
      <w:outlineLvl w:val="2"/>
    </w:pPr>
    <w:rPr>
      <w:rFonts w:asciiTheme="majorHAnsi" w:eastAsiaTheme="majorEastAsia" w:hAnsiTheme="majorHAnsi" w:cstheme="majorBidi"/>
      <w:b/>
      <w:i/>
      <w:color w:val="1F4D78" w:themeColor="accent1" w:themeShade="7F"/>
      <w:sz w:val="24"/>
      <w:szCs w:val="24"/>
    </w:rPr>
  </w:style>
  <w:style w:type="paragraph" w:styleId="Heading4">
    <w:name w:val="heading 4"/>
    <w:basedOn w:val="Normal"/>
    <w:next w:val="Normal"/>
    <w:link w:val="Heading4Char"/>
    <w:uiPriority w:val="9"/>
    <w:unhideWhenUsed/>
    <w:qFormat/>
    <w:rsid w:val="000427B0"/>
    <w:pPr>
      <w:keepNext/>
      <w:keepLines/>
      <w:spacing w:before="120" w:after="120"/>
      <w:outlineLvl w:val="3"/>
    </w:pPr>
    <w:rPr>
      <w:rFonts w:ascii="Cambria" w:eastAsia="Times New Roman" w:hAnsi="Cambria" w:cs="Times New Roman"/>
      <w:iCs/>
      <w:color w:val="365F91"/>
      <w:lang w:val="fr-BE"/>
    </w:rPr>
  </w:style>
  <w:style w:type="paragraph" w:styleId="Heading5">
    <w:name w:val="heading 5"/>
    <w:basedOn w:val="Normal"/>
    <w:next w:val="BodyText"/>
    <w:link w:val="Heading5Char"/>
    <w:uiPriority w:val="9"/>
    <w:unhideWhenUsed/>
    <w:qFormat/>
    <w:rsid w:val="000427B0"/>
    <w:pPr>
      <w:spacing w:before="120" w:after="120" w:line="240" w:lineRule="auto"/>
      <w:jc w:val="center"/>
      <w:outlineLvl w:val="4"/>
    </w:pPr>
    <w:rPr>
      <w:rFonts w:ascii="Times New Roman" w:eastAsia="Times New Roman" w:hAnsi="Times New Roman" w:cs="Times New Roman"/>
      <w:bCs/>
      <w:i/>
      <w:color w:val="2E74B5" w:themeColor="accent1" w:themeShade="BF"/>
      <w:sz w:val="24"/>
      <w:szCs w:val="24"/>
      <w:lang w:val="fr-BE"/>
    </w:rPr>
  </w:style>
  <w:style w:type="paragraph" w:styleId="Heading6">
    <w:name w:val="heading 6"/>
    <w:basedOn w:val="Normal"/>
    <w:next w:val="Normal"/>
    <w:link w:val="Heading6Char"/>
    <w:uiPriority w:val="9"/>
    <w:unhideWhenUsed/>
    <w:qFormat/>
    <w:rsid w:val="000427B0"/>
    <w:pPr>
      <w:keepNext/>
      <w:keepLines/>
      <w:spacing w:before="120" w:after="120" w:line="240" w:lineRule="auto"/>
      <w:jc w:val="center"/>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7B0"/>
    <w:rPr>
      <w:rFonts w:ascii="Cambria" w:eastAsia="Times New Roman" w:hAnsi="Cambria" w:cs="Times New Roman"/>
      <w:b/>
      <w:caps/>
      <w:color w:val="365F91"/>
      <w:sz w:val="32"/>
      <w:szCs w:val="32"/>
      <w:lang w:val="fr-BE"/>
    </w:rPr>
  </w:style>
  <w:style w:type="character" w:customStyle="1" w:styleId="Heading2Char">
    <w:name w:val="Heading 2 Char"/>
    <w:basedOn w:val="DefaultParagraphFont"/>
    <w:link w:val="Heading2"/>
    <w:rsid w:val="000427B0"/>
    <w:rPr>
      <w:rFonts w:ascii="Cambria" w:eastAsia="Times New Roman" w:hAnsi="Cambria" w:cs="Times New Roman"/>
      <w:b/>
      <w:bCs/>
      <w:color w:val="365F91"/>
      <w:sz w:val="26"/>
      <w:szCs w:val="26"/>
      <w:lang w:val="en-GB" w:eastAsia="en-GB"/>
    </w:rPr>
  </w:style>
  <w:style w:type="character" w:customStyle="1" w:styleId="Heading3Char">
    <w:name w:val="Heading 3 Char"/>
    <w:basedOn w:val="DefaultParagraphFont"/>
    <w:link w:val="Heading3"/>
    <w:uiPriority w:val="9"/>
    <w:rsid w:val="000427B0"/>
    <w:rPr>
      <w:rFonts w:asciiTheme="majorHAnsi" w:eastAsiaTheme="majorEastAsia" w:hAnsiTheme="majorHAnsi" w:cstheme="majorBidi"/>
      <w:b/>
      <w:i/>
      <w:color w:val="1F4D78" w:themeColor="accent1" w:themeShade="7F"/>
      <w:sz w:val="24"/>
      <w:szCs w:val="24"/>
      <w:lang w:val="x-none"/>
    </w:rPr>
  </w:style>
  <w:style w:type="character" w:customStyle="1" w:styleId="Heading4Char">
    <w:name w:val="Heading 4 Char"/>
    <w:basedOn w:val="DefaultParagraphFont"/>
    <w:link w:val="Heading4"/>
    <w:uiPriority w:val="9"/>
    <w:rsid w:val="000427B0"/>
    <w:rPr>
      <w:rFonts w:ascii="Cambria" w:eastAsia="Times New Roman" w:hAnsi="Cambria" w:cs="Times New Roman"/>
      <w:iCs/>
      <w:color w:val="365F91"/>
      <w:lang w:val="fr-BE"/>
    </w:rPr>
  </w:style>
  <w:style w:type="character" w:customStyle="1" w:styleId="Heading5Char">
    <w:name w:val="Heading 5 Char"/>
    <w:basedOn w:val="DefaultParagraphFont"/>
    <w:link w:val="Heading5"/>
    <w:uiPriority w:val="9"/>
    <w:rsid w:val="000427B0"/>
    <w:rPr>
      <w:rFonts w:ascii="Times New Roman" w:eastAsia="Times New Roman" w:hAnsi="Times New Roman" w:cs="Times New Roman"/>
      <w:bCs/>
      <w:i/>
      <w:color w:val="2E74B5" w:themeColor="accent1" w:themeShade="BF"/>
      <w:sz w:val="24"/>
      <w:szCs w:val="24"/>
      <w:lang w:val="fr-BE"/>
    </w:rPr>
  </w:style>
  <w:style w:type="character" w:customStyle="1" w:styleId="Heading6Char">
    <w:name w:val="Heading 6 Char"/>
    <w:basedOn w:val="DefaultParagraphFont"/>
    <w:link w:val="Heading6"/>
    <w:uiPriority w:val="9"/>
    <w:rsid w:val="000427B0"/>
    <w:rPr>
      <w:rFonts w:asciiTheme="majorHAnsi" w:eastAsiaTheme="majorEastAsia" w:hAnsiTheme="majorHAnsi" w:cstheme="majorBidi"/>
      <w:color w:val="1F4D78" w:themeColor="accent1" w:themeShade="7F"/>
      <w:lang w:val="x-none"/>
    </w:rPr>
  </w:style>
  <w:style w:type="table" w:styleId="TableGrid">
    <w:name w:val="Table Grid"/>
    <w:basedOn w:val="TableNormal"/>
    <w:uiPriority w:val="59"/>
    <w:rsid w:val="000427B0"/>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427B0"/>
    <w:pPr>
      <w:spacing w:after="200" w:line="276" w:lineRule="auto"/>
      <w:ind w:left="720"/>
      <w:contextualSpacing/>
    </w:pPr>
    <w:rPr>
      <w:rFonts w:ascii="Calibri" w:eastAsia="Calibri" w:hAnsi="Calibri" w:cs="Times New Roman"/>
      <w:lang w:val="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0427B0"/>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rsid w:val="000427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0427B0"/>
    <w:rPr>
      <w:rFonts w:ascii="Times New Roman" w:eastAsia="Times New Roman" w:hAnsi="Times New Roman" w:cs="Times New Roman"/>
      <w:sz w:val="20"/>
      <w:szCs w:val="20"/>
      <w:lang w:val="nl-NL" w:eastAsia="nl-NL"/>
    </w:rPr>
  </w:style>
  <w:style w:type="character" w:customStyle="1" w:styleId="ListParagraphChar">
    <w:name w:val="List Paragraph Char"/>
    <w:link w:val="ListParagraph"/>
    <w:uiPriority w:val="34"/>
    <w:rsid w:val="000427B0"/>
    <w:rPr>
      <w:rFonts w:ascii="Calibri" w:eastAsia="Calibri" w:hAnsi="Calibri" w:cs="Times New Roman"/>
      <w:lang w:val="fr-BE"/>
    </w:rPr>
  </w:style>
  <w:style w:type="character" w:styleId="Hyperlink">
    <w:name w:val="Hyperlink"/>
    <w:uiPriority w:val="99"/>
    <w:rsid w:val="000427B0"/>
    <w:rPr>
      <w:color w:val="0000FF"/>
      <w:u w:val="single"/>
    </w:rPr>
  </w:style>
  <w:style w:type="paragraph" w:styleId="BalloonText">
    <w:name w:val="Balloon Text"/>
    <w:basedOn w:val="Normal"/>
    <w:link w:val="BalloonTextChar"/>
    <w:semiHidden/>
    <w:unhideWhenUsed/>
    <w:rsid w:val="0004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427B0"/>
    <w:rPr>
      <w:rFonts w:ascii="Segoe UI" w:hAnsi="Segoe UI" w:cs="Segoe UI"/>
      <w:sz w:val="18"/>
      <w:szCs w:val="18"/>
      <w:lang w:val="x-none"/>
    </w:rPr>
  </w:style>
  <w:style w:type="paragraph" w:styleId="Header">
    <w:name w:val="header"/>
    <w:basedOn w:val="Normal"/>
    <w:link w:val="HeaderChar"/>
    <w:uiPriority w:val="99"/>
    <w:unhideWhenUsed/>
    <w:rsid w:val="00042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7B0"/>
    <w:rPr>
      <w:lang w:val="x-none"/>
    </w:rPr>
  </w:style>
  <w:style w:type="paragraph" w:styleId="Footer">
    <w:name w:val="footer"/>
    <w:basedOn w:val="Normal"/>
    <w:link w:val="FooterChar"/>
    <w:uiPriority w:val="99"/>
    <w:unhideWhenUsed/>
    <w:rsid w:val="00042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7B0"/>
    <w:rPr>
      <w:lang w:val="x-none"/>
    </w:rPr>
  </w:style>
  <w:style w:type="character" w:styleId="CommentReference">
    <w:name w:val="annotation reference"/>
    <w:basedOn w:val="DefaultParagraphFont"/>
    <w:rsid w:val="000427B0"/>
    <w:rPr>
      <w:sz w:val="16"/>
      <w:szCs w:val="16"/>
    </w:rPr>
  </w:style>
  <w:style w:type="paragraph" w:styleId="CommentText">
    <w:name w:val="annotation text"/>
    <w:basedOn w:val="Normal"/>
    <w:link w:val="CommentTextChar"/>
    <w:rsid w:val="000427B0"/>
    <w:pPr>
      <w:spacing w:after="200" w:line="280" w:lineRule="exact"/>
      <w:jc w:val="both"/>
    </w:pPr>
    <w:rPr>
      <w:rFonts w:ascii="Times New Roman" w:eastAsia="Times New Roman" w:hAnsi="Times New Roman" w:cs="Times New Roman"/>
      <w:kern w:val="20"/>
      <w:sz w:val="20"/>
      <w:szCs w:val="20"/>
      <w:lang w:val="fr-BE"/>
    </w:rPr>
  </w:style>
  <w:style w:type="character" w:customStyle="1" w:styleId="CommentTextChar">
    <w:name w:val="Comment Text Char"/>
    <w:basedOn w:val="DefaultParagraphFont"/>
    <w:link w:val="CommentText"/>
    <w:rsid w:val="000427B0"/>
    <w:rPr>
      <w:rFonts w:ascii="Times New Roman" w:eastAsia="Times New Roman" w:hAnsi="Times New Roman" w:cs="Times New Roman"/>
      <w:kern w:val="20"/>
      <w:sz w:val="20"/>
      <w:szCs w:val="20"/>
      <w:lang w:val="fr-BE"/>
    </w:rPr>
  </w:style>
  <w:style w:type="paragraph" w:styleId="NoSpacing">
    <w:name w:val="No Spacing"/>
    <w:uiPriority w:val="1"/>
    <w:qFormat/>
    <w:rsid w:val="000427B0"/>
    <w:pPr>
      <w:spacing w:after="0" w:line="240" w:lineRule="auto"/>
    </w:pPr>
    <w:rPr>
      <w:lang w:val="nl-BE"/>
    </w:rPr>
  </w:style>
  <w:style w:type="paragraph" w:styleId="BodyText">
    <w:name w:val="Body Text"/>
    <w:basedOn w:val="Normal"/>
    <w:link w:val="BodyTextChar"/>
    <w:unhideWhenUsed/>
    <w:rsid w:val="000427B0"/>
    <w:pPr>
      <w:spacing w:after="120"/>
    </w:pPr>
  </w:style>
  <w:style w:type="character" w:customStyle="1" w:styleId="BodyTextChar">
    <w:name w:val="Body Text Char"/>
    <w:basedOn w:val="DefaultParagraphFont"/>
    <w:link w:val="BodyText"/>
    <w:rsid w:val="000427B0"/>
    <w:rPr>
      <w:lang w:val="x-none"/>
    </w:rPr>
  </w:style>
  <w:style w:type="paragraph" w:styleId="CommentSubject">
    <w:name w:val="annotation subject"/>
    <w:basedOn w:val="CommentText"/>
    <w:next w:val="CommentText"/>
    <w:link w:val="CommentSubjectChar"/>
    <w:uiPriority w:val="99"/>
    <w:semiHidden/>
    <w:unhideWhenUsed/>
    <w:rsid w:val="000427B0"/>
    <w:pPr>
      <w:spacing w:after="160" w:line="240" w:lineRule="auto"/>
      <w:jc w:val="left"/>
    </w:pPr>
    <w:rPr>
      <w:rFonts w:asciiTheme="minorHAnsi" w:eastAsiaTheme="minorHAnsi" w:hAnsiTheme="minorHAnsi" w:cstheme="minorBidi"/>
      <w:b/>
      <w:bCs/>
      <w:kern w:val="0"/>
      <w:lang w:val="x-none"/>
    </w:rPr>
  </w:style>
  <w:style w:type="character" w:customStyle="1" w:styleId="CommentSubjectChar">
    <w:name w:val="Comment Subject Char"/>
    <w:basedOn w:val="CommentTextChar"/>
    <w:link w:val="CommentSubject"/>
    <w:uiPriority w:val="99"/>
    <w:semiHidden/>
    <w:rsid w:val="000427B0"/>
    <w:rPr>
      <w:rFonts w:ascii="Times New Roman" w:eastAsia="Times New Roman" w:hAnsi="Times New Roman" w:cs="Times New Roman"/>
      <w:b/>
      <w:bCs/>
      <w:kern w:val="20"/>
      <w:sz w:val="20"/>
      <w:szCs w:val="20"/>
      <w:lang w:val="x-none"/>
    </w:rPr>
  </w:style>
  <w:style w:type="paragraph" w:customStyle="1" w:styleId="Heading11">
    <w:name w:val="Heading 11"/>
    <w:basedOn w:val="Normal"/>
    <w:next w:val="Normal"/>
    <w:uiPriority w:val="9"/>
    <w:qFormat/>
    <w:rsid w:val="000427B0"/>
    <w:pPr>
      <w:keepNext/>
      <w:keepLines/>
      <w:spacing w:before="120" w:after="120" w:line="276" w:lineRule="auto"/>
      <w:jc w:val="center"/>
      <w:outlineLvl w:val="0"/>
    </w:pPr>
    <w:rPr>
      <w:rFonts w:ascii="Cambria" w:eastAsia="Times New Roman" w:hAnsi="Cambria" w:cs="Times New Roman"/>
      <w:b/>
      <w:color w:val="365F91"/>
      <w:sz w:val="32"/>
      <w:szCs w:val="32"/>
      <w:lang w:val="fr-BE"/>
    </w:rPr>
  </w:style>
  <w:style w:type="paragraph" w:customStyle="1" w:styleId="Heading21">
    <w:name w:val="Heading 21"/>
    <w:basedOn w:val="Normal"/>
    <w:next w:val="Normal"/>
    <w:unhideWhenUsed/>
    <w:qFormat/>
    <w:rsid w:val="000427B0"/>
    <w:pPr>
      <w:keepNext/>
      <w:keepLines/>
      <w:spacing w:before="200" w:after="0" w:line="360" w:lineRule="auto"/>
      <w:jc w:val="both"/>
      <w:outlineLvl w:val="1"/>
    </w:pPr>
    <w:rPr>
      <w:rFonts w:ascii="Cambria" w:eastAsia="Times New Roman" w:hAnsi="Cambria" w:cs="Times New Roman"/>
      <w:b/>
      <w:bCs/>
      <w:color w:val="365F91"/>
      <w:sz w:val="26"/>
      <w:szCs w:val="26"/>
      <w:lang w:val="en-GB" w:eastAsia="en-GB"/>
    </w:rPr>
  </w:style>
  <w:style w:type="paragraph" w:customStyle="1" w:styleId="Heading31">
    <w:name w:val="Heading 31"/>
    <w:basedOn w:val="Normal"/>
    <w:next w:val="Normal"/>
    <w:uiPriority w:val="9"/>
    <w:unhideWhenUsed/>
    <w:qFormat/>
    <w:rsid w:val="000427B0"/>
    <w:pPr>
      <w:keepNext/>
      <w:keepLines/>
      <w:spacing w:before="40" w:after="0" w:line="360" w:lineRule="auto"/>
      <w:jc w:val="both"/>
      <w:outlineLvl w:val="2"/>
    </w:pPr>
    <w:rPr>
      <w:rFonts w:ascii="Cambria" w:eastAsia="Times New Roman" w:hAnsi="Cambria" w:cs="Times New Roman"/>
      <w:b/>
      <w:i/>
      <w:color w:val="365F91"/>
      <w:sz w:val="24"/>
      <w:szCs w:val="24"/>
      <w:lang w:val="fr-BE"/>
    </w:rPr>
  </w:style>
  <w:style w:type="paragraph" w:customStyle="1" w:styleId="Heading41">
    <w:name w:val="Heading 41"/>
    <w:basedOn w:val="Normal"/>
    <w:next w:val="Normal"/>
    <w:uiPriority w:val="9"/>
    <w:unhideWhenUsed/>
    <w:qFormat/>
    <w:rsid w:val="000427B0"/>
    <w:pPr>
      <w:keepNext/>
      <w:keepLines/>
      <w:spacing w:before="40" w:after="0" w:line="276" w:lineRule="auto"/>
      <w:outlineLvl w:val="3"/>
    </w:pPr>
    <w:rPr>
      <w:rFonts w:ascii="Cambria" w:eastAsia="Times New Roman" w:hAnsi="Cambria" w:cs="Times New Roman"/>
      <w:iCs/>
      <w:color w:val="365F91"/>
      <w:lang w:val="fr-BE"/>
    </w:rPr>
  </w:style>
  <w:style w:type="paragraph" w:customStyle="1" w:styleId="Heading51">
    <w:name w:val="Heading 51"/>
    <w:basedOn w:val="Normal"/>
    <w:next w:val="Normal"/>
    <w:uiPriority w:val="9"/>
    <w:unhideWhenUsed/>
    <w:qFormat/>
    <w:rsid w:val="000427B0"/>
    <w:pPr>
      <w:keepNext/>
      <w:keepLines/>
      <w:spacing w:before="40" w:after="0" w:line="276" w:lineRule="auto"/>
      <w:jc w:val="both"/>
      <w:outlineLvl w:val="4"/>
    </w:pPr>
    <w:rPr>
      <w:rFonts w:ascii="Cambria" w:eastAsia="Times New Roman" w:hAnsi="Cambria" w:cs="Times New Roman"/>
      <w:i/>
      <w:color w:val="365F91"/>
      <w:lang w:val="fr-BE"/>
    </w:rPr>
  </w:style>
  <w:style w:type="numbering" w:customStyle="1" w:styleId="NoList1">
    <w:name w:val="No List1"/>
    <w:next w:val="NoList"/>
    <w:uiPriority w:val="99"/>
    <w:semiHidden/>
    <w:unhideWhenUsed/>
    <w:rsid w:val="000427B0"/>
  </w:style>
  <w:style w:type="paragraph" w:customStyle="1" w:styleId="Footnote">
    <w:name w:val="Footnote"/>
    <w:rsid w:val="000427B0"/>
    <w:pPr>
      <w:tabs>
        <w:tab w:val="left" w:pos="280"/>
      </w:tabs>
      <w:overflowPunct w:val="0"/>
      <w:autoSpaceDE w:val="0"/>
      <w:autoSpaceDN w:val="0"/>
      <w:adjustRightInd w:val="0"/>
      <w:spacing w:after="0" w:line="18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titelbodyvet">
    <w:name w:val="titel body vet"/>
    <w:rsid w:val="000427B0"/>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b/>
      <w:color w:val="000000"/>
      <w:sz w:val="18"/>
      <w:szCs w:val="20"/>
      <w:lang w:val="nl-NL" w:eastAsia="nl-NL"/>
    </w:rPr>
  </w:style>
  <w:style w:type="paragraph" w:customStyle="1" w:styleId="parawit">
    <w:name w:val="para wit"/>
    <w:rsid w:val="000427B0"/>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BodyTextIndent3">
    <w:name w:val="Body Text Indent 3"/>
    <w:basedOn w:val="Normal"/>
    <w:link w:val="BodyTextIndent3Char"/>
    <w:uiPriority w:val="99"/>
    <w:unhideWhenUsed/>
    <w:rsid w:val="000427B0"/>
    <w:pPr>
      <w:spacing w:after="120" w:line="240" w:lineRule="auto"/>
      <w:ind w:left="283"/>
    </w:pPr>
    <w:rPr>
      <w:rFonts w:ascii="Calibri" w:eastAsia="Calibri" w:hAnsi="Calibri" w:cs="Times New Roman"/>
      <w:sz w:val="16"/>
      <w:szCs w:val="16"/>
      <w:lang w:val="nl-BE"/>
    </w:rPr>
  </w:style>
  <w:style w:type="character" w:customStyle="1" w:styleId="BodyTextIndent3Char">
    <w:name w:val="Body Text Indent 3 Char"/>
    <w:basedOn w:val="DefaultParagraphFont"/>
    <w:link w:val="BodyTextIndent3"/>
    <w:uiPriority w:val="99"/>
    <w:rsid w:val="000427B0"/>
    <w:rPr>
      <w:rFonts w:ascii="Calibri" w:eastAsia="Calibri" w:hAnsi="Calibri" w:cs="Times New Roman"/>
      <w:sz w:val="16"/>
      <w:szCs w:val="16"/>
      <w:lang w:val="nl-BE"/>
    </w:rPr>
  </w:style>
  <w:style w:type="paragraph" w:customStyle="1" w:styleId="level1">
    <w:name w:val="level 1"/>
    <w:basedOn w:val="Normal"/>
    <w:rsid w:val="000427B0"/>
    <w:pPr>
      <w:tabs>
        <w:tab w:val="right" w:pos="360"/>
        <w:tab w:val="left" w:pos="576"/>
      </w:tabs>
      <w:spacing w:after="120" w:line="220" w:lineRule="exact"/>
      <w:ind w:left="576" w:hanging="576"/>
      <w:jc w:val="both"/>
    </w:pPr>
    <w:rPr>
      <w:rFonts w:ascii="Times New Roman" w:eastAsia="Times New Roman" w:hAnsi="Times New Roman" w:cs="Times New Roman"/>
      <w:sz w:val="20"/>
      <w:szCs w:val="20"/>
      <w:lang w:val="en-US"/>
    </w:rPr>
  </w:style>
  <w:style w:type="character" w:customStyle="1" w:styleId="bluebold">
    <w:name w:val="blue + bold"/>
    <w:rsid w:val="000427B0"/>
    <w:rPr>
      <w:rFonts w:ascii="B Garamond 3 Bold" w:hAnsi="B Garamond 3 Bold"/>
      <w:noProof w:val="0"/>
      <w:color w:val="002364"/>
      <w:sz w:val="21"/>
      <w:lang w:val="nl-NL"/>
    </w:rPr>
  </w:style>
  <w:style w:type="paragraph" w:customStyle="1" w:styleId="text-indent">
    <w:name w:val="text-indent*"/>
    <w:basedOn w:val="Normal"/>
    <w:rsid w:val="000427B0"/>
    <w:pPr>
      <w:keepLines/>
      <w:tabs>
        <w:tab w:val="left" w:pos="283"/>
        <w:tab w:val="left" w:pos="566"/>
      </w:tabs>
      <w:spacing w:after="0" w:line="270" w:lineRule="exact"/>
      <w:ind w:left="283" w:hanging="284"/>
      <w:jc w:val="both"/>
    </w:pPr>
    <w:rPr>
      <w:rFonts w:ascii="Garamond 3" w:eastAsia="Times New Roman" w:hAnsi="Garamond 3" w:cs="Times New Roman"/>
      <w:sz w:val="21"/>
      <w:szCs w:val="20"/>
      <w:lang w:val="nl-NL"/>
    </w:rPr>
  </w:style>
  <w:style w:type="character" w:customStyle="1" w:styleId="bold">
    <w:name w:val="bold"/>
    <w:rsid w:val="000427B0"/>
    <w:rPr>
      <w:rFonts w:ascii="B Garamond 3 Bold" w:hAnsi="B Garamond 3 Bold"/>
      <w:noProof w:val="0"/>
      <w:sz w:val="21"/>
      <w:lang w:val="nl-NL"/>
    </w:rPr>
  </w:style>
  <w:style w:type="character" w:customStyle="1" w:styleId="titelbodyvetChar">
    <w:name w:val="titel body vet Char"/>
    <w:rsid w:val="000427B0"/>
    <w:rPr>
      <w:b/>
      <w:color w:val="000000"/>
      <w:sz w:val="18"/>
      <w:lang w:val="nl-NL" w:eastAsia="nl-NL" w:bidi="ar-SA"/>
    </w:rPr>
  </w:style>
  <w:style w:type="paragraph" w:styleId="BodyText2">
    <w:name w:val="Body Text 2"/>
    <w:basedOn w:val="Normal"/>
    <w:link w:val="BodyText2Char"/>
    <w:rsid w:val="000427B0"/>
    <w:pPr>
      <w:autoSpaceDE w:val="0"/>
      <w:autoSpaceDN w:val="0"/>
      <w:adjustRightInd w:val="0"/>
      <w:spacing w:after="0" w:line="240" w:lineRule="auto"/>
      <w:jc w:val="both"/>
    </w:pPr>
    <w:rPr>
      <w:rFonts w:ascii="Times New Roman" w:eastAsia="Times New Roman" w:hAnsi="Times New Roman" w:cs="Times New Roman"/>
      <w:bCs/>
      <w:i/>
      <w:sz w:val="24"/>
      <w:szCs w:val="24"/>
      <w:lang w:val="fr-BE" w:eastAsia="nl-NL"/>
    </w:rPr>
  </w:style>
  <w:style w:type="character" w:customStyle="1" w:styleId="BodyText2Char">
    <w:name w:val="Body Text 2 Char"/>
    <w:basedOn w:val="DefaultParagraphFont"/>
    <w:link w:val="BodyText2"/>
    <w:rsid w:val="000427B0"/>
    <w:rPr>
      <w:rFonts w:ascii="Times New Roman" w:eastAsia="Times New Roman" w:hAnsi="Times New Roman" w:cs="Times New Roman"/>
      <w:bCs/>
      <w:i/>
      <w:sz w:val="24"/>
      <w:szCs w:val="24"/>
      <w:lang w:val="fr-BE" w:eastAsia="nl-NL"/>
    </w:rPr>
  </w:style>
  <w:style w:type="paragraph" w:customStyle="1" w:styleId="titelbodycursief">
    <w:name w:val="titel body cursief"/>
    <w:rsid w:val="000427B0"/>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customStyle="1" w:styleId="para">
    <w:name w:val="para"/>
    <w:rsid w:val="000427B0"/>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0427B0"/>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paragraph" w:customStyle="1" w:styleId="ops1wit">
    <w:name w:val="ops 1 wit"/>
    <w:rsid w:val="000427B0"/>
    <w:pPr>
      <w:tabs>
        <w:tab w:val="left" w:pos="280"/>
      </w:tabs>
      <w:overflowPunct w:val="0"/>
      <w:autoSpaceDE w:val="0"/>
      <w:autoSpaceDN w:val="0"/>
      <w:adjustRightInd w:val="0"/>
      <w:spacing w:before="220"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character" w:styleId="PageNumber">
    <w:name w:val="page number"/>
    <w:basedOn w:val="DefaultParagraphFont"/>
    <w:rsid w:val="000427B0"/>
  </w:style>
  <w:style w:type="paragraph" w:styleId="DocumentMap">
    <w:name w:val="Document Map"/>
    <w:basedOn w:val="Normal"/>
    <w:link w:val="DocumentMapChar"/>
    <w:semiHidden/>
    <w:rsid w:val="000427B0"/>
    <w:pPr>
      <w:shd w:val="clear" w:color="auto" w:fill="000080"/>
      <w:spacing w:after="0" w:line="240" w:lineRule="auto"/>
    </w:pPr>
    <w:rPr>
      <w:rFonts w:ascii="Tahoma" w:eastAsia="Times New Roman" w:hAnsi="Tahoma" w:cs="Times New Roman"/>
      <w:sz w:val="20"/>
      <w:szCs w:val="20"/>
      <w:lang w:val="fr-BE"/>
    </w:rPr>
  </w:style>
  <w:style w:type="character" w:customStyle="1" w:styleId="DocumentMapChar">
    <w:name w:val="Document Map Char"/>
    <w:basedOn w:val="DefaultParagraphFont"/>
    <w:link w:val="DocumentMap"/>
    <w:semiHidden/>
    <w:rsid w:val="000427B0"/>
    <w:rPr>
      <w:rFonts w:ascii="Tahoma" w:eastAsia="Times New Roman" w:hAnsi="Tahoma" w:cs="Times New Roman"/>
      <w:sz w:val="20"/>
      <w:szCs w:val="20"/>
      <w:shd w:val="clear" w:color="auto" w:fill="000080"/>
      <w:lang w:val="fr-BE"/>
    </w:rPr>
  </w:style>
  <w:style w:type="paragraph" w:customStyle="1" w:styleId="Ballontekst1">
    <w:name w:val="Ballontekst1"/>
    <w:basedOn w:val="Normal"/>
    <w:semiHidden/>
    <w:rsid w:val="000427B0"/>
    <w:pPr>
      <w:spacing w:after="0" w:line="240" w:lineRule="auto"/>
    </w:pPr>
    <w:rPr>
      <w:rFonts w:ascii="Tahoma" w:eastAsia="Times New Roman" w:hAnsi="Tahoma" w:cs="Tahoma"/>
      <w:sz w:val="16"/>
      <w:szCs w:val="16"/>
      <w:lang w:val="fr-BE"/>
    </w:rPr>
  </w:style>
  <w:style w:type="paragraph" w:customStyle="1" w:styleId="Onderwerpvanopmerking1">
    <w:name w:val="Onderwerp van opmerking1"/>
    <w:basedOn w:val="CommentText"/>
    <w:next w:val="CommentText"/>
    <w:semiHidden/>
    <w:rsid w:val="000427B0"/>
    <w:pPr>
      <w:spacing w:after="0" w:line="240" w:lineRule="auto"/>
      <w:jc w:val="left"/>
    </w:pPr>
    <w:rPr>
      <w:b/>
      <w:bCs/>
      <w:kern w:val="0"/>
    </w:rPr>
  </w:style>
  <w:style w:type="paragraph" w:customStyle="1" w:styleId="text-halve">
    <w:name w:val="text-halve"/>
    <w:basedOn w:val="Normal"/>
    <w:next w:val="Normal"/>
    <w:rsid w:val="000427B0"/>
    <w:pPr>
      <w:keepLines/>
      <w:tabs>
        <w:tab w:val="left" w:pos="283"/>
        <w:tab w:val="left" w:pos="566"/>
      </w:tabs>
      <w:spacing w:after="0" w:line="135" w:lineRule="exact"/>
      <w:ind w:firstLine="283"/>
      <w:jc w:val="both"/>
    </w:pPr>
    <w:rPr>
      <w:rFonts w:ascii="Garamond 3" w:eastAsia="Times New Roman" w:hAnsi="Garamond 3" w:cs="Times New Roman"/>
      <w:sz w:val="21"/>
      <w:szCs w:val="20"/>
      <w:lang w:val="nl-NL"/>
    </w:rPr>
  </w:style>
  <w:style w:type="paragraph" w:customStyle="1" w:styleId="Singlespacing">
    <w:name w:val="Single spacing"/>
    <w:aliases w:val="s"/>
    <w:basedOn w:val="Normal"/>
    <w:rsid w:val="000427B0"/>
    <w:pPr>
      <w:overflowPunct w:val="0"/>
      <w:autoSpaceDE w:val="0"/>
      <w:autoSpaceDN w:val="0"/>
      <w:adjustRightInd w:val="0"/>
      <w:spacing w:after="0" w:line="280" w:lineRule="atLeast"/>
      <w:textAlignment w:val="baseline"/>
    </w:pPr>
    <w:rPr>
      <w:rFonts w:ascii="Palatino" w:eastAsia="Times New Roman" w:hAnsi="Palatino" w:cs="Times New Roman"/>
      <w:sz w:val="24"/>
      <w:szCs w:val="20"/>
      <w:lang w:val="fr-FR"/>
    </w:rPr>
  </w:style>
  <w:style w:type="paragraph" w:customStyle="1" w:styleId="PageHeaderh">
    <w:name w:val="Page Header (h)"/>
    <w:basedOn w:val="Normal"/>
    <w:next w:val="Normal"/>
    <w:rsid w:val="000427B0"/>
    <w:pPr>
      <w:pBdr>
        <w:bottom w:val="single" w:sz="6" w:space="1" w:color="auto"/>
      </w:pBdr>
      <w:overflowPunct w:val="0"/>
      <w:autoSpaceDE w:val="0"/>
      <w:autoSpaceDN w:val="0"/>
      <w:adjustRightInd w:val="0"/>
      <w:spacing w:after="200" w:line="280" w:lineRule="atLeast"/>
      <w:jc w:val="both"/>
      <w:textAlignment w:val="baseline"/>
    </w:pPr>
    <w:rPr>
      <w:rFonts w:ascii="Palatino" w:eastAsia="Times New Roman" w:hAnsi="Palatino" w:cs="Times New Roman"/>
      <w:caps/>
      <w:sz w:val="24"/>
      <w:szCs w:val="20"/>
      <w:lang w:val="fr-FR"/>
    </w:rPr>
  </w:style>
  <w:style w:type="paragraph" w:styleId="Revision">
    <w:name w:val="Revision"/>
    <w:hidden/>
    <w:uiPriority w:val="99"/>
    <w:semiHidden/>
    <w:rsid w:val="000427B0"/>
    <w:pPr>
      <w:spacing w:after="0" w:line="240" w:lineRule="auto"/>
    </w:pPr>
    <w:rPr>
      <w:rFonts w:ascii="Times New Roman" w:eastAsia="Times New Roman" w:hAnsi="Times New Roman" w:cs="Times New Roman"/>
      <w:sz w:val="24"/>
      <w:szCs w:val="24"/>
      <w:lang w:val="fr-BE"/>
    </w:rPr>
  </w:style>
  <w:style w:type="paragraph" w:customStyle="1" w:styleId="parawitinsprong">
    <w:name w:val="para wit insprong"/>
    <w:basedOn w:val="Normal"/>
    <w:rsid w:val="000427B0"/>
    <w:pPr>
      <w:overflowPunct w:val="0"/>
      <w:autoSpaceDE w:val="0"/>
      <w:autoSpaceDN w:val="0"/>
      <w:adjustRightInd w:val="0"/>
      <w:spacing w:before="220" w:after="0" w:line="240" w:lineRule="auto"/>
      <w:ind w:firstLine="171"/>
      <w:jc w:val="both"/>
      <w:textAlignment w:val="baseline"/>
    </w:pPr>
    <w:rPr>
      <w:rFonts w:ascii="Times New Roman" w:eastAsia="Times New Roman" w:hAnsi="Times New Roman" w:cs="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0427B0"/>
    <w:pPr>
      <w:spacing w:after="120" w:line="480" w:lineRule="auto"/>
      <w:ind w:left="283"/>
    </w:pPr>
    <w:rPr>
      <w:rFonts w:ascii="Calibri" w:eastAsia="Calibri" w:hAnsi="Calibri" w:cs="Times New Roman"/>
      <w:lang w:val="fr-BE"/>
    </w:rPr>
  </w:style>
  <w:style w:type="character" w:customStyle="1" w:styleId="BodyTextIndent2Char">
    <w:name w:val="Body Text Indent 2 Char"/>
    <w:basedOn w:val="DefaultParagraphFont"/>
    <w:link w:val="BodyTextIndent2"/>
    <w:uiPriority w:val="99"/>
    <w:semiHidden/>
    <w:rsid w:val="000427B0"/>
    <w:rPr>
      <w:rFonts w:ascii="Calibri" w:eastAsia="Calibri" w:hAnsi="Calibri" w:cs="Times New Roman"/>
      <w:lang w:val="fr-BE"/>
    </w:rPr>
  </w:style>
  <w:style w:type="paragraph" w:styleId="ListNumber">
    <w:name w:val="List Number"/>
    <w:basedOn w:val="Normal"/>
    <w:link w:val="ListNumberChar"/>
    <w:rsid w:val="000427B0"/>
    <w:pPr>
      <w:numPr>
        <w:numId w:val="16"/>
      </w:numPr>
      <w:tabs>
        <w:tab w:val="clear" w:pos="360"/>
        <w:tab w:val="left" w:pos="1494"/>
      </w:tabs>
      <w:spacing w:after="0" w:line="240" w:lineRule="auto"/>
      <w:ind w:left="1260" w:firstLine="0"/>
    </w:pPr>
    <w:rPr>
      <w:rFonts w:ascii="Times New Roman" w:eastAsia="Times New Roman" w:hAnsi="Times New Roman" w:cs="Times New Roman"/>
      <w:sz w:val="24"/>
      <w:szCs w:val="24"/>
      <w:lang w:val="fr-FR"/>
    </w:rPr>
  </w:style>
  <w:style w:type="character" w:customStyle="1" w:styleId="ListNumberChar">
    <w:name w:val="List Number Char"/>
    <w:link w:val="ListNumber"/>
    <w:rsid w:val="000427B0"/>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0427B0"/>
    <w:rPr>
      <w:color w:val="800080"/>
      <w:u w:val="single"/>
    </w:rPr>
  </w:style>
  <w:style w:type="paragraph" w:customStyle="1" w:styleId="BodySingle">
    <w:name w:val="Body Single"/>
    <w:basedOn w:val="BodyText"/>
    <w:link w:val="BodySingleChar"/>
    <w:uiPriority w:val="1"/>
    <w:qFormat/>
    <w:rsid w:val="000427B0"/>
    <w:pPr>
      <w:spacing w:after="0" w:line="276" w:lineRule="auto"/>
    </w:pPr>
    <w:rPr>
      <w:rFonts w:ascii="Calibri" w:eastAsia="Calibri" w:hAnsi="Calibri" w:cs="Times New Roman"/>
      <w:sz w:val="24"/>
      <w:szCs w:val="20"/>
      <w:lang w:val="fr-BE" w:eastAsia="nl-NL"/>
    </w:rPr>
  </w:style>
  <w:style w:type="character" w:customStyle="1" w:styleId="BodySingleChar">
    <w:name w:val="Body Single Char"/>
    <w:basedOn w:val="BodyTextChar"/>
    <w:link w:val="BodySingle"/>
    <w:uiPriority w:val="1"/>
    <w:rsid w:val="000427B0"/>
    <w:rPr>
      <w:rFonts w:ascii="Calibri" w:eastAsia="Calibri" w:hAnsi="Calibri" w:cs="Times New Roman"/>
      <w:sz w:val="24"/>
      <w:szCs w:val="20"/>
      <w:lang w:val="fr-BE" w:eastAsia="nl-NL"/>
    </w:rPr>
  </w:style>
  <w:style w:type="paragraph" w:customStyle="1" w:styleId="DefaultText1">
    <w:name w:val="Default Text:1"/>
    <w:basedOn w:val="Normal"/>
    <w:rsid w:val="000427B0"/>
    <w:pPr>
      <w:spacing w:after="0" w:line="240" w:lineRule="auto"/>
    </w:pPr>
    <w:rPr>
      <w:rFonts w:ascii="Times New Roman" w:eastAsia="Times New Roman" w:hAnsi="Times New Roman" w:cs="Times New Roman"/>
      <w:snapToGrid w:val="0"/>
      <w:sz w:val="24"/>
      <w:szCs w:val="20"/>
      <w:lang w:val="en-GB"/>
    </w:rPr>
  </w:style>
  <w:style w:type="character" w:customStyle="1" w:styleId="InitialStyle">
    <w:name w:val="InitialStyle"/>
    <w:rsid w:val="000427B0"/>
    <w:rPr>
      <w:rFonts w:ascii="Times New Roman" w:hAnsi="Times New Roman"/>
      <w:color w:val="auto"/>
      <w:spacing w:val="0"/>
      <w:sz w:val="24"/>
    </w:rPr>
  </w:style>
  <w:style w:type="paragraph" w:customStyle="1" w:styleId="TableParagraph">
    <w:name w:val="Table Paragraph"/>
    <w:basedOn w:val="Normal"/>
    <w:uiPriority w:val="1"/>
    <w:qFormat/>
    <w:rsid w:val="000427B0"/>
    <w:pPr>
      <w:widowControl w:val="0"/>
      <w:spacing w:after="0" w:line="240" w:lineRule="auto"/>
    </w:pPr>
    <w:rPr>
      <w:lang w:val="en-US"/>
    </w:rPr>
  </w:style>
  <w:style w:type="paragraph" w:customStyle="1" w:styleId="NormalWeb1">
    <w:name w:val="Normal (Web)1"/>
    <w:basedOn w:val="Normal"/>
    <w:next w:val="NormalWeb"/>
    <w:uiPriority w:val="99"/>
    <w:semiHidden/>
    <w:unhideWhenUsed/>
    <w:rsid w:val="000427B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TOC1">
    <w:name w:val="toc 1"/>
    <w:basedOn w:val="Normal"/>
    <w:next w:val="Normal"/>
    <w:autoRedefine/>
    <w:uiPriority w:val="39"/>
    <w:unhideWhenUsed/>
    <w:rsid w:val="000427B0"/>
    <w:pPr>
      <w:spacing w:after="100" w:line="276" w:lineRule="auto"/>
    </w:pPr>
    <w:rPr>
      <w:rFonts w:ascii="Calibri" w:eastAsia="Calibri" w:hAnsi="Calibri" w:cs="Times New Roman"/>
      <w:lang w:val="fr-BE"/>
    </w:rPr>
  </w:style>
  <w:style w:type="paragraph" w:styleId="TOC2">
    <w:name w:val="toc 2"/>
    <w:basedOn w:val="Normal"/>
    <w:next w:val="Normal"/>
    <w:autoRedefine/>
    <w:uiPriority w:val="39"/>
    <w:unhideWhenUsed/>
    <w:rsid w:val="000427B0"/>
    <w:pPr>
      <w:spacing w:after="100" w:line="276" w:lineRule="auto"/>
      <w:ind w:left="220"/>
    </w:pPr>
    <w:rPr>
      <w:rFonts w:ascii="Calibri" w:eastAsia="Calibri" w:hAnsi="Calibri" w:cs="Times New Roman"/>
      <w:lang w:val="fr-BE"/>
    </w:rPr>
  </w:style>
  <w:style w:type="paragraph" w:styleId="TOC3">
    <w:name w:val="toc 3"/>
    <w:basedOn w:val="Normal"/>
    <w:next w:val="Normal"/>
    <w:autoRedefine/>
    <w:uiPriority w:val="39"/>
    <w:unhideWhenUsed/>
    <w:rsid w:val="000427B0"/>
    <w:pPr>
      <w:spacing w:after="100" w:line="276" w:lineRule="auto"/>
      <w:ind w:left="440"/>
    </w:pPr>
    <w:rPr>
      <w:rFonts w:ascii="Calibri" w:eastAsia="Calibri" w:hAnsi="Calibri" w:cs="Times New Roman"/>
      <w:lang w:val="fr-BE"/>
    </w:rPr>
  </w:style>
  <w:style w:type="character" w:customStyle="1" w:styleId="Heading2Char1">
    <w:name w:val="Heading 2 Char1"/>
    <w:basedOn w:val="DefaultParagraphFont"/>
    <w:uiPriority w:val="9"/>
    <w:semiHidden/>
    <w:rsid w:val="000427B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427B0"/>
    <w:rPr>
      <w:rFonts w:ascii="Times New Roman" w:hAnsi="Times New Roman" w:cs="Times New Roman"/>
      <w:sz w:val="24"/>
      <w:szCs w:val="24"/>
      <w:lang w:val="nl-BE"/>
    </w:rPr>
  </w:style>
  <w:style w:type="character" w:customStyle="1" w:styleId="Heading1Char1">
    <w:name w:val="Heading 1 Char1"/>
    <w:basedOn w:val="DefaultParagraphFont"/>
    <w:uiPriority w:val="9"/>
    <w:rsid w:val="000427B0"/>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0427B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0427B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0427B0"/>
    <w:rPr>
      <w:rFonts w:asciiTheme="majorHAnsi" w:eastAsiaTheme="majorEastAsia" w:hAnsiTheme="majorHAnsi" w:cstheme="majorBidi"/>
      <w:color w:val="2E74B5" w:themeColor="accent1" w:themeShade="BF"/>
    </w:rPr>
  </w:style>
  <w:style w:type="numbering" w:customStyle="1" w:styleId="NoList2">
    <w:name w:val="No List2"/>
    <w:next w:val="NoList"/>
    <w:uiPriority w:val="99"/>
    <w:semiHidden/>
    <w:unhideWhenUsed/>
    <w:rsid w:val="000427B0"/>
  </w:style>
  <w:style w:type="numbering" w:customStyle="1" w:styleId="NoList11">
    <w:name w:val="No List11"/>
    <w:next w:val="NoList"/>
    <w:uiPriority w:val="99"/>
    <w:semiHidden/>
    <w:unhideWhenUsed/>
    <w:rsid w:val="000427B0"/>
  </w:style>
  <w:style w:type="table" w:customStyle="1" w:styleId="TableGrid1">
    <w:name w:val="Table Grid1"/>
    <w:basedOn w:val="TableNormal"/>
    <w:next w:val="TableGrid"/>
    <w:uiPriority w:val="59"/>
    <w:rsid w:val="000427B0"/>
    <w:pPr>
      <w:spacing w:after="0" w:line="240" w:lineRule="auto"/>
    </w:pPr>
    <w:rPr>
      <w:rFonts w:ascii="Calibri" w:eastAsia="Calibri" w:hAnsi="Calibri"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427B0"/>
    <w:pPr>
      <w:spacing w:after="100"/>
      <w:ind w:left="660"/>
    </w:pPr>
  </w:style>
  <w:style w:type="paragraph" w:styleId="TOC5">
    <w:name w:val="toc 5"/>
    <w:basedOn w:val="Normal"/>
    <w:next w:val="Normal"/>
    <w:autoRedefine/>
    <w:uiPriority w:val="39"/>
    <w:unhideWhenUsed/>
    <w:rsid w:val="000427B0"/>
    <w:pPr>
      <w:spacing w:after="100"/>
      <w:ind w:left="880"/>
    </w:pPr>
  </w:style>
  <w:style w:type="paragraph" w:styleId="TOC6">
    <w:name w:val="toc 6"/>
    <w:basedOn w:val="Normal"/>
    <w:next w:val="Normal"/>
    <w:autoRedefine/>
    <w:uiPriority w:val="39"/>
    <w:unhideWhenUsed/>
    <w:rsid w:val="000427B0"/>
    <w:pPr>
      <w:spacing w:after="100"/>
      <w:ind w:left="1100"/>
    </w:pPr>
  </w:style>
  <w:style w:type="paragraph" w:styleId="TOC7">
    <w:name w:val="toc 7"/>
    <w:basedOn w:val="Normal"/>
    <w:next w:val="Normal"/>
    <w:autoRedefine/>
    <w:uiPriority w:val="39"/>
    <w:unhideWhenUsed/>
    <w:rsid w:val="000427B0"/>
    <w:pPr>
      <w:spacing w:after="100"/>
      <w:ind w:left="1320"/>
    </w:pPr>
    <w:rPr>
      <w:rFonts w:eastAsiaTheme="minorEastAsia"/>
    </w:rPr>
  </w:style>
  <w:style w:type="paragraph" w:styleId="TOC8">
    <w:name w:val="toc 8"/>
    <w:basedOn w:val="Normal"/>
    <w:next w:val="Normal"/>
    <w:autoRedefine/>
    <w:uiPriority w:val="39"/>
    <w:unhideWhenUsed/>
    <w:rsid w:val="000427B0"/>
    <w:pPr>
      <w:spacing w:after="100"/>
      <w:ind w:left="1540"/>
    </w:pPr>
    <w:rPr>
      <w:rFonts w:eastAsiaTheme="minorEastAsia"/>
    </w:rPr>
  </w:style>
  <w:style w:type="paragraph" w:styleId="TOC9">
    <w:name w:val="toc 9"/>
    <w:basedOn w:val="Normal"/>
    <w:next w:val="Normal"/>
    <w:autoRedefine/>
    <w:uiPriority w:val="39"/>
    <w:unhideWhenUsed/>
    <w:rsid w:val="000427B0"/>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0427B0"/>
    <w:rPr>
      <w:color w:val="605E5C"/>
      <w:shd w:val="clear" w:color="auto" w:fill="E1DFDD"/>
    </w:rPr>
  </w:style>
  <w:style w:type="paragraph" w:customStyle="1" w:styleId="Default">
    <w:name w:val="Default"/>
    <w:rsid w:val="000427B0"/>
    <w:pPr>
      <w:autoSpaceDE w:val="0"/>
      <w:autoSpaceDN w:val="0"/>
      <w:adjustRightInd w:val="0"/>
      <w:spacing w:after="0" w:line="240" w:lineRule="auto"/>
    </w:pPr>
    <w:rPr>
      <w:rFonts w:ascii="Calibri" w:hAnsi="Calibri" w:cs="Calibri"/>
      <w:color w:val="000000"/>
      <w:sz w:val="24"/>
      <w:szCs w:val="24"/>
      <w:lang w:val="fr-BE"/>
    </w:rPr>
  </w:style>
  <w:style w:type="table" w:customStyle="1" w:styleId="TableGrid2">
    <w:name w:val="Table Grid2"/>
    <w:basedOn w:val="TableNormal"/>
    <w:next w:val="TableGrid"/>
    <w:uiPriority w:val="59"/>
    <w:rsid w:val="000427B0"/>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27B0"/>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2CB49-11E5-4C9F-9E25-41C92CC6CFCB}"/>
</file>

<file path=customXml/itemProps2.xml><?xml version="1.0" encoding="utf-8"?>
<ds:datastoreItem xmlns:ds="http://schemas.openxmlformats.org/officeDocument/2006/customXml" ds:itemID="{5CB1CDD5-7BF1-409B-94F2-B0020EE8876A}"/>
</file>

<file path=customXml/itemProps3.xml><?xml version="1.0" encoding="utf-8"?>
<ds:datastoreItem xmlns:ds="http://schemas.openxmlformats.org/officeDocument/2006/customXml" ds:itemID="{53A09EAF-4C67-4C17-AF18-D04A47C65704}"/>
</file>

<file path=customXml/itemProps4.xml><?xml version="1.0" encoding="utf-8"?>
<ds:datastoreItem xmlns:ds="http://schemas.openxmlformats.org/officeDocument/2006/customXml" ds:itemID="{A30A208A-730E-4730-BD59-4AC230BB4652}"/>
</file>

<file path=docProps/app.xml><?xml version="1.0" encoding="utf-8"?>
<Properties xmlns="http://schemas.openxmlformats.org/officeDocument/2006/extended-properties" xmlns:vt="http://schemas.openxmlformats.org/officeDocument/2006/docPropsVTypes">
  <Template>Normal.dotm</Template>
  <TotalTime>1</TotalTime>
  <Pages>40</Pages>
  <Words>14880</Words>
  <Characters>81844</Characters>
  <Application>Microsoft Office Word</Application>
  <DocSecurity>0</DocSecurity>
  <Lines>682</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Vanbeveren Inge</cp:lastModifiedBy>
  <cp:revision>1</cp:revision>
  <dcterms:created xsi:type="dcterms:W3CDTF">2020-06-29T09:25:00Z</dcterms:created>
  <dcterms:modified xsi:type="dcterms:W3CDTF">2020-06-29T09:26:00Z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