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33" w:rsidRPr="00CD7A8C" w:rsidRDefault="00B41733" w:rsidP="00621FF9">
      <w:pPr>
        <w:jc w:val="both"/>
        <w:rPr>
          <w:b/>
          <w:szCs w:val="22"/>
          <w:lang w:val="nl-BE"/>
        </w:rPr>
      </w:pPr>
      <w:r>
        <w:rPr>
          <w:b/>
          <w:szCs w:val="22"/>
          <w:lang w:val="nl-BE"/>
        </w:rPr>
        <w:t xml:space="preserve">VERSLAG VAN DE COMMISSARIS </w:t>
      </w:r>
      <w:ins w:id="0" w:author="Vir" w:date="2015-04-07T10:54:00Z">
        <w:r w:rsidR="007139AF">
          <w:rPr>
            <w:b/>
            <w:szCs w:val="22"/>
            <w:lang w:val="nl-BE"/>
          </w:rPr>
          <w:t>AAN DE V</w:t>
        </w:r>
        <w:r w:rsidR="00802EAA">
          <w:rPr>
            <w:b/>
            <w:szCs w:val="22"/>
            <w:lang w:val="nl-BE"/>
          </w:rPr>
          <w:t>ZW CANARA OVEREENKOMSTIG ARTIKEL 9, TWEEDE LID VAN HET COMPENSATIEREGLEMENT OVER DE AANGIFTE DOOR</w:t>
        </w:r>
      </w:ins>
      <w:del w:id="1" w:author="Vir" w:date="2015-04-07T10:56:00Z">
        <w:r w:rsidDel="00802EAA">
          <w:rPr>
            <w:b/>
            <w:szCs w:val="22"/>
            <w:lang w:val="nl-BE"/>
          </w:rPr>
          <w:delText>VAN</w:delText>
        </w:r>
      </w:del>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ins w:id="2" w:author="Vir" w:date="2015-04-07T10:56:00Z">
        <w:r w:rsidR="00802EAA">
          <w:rPr>
            <w:b/>
            <w:szCs w:val="22"/>
            <w:lang w:val="nl-BE"/>
          </w:rPr>
          <w:t>VAN</w:t>
        </w:r>
      </w:ins>
      <w:del w:id="3" w:author="Vir" w:date="2015-04-07T10:56:00Z">
        <w:r w:rsidDel="00802EAA">
          <w:rPr>
            <w:b/>
            <w:szCs w:val="22"/>
            <w:lang w:val="nl-BE"/>
          </w:rPr>
          <w:delText>OVER</w:delText>
        </w:r>
      </w:del>
      <w:r>
        <w:rPr>
          <w:b/>
          <w:szCs w:val="22"/>
          <w:lang w:val="nl-BE"/>
        </w:rPr>
        <w:t xml:space="preserve"> HET INCASSO</w:t>
      </w:r>
      <w:del w:id="4" w:author="Vir" w:date="2015-04-07T10:56:00Z">
        <w:r w:rsidDel="00802EAA">
          <w:rPr>
            <w:b/>
            <w:szCs w:val="22"/>
            <w:lang w:val="nl-BE"/>
          </w:rPr>
          <w:delText xml:space="preserve"> </w:delText>
        </w:r>
      </w:del>
      <w:ins w:id="5" w:author="Vir" w:date="2015-04-07T10:56:00Z">
        <w:r w:rsidR="00802EAA">
          <w:rPr>
            <w:b/>
            <w:szCs w:val="22"/>
            <w:lang w:val="nl-BE"/>
          </w:rPr>
          <w:t>MET BETREKKING TOT HET BOEKJAAR 201X</w:t>
        </w:r>
      </w:ins>
      <w:del w:id="6" w:author="Vir" w:date="2015-04-07T10:56:00Z">
        <w:r w:rsidDel="00802EAA">
          <w:rPr>
            <w:b/>
            <w:szCs w:val="22"/>
            <w:lang w:val="nl-BE"/>
          </w:rPr>
          <w:delText xml:space="preserve">BETREFFENDE HET JAAR </w:delText>
        </w:r>
        <w:r w:rsidRPr="001F761E" w:rsidDel="00802EAA">
          <w:rPr>
            <w:b/>
            <w:i/>
            <w:szCs w:val="22"/>
            <w:lang w:val="nl-BE"/>
          </w:rPr>
          <w:delText>(</w:delText>
        </w:r>
        <w:r w:rsidDel="00802EAA">
          <w:rPr>
            <w:b/>
            <w:i/>
            <w:szCs w:val="22"/>
            <w:lang w:val="nl-BE"/>
          </w:rPr>
          <w:delText>jaartal</w:delText>
        </w:r>
        <w:r w:rsidRPr="001F761E" w:rsidDel="00802EAA">
          <w:rPr>
            <w:b/>
            <w:i/>
            <w:szCs w:val="22"/>
            <w:lang w:val="nl-BE"/>
          </w:rPr>
          <w:delText>)</w:delText>
        </w:r>
        <w:r w:rsidDel="00802EAA">
          <w:rPr>
            <w:b/>
            <w:szCs w:val="22"/>
            <w:lang w:val="nl-BE"/>
          </w:rPr>
          <w:delText xml:space="preserve"> </w:delText>
        </w:r>
      </w:del>
      <w:r>
        <w:rPr>
          <w:rStyle w:val="Eindnootmarkering"/>
          <w:szCs w:val="22"/>
          <w:lang w:val="nl-BE"/>
        </w:rPr>
        <w:endnoteReference w:id="1"/>
      </w:r>
    </w:p>
    <w:p w:rsidR="00B41733" w:rsidRDefault="00B41733" w:rsidP="00DF7845">
      <w:pPr>
        <w:jc w:val="center"/>
        <w:rPr>
          <w:b/>
          <w:szCs w:val="22"/>
          <w:lang w:val="nl-BE"/>
        </w:rPr>
      </w:pPr>
    </w:p>
    <w:p w:rsidR="00B41733" w:rsidRDefault="00B41733" w:rsidP="00DF7845">
      <w:pPr>
        <w:jc w:val="center"/>
        <w:rPr>
          <w:b/>
          <w:szCs w:val="22"/>
          <w:lang w:val="nl-BE"/>
        </w:rPr>
      </w:pPr>
    </w:p>
    <w:p w:rsidR="00B41733" w:rsidRDefault="00B41733" w:rsidP="00F05A7A">
      <w:pPr>
        <w:jc w:val="both"/>
        <w:rPr>
          <w:szCs w:val="22"/>
          <w:lang w:val="nl-BE"/>
        </w:rPr>
      </w:pPr>
    </w:p>
    <w:p w:rsidR="00B41733" w:rsidRPr="00DE4795" w:rsidRDefault="00B41733" w:rsidP="00F05A7A">
      <w:pPr>
        <w:jc w:val="both"/>
        <w:rPr>
          <w:b/>
          <w:szCs w:val="22"/>
          <w:lang w:val="nl-BE"/>
        </w:rPr>
      </w:pPr>
      <w:r>
        <w:rPr>
          <w:b/>
          <w:szCs w:val="22"/>
          <w:lang w:val="nl-BE"/>
        </w:rPr>
        <w:t>Opdracht</w:t>
      </w:r>
    </w:p>
    <w:p w:rsidR="00B41733" w:rsidRDefault="00B41733" w:rsidP="00F05A7A">
      <w:pPr>
        <w:jc w:val="both"/>
        <w:rPr>
          <w:szCs w:val="22"/>
          <w:lang w:val="nl-BE"/>
        </w:rPr>
      </w:pPr>
    </w:p>
    <w:p w:rsidR="00B41733" w:rsidRDefault="00B41733"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9, tweede lid</w:t>
      </w:r>
      <w:r w:rsidRPr="001F761E">
        <w:rPr>
          <w:szCs w:val="22"/>
          <w:lang w:val="nl"/>
        </w:rPr>
        <w:t xml:space="preserve"> van het</w:t>
      </w:r>
      <w:r>
        <w:rPr>
          <w:szCs w:val="22"/>
          <w:lang w:val="nl"/>
        </w:rPr>
        <w:t xml:space="preserve"> compensatiereglement</w:t>
      </w:r>
      <w:r w:rsidRPr="001F761E">
        <w:rPr>
          <w:szCs w:val="22"/>
          <w:lang w:val="nl"/>
        </w:rPr>
        <w:t xml:space="preserve"> </w:t>
      </w:r>
      <w:r>
        <w:rPr>
          <w:szCs w:val="22"/>
          <w:lang w:val="nl"/>
        </w:rPr>
        <w:t xml:space="preserve">van de vzw CANARA </w:t>
      </w:r>
      <w:r w:rsidRPr="001F761E">
        <w:rPr>
          <w:szCs w:val="22"/>
          <w:lang w:val="nl"/>
        </w:rPr>
        <w:t xml:space="preserve">wordt aan de commissaris </w:t>
      </w:r>
      <w:r>
        <w:rPr>
          <w:szCs w:val="22"/>
          <w:lang w:val="nl"/>
        </w:rPr>
        <w:t xml:space="preserve">van de aangesloten leden </w:t>
      </w:r>
      <w:r w:rsidRPr="001F761E">
        <w:rPr>
          <w:szCs w:val="22"/>
          <w:lang w:val="nl"/>
        </w:rPr>
        <w:t xml:space="preserve">opgedragen </w:t>
      </w:r>
      <w:r>
        <w:rPr>
          <w:szCs w:val="22"/>
          <w:lang w:val="nl"/>
        </w:rPr>
        <w:t>het totaalbedrag van de premies en bijkomende kosten, zonder commissie</w:t>
      </w:r>
      <w:r w:rsidRPr="003208E8">
        <w:rPr>
          <w:szCs w:val="22"/>
          <w:lang w:val="nl"/>
        </w:rPr>
        <w:t xml:space="preserve"> </w:t>
      </w:r>
      <w:r>
        <w:rPr>
          <w:szCs w:val="22"/>
          <w:lang w:val="nl"/>
        </w:rPr>
        <w:t xml:space="preserve">en acquisitiekosten, voor de waarborgen brand en aanverwante gevaren plus elektriciteit van de eenvoudige risico’s bedoeld in artikel 67, § 2 van de wet van 25 juni 1992 op de landverzekeringsovereenkomst (het incasso) </w:t>
      </w:r>
      <w:r w:rsidRPr="003208E8">
        <w:rPr>
          <w:szCs w:val="22"/>
          <w:lang w:val="nl"/>
        </w:rPr>
        <w:t>voor echt te verklaren.</w:t>
      </w:r>
      <w:r w:rsidRPr="00FF2A85">
        <w:rPr>
          <w:szCs w:val="22"/>
          <w:lang w:val="nl-BE"/>
        </w:rPr>
        <w:t xml:space="preserve"> </w:t>
      </w:r>
    </w:p>
    <w:p w:rsidR="00B41733" w:rsidRPr="001F761E" w:rsidRDefault="00B41733" w:rsidP="001F761E">
      <w:pPr>
        <w:tabs>
          <w:tab w:val="left" w:pos="-720"/>
        </w:tabs>
        <w:spacing w:after="260" w:line="240" w:lineRule="auto"/>
        <w:jc w:val="both"/>
        <w:rPr>
          <w:szCs w:val="22"/>
          <w:lang w:val="nl"/>
        </w:rPr>
      </w:pPr>
      <w:r w:rsidRPr="001F761E">
        <w:rPr>
          <w:szCs w:val="22"/>
          <w:lang w:val="nl"/>
        </w:rPr>
        <w:t xml:space="preserve">Het </w:t>
      </w:r>
      <w:r>
        <w:rPr>
          <w:szCs w:val="22"/>
          <w:lang w:val="nl"/>
        </w:rPr>
        <w:t>opstellen van de in het aangifteformulier</w:t>
      </w:r>
      <w:r w:rsidRPr="00881174">
        <w:rPr>
          <w:szCs w:val="22"/>
          <w:lang w:val="nl"/>
        </w:rPr>
        <w:t xml:space="preserve"> </w:t>
      </w:r>
      <w:r>
        <w:rPr>
          <w:szCs w:val="22"/>
          <w:lang w:val="nl"/>
        </w:rPr>
        <w:t xml:space="preserve">te verstrekken gegevens </w:t>
      </w:r>
      <w:r w:rsidRPr="001F761E">
        <w:rPr>
          <w:szCs w:val="22"/>
          <w:lang w:val="nl"/>
        </w:rPr>
        <w:t>betreffende het</w:t>
      </w:r>
      <w:r>
        <w:rPr>
          <w:szCs w:val="22"/>
          <w:lang w:val="nl"/>
        </w:rPr>
        <w:t xml:space="preserve"> incasso</w:t>
      </w:r>
      <w:ins w:id="7" w:author="Vir" w:date="2015-04-07T10:57:00Z">
        <w:r w:rsidR="00802EAA">
          <w:rPr>
            <w:szCs w:val="22"/>
            <w:lang w:val="nl"/>
          </w:rPr>
          <w:t xml:space="preserve"> overeenkomstig het compensatiereglement</w:t>
        </w:r>
      </w:ins>
      <w:r>
        <w:rPr>
          <w:szCs w:val="22"/>
          <w:lang w:val="nl"/>
        </w:rPr>
        <w:t xml:space="preserve"> valt onder de verantwoordelijkheid van </w:t>
      </w:r>
      <w:ins w:id="8" w:author="Vir" w:date="2015-04-07T10:57:00Z">
        <w:r w:rsidR="00802EAA" w:rsidRPr="00802EAA">
          <w:rPr>
            <w:i/>
            <w:szCs w:val="22"/>
            <w:lang w:val="nl"/>
          </w:rPr>
          <w:t>(“</w:t>
        </w:r>
      </w:ins>
      <w:r w:rsidRPr="00802EAA">
        <w:rPr>
          <w:i/>
          <w:szCs w:val="22"/>
          <w:lang w:val="nl"/>
        </w:rPr>
        <w:t>de effectieve leiding</w:t>
      </w:r>
      <w:ins w:id="9" w:author="Vir" w:date="2015-04-07T10:57:00Z">
        <w:r w:rsidR="00802EAA" w:rsidRPr="00802EAA">
          <w:rPr>
            <w:i/>
            <w:szCs w:val="22"/>
            <w:lang w:val="nl"/>
          </w:rPr>
          <w:t>” of “het directiecomité”</w:t>
        </w:r>
      </w:ins>
      <w:ins w:id="10" w:author="Vir" w:date="2015-04-07T10:58:00Z">
        <w:r w:rsidR="00802EAA" w:rsidRPr="00802EAA">
          <w:rPr>
            <w:i/>
            <w:szCs w:val="22"/>
            <w:lang w:val="nl"/>
          </w:rPr>
          <w:t>, naar gelang)</w:t>
        </w:r>
        <w:r w:rsidR="00802EAA">
          <w:rPr>
            <w:szCs w:val="22"/>
            <w:lang w:val="nl"/>
          </w:rPr>
          <w:t xml:space="preserve"> onder het toezicht van het bestuursorgaan</w:t>
        </w:r>
      </w:ins>
      <w:r>
        <w:rPr>
          <w:szCs w:val="22"/>
          <w:lang w:val="nl"/>
        </w:rPr>
        <w:t xml:space="preserve"> van </w:t>
      </w:r>
      <w:r w:rsidRPr="006F3DCC">
        <w:rPr>
          <w:i/>
          <w:szCs w:val="22"/>
          <w:lang w:val="nl"/>
        </w:rPr>
        <w:t xml:space="preserve">(identificatie van de </w:t>
      </w:r>
      <w:r>
        <w:rPr>
          <w:i/>
          <w:szCs w:val="22"/>
          <w:lang w:val="nl"/>
        </w:rPr>
        <w:t>onderneming</w:t>
      </w:r>
      <w:r w:rsidRPr="006F3DCC">
        <w:rPr>
          <w:i/>
          <w:szCs w:val="22"/>
          <w:lang w:val="nl"/>
        </w:rPr>
        <w:t>)</w:t>
      </w:r>
      <w:ins w:id="11" w:author="Vir" w:date="2015-04-07T10:58:00Z">
        <w:r w:rsidR="00802EAA">
          <w:rPr>
            <w:i/>
            <w:szCs w:val="22"/>
            <w:lang w:val="nl"/>
          </w:rPr>
          <w:t xml:space="preserve"> </w:t>
        </w:r>
        <w:r w:rsidR="00802EAA" w:rsidRPr="00802EAA">
          <w:rPr>
            <w:szCs w:val="22"/>
            <w:lang w:val="nl"/>
          </w:rPr>
          <w:t>(de Instelling)</w:t>
        </w:r>
      </w:ins>
      <w:r>
        <w:rPr>
          <w:szCs w:val="22"/>
          <w:lang w:val="nl"/>
        </w:rPr>
        <w:t>.</w:t>
      </w:r>
      <w:r w:rsidRPr="001F761E">
        <w:rPr>
          <w:szCs w:val="22"/>
          <w:lang w:val="nl"/>
        </w:rPr>
        <w:t xml:space="preserve"> </w:t>
      </w:r>
    </w:p>
    <w:p w:rsidR="00B41733" w:rsidRDefault="00B41733"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ins w:id="12" w:author="Vir" w:date="2015-04-07T10:59:00Z">
        <w:r w:rsidR="00802EAA">
          <w:rPr>
            <w:szCs w:val="22"/>
            <w:lang w:val="nl"/>
          </w:rPr>
          <w:t>de Instelling</w:t>
        </w:r>
      </w:ins>
      <w:del w:id="13" w:author="Vir" w:date="2015-04-07T10:59:00Z">
        <w:r w:rsidRPr="006F3DCC" w:rsidDel="00802EAA">
          <w:rPr>
            <w:i/>
            <w:szCs w:val="22"/>
            <w:lang w:val="nl"/>
          </w:rPr>
          <w:delText>(identificatie van de onderneming)</w:delText>
        </w:r>
      </w:del>
      <w:r>
        <w:rPr>
          <w:szCs w:val="22"/>
          <w:lang w:val="nl"/>
        </w:rPr>
        <w:t xml:space="preserve"> in het aangifteformulier verstrekte gegevens betreffende het incasso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41733" w:rsidRPr="00C90D70" w:rsidRDefault="00B41733" w:rsidP="00C90D70">
      <w:pPr>
        <w:tabs>
          <w:tab w:val="left" w:pos="-720"/>
        </w:tabs>
        <w:spacing w:after="260" w:line="240" w:lineRule="auto"/>
        <w:jc w:val="both"/>
        <w:rPr>
          <w:szCs w:val="22"/>
          <w:lang w:val="nl"/>
        </w:rPr>
      </w:pPr>
      <w:r>
        <w:rPr>
          <w:szCs w:val="22"/>
          <w:lang w:val="nl-BE"/>
        </w:rPr>
        <w:t xml:space="preserve">Een kopie van het door </w:t>
      </w:r>
      <w:ins w:id="14" w:author="Vir" w:date="2015-04-07T10:59:00Z">
        <w:r w:rsidR="00802EAA" w:rsidRPr="00802EAA">
          <w:rPr>
            <w:i/>
            <w:szCs w:val="22"/>
            <w:lang w:val="nl-BE"/>
          </w:rPr>
          <w:t>(“</w:t>
        </w:r>
      </w:ins>
      <w:r w:rsidRPr="00802EAA">
        <w:rPr>
          <w:i/>
          <w:szCs w:val="22"/>
          <w:lang w:val="nl-BE"/>
        </w:rPr>
        <w:t>de effectieve leiding</w:t>
      </w:r>
      <w:ins w:id="15" w:author="Vir" w:date="2015-04-07T10:59:00Z">
        <w:r w:rsidR="00802EAA" w:rsidRPr="00802EAA">
          <w:rPr>
            <w:i/>
            <w:szCs w:val="22"/>
            <w:lang w:val="nl-BE"/>
          </w:rPr>
          <w:t>” of “het directiecomité”, naar gelang)</w:t>
        </w:r>
      </w:ins>
      <w:r>
        <w:rPr>
          <w:szCs w:val="22"/>
          <w:lang w:val="nl-BE"/>
        </w:rPr>
        <w:t xml:space="preserve"> opgestelde aangifteformulier betreffende het incasso werd bijgevoegd.</w:t>
      </w:r>
    </w:p>
    <w:p w:rsidR="00B41733" w:rsidRDefault="00B41733" w:rsidP="001638C0">
      <w:pPr>
        <w:ind w:right="-79"/>
        <w:jc w:val="both"/>
        <w:rPr>
          <w:szCs w:val="22"/>
          <w:lang w:val="nl-BE"/>
        </w:rPr>
      </w:pPr>
    </w:p>
    <w:p w:rsidR="00B41733" w:rsidRDefault="00B41733" w:rsidP="001638C0">
      <w:pPr>
        <w:ind w:right="-79"/>
        <w:jc w:val="both"/>
        <w:rPr>
          <w:b/>
          <w:szCs w:val="22"/>
          <w:lang w:val="nl-BE"/>
        </w:rPr>
      </w:pPr>
      <w:r>
        <w:rPr>
          <w:b/>
          <w:szCs w:val="22"/>
          <w:lang w:val="nl-BE"/>
        </w:rPr>
        <w:t>Uitgevoerde werkzaamheden</w:t>
      </w:r>
    </w:p>
    <w:p w:rsidR="00B41733" w:rsidRPr="00277BE2" w:rsidRDefault="00B41733" w:rsidP="001638C0">
      <w:pPr>
        <w:ind w:right="-79"/>
        <w:jc w:val="both"/>
        <w:rPr>
          <w:b/>
          <w:szCs w:val="22"/>
          <w:lang w:val="nl-BE"/>
        </w:rPr>
      </w:pPr>
    </w:p>
    <w:p w:rsidR="00B41733" w:rsidRPr="00136126" w:rsidRDefault="00B41733"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B41733" w:rsidRPr="0032433E" w:rsidRDefault="00B41733" w:rsidP="00A06DB3">
      <w:pPr>
        <w:ind w:right="-79"/>
        <w:jc w:val="both"/>
        <w:rPr>
          <w:b/>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 het aangifteformulier verstrekte gegevens betreffende het incasso </w:t>
      </w:r>
      <w:r w:rsidRPr="00136126">
        <w:rPr>
          <w:i/>
          <w:szCs w:val="22"/>
          <w:lang w:val="nl-BE"/>
        </w:rPr>
        <w:t>geen afwijking</w:t>
      </w:r>
      <w:r>
        <w:rPr>
          <w:i/>
          <w:szCs w:val="22"/>
          <w:lang w:val="nl-BE"/>
        </w:rPr>
        <w:t>en van materieel belang bevatten.</w:t>
      </w:r>
      <w:r>
        <w:rPr>
          <w:i/>
          <w:iCs/>
          <w:szCs w:val="22"/>
          <w:lang w:val="nl-NL" w:eastAsia="nl-NL"/>
        </w:rPr>
        <w:t xml:space="preserve"> </w:t>
      </w:r>
    </w:p>
    <w:p w:rsidR="00B41733" w:rsidRDefault="00B41733" w:rsidP="00A06DB3">
      <w:pPr>
        <w:ind w:right="-79"/>
        <w:jc w:val="both"/>
        <w:rPr>
          <w:i/>
          <w:szCs w:val="22"/>
          <w:lang w:val="nl-BE"/>
        </w:rPr>
      </w:pPr>
    </w:p>
    <w:p w:rsidR="00B41733" w:rsidRDefault="00B41733" w:rsidP="00A06DB3">
      <w:pPr>
        <w:ind w:right="-79"/>
        <w:jc w:val="both"/>
        <w:rPr>
          <w:i/>
          <w:szCs w:val="22"/>
          <w:lang w:val="nl-BE"/>
        </w:rPr>
      </w:pPr>
      <w:r>
        <w:rPr>
          <w:i/>
          <w:szCs w:val="22"/>
          <w:lang w:val="nl-BE"/>
        </w:rPr>
        <w:t xml:space="preserve">Bij toepassing van ISAE 3000 </w:t>
      </w:r>
    </w:p>
    <w:p w:rsidR="00B41733" w:rsidRPr="00136126" w:rsidRDefault="00B41733" w:rsidP="00A06DB3">
      <w:pPr>
        <w:ind w:right="-79"/>
        <w:jc w:val="both"/>
        <w:rPr>
          <w:i/>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CD7A8C">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mate van zekerheid wordt verkregen dat de</w:t>
      </w:r>
      <w:r>
        <w:rPr>
          <w:i/>
          <w:szCs w:val="22"/>
          <w:lang w:val="nl-BE"/>
        </w:rPr>
        <w:t xml:space="preserve"> in het aangifteformulier verstrekte gegevens betreffende het incasso </w:t>
      </w:r>
      <w:r w:rsidRPr="00136126">
        <w:rPr>
          <w:i/>
          <w:szCs w:val="22"/>
          <w:lang w:val="nl-BE"/>
        </w:rPr>
        <w:t>geen afwijking</w:t>
      </w:r>
      <w:r>
        <w:rPr>
          <w:i/>
          <w:szCs w:val="22"/>
          <w:lang w:val="nl-BE"/>
        </w:rPr>
        <w:t>en van materieel belang beva</w:t>
      </w:r>
      <w:r>
        <w:rPr>
          <w:i/>
          <w:iCs/>
          <w:szCs w:val="22"/>
          <w:lang w:val="nl-NL" w:eastAsia="nl-NL"/>
        </w:rPr>
        <w:t>tten.</w:t>
      </w:r>
    </w:p>
    <w:p w:rsidR="00B41733" w:rsidRPr="00897972" w:rsidRDefault="00B41733" w:rsidP="001638C0">
      <w:pPr>
        <w:autoSpaceDE w:val="0"/>
        <w:autoSpaceDN w:val="0"/>
        <w:adjustRightInd w:val="0"/>
        <w:spacing w:line="240" w:lineRule="auto"/>
        <w:ind w:right="-79"/>
        <w:jc w:val="both"/>
        <w:rPr>
          <w:iCs/>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B41733" w:rsidRDefault="00B41733" w:rsidP="001638C0">
      <w:pPr>
        <w:autoSpaceDE w:val="0"/>
        <w:autoSpaceDN w:val="0"/>
        <w:adjustRightInd w:val="0"/>
        <w:spacing w:line="240" w:lineRule="auto"/>
        <w:ind w:right="-79"/>
        <w:jc w:val="both"/>
        <w:rPr>
          <w:rFonts w:eastAsia="ScalaSans-Regular"/>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B41733" w:rsidRPr="00771996" w:rsidRDefault="00B41733" w:rsidP="001638C0">
      <w:pPr>
        <w:autoSpaceDE w:val="0"/>
        <w:autoSpaceDN w:val="0"/>
        <w:adjustRightInd w:val="0"/>
        <w:spacing w:line="240" w:lineRule="auto"/>
        <w:ind w:right="-79"/>
        <w:jc w:val="both"/>
        <w:rPr>
          <w:iCs/>
          <w:szCs w:val="22"/>
          <w:lang w:val="nl-NL" w:eastAsia="nl-NL"/>
        </w:rPr>
      </w:pPr>
    </w:p>
    <w:p w:rsidR="00B41733" w:rsidRPr="00897972" w:rsidRDefault="00B41733"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41733" w:rsidRDefault="00B41733" w:rsidP="001638C0">
      <w:pPr>
        <w:ind w:right="-79"/>
        <w:jc w:val="both"/>
        <w:rPr>
          <w:b/>
          <w:szCs w:val="22"/>
          <w:lang w:val="nl-BE"/>
        </w:rPr>
      </w:pPr>
    </w:p>
    <w:p w:rsidR="00B41733" w:rsidRPr="001E1DAF" w:rsidRDefault="00B41733"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B41733" w:rsidRDefault="00B41733" w:rsidP="001638C0">
      <w:pPr>
        <w:ind w:right="-79"/>
        <w:jc w:val="both"/>
        <w:rPr>
          <w:b/>
          <w:szCs w:val="22"/>
          <w:lang w:val="nl-BE"/>
        </w:rPr>
      </w:pPr>
    </w:p>
    <w:p w:rsidR="00B41733" w:rsidRPr="00124DA6" w:rsidRDefault="00B41733"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ins w:id="18" w:author="Vir" w:date="2015-04-07T11:00:00Z">
        <w:r w:rsidR="00802EAA">
          <w:rPr>
            <w:szCs w:val="22"/>
            <w:lang w:val="nl-NL" w:eastAsia="nl-NL"/>
          </w:rPr>
          <w:t>de Instelling</w:t>
        </w:r>
      </w:ins>
      <w:del w:id="19" w:author="Vir" w:date="2015-04-07T11:00:00Z">
        <w:r w:rsidRPr="006F3DCC" w:rsidDel="00802EAA">
          <w:rPr>
            <w:i/>
            <w:szCs w:val="22"/>
            <w:lang w:val="nl-NL" w:eastAsia="nl-NL"/>
          </w:rPr>
          <w:delText>(identificatie van de onderneming)</w:delText>
        </w:r>
      </w:del>
      <w:r>
        <w:rPr>
          <w:szCs w:val="22"/>
          <w:lang w:val="nl-NL" w:eastAsia="nl-NL"/>
        </w:rPr>
        <w:t xml:space="preserve"> in het bijgevoegde aangifteformulier verstrekte gegevens betreffende het incasso.</w:t>
      </w:r>
      <w:r w:rsidRPr="004D2EA9">
        <w:rPr>
          <w:szCs w:val="22"/>
          <w:lang w:val="nl-NL" w:eastAsia="nl-NL"/>
        </w:rPr>
        <w:t xml:space="preserve"> </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FB52BE" w:rsidRDefault="00B41733" w:rsidP="00FB52BE">
      <w:pPr>
        <w:ind w:right="-79"/>
        <w:rPr>
          <w:b/>
          <w:szCs w:val="22"/>
          <w:lang w:val="nl-BE"/>
        </w:rPr>
      </w:pPr>
      <w:r w:rsidRPr="000A67D8">
        <w:rPr>
          <w:b/>
          <w:szCs w:val="22"/>
          <w:lang w:val="nl-BE"/>
        </w:rPr>
        <w:t>Verspreiding van het verslag</w:t>
      </w:r>
    </w:p>
    <w:p w:rsidR="00B41733" w:rsidRDefault="00B41733" w:rsidP="001638C0">
      <w:pPr>
        <w:ind w:right="-79"/>
        <w:jc w:val="both"/>
        <w:rPr>
          <w:szCs w:val="22"/>
          <w:lang w:val="nl-BE"/>
        </w:rPr>
      </w:pPr>
    </w:p>
    <w:p w:rsidR="00B41733" w:rsidRPr="00D7335A" w:rsidRDefault="00B41733" w:rsidP="00D7335A">
      <w:pPr>
        <w:ind w:right="-79"/>
        <w:jc w:val="both"/>
        <w:rPr>
          <w:szCs w:val="22"/>
          <w:lang w:val="nl-BE"/>
        </w:rPr>
      </w:pPr>
      <w:r w:rsidRPr="00A82046">
        <w:rPr>
          <w:szCs w:val="22"/>
          <w:lang w:val="nl-BE"/>
        </w:rPr>
        <w:t>Voorliggende rapportering</w:t>
      </w:r>
      <w:r>
        <w:rPr>
          <w:szCs w:val="22"/>
          <w:lang w:val="nl-BE"/>
        </w:rPr>
        <w:t xml:space="preserve"> is uitsluitend bestemd voor </w:t>
      </w:r>
      <w:ins w:id="20" w:author="Vir" w:date="2015-04-07T11:00:00Z">
        <w:r w:rsidR="00802EAA" w:rsidRPr="00802EAA">
          <w:rPr>
            <w:i/>
            <w:szCs w:val="22"/>
            <w:lang w:val="nl-BE"/>
          </w:rPr>
          <w:t>(“</w:t>
        </w:r>
      </w:ins>
      <w:r w:rsidRPr="00802EAA">
        <w:rPr>
          <w:i/>
          <w:szCs w:val="22"/>
          <w:lang w:val="nl-BE"/>
        </w:rPr>
        <w:t>de effectieve leiding</w:t>
      </w:r>
      <w:ins w:id="21" w:author="Vir" w:date="2015-04-07T11:00:00Z">
        <w:r w:rsidR="00802EAA" w:rsidRPr="00802EAA">
          <w:rPr>
            <w:i/>
            <w:szCs w:val="22"/>
            <w:lang w:val="nl-BE"/>
          </w:rPr>
          <w:t>” of “het directiecomité</w:t>
        </w:r>
      </w:ins>
      <w:ins w:id="22" w:author="Vir" w:date="2015-04-07T11:01:00Z">
        <w:r w:rsidR="00802EAA" w:rsidRPr="00802EAA">
          <w:rPr>
            <w:i/>
            <w:szCs w:val="22"/>
            <w:lang w:val="nl-BE"/>
          </w:rPr>
          <w:t>”, naar gelang)</w:t>
        </w:r>
      </w:ins>
      <w:r>
        <w:rPr>
          <w:szCs w:val="22"/>
          <w:lang w:val="nl-BE"/>
        </w:rPr>
        <w:t xml:space="preserve"> van </w:t>
      </w:r>
      <w:ins w:id="23" w:author="Vir" w:date="2015-04-07T11:01:00Z">
        <w:r w:rsidR="00802EAA">
          <w:rPr>
            <w:szCs w:val="22"/>
            <w:lang w:val="nl-BE"/>
          </w:rPr>
          <w:t>de Instelling</w:t>
        </w:r>
      </w:ins>
      <w:del w:id="24" w:author="Vir" w:date="2015-04-07T11:01:00Z">
        <w:r w:rsidRPr="006F3DCC" w:rsidDel="00802EAA">
          <w:rPr>
            <w:i/>
            <w:szCs w:val="22"/>
            <w:lang w:val="nl-BE"/>
          </w:rPr>
          <w:delText>(identificatie van de onderneming)</w:delText>
        </w:r>
      </w:del>
      <w:r>
        <w:rPr>
          <w:szCs w:val="22"/>
          <w:lang w:val="nl-BE"/>
        </w:rPr>
        <w:t xml:space="preserve"> en mag enkel worden gebruikt ten behoeve van de vzw CANARA</w:t>
      </w:r>
      <w:r w:rsidRPr="00A82046">
        <w:rPr>
          <w:szCs w:val="22"/>
          <w:lang w:val="nl-BE"/>
        </w:rPr>
        <w:t xml:space="preserve"> </w:t>
      </w:r>
      <w:r>
        <w:rPr>
          <w:szCs w:val="22"/>
          <w:lang w:val="nl-BE"/>
        </w:rPr>
        <w:t>in het kader van de in het compensatiereglement voorziene voor echt verklaring door de commissaris van de in het aangifteformulier verstrekte gegevens betreffende het incasso.</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C40ACC" w:rsidRDefault="00B41733" w:rsidP="001638C0">
      <w:pPr>
        <w:ind w:right="-79"/>
        <w:jc w:val="both"/>
        <w:rPr>
          <w:i/>
          <w:szCs w:val="22"/>
          <w:lang w:val="nl-BE"/>
        </w:rPr>
      </w:pPr>
      <w:r w:rsidRPr="00C40ACC">
        <w:rPr>
          <w:i/>
          <w:szCs w:val="22"/>
          <w:lang w:val="nl-BE"/>
        </w:rPr>
        <w:t>XXX</w:t>
      </w:r>
    </w:p>
    <w:p w:rsidR="00B41733" w:rsidRPr="00C40ACC" w:rsidRDefault="00B41733" w:rsidP="001638C0">
      <w:pPr>
        <w:ind w:right="-79"/>
        <w:jc w:val="both"/>
        <w:rPr>
          <w:i/>
          <w:szCs w:val="22"/>
          <w:lang w:val="nl-BE"/>
        </w:rPr>
      </w:pPr>
      <w:r w:rsidRPr="00C40ACC">
        <w:rPr>
          <w:i/>
          <w:szCs w:val="22"/>
          <w:lang w:val="nl-BE"/>
        </w:rPr>
        <w:t>Commissaris</w:t>
      </w:r>
    </w:p>
    <w:p w:rsidR="00B41733" w:rsidRPr="00C40ACC" w:rsidRDefault="00B41733" w:rsidP="001638C0">
      <w:pPr>
        <w:ind w:right="-79"/>
        <w:jc w:val="both"/>
        <w:rPr>
          <w:i/>
          <w:szCs w:val="22"/>
          <w:lang w:val="nl-BE"/>
        </w:rPr>
      </w:pPr>
      <w:r w:rsidRPr="00C40ACC">
        <w:rPr>
          <w:i/>
          <w:szCs w:val="22"/>
          <w:lang w:val="nl-BE"/>
        </w:rPr>
        <w:t>Vertegenwoordigd door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r w:rsidRPr="00C40ACC">
        <w:rPr>
          <w:i/>
          <w:szCs w:val="22"/>
          <w:lang w:val="nl-BE"/>
        </w:rPr>
        <w:t>YYY</w:t>
      </w:r>
    </w:p>
    <w:p w:rsidR="00B41733" w:rsidRPr="00C40ACC" w:rsidRDefault="00B41733" w:rsidP="001638C0">
      <w:pPr>
        <w:ind w:right="-79"/>
        <w:jc w:val="both"/>
        <w:rPr>
          <w:i/>
          <w:szCs w:val="22"/>
          <w:lang w:val="nl-BE"/>
        </w:rPr>
      </w:pPr>
      <w:r w:rsidRPr="00C40ACC">
        <w:rPr>
          <w:i/>
          <w:szCs w:val="22"/>
          <w:lang w:val="nl-BE"/>
        </w:rPr>
        <w:t>Bedrijfsrevisor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Default="00B41733" w:rsidP="001638C0">
      <w:pPr>
        <w:ind w:right="-79"/>
        <w:jc w:val="both"/>
        <w:rPr>
          <w:i/>
          <w:szCs w:val="22"/>
          <w:lang w:val="nl-BE"/>
        </w:rPr>
      </w:pPr>
      <w:r w:rsidRPr="00C40ACC">
        <w:rPr>
          <w:i/>
          <w:szCs w:val="22"/>
          <w:lang w:val="nl-BE"/>
        </w:rPr>
        <w:t>Plaats, datum</w:t>
      </w:r>
    </w:p>
    <w:p w:rsidR="00B41733" w:rsidRDefault="00B41733" w:rsidP="001638C0">
      <w:pPr>
        <w:ind w:right="-79"/>
        <w:jc w:val="both"/>
        <w:rPr>
          <w:i/>
          <w:szCs w:val="22"/>
          <w:lang w:val="nl-BE"/>
        </w:rPr>
      </w:pPr>
    </w:p>
    <w:p w:rsidR="00B41733" w:rsidRPr="004D6389" w:rsidRDefault="00B41733"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41733"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13" w:rsidRDefault="00A57C13">
      <w:r>
        <w:separator/>
      </w:r>
    </w:p>
  </w:endnote>
  <w:endnote w:type="continuationSeparator" w:id="0">
    <w:p w:rsidR="00A57C13" w:rsidRDefault="00A57C13">
      <w:r>
        <w:continuationSeparator/>
      </w:r>
    </w:p>
  </w:endnote>
  <w:endnote w:id="1">
    <w:p w:rsidR="00B41733" w:rsidRDefault="00B41733"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p w:rsidR="00B41733" w:rsidRPr="00802EAA" w:rsidRDefault="00B41733" w:rsidP="002C31A3">
      <w:pPr>
        <w:pStyle w:val="Eindnoottekst"/>
        <w:spacing w:line="240" w:lineRule="auto"/>
        <w:rPr>
          <w:lang w:val="nl-BE"/>
        </w:rPr>
      </w:pPr>
    </w:p>
  </w:endnote>
  <w:endnote w:id="2">
    <w:p w:rsidR="00B41733" w:rsidRDefault="00B41733"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het door de onderneming gerapporteerde incasso </w:t>
      </w:r>
      <w:r w:rsidRPr="00FF2A85">
        <w:rPr>
          <w:lang w:val="nl-BE"/>
        </w:rPr>
        <w:t xml:space="preserve">worden de leden van het </w:t>
      </w:r>
      <w:ins w:id="16" w:author="Vir" w:date="2015-05-13T14:48:00Z">
        <w:r w:rsidR="00F71E25">
          <w:rPr>
            <w:lang w:val="nl-BE"/>
          </w:rPr>
          <w:t>IREFI</w:t>
        </w:r>
      </w:ins>
      <w:del w:id="17" w:author="Vir" w:date="2015-05-13T14:48:00Z">
        <w:r w:rsidRPr="00FF2A85" w:rsidDel="00F71E25">
          <w:rPr>
            <w:lang w:val="nl-BE"/>
          </w:rPr>
          <w:delText>IBECBFA</w:delText>
        </w:r>
      </w:del>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p w:rsidR="00B41733" w:rsidRPr="00802EAA" w:rsidRDefault="00B41733" w:rsidP="002C31A3">
      <w:pPr>
        <w:pStyle w:val="Eindnoottekst"/>
        <w:spacing w:line="240" w:lineRule="auto"/>
        <w:jc w:val="both"/>
        <w:rPr>
          <w:lang w:val="nl-BE"/>
        </w:rPr>
      </w:pPr>
    </w:p>
  </w:endnote>
  <w:endnote w:id="3">
    <w:p w:rsidR="00B41733" w:rsidRDefault="00B41733"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B41733" w:rsidRPr="00FF2A85" w:rsidRDefault="00B41733" w:rsidP="00FF2A85">
      <w:pPr>
        <w:pStyle w:val="Eindnoottekst"/>
        <w:spacing w:line="240" w:lineRule="auto"/>
        <w:jc w:val="both"/>
        <w:rPr>
          <w:lang w:val="nl-BE"/>
        </w:rPr>
      </w:pP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w:t>
      </w:r>
      <w:r>
        <w:rPr>
          <w:lang w:val="nl"/>
        </w:rPr>
        <w:t xml:space="preserve">incasso </w:t>
      </w:r>
      <w:r w:rsidRPr="00FF2A85">
        <w:rPr>
          <w:lang w:val="nl-NL"/>
        </w:rPr>
        <w:t xml:space="preserve">met inbegrip van de interne controlemaatregelen die een redelijke mate van zekerheid dienen te verschaffen over de betrouwbaarheid van </w:t>
      </w:r>
      <w:r>
        <w:rPr>
          <w:lang w:val="nl-NL"/>
        </w:rPr>
        <w:t>het incasso</w:t>
      </w:r>
      <w:r w:rsidRPr="00FF2A85">
        <w:rPr>
          <w:lang w:val="nl-NL"/>
        </w:rPr>
        <w:t>, alsook de documentatie waarop deze beschrijving is gesteund;</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met betrekking tot de opstelling van de</w:t>
      </w:r>
      <w:r>
        <w:rPr>
          <w:lang w:val="nl-NL"/>
        </w:rPr>
        <w:t xml:space="preserve"> aangifte</w:t>
      </w:r>
      <w:r w:rsidRPr="00FF2A85">
        <w:rPr>
          <w:lang w:val="nl-NL"/>
        </w:rPr>
        <w:t>;</w:t>
      </w:r>
    </w:p>
    <w:p w:rsidR="00B41733" w:rsidRDefault="00B41733" w:rsidP="00EF52FB">
      <w:pPr>
        <w:pStyle w:val="Eindnoottekst"/>
        <w:numPr>
          <w:ilvl w:val="0"/>
          <w:numId w:val="9"/>
        </w:numPr>
        <w:tabs>
          <w:tab w:val="num" w:pos="360"/>
        </w:tabs>
        <w:spacing w:line="240" w:lineRule="auto"/>
        <w:ind w:left="360" w:right="41"/>
        <w:jc w:val="both"/>
        <w:rPr>
          <w:lang w:val="nl-NL"/>
        </w:rPr>
      </w:pPr>
      <w:r w:rsidRPr="00C9630C">
        <w:rPr>
          <w:lang w:val="nl-NL"/>
        </w:rPr>
        <w:t xml:space="preserve">nazicht of het incasso gedefinieerd werd overeenkomstig de bepalingen van artikel 9 van het compensatiereglement; </w:t>
      </w: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NL"/>
        </w:rPr>
        <w:t xml:space="preserve">validatie van de programma’s en </w:t>
      </w:r>
      <w:r w:rsidRPr="00CD7A8C">
        <w:rPr>
          <w:lang w:val="nl-NL"/>
        </w:rPr>
        <w:t>queries</w:t>
      </w:r>
      <w:r w:rsidRPr="00FF2A85">
        <w:rPr>
          <w:lang w:val="nl-NL"/>
        </w:rPr>
        <w:t xml:space="preserve"> gebruikt voor de opmaak van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aansluiting van het</w:t>
      </w:r>
      <w:r>
        <w:rPr>
          <w:sz w:val="20"/>
          <w:lang w:val="nl"/>
        </w:rPr>
        <w:t xml:space="preserve"> </w:t>
      </w:r>
      <w:r w:rsidRPr="00FF2A85">
        <w:rPr>
          <w:sz w:val="20"/>
          <w:lang w:val="nl"/>
        </w:rPr>
        <w:t>gerapporteerde</w:t>
      </w:r>
      <w:r>
        <w:rPr>
          <w:sz w:val="20"/>
          <w:lang w:val="nl"/>
        </w:rPr>
        <w:t xml:space="preserve"> incasso</w:t>
      </w:r>
      <w:r w:rsidRPr="00FF2A85">
        <w:rPr>
          <w:sz w:val="20"/>
          <w:lang w:val="nl"/>
        </w:rPr>
        <w:t xml:space="preserve"> met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aansluiting van het incasso met de statistieken van de rechtstreekse verzekeringsverrichtingen Niet-leven in België, alsook met de door ons gecontroleerde jaarrekening;</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controle op steekproefbasis van de bedragen opgenomen in de inventarissen/statistieken;</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aangifte</w:t>
      </w:r>
      <w:r w:rsidRPr="00FF2A85">
        <w:rPr>
          <w:sz w:val="20"/>
          <w:lang w:val="nl"/>
        </w:rPr>
        <w:t xml:space="preserve"> door middel van vergelijking met de aangiften van vorige jaren</w:t>
      </w:r>
      <w:r>
        <w:rPr>
          <w:sz w:val="20"/>
          <w:lang w:val="nl"/>
        </w:rPr>
        <w:t>;</w:t>
      </w:r>
    </w:p>
    <w:p w:rsidR="00B41733" w:rsidRDefault="00B41733" w:rsidP="00EF52FB">
      <w:pPr>
        <w:pStyle w:val="Eindnoottekst"/>
        <w:numPr>
          <w:ilvl w:val="0"/>
          <w:numId w:val="9"/>
        </w:numPr>
        <w:tabs>
          <w:tab w:val="num" w:pos="360"/>
        </w:tabs>
        <w:spacing w:line="240" w:lineRule="auto"/>
        <w:ind w:left="360" w:right="41"/>
        <w:jc w:val="both"/>
        <w:rPr>
          <w:lang w:val="nl-NL"/>
        </w:rPr>
      </w:pPr>
      <w:r w:rsidRPr="00F31794">
        <w:rPr>
          <w:i/>
          <w:lang w:val="nl-NL"/>
        </w:rPr>
        <w:t>[aan te passen en te vervolledigen op basis van de professionele beoordeling van de bedrijfsrevisor]</w:t>
      </w:r>
      <w:r w:rsidRPr="00FF2A85">
        <w:rPr>
          <w:lang w:val="nl-NL"/>
        </w:rPr>
        <w:t>.</w:t>
      </w:r>
    </w:p>
    <w:p w:rsidR="00B41733" w:rsidRPr="00802EAA" w:rsidRDefault="00B41733" w:rsidP="00EF52FB">
      <w:pPr>
        <w:pStyle w:val="Eindnoottekst"/>
        <w:numPr>
          <w:ilvl w:val="0"/>
          <w:numId w:val="9"/>
        </w:numPr>
        <w:tabs>
          <w:tab w:val="num" w:pos="360"/>
        </w:tabs>
        <w:spacing w:line="240" w:lineRule="auto"/>
        <w:ind w:left="360" w:right="41"/>
        <w:jc w:val="both"/>
        <w:rPr>
          <w:lang w:val="nl-BE"/>
        </w:rPr>
      </w:pPr>
    </w:p>
  </w:endnote>
  <w:endnote w:id="4">
    <w:p w:rsidR="00B41733" w:rsidRPr="00FF2A85" w:rsidRDefault="00B41733"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B41733" w:rsidRPr="00802EAA" w:rsidRDefault="00B41733" w:rsidP="00EF52FB">
      <w:pPr>
        <w:pStyle w:val="Eindnoottekst"/>
        <w:numPr>
          <w:ilvl w:val="0"/>
          <w:numId w:val="10"/>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0D206A" w:rsidP="002B27B2">
    <w:pPr>
      <w:pStyle w:val="Voettekst"/>
      <w:framePr w:wrap="around" w:vAnchor="text" w:hAnchor="margin" w:xAlign="right" w:y="1"/>
      <w:rPr>
        <w:rStyle w:val="Paginanummer"/>
      </w:rPr>
    </w:pPr>
    <w:r>
      <w:rPr>
        <w:rStyle w:val="Paginanummer"/>
      </w:rPr>
      <w:fldChar w:fldCharType="begin"/>
    </w:r>
    <w:r w:rsidR="00B41733">
      <w:rPr>
        <w:rStyle w:val="Paginanummer"/>
      </w:rPr>
      <w:instrText xml:space="preserve">PAGE  </w:instrText>
    </w:r>
    <w:r>
      <w:rPr>
        <w:rStyle w:val="Paginanummer"/>
      </w:rPr>
      <w:fldChar w:fldCharType="end"/>
    </w:r>
  </w:p>
  <w:p w:rsidR="00B41733" w:rsidRDefault="00B41733"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0D206A" w:rsidP="002B27B2">
    <w:pPr>
      <w:pStyle w:val="Voettekst"/>
      <w:framePr w:wrap="around" w:vAnchor="text" w:hAnchor="margin" w:xAlign="right" w:y="1"/>
      <w:rPr>
        <w:rStyle w:val="Paginanummer"/>
      </w:rPr>
    </w:pPr>
    <w:r>
      <w:rPr>
        <w:rStyle w:val="Paginanummer"/>
      </w:rPr>
      <w:fldChar w:fldCharType="begin"/>
    </w:r>
    <w:r w:rsidR="00B41733">
      <w:rPr>
        <w:rStyle w:val="Paginanummer"/>
      </w:rPr>
      <w:instrText xml:space="preserve">PAGE  </w:instrText>
    </w:r>
    <w:r>
      <w:rPr>
        <w:rStyle w:val="Paginanummer"/>
      </w:rPr>
      <w:fldChar w:fldCharType="separate"/>
    </w:r>
    <w:r w:rsidR="00F71E25">
      <w:rPr>
        <w:rStyle w:val="Paginanummer"/>
        <w:noProof/>
      </w:rPr>
      <w:t>1</w:t>
    </w:r>
    <w:r>
      <w:rPr>
        <w:rStyle w:val="Paginanummer"/>
      </w:rPr>
      <w:fldChar w:fldCharType="end"/>
    </w:r>
  </w:p>
  <w:p w:rsidR="00B41733" w:rsidRDefault="00B41733"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13" w:rsidRDefault="00A57C13">
      <w:r>
        <w:separator/>
      </w:r>
    </w:p>
  </w:footnote>
  <w:footnote w:type="continuationSeparator" w:id="0">
    <w:p w:rsidR="00A57C13" w:rsidRDefault="00A5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B41733" w:rsidP="004768E4">
    <w:pPr>
      <w:pStyle w:val="Koptekst"/>
      <w:jc w:val="left"/>
      <w:rPr>
        <w:b/>
        <w:i w:val="0"/>
        <w:lang w:val="nl-NL"/>
      </w:rPr>
    </w:pPr>
    <w:r>
      <w:rPr>
        <w:b/>
        <w:i w:val="0"/>
        <w:lang w:val="nl-NL"/>
      </w:rPr>
      <w:t>Beoordeling aangifte incasso vzw CANARA</w:t>
    </w:r>
  </w:p>
  <w:p w:rsidR="00B41733" w:rsidRPr="004768E4" w:rsidRDefault="00B41733" w:rsidP="004768E4">
    <w:pPr>
      <w:pStyle w:val="Koptekst"/>
      <w:jc w:val="left"/>
      <w:rPr>
        <w:b/>
        <w:i w:val="0"/>
        <w:lang w:val="nl-NL"/>
      </w:rPr>
    </w:pPr>
    <w:r>
      <w:rPr>
        <w:b/>
        <w:i w:val="0"/>
        <w:lang w:val="nl-NL"/>
      </w:rPr>
      <w:t xml:space="preserve">versie </w:t>
    </w:r>
    <w:r w:rsidR="00802EAA">
      <w:rPr>
        <w:b/>
        <w:i w:val="0"/>
        <w:lang w:val="nl-NL"/>
      </w:rPr>
      <w:t>1</w:t>
    </w:r>
    <w:r w:rsidR="007139AF">
      <w:rPr>
        <w:b/>
        <w:i w:val="0"/>
        <w:lang w:val="nl-NL"/>
      </w:rPr>
      <w:t>5</w:t>
    </w:r>
    <w:r w:rsidR="00802EAA">
      <w:rPr>
        <w:b/>
        <w:i w:val="0"/>
        <w:lang w:val="nl-NL"/>
      </w:rPr>
      <w:t xml:space="preserve"> april 2015</w:t>
    </w:r>
  </w:p>
  <w:p w:rsidR="00B41733" w:rsidRPr="00726B67" w:rsidRDefault="00B41733"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1AA03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480"/>
        </w:tabs>
        <w:ind w:left="48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61946D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4"/>
  </w:num>
  <w:num w:numId="9">
    <w:abstractNumId w:val="2"/>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1671"/>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206A"/>
    <w:rsid w:val="000D7946"/>
    <w:rsid w:val="000E600E"/>
    <w:rsid w:val="000F5776"/>
    <w:rsid w:val="000F70CD"/>
    <w:rsid w:val="001112D8"/>
    <w:rsid w:val="00111EA1"/>
    <w:rsid w:val="001138E3"/>
    <w:rsid w:val="00116918"/>
    <w:rsid w:val="00117A36"/>
    <w:rsid w:val="001214EB"/>
    <w:rsid w:val="00121E39"/>
    <w:rsid w:val="00121F09"/>
    <w:rsid w:val="00123F3D"/>
    <w:rsid w:val="00124DA6"/>
    <w:rsid w:val="00136126"/>
    <w:rsid w:val="00147BD1"/>
    <w:rsid w:val="00162E98"/>
    <w:rsid w:val="00163889"/>
    <w:rsid w:val="001638C0"/>
    <w:rsid w:val="00171E15"/>
    <w:rsid w:val="00172840"/>
    <w:rsid w:val="001772B7"/>
    <w:rsid w:val="0017781A"/>
    <w:rsid w:val="0018355A"/>
    <w:rsid w:val="00183FBD"/>
    <w:rsid w:val="0018474A"/>
    <w:rsid w:val="00185962"/>
    <w:rsid w:val="00186855"/>
    <w:rsid w:val="00195E62"/>
    <w:rsid w:val="00196B9D"/>
    <w:rsid w:val="001A68CC"/>
    <w:rsid w:val="001B0BDE"/>
    <w:rsid w:val="001B1B52"/>
    <w:rsid w:val="001B4FD6"/>
    <w:rsid w:val="001B507F"/>
    <w:rsid w:val="001C136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8E8"/>
    <w:rsid w:val="00320BC6"/>
    <w:rsid w:val="0032322B"/>
    <w:rsid w:val="0032433E"/>
    <w:rsid w:val="003329E4"/>
    <w:rsid w:val="003346E8"/>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A1B23"/>
    <w:rsid w:val="003A3B5C"/>
    <w:rsid w:val="003B1DF7"/>
    <w:rsid w:val="003B5078"/>
    <w:rsid w:val="003B6DAA"/>
    <w:rsid w:val="003B6DD2"/>
    <w:rsid w:val="003B7B02"/>
    <w:rsid w:val="003C04D9"/>
    <w:rsid w:val="003D11E3"/>
    <w:rsid w:val="003E093E"/>
    <w:rsid w:val="003E46B6"/>
    <w:rsid w:val="003E7704"/>
    <w:rsid w:val="003F096D"/>
    <w:rsid w:val="003F0F61"/>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47F11"/>
    <w:rsid w:val="00451A37"/>
    <w:rsid w:val="004570E7"/>
    <w:rsid w:val="00460627"/>
    <w:rsid w:val="00472970"/>
    <w:rsid w:val="004768E4"/>
    <w:rsid w:val="00480FF6"/>
    <w:rsid w:val="00481586"/>
    <w:rsid w:val="0048524B"/>
    <w:rsid w:val="00485D65"/>
    <w:rsid w:val="00487DC2"/>
    <w:rsid w:val="0049113B"/>
    <w:rsid w:val="004A1091"/>
    <w:rsid w:val="004A20D4"/>
    <w:rsid w:val="004A5834"/>
    <w:rsid w:val="004A6576"/>
    <w:rsid w:val="004B2313"/>
    <w:rsid w:val="004B283A"/>
    <w:rsid w:val="004B4CE9"/>
    <w:rsid w:val="004B7CDE"/>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6995"/>
    <w:rsid w:val="005170F5"/>
    <w:rsid w:val="00526A80"/>
    <w:rsid w:val="00526DD4"/>
    <w:rsid w:val="00536F9D"/>
    <w:rsid w:val="00540F38"/>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86542"/>
    <w:rsid w:val="006A0DCB"/>
    <w:rsid w:val="006A6B65"/>
    <w:rsid w:val="006A72F4"/>
    <w:rsid w:val="006B0DC1"/>
    <w:rsid w:val="006B41BF"/>
    <w:rsid w:val="006B72E8"/>
    <w:rsid w:val="006C0D83"/>
    <w:rsid w:val="006C1629"/>
    <w:rsid w:val="006C3410"/>
    <w:rsid w:val="006C63A6"/>
    <w:rsid w:val="006C70F6"/>
    <w:rsid w:val="006D2432"/>
    <w:rsid w:val="006D314E"/>
    <w:rsid w:val="006D46C3"/>
    <w:rsid w:val="006D511A"/>
    <w:rsid w:val="006E113B"/>
    <w:rsid w:val="006E4CBD"/>
    <w:rsid w:val="006F142D"/>
    <w:rsid w:val="006F3DCC"/>
    <w:rsid w:val="00700A08"/>
    <w:rsid w:val="007139AF"/>
    <w:rsid w:val="00715705"/>
    <w:rsid w:val="007157FB"/>
    <w:rsid w:val="00715F04"/>
    <w:rsid w:val="00715F40"/>
    <w:rsid w:val="00726A9B"/>
    <w:rsid w:val="00726B67"/>
    <w:rsid w:val="007274E7"/>
    <w:rsid w:val="00731873"/>
    <w:rsid w:val="00732362"/>
    <w:rsid w:val="00733E01"/>
    <w:rsid w:val="00735915"/>
    <w:rsid w:val="0074325B"/>
    <w:rsid w:val="007446AE"/>
    <w:rsid w:val="00745061"/>
    <w:rsid w:val="0074512F"/>
    <w:rsid w:val="00745267"/>
    <w:rsid w:val="00756852"/>
    <w:rsid w:val="007667EA"/>
    <w:rsid w:val="00767883"/>
    <w:rsid w:val="007714DD"/>
    <w:rsid w:val="00771996"/>
    <w:rsid w:val="00772122"/>
    <w:rsid w:val="007815E3"/>
    <w:rsid w:val="00784133"/>
    <w:rsid w:val="00785B5D"/>
    <w:rsid w:val="007A6ACC"/>
    <w:rsid w:val="007B2F34"/>
    <w:rsid w:val="007C1D19"/>
    <w:rsid w:val="007C24C5"/>
    <w:rsid w:val="007C5B21"/>
    <w:rsid w:val="007C5D96"/>
    <w:rsid w:val="007D2891"/>
    <w:rsid w:val="007D3911"/>
    <w:rsid w:val="007D7757"/>
    <w:rsid w:val="007D7F62"/>
    <w:rsid w:val="007E2F01"/>
    <w:rsid w:val="007E6183"/>
    <w:rsid w:val="007E6D13"/>
    <w:rsid w:val="007F02D6"/>
    <w:rsid w:val="007F33E4"/>
    <w:rsid w:val="007F3A47"/>
    <w:rsid w:val="007F59F3"/>
    <w:rsid w:val="007F7E9F"/>
    <w:rsid w:val="00802EAA"/>
    <w:rsid w:val="0080466B"/>
    <w:rsid w:val="00805DA6"/>
    <w:rsid w:val="00805F8C"/>
    <w:rsid w:val="00812397"/>
    <w:rsid w:val="00817361"/>
    <w:rsid w:val="00820973"/>
    <w:rsid w:val="00823D28"/>
    <w:rsid w:val="00823E7F"/>
    <w:rsid w:val="008341F4"/>
    <w:rsid w:val="00834EAF"/>
    <w:rsid w:val="0084233A"/>
    <w:rsid w:val="00845B27"/>
    <w:rsid w:val="008502B7"/>
    <w:rsid w:val="00851B64"/>
    <w:rsid w:val="00855582"/>
    <w:rsid w:val="008563CF"/>
    <w:rsid w:val="00856849"/>
    <w:rsid w:val="0086226F"/>
    <w:rsid w:val="00864A80"/>
    <w:rsid w:val="0087086B"/>
    <w:rsid w:val="00871A7D"/>
    <w:rsid w:val="00877783"/>
    <w:rsid w:val="00880990"/>
    <w:rsid w:val="00881174"/>
    <w:rsid w:val="0088301E"/>
    <w:rsid w:val="00893B89"/>
    <w:rsid w:val="00897972"/>
    <w:rsid w:val="008A605B"/>
    <w:rsid w:val="008B14F1"/>
    <w:rsid w:val="008C25E3"/>
    <w:rsid w:val="008C3A72"/>
    <w:rsid w:val="008C7361"/>
    <w:rsid w:val="008D0A0B"/>
    <w:rsid w:val="008D3559"/>
    <w:rsid w:val="008F2298"/>
    <w:rsid w:val="008F4CC5"/>
    <w:rsid w:val="00900437"/>
    <w:rsid w:val="00910249"/>
    <w:rsid w:val="009129B8"/>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53BB"/>
    <w:rsid w:val="009B73D9"/>
    <w:rsid w:val="009C1065"/>
    <w:rsid w:val="009C3459"/>
    <w:rsid w:val="009D07E4"/>
    <w:rsid w:val="009E2B79"/>
    <w:rsid w:val="009F570D"/>
    <w:rsid w:val="009F6BF6"/>
    <w:rsid w:val="009F72E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534D7"/>
    <w:rsid w:val="00A57AE6"/>
    <w:rsid w:val="00A57C13"/>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AF547C"/>
    <w:rsid w:val="00B0055E"/>
    <w:rsid w:val="00B067C3"/>
    <w:rsid w:val="00B078C9"/>
    <w:rsid w:val="00B10421"/>
    <w:rsid w:val="00B10726"/>
    <w:rsid w:val="00B15774"/>
    <w:rsid w:val="00B41733"/>
    <w:rsid w:val="00B4683F"/>
    <w:rsid w:val="00B60F81"/>
    <w:rsid w:val="00B64C8A"/>
    <w:rsid w:val="00B70C36"/>
    <w:rsid w:val="00B73F41"/>
    <w:rsid w:val="00B74B5D"/>
    <w:rsid w:val="00B75C79"/>
    <w:rsid w:val="00B919B1"/>
    <w:rsid w:val="00BA19F8"/>
    <w:rsid w:val="00BA7187"/>
    <w:rsid w:val="00BB4205"/>
    <w:rsid w:val="00BB471E"/>
    <w:rsid w:val="00BB7950"/>
    <w:rsid w:val="00BC6D4A"/>
    <w:rsid w:val="00BD0C3D"/>
    <w:rsid w:val="00BD23EE"/>
    <w:rsid w:val="00BD4041"/>
    <w:rsid w:val="00BD4CB7"/>
    <w:rsid w:val="00BE5E10"/>
    <w:rsid w:val="00BF0647"/>
    <w:rsid w:val="00C01F44"/>
    <w:rsid w:val="00C04131"/>
    <w:rsid w:val="00C1567E"/>
    <w:rsid w:val="00C17319"/>
    <w:rsid w:val="00C34F40"/>
    <w:rsid w:val="00C40601"/>
    <w:rsid w:val="00C40ACC"/>
    <w:rsid w:val="00C4394B"/>
    <w:rsid w:val="00C45233"/>
    <w:rsid w:val="00C463D7"/>
    <w:rsid w:val="00C517B4"/>
    <w:rsid w:val="00C56FE3"/>
    <w:rsid w:val="00C650D7"/>
    <w:rsid w:val="00C7163B"/>
    <w:rsid w:val="00C7434E"/>
    <w:rsid w:val="00C74808"/>
    <w:rsid w:val="00C7552F"/>
    <w:rsid w:val="00C8165C"/>
    <w:rsid w:val="00C85C1D"/>
    <w:rsid w:val="00C90D70"/>
    <w:rsid w:val="00C9630C"/>
    <w:rsid w:val="00CA312E"/>
    <w:rsid w:val="00CA4E0C"/>
    <w:rsid w:val="00CA5AD8"/>
    <w:rsid w:val="00CB177A"/>
    <w:rsid w:val="00CB2E1D"/>
    <w:rsid w:val="00CD7A8C"/>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0BC8"/>
    <w:rsid w:val="00D83C8B"/>
    <w:rsid w:val="00D845A6"/>
    <w:rsid w:val="00D874DD"/>
    <w:rsid w:val="00D90B3A"/>
    <w:rsid w:val="00DA47E5"/>
    <w:rsid w:val="00DB209B"/>
    <w:rsid w:val="00DB417A"/>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55B7"/>
    <w:rsid w:val="00E360E9"/>
    <w:rsid w:val="00E42423"/>
    <w:rsid w:val="00E46E80"/>
    <w:rsid w:val="00E50538"/>
    <w:rsid w:val="00E532EF"/>
    <w:rsid w:val="00E5513F"/>
    <w:rsid w:val="00E55944"/>
    <w:rsid w:val="00E6055C"/>
    <w:rsid w:val="00E6367A"/>
    <w:rsid w:val="00E64838"/>
    <w:rsid w:val="00E65B5A"/>
    <w:rsid w:val="00E66F8B"/>
    <w:rsid w:val="00E676C8"/>
    <w:rsid w:val="00E73118"/>
    <w:rsid w:val="00E746C7"/>
    <w:rsid w:val="00E85749"/>
    <w:rsid w:val="00E921AA"/>
    <w:rsid w:val="00E922A1"/>
    <w:rsid w:val="00E95A27"/>
    <w:rsid w:val="00EA7FF6"/>
    <w:rsid w:val="00EB022F"/>
    <w:rsid w:val="00EB0354"/>
    <w:rsid w:val="00EB148F"/>
    <w:rsid w:val="00EB1CF4"/>
    <w:rsid w:val="00EB2091"/>
    <w:rsid w:val="00EB7706"/>
    <w:rsid w:val="00EB7DBF"/>
    <w:rsid w:val="00EC5B48"/>
    <w:rsid w:val="00EC72C3"/>
    <w:rsid w:val="00EC7739"/>
    <w:rsid w:val="00ED7374"/>
    <w:rsid w:val="00EE28C1"/>
    <w:rsid w:val="00EE433D"/>
    <w:rsid w:val="00EE4D6F"/>
    <w:rsid w:val="00EF382C"/>
    <w:rsid w:val="00EF52FB"/>
    <w:rsid w:val="00F02364"/>
    <w:rsid w:val="00F04364"/>
    <w:rsid w:val="00F05A7A"/>
    <w:rsid w:val="00F1136B"/>
    <w:rsid w:val="00F127E7"/>
    <w:rsid w:val="00F151E4"/>
    <w:rsid w:val="00F177BE"/>
    <w:rsid w:val="00F17A12"/>
    <w:rsid w:val="00F21A26"/>
    <w:rsid w:val="00F226E8"/>
    <w:rsid w:val="00F25464"/>
    <w:rsid w:val="00F25D7A"/>
    <w:rsid w:val="00F27B11"/>
    <w:rsid w:val="00F27DAC"/>
    <w:rsid w:val="00F30049"/>
    <w:rsid w:val="00F3122B"/>
    <w:rsid w:val="00F31794"/>
    <w:rsid w:val="00F31EB0"/>
    <w:rsid w:val="00F331C6"/>
    <w:rsid w:val="00F51F39"/>
    <w:rsid w:val="00F56D23"/>
    <w:rsid w:val="00F60EB4"/>
    <w:rsid w:val="00F71E25"/>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8"/>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M7HXY6ZP62CE-1429-41</_dlc_DocId>
    <_dlc_DocIdUrl xmlns="faaac0df-efe7-4498-8ba6-14a9bebb9fed">
      <Url>https://doc.ibr-ire.be/nl/_layouts/15/DocIdRedir.aspx?ID=M7HXY6ZP62CE-1429-41</Url>
      <Description>M7HXY6ZP62CE-1429-41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2A231-F4B4-4DFE-A39D-45F02C6FE6B8}"/>
</file>

<file path=customXml/itemProps2.xml><?xml version="1.0" encoding="utf-8"?>
<ds:datastoreItem xmlns:ds="http://schemas.openxmlformats.org/officeDocument/2006/customXml" ds:itemID="{72B0E647-DD65-4036-82A1-1B5CD4F7E772}"/>
</file>

<file path=customXml/itemProps3.xml><?xml version="1.0" encoding="utf-8"?>
<ds:datastoreItem xmlns:ds="http://schemas.openxmlformats.org/officeDocument/2006/customXml" ds:itemID="{A815882D-99DF-40B5-9528-9FAA8621C4C0}"/>
</file>

<file path=customXml/itemProps4.xml><?xml version="1.0" encoding="utf-8"?>
<ds:datastoreItem xmlns:ds="http://schemas.openxmlformats.org/officeDocument/2006/customXml" ds:itemID="{5AE6AE2D-1981-403F-95EA-214FA4F6A304}"/>
</file>

<file path=docProps/app.xml><?xml version="1.0" encoding="utf-8"?>
<Properties xmlns="http://schemas.openxmlformats.org/officeDocument/2006/extended-properties" xmlns:vt="http://schemas.openxmlformats.org/officeDocument/2006/docPropsVTypes">
  <Template>Normal</Template>
  <TotalTime>2264</TotalTime>
  <Pages>3</Pages>
  <Words>561</Words>
  <Characters>3087</Characters>
  <Application>Microsoft Office Word</Application>
  <DocSecurity>0</DocSecurity>
  <Lines>25</Lines>
  <Paragraphs>7</Paragraphs>
  <ScaleCrop>false</ScaleCrop>
  <Company>KPMG</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51</cp:revision>
  <cp:lastPrinted>2015-04-07T09:45:00Z</cp:lastPrinted>
  <dcterms:created xsi:type="dcterms:W3CDTF">2010-03-03T10:50:00Z</dcterms:created>
  <dcterms:modified xsi:type="dcterms:W3CDTF">2015-05-13T12:48:00Z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554f9363-0a2c-43d4-8cd6-70769d7642c0</vt:lpwstr>
  </property>
  <property fmtid="{D5CDD505-2E9C-101B-9397-08002B2CF9AE}" pid="4" name="URL">
    <vt:lpwstr/>
  </property>
  <property fmtid="{D5CDD505-2E9C-101B-9397-08002B2CF9AE}" pid="5" name="DocumentSetDescription">
    <vt:lpwstr/>
  </property>
</Properties>
</file>