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A99" w:rsidRDefault="004F7A99" w:rsidP="00AA5DBB">
      <w:pPr>
        <w:jc w:val="both"/>
        <w:rPr>
          <w:b/>
          <w:szCs w:val="22"/>
          <w:lang w:val="nl-BE"/>
        </w:rPr>
      </w:pPr>
    </w:p>
    <w:p w:rsidR="004F7A99" w:rsidRPr="00F00962" w:rsidRDefault="004F7A99" w:rsidP="00C476F1">
      <w:pPr>
        <w:jc w:val="center"/>
        <w:rPr>
          <w:rFonts w:ascii="Arial" w:hAnsi="Arial" w:cs="Arial"/>
          <w:b/>
          <w:sz w:val="24"/>
          <w:szCs w:val="24"/>
          <w:u w:val="single"/>
          <w:lang w:val="nl-BE"/>
        </w:rPr>
      </w:pPr>
      <w:r w:rsidRPr="00F00962">
        <w:rPr>
          <w:rFonts w:ascii="Arial" w:hAnsi="Arial" w:cs="Arial"/>
          <w:b/>
          <w:sz w:val="24"/>
          <w:szCs w:val="24"/>
          <w:u w:val="single"/>
          <w:lang w:val="nl-BE"/>
        </w:rPr>
        <w:t>WAARSCHUWING</w:t>
      </w:r>
    </w:p>
    <w:p w:rsidR="004F7A99" w:rsidRPr="00F00962" w:rsidRDefault="004F7A99" w:rsidP="00C476F1">
      <w:pPr>
        <w:jc w:val="center"/>
        <w:rPr>
          <w:rFonts w:ascii="Arial" w:hAnsi="Arial" w:cs="Arial"/>
          <w:b/>
          <w:sz w:val="24"/>
          <w:szCs w:val="24"/>
          <w:u w:val="single"/>
          <w:lang w:val="nl-BE"/>
        </w:rPr>
      </w:pPr>
    </w:p>
    <w:p w:rsidR="004F7A99" w:rsidRPr="00F00962" w:rsidRDefault="004F7A99" w:rsidP="00C476F1">
      <w:pPr>
        <w:jc w:val="center"/>
        <w:rPr>
          <w:rFonts w:ascii="Arial" w:hAnsi="Arial" w:cs="Arial"/>
          <w:b/>
          <w:sz w:val="24"/>
          <w:szCs w:val="24"/>
          <w:u w:val="single"/>
          <w:lang w:val="nl-BE"/>
        </w:rPr>
      </w:pPr>
    </w:p>
    <w:p w:rsidR="004F7A99" w:rsidRPr="00F00962" w:rsidRDefault="004F7A99" w:rsidP="00C476F1">
      <w:pPr>
        <w:jc w:val="center"/>
        <w:rPr>
          <w:rFonts w:ascii="Arial" w:hAnsi="Arial" w:cs="Arial"/>
          <w:b/>
          <w:sz w:val="24"/>
          <w:szCs w:val="24"/>
          <w:u w:val="single"/>
          <w:lang w:val="nl-BE"/>
        </w:rPr>
      </w:pPr>
    </w:p>
    <w:p w:rsidR="004F7A99" w:rsidRPr="00F00962" w:rsidRDefault="004F7A99" w:rsidP="00C476F1">
      <w:pPr>
        <w:jc w:val="center"/>
        <w:rPr>
          <w:rFonts w:ascii="Arial" w:hAnsi="Arial" w:cs="Arial"/>
          <w:b/>
          <w:sz w:val="24"/>
          <w:szCs w:val="24"/>
          <w:u w:val="single"/>
          <w:lang w:val="nl-BE"/>
        </w:rPr>
      </w:pPr>
    </w:p>
    <w:p w:rsidR="004F7A99" w:rsidRPr="00F00962" w:rsidRDefault="004F7A99" w:rsidP="00C476F1">
      <w:pPr>
        <w:jc w:val="center"/>
        <w:rPr>
          <w:rFonts w:ascii="Arial" w:hAnsi="Arial" w:cs="Arial"/>
          <w:b/>
          <w:sz w:val="24"/>
          <w:szCs w:val="24"/>
          <w:u w:val="single"/>
          <w:lang w:val="nl-BE"/>
        </w:rPr>
      </w:pPr>
    </w:p>
    <w:p w:rsidR="004F7A99" w:rsidRPr="00F00962" w:rsidRDefault="004F7A99" w:rsidP="00C476F1">
      <w:pPr>
        <w:jc w:val="center"/>
        <w:rPr>
          <w:rFonts w:ascii="Arial" w:hAnsi="Arial" w:cs="Arial"/>
          <w:b/>
          <w:sz w:val="24"/>
          <w:szCs w:val="24"/>
          <w:u w:val="single"/>
          <w:lang w:val="nl-BE"/>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9"/>
      </w:tblGrid>
      <w:tr w:rsidR="004F7A99" w:rsidRPr="002A19F6" w:rsidTr="00603C83">
        <w:tc>
          <w:tcPr>
            <w:tcW w:w="8204" w:type="dxa"/>
          </w:tcPr>
          <w:p w:rsidR="004F7A99" w:rsidRDefault="004F7A99" w:rsidP="00603C83">
            <w:pPr>
              <w:jc w:val="center"/>
              <w:rPr>
                <w:rFonts w:ascii="Arial" w:hAnsi="Arial" w:cs="Arial"/>
                <w:b/>
                <w:sz w:val="24"/>
                <w:szCs w:val="24"/>
                <w:lang w:val="nl-BE"/>
              </w:rPr>
            </w:pPr>
          </w:p>
          <w:p w:rsidR="004F7A99" w:rsidRDefault="004F7A99" w:rsidP="00603C83">
            <w:pPr>
              <w:jc w:val="center"/>
              <w:rPr>
                <w:rFonts w:ascii="Arial" w:hAnsi="Arial" w:cs="Arial"/>
                <w:b/>
                <w:sz w:val="24"/>
                <w:szCs w:val="24"/>
                <w:lang w:val="nl-BE"/>
              </w:rPr>
            </w:pPr>
            <w:r w:rsidRPr="00603C83">
              <w:rPr>
                <w:rFonts w:ascii="Arial" w:hAnsi="Arial" w:cs="Arial"/>
                <w:b/>
                <w:sz w:val="24"/>
                <w:szCs w:val="24"/>
                <w:lang w:val="nl-BE"/>
              </w:rPr>
              <w:t xml:space="preserve">De modelverslagen worden enkel en alleen voor illustratieve doeleinden verstrekt. Het is onmogelijk alle feiten te beschrijven waarmee de erkende bedrijfsrevisoren bij het opstellen van hun verslagen rekening dienen te houden. De erkende bedrijfsrevisoren zullen een beroep moeten doen op hun professionele oordeelsvorming om te bepalen welk oordeel tot uitdrukking dient te worden gebracht, rekening houdend met de specifieke omstandigheden van de betrokken instelling, alsmede welke bijkomende aandachtspunten in hun verslag dienen opgenomen te worden. </w:t>
            </w:r>
          </w:p>
          <w:p w:rsidR="004F7A99" w:rsidRPr="00603C83" w:rsidRDefault="004F7A99" w:rsidP="00603C83">
            <w:pPr>
              <w:jc w:val="center"/>
              <w:rPr>
                <w:rFonts w:ascii="Arial" w:hAnsi="Arial" w:cs="Arial"/>
                <w:b/>
                <w:sz w:val="24"/>
                <w:szCs w:val="24"/>
                <w:lang w:val="nl-BE"/>
              </w:rPr>
            </w:pPr>
          </w:p>
        </w:tc>
      </w:tr>
    </w:tbl>
    <w:p w:rsidR="004F7A99" w:rsidRDefault="004F7A99" w:rsidP="00AA5DBB">
      <w:pPr>
        <w:jc w:val="both"/>
        <w:rPr>
          <w:b/>
          <w:szCs w:val="22"/>
          <w:lang w:val="nl-BE"/>
        </w:rPr>
      </w:pPr>
    </w:p>
    <w:p w:rsidR="005F7C4A" w:rsidRDefault="005F7C4A">
      <w:pPr>
        <w:pStyle w:val="Kopvaninhoudsopgave"/>
      </w:pPr>
    </w:p>
    <w:p w:rsidR="00655491" w:rsidRDefault="005F7C4A">
      <w:pPr>
        <w:pStyle w:val="Kopvaninhoudsopgave"/>
      </w:pPr>
      <w:r>
        <w:br w:type="page"/>
      </w:r>
    </w:p>
    <w:p w:rsidR="00655491" w:rsidRDefault="00655491" w:rsidP="00655491">
      <w:pPr>
        <w:pStyle w:val="Kopvaninhoudsopgave"/>
        <w:numPr>
          <w:ilvl w:val="0"/>
          <w:numId w:val="14"/>
        </w:numPr>
        <w:rPr>
          <w:color w:val="auto"/>
        </w:rPr>
      </w:pPr>
    </w:p>
    <w:p w:rsidR="005F7C4A" w:rsidRPr="007A2B46" w:rsidRDefault="005F7C4A">
      <w:pPr>
        <w:pStyle w:val="Kopvaninhoudsopgave"/>
        <w:rPr>
          <w:rFonts w:ascii="Arial" w:hAnsi="Arial" w:cs="Arial"/>
          <w:color w:val="auto"/>
          <w:sz w:val="22"/>
          <w:szCs w:val="22"/>
        </w:rPr>
      </w:pPr>
      <w:r w:rsidRPr="007A2B46">
        <w:rPr>
          <w:rFonts w:ascii="Arial" w:hAnsi="Arial" w:cs="Arial"/>
          <w:color w:val="auto"/>
          <w:sz w:val="22"/>
          <w:szCs w:val="22"/>
        </w:rPr>
        <w:t>Inhoud</w:t>
      </w:r>
    </w:p>
    <w:p w:rsidR="005F7C4A" w:rsidRPr="007A2B46" w:rsidRDefault="005F7C4A" w:rsidP="005F7C4A">
      <w:pPr>
        <w:rPr>
          <w:rFonts w:ascii="Arial" w:hAnsi="Arial" w:cs="Arial"/>
          <w:szCs w:val="22"/>
          <w:lang w:val="nl-NL"/>
        </w:rPr>
      </w:pPr>
    </w:p>
    <w:p w:rsidR="002A19F6" w:rsidRPr="002A19F6" w:rsidRDefault="007A7E53">
      <w:pPr>
        <w:pStyle w:val="Inhopg1"/>
        <w:rPr>
          <w:rFonts w:ascii="Arial" w:eastAsiaTheme="minorEastAsia" w:hAnsi="Arial" w:cs="Arial"/>
          <w:noProof/>
          <w:szCs w:val="22"/>
          <w:lang w:val="nl-BE" w:eastAsia="nl-BE"/>
        </w:rPr>
      </w:pPr>
      <w:r w:rsidRPr="002A19F6">
        <w:rPr>
          <w:rFonts w:ascii="Arial" w:hAnsi="Arial" w:cs="Arial"/>
          <w:szCs w:val="22"/>
          <w:lang w:val="nl-NL"/>
        </w:rPr>
        <w:fldChar w:fldCharType="begin"/>
      </w:r>
      <w:r w:rsidR="005F7C4A" w:rsidRPr="002A19F6">
        <w:rPr>
          <w:rFonts w:ascii="Arial" w:hAnsi="Arial" w:cs="Arial"/>
          <w:szCs w:val="22"/>
          <w:lang w:val="nl-NL"/>
        </w:rPr>
        <w:instrText xml:space="preserve"> TOC \o "1-3" \h \z \u </w:instrText>
      </w:r>
      <w:r w:rsidRPr="002A19F6">
        <w:rPr>
          <w:rFonts w:ascii="Arial" w:hAnsi="Arial" w:cs="Arial"/>
          <w:szCs w:val="22"/>
          <w:lang w:val="nl-NL"/>
        </w:rPr>
        <w:fldChar w:fldCharType="separate"/>
      </w:r>
      <w:hyperlink w:anchor="_Toc381032591" w:history="1">
        <w:r w:rsidR="002A19F6" w:rsidRPr="002A19F6">
          <w:rPr>
            <w:rStyle w:val="Hyperlink"/>
            <w:rFonts w:ascii="Arial" w:hAnsi="Arial" w:cs="Arial"/>
            <w:noProof/>
            <w:szCs w:val="22"/>
          </w:rPr>
          <w:t>1</w:t>
        </w:r>
        <w:r w:rsidR="002A19F6" w:rsidRPr="002A19F6">
          <w:rPr>
            <w:rFonts w:ascii="Arial" w:eastAsiaTheme="minorEastAsia" w:hAnsi="Arial" w:cs="Arial"/>
            <w:noProof/>
            <w:szCs w:val="22"/>
            <w:lang w:val="nl-BE" w:eastAsia="nl-BE"/>
          </w:rPr>
          <w:tab/>
        </w:r>
        <w:r w:rsidR="002A19F6" w:rsidRPr="002A19F6">
          <w:rPr>
            <w:rStyle w:val="Hyperlink"/>
            <w:rFonts w:ascii="Arial" w:hAnsi="Arial" w:cs="Arial"/>
            <w:noProof/>
            <w:szCs w:val="22"/>
          </w:rPr>
          <w:t>Beheervennootschappen van ICB’s naar Belgisch recht – Bijkantoren van niet-EER beheervennootschappen van ICB’s – Bijkantoren van EER beheervennootschappen van ICB’s niet onderworpen aan Richtlijn 2009/65/EG</w:t>
        </w:r>
        <w:r w:rsidR="002A19F6" w:rsidRPr="002A19F6">
          <w:rPr>
            <w:rFonts w:ascii="Arial" w:hAnsi="Arial" w:cs="Arial"/>
            <w:noProof/>
            <w:webHidden/>
            <w:szCs w:val="22"/>
          </w:rPr>
          <w:tab/>
        </w:r>
        <w:r w:rsidR="002A19F6" w:rsidRPr="002A19F6">
          <w:rPr>
            <w:rFonts w:ascii="Arial" w:hAnsi="Arial" w:cs="Arial"/>
            <w:noProof/>
            <w:webHidden/>
            <w:szCs w:val="22"/>
          </w:rPr>
          <w:fldChar w:fldCharType="begin"/>
        </w:r>
        <w:r w:rsidR="002A19F6" w:rsidRPr="002A19F6">
          <w:rPr>
            <w:rFonts w:ascii="Arial" w:hAnsi="Arial" w:cs="Arial"/>
            <w:noProof/>
            <w:webHidden/>
            <w:szCs w:val="22"/>
          </w:rPr>
          <w:instrText xml:space="preserve"> PAGEREF _Toc381032591 \h </w:instrText>
        </w:r>
        <w:r w:rsidR="002A19F6" w:rsidRPr="002A19F6">
          <w:rPr>
            <w:rFonts w:ascii="Arial" w:hAnsi="Arial" w:cs="Arial"/>
            <w:noProof/>
            <w:webHidden/>
            <w:szCs w:val="22"/>
          </w:rPr>
        </w:r>
        <w:r w:rsidR="002A19F6" w:rsidRPr="002A19F6">
          <w:rPr>
            <w:rFonts w:ascii="Arial" w:hAnsi="Arial" w:cs="Arial"/>
            <w:noProof/>
            <w:webHidden/>
            <w:szCs w:val="22"/>
          </w:rPr>
          <w:fldChar w:fldCharType="separate"/>
        </w:r>
        <w:r w:rsidR="002A19F6" w:rsidRPr="002A19F6">
          <w:rPr>
            <w:rFonts w:ascii="Arial" w:hAnsi="Arial" w:cs="Arial"/>
            <w:noProof/>
            <w:webHidden/>
            <w:szCs w:val="22"/>
          </w:rPr>
          <w:t>3</w:t>
        </w:r>
        <w:r w:rsidR="002A19F6" w:rsidRPr="002A19F6">
          <w:rPr>
            <w:rFonts w:ascii="Arial" w:hAnsi="Arial" w:cs="Arial"/>
            <w:noProof/>
            <w:webHidden/>
            <w:szCs w:val="22"/>
          </w:rPr>
          <w:fldChar w:fldCharType="end"/>
        </w:r>
      </w:hyperlink>
    </w:p>
    <w:p w:rsidR="002A19F6" w:rsidRPr="002A19F6" w:rsidRDefault="002A19F6">
      <w:pPr>
        <w:pStyle w:val="Inhopg2"/>
        <w:rPr>
          <w:rFonts w:ascii="Arial" w:eastAsiaTheme="minorEastAsia" w:hAnsi="Arial" w:cs="Arial"/>
          <w:noProof/>
          <w:szCs w:val="22"/>
          <w:lang w:val="nl-BE" w:eastAsia="nl-BE"/>
        </w:rPr>
      </w:pPr>
      <w:hyperlink w:anchor="_Toc381032592" w:history="1">
        <w:r w:rsidRPr="002A19F6">
          <w:rPr>
            <w:rStyle w:val="Hyperlink"/>
            <w:rFonts w:ascii="Arial" w:hAnsi="Arial" w:cs="Arial"/>
            <w:noProof/>
            <w:szCs w:val="22"/>
          </w:rPr>
          <w:t>1.1</w:t>
        </w:r>
        <w:r w:rsidRPr="002A19F6">
          <w:rPr>
            <w:rFonts w:ascii="Arial" w:eastAsiaTheme="minorEastAsia" w:hAnsi="Arial" w:cs="Arial"/>
            <w:noProof/>
            <w:szCs w:val="22"/>
            <w:lang w:val="nl-BE" w:eastAsia="nl-BE"/>
          </w:rPr>
          <w:tab/>
        </w:r>
        <w:r w:rsidRPr="002A19F6">
          <w:rPr>
            <w:rStyle w:val="Hyperlink"/>
            <w:rFonts w:ascii="Arial" w:hAnsi="Arial" w:cs="Arial"/>
            <w:noProof/>
            <w:szCs w:val="22"/>
          </w:rPr>
          <w:t>Verslag over de periodieke staten per einde halfjaar</w:t>
        </w:r>
        <w:r w:rsidRPr="002A19F6">
          <w:rPr>
            <w:rFonts w:ascii="Arial" w:hAnsi="Arial" w:cs="Arial"/>
            <w:noProof/>
            <w:webHidden/>
            <w:szCs w:val="22"/>
          </w:rPr>
          <w:tab/>
        </w:r>
        <w:r w:rsidRPr="002A19F6">
          <w:rPr>
            <w:rFonts w:ascii="Arial" w:hAnsi="Arial" w:cs="Arial"/>
            <w:noProof/>
            <w:webHidden/>
            <w:szCs w:val="22"/>
          </w:rPr>
          <w:fldChar w:fldCharType="begin"/>
        </w:r>
        <w:r w:rsidRPr="002A19F6">
          <w:rPr>
            <w:rFonts w:ascii="Arial" w:hAnsi="Arial" w:cs="Arial"/>
            <w:noProof/>
            <w:webHidden/>
            <w:szCs w:val="22"/>
          </w:rPr>
          <w:instrText xml:space="preserve"> PAGEREF _Toc381032592 \h </w:instrText>
        </w:r>
        <w:r w:rsidRPr="002A19F6">
          <w:rPr>
            <w:rFonts w:ascii="Arial" w:hAnsi="Arial" w:cs="Arial"/>
            <w:noProof/>
            <w:webHidden/>
            <w:szCs w:val="22"/>
          </w:rPr>
        </w:r>
        <w:r w:rsidRPr="002A19F6">
          <w:rPr>
            <w:rFonts w:ascii="Arial" w:hAnsi="Arial" w:cs="Arial"/>
            <w:noProof/>
            <w:webHidden/>
            <w:szCs w:val="22"/>
          </w:rPr>
          <w:fldChar w:fldCharType="separate"/>
        </w:r>
        <w:r w:rsidRPr="002A19F6">
          <w:rPr>
            <w:rFonts w:ascii="Arial" w:hAnsi="Arial" w:cs="Arial"/>
            <w:noProof/>
            <w:webHidden/>
            <w:szCs w:val="22"/>
          </w:rPr>
          <w:t>3</w:t>
        </w:r>
        <w:r w:rsidRPr="002A19F6">
          <w:rPr>
            <w:rFonts w:ascii="Arial" w:hAnsi="Arial" w:cs="Arial"/>
            <w:noProof/>
            <w:webHidden/>
            <w:szCs w:val="22"/>
          </w:rPr>
          <w:fldChar w:fldCharType="end"/>
        </w:r>
      </w:hyperlink>
    </w:p>
    <w:p w:rsidR="002A19F6" w:rsidRPr="002A19F6" w:rsidRDefault="002A19F6">
      <w:pPr>
        <w:pStyle w:val="Inhopg2"/>
        <w:rPr>
          <w:rFonts w:ascii="Arial" w:eastAsiaTheme="minorEastAsia" w:hAnsi="Arial" w:cs="Arial"/>
          <w:noProof/>
          <w:szCs w:val="22"/>
          <w:lang w:val="nl-BE" w:eastAsia="nl-BE"/>
        </w:rPr>
      </w:pPr>
      <w:hyperlink w:anchor="_Toc381032593" w:history="1">
        <w:r w:rsidRPr="002A19F6">
          <w:rPr>
            <w:rStyle w:val="Hyperlink"/>
            <w:rFonts w:ascii="Arial" w:hAnsi="Arial" w:cs="Arial"/>
            <w:noProof/>
            <w:szCs w:val="22"/>
          </w:rPr>
          <w:t>1.2</w:t>
        </w:r>
        <w:r w:rsidRPr="002A19F6">
          <w:rPr>
            <w:rFonts w:ascii="Arial" w:eastAsiaTheme="minorEastAsia" w:hAnsi="Arial" w:cs="Arial"/>
            <w:noProof/>
            <w:szCs w:val="22"/>
            <w:lang w:val="nl-BE" w:eastAsia="nl-BE"/>
          </w:rPr>
          <w:tab/>
        </w:r>
        <w:r w:rsidRPr="002A19F6">
          <w:rPr>
            <w:rStyle w:val="Hyperlink"/>
            <w:rFonts w:ascii="Arial" w:hAnsi="Arial" w:cs="Arial"/>
            <w:noProof/>
            <w:szCs w:val="22"/>
          </w:rPr>
          <w:t>Verslag over de periodieke staten per einde boekjaar</w:t>
        </w:r>
        <w:r w:rsidRPr="002A19F6">
          <w:rPr>
            <w:rFonts w:ascii="Arial" w:hAnsi="Arial" w:cs="Arial"/>
            <w:noProof/>
            <w:webHidden/>
            <w:szCs w:val="22"/>
          </w:rPr>
          <w:tab/>
        </w:r>
        <w:r w:rsidRPr="002A19F6">
          <w:rPr>
            <w:rFonts w:ascii="Arial" w:hAnsi="Arial" w:cs="Arial"/>
            <w:noProof/>
            <w:webHidden/>
            <w:szCs w:val="22"/>
          </w:rPr>
          <w:fldChar w:fldCharType="begin"/>
        </w:r>
        <w:r w:rsidRPr="002A19F6">
          <w:rPr>
            <w:rFonts w:ascii="Arial" w:hAnsi="Arial" w:cs="Arial"/>
            <w:noProof/>
            <w:webHidden/>
            <w:szCs w:val="22"/>
          </w:rPr>
          <w:instrText xml:space="preserve"> PAGEREF _Toc381032593 \h </w:instrText>
        </w:r>
        <w:r w:rsidRPr="002A19F6">
          <w:rPr>
            <w:rFonts w:ascii="Arial" w:hAnsi="Arial" w:cs="Arial"/>
            <w:noProof/>
            <w:webHidden/>
            <w:szCs w:val="22"/>
          </w:rPr>
        </w:r>
        <w:r w:rsidRPr="002A19F6">
          <w:rPr>
            <w:rFonts w:ascii="Arial" w:hAnsi="Arial" w:cs="Arial"/>
            <w:noProof/>
            <w:webHidden/>
            <w:szCs w:val="22"/>
          </w:rPr>
          <w:fldChar w:fldCharType="separate"/>
        </w:r>
        <w:r w:rsidRPr="002A19F6">
          <w:rPr>
            <w:rFonts w:ascii="Arial" w:hAnsi="Arial" w:cs="Arial"/>
            <w:noProof/>
            <w:webHidden/>
            <w:szCs w:val="22"/>
          </w:rPr>
          <w:t>6</w:t>
        </w:r>
        <w:r w:rsidRPr="002A19F6">
          <w:rPr>
            <w:rFonts w:ascii="Arial" w:hAnsi="Arial" w:cs="Arial"/>
            <w:noProof/>
            <w:webHidden/>
            <w:szCs w:val="22"/>
          </w:rPr>
          <w:fldChar w:fldCharType="end"/>
        </w:r>
      </w:hyperlink>
    </w:p>
    <w:p w:rsidR="002A19F6" w:rsidRPr="002A19F6" w:rsidRDefault="002A19F6">
      <w:pPr>
        <w:pStyle w:val="Inhopg2"/>
        <w:rPr>
          <w:rFonts w:ascii="Arial" w:eastAsiaTheme="minorEastAsia" w:hAnsi="Arial" w:cs="Arial"/>
          <w:noProof/>
          <w:szCs w:val="22"/>
          <w:lang w:val="nl-BE" w:eastAsia="nl-BE"/>
        </w:rPr>
      </w:pPr>
      <w:hyperlink w:anchor="_Toc381032594" w:history="1">
        <w:r w:rsidRPr="002A19F6">
          <w:rPr>
            <w:rStyle w:val="Hyperlink"/>
            <w:rFonts w:ascii="Arial" w:hAnsi="Arial" w:cs="Arial"/>
            <w:noProof/>
            <w:szCs w:val="22"/>
          </w:rPr>
          <w:t>1.3</w:t>
        </w:r>
        <w:r w:rsidRPr="002A19F6">
          <w:rPr>
            <w:rFonts w:ascii="Arial" w:eastAsiaTheme="minorEastAsia" w:hAnsi="Arial" w:cs="Arial"/>
            <w:noProof/>
            <w:szCs w:val="22"/>
            <w:lang w:val="nl-BE" w:eastAsia="nl-BE"/>
          </w:rPr>
          <w:tab/>
        </w:r>
        <w:r w:rsidRPr="002A19F6">
          <w:rPr>
            <w:rStyle w:val="Hyperlink"/>
            <w:rFonts w:ascii="Arial" w:hAnsi="Arial" w:cs="Arial"/>
            <w:noProof/>
            <w:szCs w:val="22"/>
          </w:rPr>
          <w:t>Verslaggeving beoordeling interne controlemaatregelen</w:t>
        </w:r>
        <w:r w:rsidRPr="002A19F6">
          <w:rPr>
            <w:rFonts w:ascii="Arial" w:hAnsi="Arial" w:cs="Arial"/>
            <w:noProof/>
            <w:webHidden/>
            <w:szCs w:val="22"/>
          </w:rPr>
          <w:tab/>
        </w:r>
        <w:r w:rsidRPr="002A19F6">
          <w:rPr>
            <w:rFonts w:ascii="Arial" w:hAnsi="Arial" w:cs="Arial"/>
            <w:noProof/>
            <w:webHidden/>
            <w:szCs w:val="22"/>
          </w:rPr>
          <w:fldChar w:fldCharType="begin"/>
        </w:r>
        <w:r w:rsidRPr="002A19F6">
          <w:rPr>
            <w:rFonts w:ascii="Arial" w:hAnsi="Arial" w:cs="Arial"/>
            <w:noProof/>
            <w:webHidden/>
            <w:szCs w:val="22"/>
          </w:rPr>
          <w:instrText xml:space="preserve"> PAGEREF _Toc381032594 \h </w:instrText>
        </w:r>
        <w:r w:rsidRPr="002A19F6">
          <w:rPr>
            <w:rFonts w:ascii="Arial" w:hAnsi="Arial" w:cs="Arial"/>
            <w:noProof/>
            <w:webHidden/>
            <w:szCs w:val="22"/>
          </w:rPr>
        </w:r>
        <w:r w:rsidRPr="002A19F6">
          <w:rPr>
            <w:rFonts w:ascii="Arial" w:hAnsi="Arial" w:cs="Arial"/>
            <w:noProof/>
            <w:webHidden/>
            <w:szCs w:val="22"/>
          </w:rPr>
          <w:fldChar w:fldCharType="separate"/>
        </w:r>
        <w:r w:rsidRPr="002A19F6">
          <w:rPr>
            <w:rFonts w:ascii="Arial" w:hAnsi="Arial" w:cs="Arial"/>
            <w:noProof/>
            <w:webHidden/>
            <w:szCs w:val="22"/>
          </w:rPr>
          <w:t>9</w:t>
        </w:r>
        <w:r w:rsidRPr="002A19F6">
          <w:rPr>
            <w:rFonts w:ascii="Arial" w:hAnsi="Arial" w:cs="Arial"/>
            <w:noProof/>
            <w:webHidden/>
            <w:szCs w:val="22"/>
          </w:rPr>
          <w:fldChar w:fldCharType="end"/>
        </w:r>
      </w:hyperlink>
    </w:p>
    <w:p w:rsidR="002A19F6" w:rsidRPr="002A19F6" w:rsidRDefault="002A19F6">
      <w:pPr>
        <w:pStyle w:val="Inhopg1"/>
        <w:rPr>
          <w:rFonts w:ascii="Arial" w:eastAsiaTheme="minorEastAsia" w:hAnsi="Arial" w:cs="Arial"/>
          <w:noProof/>
          <w:szCs w:val="22"/>
          <w:lang w:val="nl-BE" w:eastAsia="nl-BE"/>
        </w:rPr>
      </w:pPr>
      <w:hyperlink w:anchor="_Toc381032595" w:history="1">
        <w:r w:rsidRPr="002A19F6">
          <w:rPr>
            <w:rStyle w:val="Hyperlink"/>
            <w:rFonts w:ascii="Arial" w:hAnsi="Arial" w:cs="Arial"/>
            <w:noProof/>
            <w:szCs w:val="22"/>
          </w:rPr>
          <w:t>2</w:t>
        </w:r>
        <w:r w:rsidRPr="002A19F6">
          <w:rPr>
            <w:rFonts w:ascii="Arial" w:eastAsiaTheme="minorEastAsia" w:hAnsi="Arial" w:cs="Arial"/>
            <w:noProof/>
            <w:szCs w:val="22"/>
            <w:lang w:val="nl-BE" w:eastAsia="nl-BE"/>
          </w:rPr>
          <w:tab/>
        </w:r>
        <w:r w:rsidRPr="002A19F6">
          <w:rPr>
            <w:rStyle w:val="Hyperlink"/>
            <w:rFonts w:ascii="Arial" w:hAnsi="Arial" w:cs="Arial"/>
            <w:noProof/>
            <w:szCs w:val="22"/>
          </w:rPr>
          <w:t>Openbare instellingen voor collectieve belegging met een veranderlijk aantal rechten van deelneming</w:t>
        </w:r>
        <w:r w:rsidRPr="002A19F6">
          <w:rPr>
            <w:rFonts w:ascii="Arial" w:hAnsi="Arial" w:cs="Arial"/>
            <w:noProof/>
            <w:webHidden/>
            <w:szCs w:val="22"/>
          </w:rPr>
          <w:tab/>
        </w:r>
        <w:r w:rsidRPr="002A19F6">
          <w:rPr>
            <w:rFonts w:ascii="Arial" w:hAnsi="Arial" w:cs="Arial"/>
            <w:noProof/>
            <w:webHidden/>
            <w:szCs w:val="22"/>
          </w:rPr>
          <w:fldChar w:fldCharType="begin"/>
        </w:r>
        <w:r w:rsidRPr="002A19F6">
          <w:rPr>
            <w:rFonts w:ascii="Arial" w:hAnsi="Arial" w:cs="Arial"/>
            <w:noProof/>
            <w:webHidden/>
            <w:szCs w:val="22"/>
          </w:rPr>
          <w:instrText xml:space="preserve"> PAGEREF _Toc381032595 \h </w:instrText>
        </w:r>
        <w:r w:rsidRPr="002A19F6">
          <w:rPr>
            <w:rFonts w:ascii="Arial" w:hAnsi="Arial" w:cs="Arial"/>
            <w:noProof/>
            <w:webHidden/>
            <w:szCs w:val="22"/>
          </w:rPr>
        </w:r>
        <w:r w:rsidRPr="002A19F6">
          <w:rPr>
            <w:rFonts w:ascii="Arial" w:hAnsi="Arial" w:cs="Arial"/>
            <w:noProof/>
            <w:webHidden/>
            <w:szCs w:val="22"/>
          </w:rPr>
          <w:fldChar w:fldCharType="separate"/>
        </w:r>
        <w:r w:rsidRPr="002A19F6">
          <w:rPr>
            <w:rFonts w:ascii="Arial" w:hAnsi="Arial" w:cs="Arial"/>
            <w:noProof/>
            <w:webHidden/>
            <w:szCs w:val="22"/>
          </w:rPr>
          <w:t>13</w:t>
        </w:r>
        <w:r w:rsidRPr="002A19F6">
          <w:rPr>
            <w:rFonts w:ascii="Arial" w:hAnsi="Arial" w:cs="Arial"/>
            <w:noProof/>
            <w:webHidden/>
            <w:szCs w:val="22"/>
          </w:rPr>
          <w:fldChar w:fldCharType="end"/>
        </w:r>
      </w:hyperlink>
    </w:p>
    <w:p w:rsidR="002A19F6" w:rsidRPr="002A19F6" w:rsidRDefault="002A19F6">
      <w:pPr>
        <w:pStyle w:val="Inhopg2"/>
        <w:rPr>
          <w:rFonts w:ascii="Arial" w:eastAsiaTheme="minorEastAsia" w:hAnsi="Arial" w:cs="Arial"/>
          <w:noProof/>
          <w:szCs w:val="22"/>
          <w:lang w:val="nl-BE" w:eastAsia="nl-BE"/>
        </w:rPr>
      </w:pPr>
      <w:hyperlink w:anchor="_Toc381032596" w:history="1">
        <w:r w:rsidRPr="002A19F6">
          <w:rPr>
            <w:rStyle w:val="Hyperlink"/>
            <w:rFonts w:ascii="Arial" w:hAnsi="Arial" w:cs="Arial"/>
            <w:noProof/>
            <w:szCs w:val="22"/>
          </w:rPr>
          <w:t>2.1</w:t>
        </w:r>
        <w:r w:rsidRPr="002A19F6">
          <w:rPr>
            <w:rFonts w:ascii="Arial" w:eastAsiaTheme="minorEastAsia" w:hAnsi="Arial" w:cs="Arial"/>
            <w:noProof/>
            <w:szCs w:val="22"/>
            <w:lang w:val="nl-BE" w:eastAsia="nl-BE"/>
          </w:rPr>
          <w:tab/>
        </w:r>
        <w:r w:rsidRPr="002A19F6">
          <w:rPr>
            <w:rStyle w:val="Hyperlink"/>
            <w:rFonts w:ascii="Arial" w:hAnsi="Arial" w:cs="Arial"/>
            <w:noProof/>
            <w:szCs w:val="22"/>
          </w:rPr>
          <w:t>Halfjaarlijks verslag</w:t>
        </w:r>
        <w:r w:rsidRPr="002A19F6">
          <w:rPr>
            <w:rFonts w:ascii="Arial" w:hAnsi="Arial" w:cs="Arial"/>
            <w:noProof/>
            <w:webHidden/>
            <w:szCs w:val="22"/>
          </w:rPr>
          <w:tab/>
        </w:r>
        <w:r w:rsidRPr="002A19F6">
          <w:rPr>
            <w:rFonts w:ascii="Arial" w:hAnsi="Arial" w:cs="Arial"/>
            <w:noProof/>
            <w:webHidden/>
            <w:szCs w:val="22"/>
          </w:rPr>
          <w:fldChar w:fldCharType="begin"/>
        </w:r>
        <w:r w:rsidRPr="002A19F6">
          <w:rPr>
            <w:rFonts w:ascii="Arial" w:hAnsi="Arial" w:cs="Arial"/>
            <w:noProof/>
            <w:webHidden/>
            <w:szCs w:val="22"/>
          </w:rPr>
          <w:instrText xml:space="preserve"> PAGEREF _Toc381032596 \h </w:instrText>
        </w:r>
        <w:r w:rsidRPr="002A19F6">
          <w:rPr>
            <w:rFonts w:ascii="Arial" w:hAnsi="Arial" w:cs="Arial"/>
            <w:noProof/>
            <w:webHidden/>
            <w:szCs w:val="22"/>
          </w:rPr>
        </w:r>
        <w:r w:rsidRPr="002A19F6">
          <w:rPr>
            <w:rFonts w:ascii="Arial" w:hAnsi="Arial" w:cs="Arial"/>
            <w:noProof/>
            <w:webHidden/>
            <w:szCs w:val="22"/>
          </w:rPr>
          <w:fldChar w:fldCharType="separate"/>
        </w:r>
        <w:r w:rsidRPr="002A19F6">
          <w:rPr>
            <w:rFonts w:ascii="Arial" w:hAnsi="Arial" w:cs="Arial"/>
            <w:noProof/>
            <w:webHidden/>
            <w:szCs w:val="22"/>
          </w:rPr>
          <w:t>13</w:t>
        </w:r>
        <w:r w:rsidRPr="002A19F6">
          <w:rPr>
            <w:rFonts w:ascii="Arial" w:hAnsi="Arial" w:cs="Arial"/>
            <w:noProof/>
            <w:webHidden/>
            <w:szCs w:val="22"/>
          </w:rPr>
          <w:fldChar w:fldCharType="end"/>
        </w:r>
      </w:hyperlink>
    </w:p>
    <w:p w:rsidR="002A19F6" w:rsidRPr="002A19F6" w:rsidRDefault="002A19F6">
      <w:pPr>
        <w:pStyle w:val="Inhopg3"/>
        <w:rPr>
          <w:rFonts w:ascii="Arial" w:eastAsiaTheme="minorEastAsia" w:hAnsi="Arial" w:cs="Arial"/>
          <w:noProof/>
          <w:szCs w:val="22"/>
          <w:lang w:val="nl-BE" w:eastAsia="nl-BE"/>
        </w:rPr>
      </w:pPr>
      <w:hyperlink w:anchor="_Toc381032597" w:history="1">
        <w:r w:rsidRPr="002A19F6">
          <w:rPr>
            <w:rStyle w:val="Hyperlink"/>
            <w:rFonts w:ascii="Arial" w:hAnsi="Arial" w:cs="Arial"/>
            <w:noProof/>
            <w:szCs w:val="22"/>
          </w:rPr>
          <w:t>2.1.1</w:t>
        </w:r>
        <w:r w:rsidRPr="002A19F6">
          <w:rPr>
            <w:rFonts w:ascii="Arial" w:eastAsiaTheme="minorEastAsia" w:hAnsi="Arial" w:cs="Arial"/>
            <w:noProof/>
            <w:szCs w:val="22"/>
            <w:lang w:val="nl-BE" w:eastAsia="nl-BE"/>
          </w:rPr>
          <w:tab/>
        </w:r>
        <w:r w:rsidRPr="002A19F6">
          <w:rPr>
            <w:rStyle w:val="Hyperlink"/>
            <w:rFonts w:ascii="Arial" w:hAnsi="Arial" w:cs="Arial"/>
            <w:noProof/>
            <w:szCs w:val="22"/>
          </w:rPr>
          <w:t>Werkzaamheden uitgevoerd overeenkomstig de aanbeveling van het IBR</w:t>
        </w:r>
        <w:r w:rsidRPr="002A19F6">
          <w:rPr>
            <w:rFonts w:ascii="Arial" w:hAnsi="Arial" w:cs="Arial"/>
            <w:noProof/>
            <w:webHidden/>
            <w:szCs w:val="22"/>
          </w:rPr>
          <w:tab/>
        </w:r>
        <w:r w:rsidRPr="002A19F6">
          <w:rPr>
            <w:rFonts w:ascii="Arial" w:hAnsi="Arial" w:cs="Arial"/>
            <w:noProof/>
            <w:webHidden/>
            <w:szCs w:val="22"/>
          </w:rPr>
          <w:fldChar w:fldCharType="begin"/>
        </w:r>
        <w:r w:rsidRPr="002A19F6">
          <w:rPr>
            <w:rFonts w:ascii="Arial" w:hAnsi="Arial" w:cs="Arial"/>
            <w:noProof/>
            <w:webHidden/>
            <w:szCs w:val="22"/>
          </w:rPr>
          <w:instrText xml:space="preserve"> PAGEREF _Toc381032597 \h </w:instrText>
        </w:r>
        <w:r w:rsidRPr="002A19F6">
          <w:rPr>
            <w:rFonts w:ascii="Arial" w:hAnsi="Arial" w:cs="Arial"/>
            <w:noProof/>
            <w:webHidden/>
            <w:szCs w:val="22"/>
          </w:rPr>
        </w:r>
        <w:r w:rsidRPr="002A19F6">
          <w:rPr>
            <w:rFonts w:ascii="Arial" w:hAnsi="Arial" w:cs="Arial"/>
            <w:noProof/>
            <w:webHidden/>
            <w:szCs w:val="22"/>
          </w:rPr>
          <w:fldChar w:fldCharType="separate"/>
        </w:r>
        <w:r w:rsidRPr="002A19F6">
          <w:rPr>
            <w:rFonts w:ascii="Arial" w:hAnsi="Arial" w:cs="Arial"/>
            <w:noProof/>
            <w:webHidden/>
            <w:szCs w:val="22"/>
          </w:rPr>
          <w:t>13</w:t>
        </w:r>
        <w:r w:rsidRPr="002A19F6">
          <w:rPr>
            <w:rFonts w:ascii="Arial" w:hAnsi="Arial" w:cs="Arial"/>
            <w:noProof/>
            <w:webHidden/>
            <w:szCs w:val="22"/>
          </w:rPr>
          <w:fldChar w:fldCharType="end"/>
        </w:r>
      </w:hyperlink>
    </w:p>
    <w:p w:rsidR="002A19F6" w:rsidRPr="002A19F6" w:rsidRDefault="002A19F6">
      <w:pPr>
        <w:pStyle w:val="Inhopg3"/>
        <w:rPr>
          <w:rFonts w:ascii="Arial" w:eastAsiaTheme="minorEastAsia" w:hAnsi="Arial" w:cs="Arial"/>
          <w:noProof/>
          <w:szCs w:val="22"/>
          <w:lang w:val="nl-BE" w:eastAsia="nl-BE"/>
        </w:rPr>
      </w:pPr>
      <w:hyperlink w:anchor="_Toc381032598" w:history="1">
        <w:r w:rsidRPr="002A19F6">
          <w:rPr>
            <w:rStyle w:val="Hyperlink"/>
            <w:rFonts w:ascii="Arial" w:hAnsi="Arial" w:cs="Arial"/>
            <w:noProof/>
            <w:szCs w:val="22"/>
          </w:rPr>
          <w:t>2.1.2</w:t>
        </w:r>
        <w:r w:rsidRPr="002A19F6">
          <w:rPr>
            <w:rFonts w:ascii="Arial" w:eastAsiaTheme="minorEastAsia" w:hAnsi="Arial" w:cs="Arial"/>
            <w:noProof/>
            <w:szCs w:val="22"/>
            <w:lang w:val="nl-BE" w:eastAsia="nl-BE"/>
          </w:rPr>
          <w:tab/>
        </w:r>
        <w:r w:rsidRPr="002A19F6">
          <w:rPr>
            <w:rStyle w:val="Hyperlink"/>
            <w:rFonts w:ascii="Arial" w:hAnsi="Arial" w:cs="Arial"/>
            <w:noProof/>
            <w:szCs w:val="22"/>
          </w:rPr>
          <w:t>Werkzaamheden uitgevoerd overeenkomstig de internationale normen</w:t>
        </w:r>
        <w:r w:rsidRPr="002A19F6">
          <w:rPr>
            <w:rFonts w:ascii="Arial" w:hAnsi="Arial" w:cs="Arial"/>
            <w:noProof/>
            <w:webHidden/>
            <w:szCs w:val="22"/>
          </w:rPr>
          <w:tab/>
        </w:r>
        <w:r w:rsidRPr="002A19F6">
          <w:rPr>
            <w:rFonts w:ascii="Arial" w:hAnsi="Arial" w:cs="Arial"/>
            <w:noProof/>
            <w:webHidden/>
            <w:szCs w:val="22"/>
          </w:rPr>
          <w:fldChar w:fldCharType="begin"/>
        </w:r>
        <w:r w:rsidRPr="002A19F6">
          <w:rPr>
            <w:rFonts w:ascii="Arial" w:hAnsi="Arial" w:cs="Arial"/>
            <w:noProof/>
            <w:webHidden/>
            <w:szCs w:val="22"/>
          </w:rPr>
          <w:instrText xml:space="preserve"> PAGEREF _Toc381032598 \h </w:instrText>
        </w:r>
        <w:r w:rsidRPr="002A19F6">
          <w:rPr>
            <w:rFonts w:ascii="Arial" w:hAnsi="Arial" w:cs="Arial"/>
            <w:noProof/>
            <w:webHidden/>
            <w:szCs w:val="22"/>
          </w:rPr>
        </w:r>
        <w:r w:rsidRPr="002A19F6">
          <w:rPr>
            <w:rFonts w:ascii="Arial" w:hAnsi="Arial" w:cs="Arial"/>
            <w:noProof/>
            <w:webHidden/>
            <w:szCs w:val="22"/>
          </w:rPr>
          <w:fldChar w:fldCharType="separate"/>
        </w:r>
        <w:r w:rsidRPr="002A19F6">
          <w:rPr>
            <w:rFonts w:ascii="Arial" w:hAnsi="Arial" w:cs="Arial"/>
            <w:noProof/>
            <w:webHidden/>
            <w:szCs w:val="22"/>
          </w:rPr>
          <w:t>16</w:t>
        </w:r>
        <w:r w:rsidRPr="002A19F6">
          <w:rPr>
            <w:rFonts w:ascii="Arial" w:hAnsi="Arial" w:cs="Arial"/>
            <w:noProof/>
            <w:webHidden/>
            <w:szCs w:val="22"/>
          </w:rPr>
          <w:fldChar w:fldCharType="end"/>
        </w:r>
      </w:hyperlink>
    </w:p>
    <w:p w:rsidR="002A19F6" w:rsidRPr="002A19F6" w:rsidRDefault="002A19F6">
      <w:pPr>
        <w:pStyle w:val="Inhopg2"/>
        <w:rPr>
          <w:rFonts w:ascii="Arial" w:eastAsiaTheme="minorEastAsia" w:hAnsi="Arial" w:cs="Arial"/>
          <w:noProof/>
          <w:szCs w:val="22"/>
          <w:lang w:val="nl-BE" w:eastAsia="nl-BE"/>
        </w:rPr>
      </w:pPr>
      <w:hyperlink w:anchor="_Toc381032599" w:history="1">
        <w:r w:rsidRPr="002A19F6">
          <w:rPr>
            <w:rStyle w:val="Hyperlink"/>
            <w:rFonts w:ascii="Arial" w:hAnsi="Arial" w:cs="Arial"/>
            <w:noProof/>
            <w:szCs w:val="22"/>
          </w:rPr>
          <w:t>2.2</w:t>
        </w:r>
        <w:r w:rsidRPr="002A19F6">
          <w:rPr>
            <w:rFonts w:ascii="Arial" w:eastAsiaTheme="minorEastAsia" w:hAnsi="Arial" w:cs="Arial"/>
            <w:noProof/>
            <w:szCs w:val="22"/>
            <w:lang w:val="nl-BE" w:eastAsia="nl-BE"/>
          </w:rPr>
          <w:tab/>
        </w:r>
        <w:r w:rsidRPr="002A19F6">
          <w:rPr>
            <w:rStyle w:val="Hyperlink"/>
            <w:rFonts w:ascii="Arial" w:hAnsi="Arial" w:cs="Arial"/>
            <w:noProof/>
            <w:szCs w:val="22"/>
          </w:rPr>
          <w:t>Jaarverslag</w:t>
        </w:r>
        <w:r w:rsidRPr="002A19F6">
          <w:rPr>
            <w:rFonts w:ascii="Arial" w:hAnsi="Arial" w:cs="Arial"/>
            <w:noProof/>
            <w:webHidden/>
            <w:szCs w:val="22"/>
          </w:rPr>
          <w:tab/>
        </w:r>
        <w:r w:rsidRPr="002A19F6">
          <w:rPr>
            <w:rFonts w:ascii="Arial" w:hAnsi="Arial" w:cs="Arial"/>
            <w:noProof/>
            <w:webHidden/>
            <w:szCs w:val="22"/>
          </w:rPr>
          <w:fldChar w:fldCharType="begin"/>
        </w:r>
        <w:r w:rsidRPr="002A19F6">
          <w:rPr>
            <w:rFonts w:ascii="Arial" w:hAnsi="Arial" w:cs="Arial"/>
            <w:noProof/>
            <w:webHidden/>
            <w:szCs w:val="22"/>
          </w:rPr>
          <w:instrText xml:space="preserve"> PAGEREF _Toc381032599 \h </w:instrText>
        </w:r>
        <w:r w:rsidRPr="002A19F6">
          <w:rPr>
            <w:rFonts w:ascii="Arial" w:hAnsi="Arial" w:cs="Arial"/>
            <w:noProof/>
            <w:webHidden/>
            <w:szCs w:val="22"/>
          </w:rPr>
        </w:r>
        <w:r w:rsidRPr="002A19F6">
          <w:rPr>
            <w:rFonts w:ascii="Arial" w:hAnsi="Arial" w:cs="Arial"/>
            <w:noProof/>
            <w:webHidden/>
            <w:szCs w:val="22"/>
          </w:rPr>
          <w:fldChar w:fldCharType="separate"/>
        </w:r>
        <w:r w:rsidRPr="002A19F6">
          <w:rPr>
            <w:rFonts w:ascii="Arial" w:hAnsi="Arial" w:cs="Arial"/>
            <w:noProof/>
            <w:webHidden/>
            <w:szCs w:val="22"/>
          </w:rPr>
          <w:t>19</w:t>
        </w:r>
        <w:r w:rsidRPr="002A19F6">
          <w:rPr>
            <w:rFonts w:ascii="Arial" w:hAnsi="Arial" w:cs="Arial"/>
            <w:noProof/>
            <w:webHidden/>
            <w:szCs w:val="22"/>
          </w:rPr>
          <w:fldChar w:fldCharType="end"/>
        </w:r>
      </w:hyperlink>
    </w:p>
    <w:p w:rsidR="002A19F6" w:rsidRPr="002A19F6" w:rsidRDefault="002A19F6">
      <w:pPr>
        <w:pStyle w:val="Inhopg3"/>
        <w:rPr>
          <w:rFonts w:ascii="Arial" w:eastAsiaTheme="minorEastAsia" w:hAnsi="Arial" w:cs="Arial"/>
          <w:noProof/>
          <w:szCs w:val="22"/>
          <w:lang w:val="nl-BE" w:eastAsia="nl-BE"/>
        </w:rPr>
      </w:pPr>
      <w:hyperlink w:anchor="_Toc381032600" w:history="1">
        <w:r w:rsidRPr="002A19F6">
          <w:rPr>
            <w:rStyle w:val="Hyperlink"/>
            <w:rFonts w:ascii="Arial" w:hAnsi="Arial" w:cs="Arial"/>
            <w:noProof/>
            <w:szCs w:val="22"/>
          </w:rPr>
          <w:t>2.2.1</w:t>
        </w:r>
        <w:r w:rsidRPr="002A19F6">
          <w:rPr>
            <w:rFonts w:ascii="Arial" w:eastAsiaTheme="minorEastAsia" w:hAnsi="Arial" w:cs="Arial"/>
            <w:noProof/>
            <w:szCs w:val="22"/>
            <w:lang w:val="nl-BE" w:eastAsia="nl-BE"/>
          </w:rPr>
          <w:tab/>
        </w:r>
        <w:r w:rsidRPr="002A19F6">
          <w:rPr>
            <w:rStyle w:val="Hyperlink"/>
            <w:rFonts w:ascii="Arial" w:hAnsi="Arial" w:cs="Arial"/>
            <w:noProof/>
            <w:szCs w:val="22"/>
          </w:rPr>
          <w:t>Werkzaamheden uitgevoerd overeenkomstig de algemene controlenormen van het IBR</w:t>
        </w:r>
        <w:r w:rsidRPr="002A19F6">
          <w:rPr>
            <w:rFonts w:ascii="Arial" w:hAnsi="Arial" w:cs="Arial"/>
            <w:noProof/>
            <w:webHidden/>
            <w:szCs w:val="22"/>
          </w:rPr>
          <w:tab/>
        </w:r>
        <w:r w:rsidRPr="002A19F6">
          <w:rPr>
            <w:rFonts w:ascii="Arial" w:hAnsi="Arial" w:cs="Arial"/>
            <w:noProof/>
            <w:webHidden/>
            <w:szCs w:val="22"/>
          </w:rPr>
          <w:fldChar w:fldCharType="begin"/>
        </w:r>
        <w:r w:rsidRPr="002A19F6">
          <w:rPr>
            <w:rFonts w:ascii="Arial" w:hAnsi="Arial" w:cs="Arial"/>
            <w:noProof/>
            <w:webHidden/>
            <w:szCs w:val="22"/>
          </w:rPr>
          <w:instrText xml:space="preserve"> PAGEREF _Toc381032600 \h </w:instrText>
        </w:r>
        <w:r w:rsidRPr="002A19F6">
          <w:rPr>
            <w:rFonts w:ascii="Arial" w:hAnsi="Arial" w:cs="Arial"/>
            <w:noProof/>
            <w:webHidden/>
            <w:szCs w:val="22"/>
          </w:rPr>
        </w:r>
        <w:r w:rsidRPr="002A19F6">
          <w:rPr>
            <w:rFonts w:ascii="Arial" w:hAnsi="Arial" w:cs="Arial"/>
            <w:noProof/>
            <w:webHidden/>
            <w:szCs w:val="22"/>
          </w:rPr>
          <w:fldChar w:fldCharType="separate"/>
        </w:r>
        <w:r w:rsidRPr="002A19F6">
          <w:rPr>
            <w:rFonts w:ascii="Arial" w:hAnsi="Arial" w:cs="Arial"/>
            <w:noProof/>
            <w:webHidden/>
            <w:szCs w:val="22"/>
          </w:rPr>
          <w:t>19</w:t>
        </w:r>
        <w:r w:rsidRPr="002A19F6">
          <w:rPr>
            <w:rFonts w:ascii="Arial" w:hAnsi="Arial" w:cs="Arial"/>
            <w:noProof/>
            <w:webHidden/>
            <w:szCs w:val="22"/>
          </w:rPr>
          <w:fldChar w:fldCharType="end"/>
        </w:r>
      </w:hyperlink>
    </w:p>
    <w:p w:rsidR="002A19F6" w:rsidRPr="002A19F6" w:rsidRDefault="002A19F6">
      <w:pPr>
        <w:pStyle w:val="Inhopg3"/>
        <w:rPr>
          <w:rFonts w:ascii="Arial" w:eastAsiaTheme="minorEastAsia" w:hAnsi="Arial" w:cs="Arial"/>
          <w:noProof/>
          <w:szCs w:val="22"/>
          <w:lang w:val="nl-BE" w:eastAsia="nl-BE"/>
        </w:rPr>
      </w:pPr>
      <w:hyperlink w:anchor="_Toc381032601" w:history="1">
        <w:r w:rsidRPr="002A19F6">
          <w:rPr>
            <w:rStyle w:val="Hyperlink"/>
            <w:rFonts w:ascii="Arial" w:hAnsi="Arial" w:cs="Arial"/>
            <w:noProof/>
            <w:szCs w:val="22"/>
          </w:rPr>
          <w:t>2.2.2</w:t>
        </w:r>
        <w:r w:rsidRPr="002A19F6">
          <w:rPr>
            <w:rFonts w:ascii="Arial" w:eastAsiaTheme="minorEastAsia" w:hAnsi="Arial" w:cs="Arial"/>
            <w:noProof/>
            <w:szCs w:val="22"/>
            <w:lang w:val="nl-BE" w:eastAsia="nl-BE"/>
          </w:rPr>
          <w:tab/>
        </w:r>
        <w:r w:rsidRPr="002A19F6">
          <w:rPr>
            <w:rStyle w:val="Hyperlink"/>
            <w:rFonts w:ascii="Arial" w:hAnsi="Arial" w:cs="Arial"/>
            <w:noProof/>
            <w:szCs w:val="22"/>
          </w:rPr>
          <w:t>Werkzaamheden uitgevoerd overeenkomstig de internationale normen</w:t>
        </w:r>
        <w:r w:rsidRPr="002A19F6">
          <w:rPr>
            <w:rFonts w:ascii="Arial" w:hAnsi="Arial" w:cs="Arial"/>
            <w:noProof/>
            <w:webHidden/>
            <w:szCs w:val="22"/>
          </w:rPr>
          <w:tab/>
        </w:r>
        <w:r w:rsidRPr="002A19F6">
          <w:rPr>
            <w:rFonts w:ascii="Arial" w:hAnsi="Arial" w:cs="Arial"/>
            <w:noProof/>
            <w:webHidden/>
            <w:szCs w:val="22"/>
          </w:rPr>
          <w:fldChar w:fldCharType="begin"/>
        </w:r>
        <w:r w:rsidRPr="002A19F6">
          <w:rPr>
            <w:rFonts w:ascii="Arial" w:hAnsi="Arial" w:cs="Arial"/>
            <w:noProof/>
            <w:webHidden/>
            <w:szCs w:val="22"/>
          </w:rPr>
          <w:instrText xml:space="preserve"> PAGEREF _Toc381032601 \h </w:instrText>
        </w:r>
        <w:r w:rsidRPr="002A19F6">
          <w:rPr>
            <w:rFonts w:ascii="Arial" w:hAnsi="Arial" w:cs="Arial"/>
            <w:noProof/>
            <w:webHidden/>
            <w:szCs w:val="22"/>
          </w:rPr>
        </w:r>
        <w:r w:rsidRPr="002A19F6">
          <w:rPr>
            <w:rFonts w:ascii="Arial" w:hAnsi="Arial" w:cs="Arial"/>
            <w:noProof/>
            <w:webHidden/>
            <w:szCs w:val="22"/>
          </w:rPr>
          <w:fldChar w:fldCharType="separate"/>
        </w:r>
        <w:r w:rsidRPr="002A19F6">
          <w:rPr>
            <w:rFonts w:ascii="Arial" w:hAnsi="Arial" w:cs="Arial"/>
            <w:noProof/>
            <w:webHidden/>
            <w:szCs w:val="22"/>
          </w:rPr>
          <w:t>22</w:t>
        </w:r>
        <w:r w:rsidRPr="002A19F6">
          <w:rPr>
            <w:rFonts w:ascii="Arial" w:hAnsi="Arial" w:cs="Arial"/>
            <w:noProof/>
            <w:webHidden/>
            <w:szCs w:val="22"/>
          </w:rPr>
          <w:fldChar w:fldCharType="end"/>
        </w:r>
      </w:hyperlink>
    </w:p>
    <w:p w:rsidR="002A19F6" w:rsidRPr="002A19F6" w:rsidRDefault="002A19F6">
      <w:pPr>
        <w:pStyle w:val="Inhopg2"/>
        <w:rPr>
          <w:rFonts w:ascii="Arial" w:eastAsiaTheme="minorEastAsia" w:hAnsi="Arial" w:cs="Arial"/>
          <w:noProof/>
          <w:szCs w:val="22"/>
          <w:lang w:val="nl-BE" w:eastAsia="nl-BE"/>
        </w:rPr>
      </w:pPr>
      <w:hyperlink w:anchor="_Toc381032602" w:history="1">
        <w:r w:rsidRPr="002A19F6">
          <w:rPr>
            <w:rStyle w:val="Hyperlink"/>
            <w:rFonts w:ascii="Arial" w:hAnsi="Arial" w:cs="Arial"/>
            <w:noProof/>
            <w:szCs w:val="22"/>
          </w:rPr>
          <w:t>2.3</w:t>
        </w:r>
        <w:r w:rsidRPr="002A19F6">
          <w:rPr>
            <w:rFonts w:ascii="Arial" w:eastAsiaTheme="minorEastAsia" w:hAnsi="Arial" w:cs="Arial"/>
            <w:noProof/>
            <w:szCs w:val="22"/>
            <w:lang w:val="nl-BE" w:eastAsia="nl-BE"/>
          </w:rPr>
          <w:tab/>
        </w:r>
        <w:r w:rsidRPr="002A19F6">
          <w:rPr>
            <w:rStyle w:val="Hyperlink"/>
            <w:rFonts w:ascii="Arial" w:hAnsi="Arial" w:cs="Arial"/>
            <w:noProof/>
            <w:szCs w:val="22"/>
          </w:rPr>
          <w:t>Controle van de statistieken per einde boekjaar of per einde trimester</w:t>
        </w:r>
        <w:r w:rsidRPr="002A19F6">
          <w:rPr>
            <w:rFonts w:ascii="Arial" w:hAnsi="Arial" w:cs="Arial"/>
            <w:noProof/>
            <w:webHidden/>
            <w:szCs w:val="22"/>
          </w:rPr>
          <w:tab/>
        </w:r>
        <w:r w:rsidRPr="002A19F6">
          <w:rPr>
            <w:rFonts w:ascii="Arial" w:hAnsi="Arial" w:cs="Arial"/>
            <w:noProof/>
            <w:webHidden/>
            <w:szCs w:val="22"/>
          </w:rPr>
          <w:fldChar w:fldCharType="begin"/>
        </w:r>
        <w:r w:rsidRPr="002A19F6">
          <w:rPr>
            <w:rFonts w:ascii="Arial" w:hAnsi="Arial" w:cs="Arial"/>
            <w:noProof/>
            <w:webHidden/>
            <w:szCs w:val="22"/>
          </w:rPr>
          <w:instrText xml:space="preserve"> PAGEREF _Toc381032602 \h </w:instrText>
        </w:r>
        <w:r w:rsidRPr="002A19F6">
          <w:rPr>
            <w:rFonts w:ascii="Arial" w:hAnsi="Arial" w:cs="Arial"/>
            <w:noProof/>
            <w:webHidden/>
            <w:szCs w:val="22"/>
          </w:rPr>
        </w:r>
        <w:r w:rsidRPr="002A19F6">
          <w:rPr>
            <w:rFonts w:ascii="Arial" w:hAnsi="Arial" w:cs="Arial"/>
            <w:noProof/>
            <w:webHidden/>
            <w:szCs w:val="22"/>
          </w:rPr>
          <w:fldChar w:fldCharType="separate"/>
        </w:r>
        <w:r w:rsidRPr="002A19F6">
          <w:rPr>
            <w:rFonts w:ascii="Arial" w:hAnsi="Arial" w:cs="Arial"/>
            <w:noProof/>
            <w:webHidden/>
            <w:szCs w:val="22"/>
          </w:rPr>
          <w:t>25</w:t>
        </w:r>
        <w:r w:rsidRPr="002A19F6">
          <w:rPr>
            <w:rFonts w:ascii="Arial" w:hAnsi="Arial" w:cs="Arial"/>
            <w:noProof/>
            <w:webHidden/>
            <w:szCs w:val="22"/>
          </w:rPr>
          <w:fldChar w:fldCharType="end"/>
        </w:r>
      </w:hyperlink>
    </w:p>
    <w:p w:rsidR="002A19F6" w:rsidRPr="002A19F6" w:rsidRDefault="002A19F6">
      <w:pPr>
        <w:pStyle w:val="Inhopg3"/>
        <w:rPr>
          <w:rFonts w:ascii="Arial" w:eastAsiaTheme="minorEastAsia" w:hAnsi="Arial" w:cs="Arial"/>
          <w:noProof/>
          <w:szCs w:val="22"/>
          <w:lang w:val="nl-BE" w:eastAsia="nl-BE"/>
        </w:rPr>
      </w:pPr>
      <w:hyperlink w:anchor="_Toc381032603" w:history="1">
        <w:r w:rsidRPr="002A19F6">
          <w:rPr>
            <w:rStyle w:val="Hyperlink"/>
            <w:rFonts w:ascii="Arial" w:hAnsi="Arial" w:cs="Arial"/>
            <w:noProof/>
            <w:szCs w:val="22"/>
          </w:rPr>
          <w:t>2.3.1</w:t>
        </w:r>
        <w:r w:rsidRPr="002A19F6">
          <w:rPr>
            <w:rFonts w:ascii="Arial" w:eastAsiaTheme="minorEastAsia" w:hAnsi="Arial" w:cs="Arial"/>
            <w:noProof/>
            <w:szCs w:val="22"/>
            <w:lang w:val="nl-BE" w:eastAsia="nl-BE"/>
          </w:rPr>
          <w:tab/>
        </w:r>
        <w:r w:rsidRPr="002A19F6">
          <w:rPr>
            <w:rStyle w:val="Hyperlink"/>
            <w:rFonts w:ascii="Arial" w:hAnsi="Arial" w:cs="Arial"/>
            <w:noProof/>
            <w:szCs w:val="22"/>
          </w:rPr>
          <w:t>Werkzaamheden uitgevoerd overeenkomstig de algemene controlenormen van het IBR</w:t>
        </w:r>
        <w:r w:rsidRPr="002A19F6">
          <w:rPr>
            <w:rFonts w:ascii="Arial" w:hAnsi="Arial" w:cs="Arial"/>
            <w:noProof/>
            <w:webHidden/>
            <w:szCs w:val="22"/>
          </w:rPr>
          <w:tab/>
        </w:r>
        <w:r w:rsidRPr="002A19F6">
          <w:rPr>
            <w:rFonts w:ascii="Arial" w:hAnsi="Arial" w:cs="Arial"/>
            <w:noProof/>
            <w:webHidden/>
            <w:szCs w:val="22"/>
          </w:rPr>
          <w:fldChar w:fldCharType="begin"/>
        </w:r>
        <w:r w:rsidRPr="002A19F6">
          <w:rPr>
            <w:rFonts w:ascii="Arial" w:hAnsi="Arial" w:cs="Arial"/>
            <w:noProof/>
            <w:webHidden/>
            <w:szCs w:val="22"/>
          </w:rPr>
          <w:instrText xml:space="preserve"> PAGEREF _Toc381032603 \h </w:instrText>
        </w:r>
        <w:r w:rsidRPr="002A19F6">
          <w:rPr>
            <w:rFonts w:ascii="Arial" w:hAnsi="Arial" w:cs="Arial"/>
            <w:noProof/>
            <w:webHidden/>
            <w:szCs w:val="22"/>
          </w:rPr>
        </w:r>
        <w:r w:rsidRPr="002A19F6">
          <w:rPr>
            <w:rFonts w:ascii="Arial" w:hAnsi="Arial" w:cs="Arial"/>
            <w:noProof/>
            <w:webHidden/>
            <w:szCs w:val="22"/>
          </w:rPr>
          <w:fldChar w:fldCharType="separate"/>
        </w:r>
        <w:r w:rsidRPr="002A19F6">
          <w:rPr>
            <w:rFonts w:ascii="Arial" w:hAnsi="Arial" w:cs="Arial"/>
            <w:noProof/>
            <w:webHidden/>
            <w:szCs w:val="22"/>
          </w:rPr>
          <w:t>25</w:t>
        </w:r>
        <w:r w:rsidRPr="002A19F6">
          <w:rPr>
            <w:rFonts w:ascii="Arial" w:hAnsi="Arial" w:cs="Arial"/>
            <w:noProof/>
            <w:webHidden/>
            <w:szCs w:val="22"/>
          </w:rPr>
          <w:fldChar w:fldCharType="end"/>
        </w:r>
      </w:hyperlink>
    </w:p>
    <w:p w:rsidR="002A19F6" w:rsidRPr="002A19F6" w:rsidRDefault="002A19F6">
      <w:pPr>
        <w:pStyle w:val="Inhopg3"/>
        <w:rPr>
          <w:rFonts w:ascii="Arial" w:eastAsiaTheme="minorEastAsia" w:hAnsi="Arial" w:cs="Arial"/>
          <w:noProof/>
          <w:szCs w:val="22"/>
          <w:lang w:val="nl-BE" w:eastAsia="nl-BE"/>
        </w:rPr>
      </w:pPr>
      <w:hyperlink w:anchor="_Toc381032604" w:history="1">
        <w:r w:rsidRPr="002A19F6">
          <w:rPr>
            <w:rStyle w:val="Hyperlink"/>
            <w:rFonts w:ascii="Arial" w:hAnsi="Arial" w:cs="Arial"/>
            <w:noProof/>
            <w:szCs w:val="22"/>
          </w:rPr>
          <w:t>2.3.2</w:t>
        </w:r>
        <w:r w:rsidRPr="002A19F6">
          <w:rPr>
            <w:rFonts w:ascii="Arial" w:eastAsiaTheme="minorEastAsia" w:hAnsi="Arial" w:cs="Arial"/>
            <w:noProof/>
            <w:szCs w:val="22"/>
            <w:lang w:val="nl-BE" w:eastAsia="nl-BE"/>
          </w:rPr>
          <w:tab/>
        </w:r>
        <w:r w:rsidRPr="002A19F6">
          <w:rPr>
            <w:rStyle w:val="Hyperlink"/>
            <w:rFonts w:ascii="Arial" w:hAnsi="Arial" w:cs="Arial"/>
            <w:noProof/>
            <w:szCs w:val="22"/>
          </w:rPr>
          <w:t>Werkzaamheden uitgevoerd overeenkomstig de internationale normen</w:t>
        </w:r>
        <w:r w:rsidRPr="002A19F6">
          <w:rPr>
            <w:rFonts w:ascii="Arial" w:hAnsi="Arial" w:cs="Arial"/>
            <w:noProof/>
            <w:webHidden/>
            <w:szCs w:val="22"/>
          </w:rPr>
          <w:tab/>
        </w:r>
        <w:r w:rsidRPr="002A19F6">
          <w:rPr>
            <w:rFonts w:ascii="Arial" w:hAnsi="Arial" w:cs="Arial"/>
            <w:noProof/>
            <w:webHidden/>
            <w:szCs w:val="22"/>
          </w:rPr>
          <w:fldChar w:fldCharType="begin"/>
        </w:r>
        <w:r w:rsidRPr="002A19F6">
          <w:rPr>
            <w:rFonts w:ascii="Arial" w:hAnsi="Arial" w:cs="Arial"/>
            <w:noProof/>
            <w:webHidden/>
            <w:szCs w:val="22"/>
          </w:rPr>
          <w:instrText xml:space="preserve"> PAGEREF _Toc381032604 \h </w:instrText>
        </w:r>
        <w:r w:rsidRPr="002A19F6">
          <w:rPr>
            <w:rFonts w:ascii="Arial" w:hAnsi="Arial" w:cs="Arial"/>
            <w:noProof/>
            <w:webHidden/>
            <w:szCs w:val="22"/>
          </w:rPr>
        </w:r>
        <w:r w:rsidRPr="002A19F6">
          <w:rPr>
            <w:rFonts w:ascii="Arial" w:hAnsi="Arial" w:cs="Arial"/>
            <w:noProof/>
            <w:webHidden/>
            <w:szCs w:val="22"/>
          </w:rPr>
          <w:fldChar w:fldCharType="separate"/>
        </w:r>
        <w:r w:rsidRPr="002A19F6">
          <w:rPr>
            <w:rFonts w:ascii="Arial" w:hAnsi="Arial" w:cs="Arial"/>
            <w:noProof/>
            <w:webHidden/>
            <w:szCs w:val="22"/>
          </w:rPr>
          <w:t>28</w:t>
        </w:r>
        <w:r w:rsidRPr="002A19F6">
          <w:rPr>
            <w:rFonts w:ascii="Arial" w:hAnsi="Arial" w:cs="Arial"/>
            <w:noProof/>
            <w:webHidden/>
            <w:szCs w:val="22"/>
          </w:rPr>
          <w:fldChar w:fldCharType="end"/>
        </w:r>
      </w:hyperlink>
    </w:p>
    <w:p w:rsidR="002A19F6" w:rsidRPr="002A19F6" w:rsidRDefault="002A19F6">
      <w:pPr>
        <w:pStyle w:val="Inhopg3"/>
        <w:rPr>
          <w:rFonts w:ascii="Arial" w:eastAsiaTheme="minorEastAsia" w:hAnsi="Arial" w:cs="Arial"/>
          <w:noProof/>
          <w:szCs w:val="22"/>
          <w:lang w:val="nl-BE" w:eastAsia="nl-BE"/>
        </w:rPr>
      </w:pPr>
      <w:hyperlink w:anchor="_Toc381032605" w:history="1">
        <w:r w:rsidRPr="002A19F6">
          <w:rPr>
            <w:rStyle w:val="Hyperlink"/>
            <w:rFonts w:ascii="Arial" w:hAnsi="Arial" w:cs="Arial"/>
            <w:noProof/>
            <w:szCs w:val="22"/>
          </w:rPr>
          <w:t>2.3.3</w:t>
        </w:r>
        <w:r w:rsidRPr="002A19F6">
          <w:rPr>
            <w:rFonts w:ascii="Arial" w:eastAsiaTheme="minorEastAsia" w:hAnsi="Arial" w:cs="Arial"/>
            <w:noProof/>
            <w:szCs w:val="22"/>
            <w:lang w:val="nl-BE" w:eastAsia="nl-BE"/>
          </w:rPr>
          <w:tab/>
        </w:r>
        <w:r w:rsidRPr="002A19F6">
          <w:rPr>
            <w:rStyle w:val="Hyperlink"/>
            <w:rFonts w:ascii="Arial" w:hAnsi="Arial" w:cs="Arial"/>
            <w:noProof/>
            <w:szCs w:val="22"/>
          </w:rPr>
          <w:t>Assurance-rapport per einde kalenderjaar over de gegevens voor de berekening van de aan de FSMA verschuldigde vergoeding</w:t>
        </w:r>
        <w:r w:rsidRPr="002A19F6">
          <w:rPr>
            <w:rFonts w:ascii="Arial" w:hAnsi="Arial" w:cs="Arial"/>
            <w:noProof/>
            <w:webHidden/>
            <w:szCs w:val="22"/>
          </w:rPr>
          <w:tab/>
        </w:r>
        <w:r w:rsidRPr="002A19F6">
          <w:rPr>
            <w:rFonts w:ascii="Arial" w:hAnsi="Arial" w:cs="Arial"/>
            <w:noProof/>
            <w:webHidden/>
            <w:szCs w:val="22"/>
          </w:rPr>
          <w:fldChar w:fldCharType="begin"/>
        </w:r>
        <w:r w:rsidRPr="002A19F6">
          <w:rPr>
            <w:rFonts w:ascii="Arial" w:hAnsi="Arial" w:cs="Arial"/>
            <w:noProof/>
            <w:webHidden/>
            <w:szCs w:val="22"/>
          </w:rPr>
          <w:instrText xml:space="preserve"> PAGEREF _Toc381032605 \h </w:instrText>
        </w:r>
        <w:r w:rsidRPr="002A19F6">
          <w:rPr>
            <w:rFonts w:ascii="Arial" w:hAnsi="Arial" w:cs="Arial"/>
            <w:noProof/>
            <w:webHidden/>
            <w:szCs w:val="22"/>
          </w:rPr>
        </w:r>
        <w:r w:rsidRPr="002A19F6">
          <w:rPr>
            <w:rFonts w:ascii="Arial" w:hAnsi="Arial" w:cs="Arial"/>
            <w:noProof/>
            <w:webHidden/>
            <w:szCs w:val="22"/>
          </w:rPr>
          <w:fldChar w:fldCharType="separate"/>
        </w:r>
        <w:r w:rsidRPr="002A19F6">
          <w:rPr>
            <w:rFonts w:ascii="Arial" w:hAnsi="Arial" w:cs="Arial"/>
            <w:noProof/>
            <w:webHidden/>
            <w:szCs w:val="22"/>
          </w:rPr>
          <w:t>31</w:t>
        </w:r>
        <w:r w:rsidRPr="002A19F6">
          <w:rPr>
            <w:rFonts w:ascii="Arial" w:hAnsi="Arial" w:cs="Arial"/>
            <w:noProof/>
            <w:webHidden/>
            <w:szCs w:val="22"/>
          </w:rPr>
          <w:fldChar w:fldCharType="end"/>
        </w:r>
      </w:hyperlink>
    </w:p>
    <w:p w:rsidR="002A19F6" w:rsidRPr="002A19F6" w:rsidRDefault="002A19F6">
      <w:pPr>
        <w:pStyle w:val="Inhopg2"/>
        <w:rPr>
          <w:rFonts w:ascii="Arial" w:eastAsiaTheme="minorEastAsia" w:hAnsi="Arial" w:cs="Arial"/>
          <w:noProof/>
          <w:szCs w:val="22"/>
          <w:lang w:val="nl-BE" w:eastAsia="nl-BE"/>
        </w:rPr>
      </w:pPr>
      <w:hyperlink w:anchor="_Toc381032606" w:history="1">
        <w:r w:rsidRPr="002A19F6">
          <w:rPr>
            <w:rStyle w:val="Hyperlink"/>
            <w:rFonts w:ascii="Arial" w:hAnsi="Arial" w:cs="Arial"/>
            <w:noProof/>
            <w:szCs w:val="22"/>
          </w:rPr>
          <w:t>2.4</w:t>
        </w:r>
        <w:r w:rsidRPr="002A19F6">
          <w:rPr>
            <w:rFonts w:ascii="Arial" w:eastAsiaTheme="minorEastAsia" w:hAnsi="Arial" w:cs="Arial"/>
            <w:noProof/>
            <w:szCs w:val="22"/>
            <w:lang w:val="nl-BE" w:eastAsia="nl-BE"/>
          </w:rPr>
          <w:tab/>
        </w:r>
        <w:r w:rsidRPr="002A19F6">
          <w:rPr>
            <w:rStyle w:val="Hyperlink"/>
            <w:rFonts w:ascii="Arial" w:hAnsi="Arial" w:cs="Arial"/>
            <w:noProof/>
            <w:szCs w:val="22"/>
          </w:rPr>
          <w:t>Verslaggeving beoordeling interne controlemaatregelen zelfbeheerde ICB</w:t>
        </w:r>
        <w:r w:rsidRPr="002A19F6">
          <w:rPr>
            <w:rFonts w:ascii="Arial" w:hAnsi="Arial" w:cs="Arial"/>
            <w:noProof/>
            <w:webHidden/>
            <w:szCs w:val="22"/>
          </w:rPr>
          <w:tab/>
        </w:r>
        <w:r w:rsidRPr="002A19F6">
          <w:rPr>
            <w:rFonts w:ascii="Arial" w:hAnsi="Arial" w:cs="Arial"/>
            <w:noProof/>
            <w:webHidden/>
            <w:szCs w:val="22"/>
          </w:rPr>
          <w:fldChar w:fldCharType="begin"/>
        </w:r>
        <w:r w:rsidRPr="002A19F6">
          <w:rPr>
            <w:rFonts w:ascii="Arial" w:hAnsi="Arial" w:cs="Arial"/>
            <w:noProof/>
            <w:webHidden/>
            <w:szCs w:val="22"/>
          </w:rPr>
          <w:instrText xml:space="preserve"> PAGEREF _Toc381032606 \h </w:instrText>
        </w:r>
        <w:r w:rsidRPr="002A19F6">
          <w:rPr>
            <w:rFonts w:ascii="Arial" w:hAnsi="Arial" w:cs="Arial"/>
            <w:noProof/>
            <w:webHidden/>
            <w:szCs w:val="22"/>
          </w:rPr>
        </w:r>
        <w:r w:rsidRPr="002A19F6">
          <w:rPr>
            <w:rFonts w:ascii="Arial" w:hAnsi="Arial" w:cs="Arial"/>
            <w:noProof/>
            <w:webHidden/>
            <w:szCs w:val="22"/>
          </w:rPr>
          <w:fldChar w:fldCharType="separate"/>
        </w:r>
        <w:r w:rsidRPr="002A19F6">
          <w:rPr>
            <w:rFonts w:ascii="Arial" w:hAnsi="Arial" w:cs="Arial"/>
            <w:noProof/>
            <w:webHidden/>
            <w:szCs w:val="22"/>
          </w:rPr>
          <w:t>34</w:t>
        </w:r>
        <w:r w:rsidRPr="002A19F6">
          <w:rPr>
            <w:rFonts w:ascii="Arial" w:hAnsi="Arial" w:cs="Arial"/>
            <w:noProof/>
            <w:webHidden/>
            <w:szCs w:val="22"/>
          </w:rPr>
          <w:fldChar w:fldCharType="end"/>
        </w:r>
      </w:hyperlink>
    </w:p>
    <w:p w:rsidR="002A19F6" w:rsidRPr="002A19F6" w:rsidRDefault="002A19F6">
      <w:pPr>
        <w:pStyle w:val="Inhopg2"/>
        <w:rPr>
          <w:rFonts w:ascii="Arial" w:eastAsiaTheme="minorEastAsia" w:hAnsi="Arial" w:cs="Arial"/>
          <w:noProof/>
          <w:szCs w:val="22"/>
          <w:lang w:val="nl-BE" w:eastAsia="nl-BE"/>
        </w:rPr>
      </w:pPr>
      <w:hyperlink w:anchor="_Toc381032607" w:history="1">
        <w:r w:rsidRPr="002A19F6">
          <w:rPr>
            <w:rStyle w:val="Hyperlink"/>
            <w:rFonts w:ascii="Arial" w:hAnsi="Arial" w:cs="Arial"/>
            <w:noProof/>
            <w:szCs w:val="22"/>
          </w:rPr>
          <w:t>2.5</w:t>
        </w:r>
        <w:r w:rsidRPr="002A19F6">
          <w:rPr>
            <w:rFonts w:ascii="Arial" w:eastAsiaTheme="minorEastAsia" w:hAnsi="Arial" w:cs="Arial"/>
            <w:noProof/>
            <w:szCs w:val="22"/>
            <w:lang w:val="nl-BE" w:eastAsia="nl-BE"/>
          </w:rPr>
          <w:tab/>
        </w:r>
        <w:r w:rsidRPr="002A19F6">
          <w:rPr>
            <w:rStyle w:val="Hyperlink"/>
            <w:rFonts w:ascii="Arial" w:hAnsi="Arial" w:cs="Arial"/>
            <w:noProof/>
            <w:szCs w:val="22"/>
          </w:rPr>
          <w:t>Verslaggeving beoordeling interne controlemaatregelen van een ICB die een beheervennootschap heeft aangesteld</w:t>
        </w:r>
        <w:r w:rsidRPr="002A19F6">
          <w:rPr>
            <w:rFonts w:ascii="Arial" w:hAnsi="Arial" w:cs="Arial"/>
            <w:noProof/>
            <w:webHidden/>
            <w:szCs w:val="22"/>
          </w:rPr>
          <w:tab/>
        </w:r>
        <w:r w:rsidRPr="002A19F6">
          <w:rPr>
            <w:rFonts w:ascii="Arial" w:hAnsi="Arial" w:cs="Arial"/>
            <w:noProof/>
            <w:webHidden/>
            <w:szCs w:val="22"/>
          </w:rPr>
          <w:fldChar w:fldCharType="begin"/>
        </w:r>
        <w:r w:rsidRPr="002A19F6">
          <w:rPr>
            <w:rFonts w:ascii="Arial" w:hAnsi="Arial" w:cs="Arial"/>
            <w:noProof/>
            <w:webHidden/>
            <w:szCs w:val="22"/>
          </w:rPr>
          <w:instrText xml:space="preserve"> PAGEREF _Toc381032607 \h </w:instrText>
        </w:r>
        <w:r w:rsidRPr="002A19F6">
          <w:rPr>
            <w:rFonts w:ascii="Arial" w:hAnsi="Arial" w:cs="Arial"/>
            <w:noProof/>
            <w:webHidden/>
            <w:szCs w:val="22"/>
          </w:rPr>
        </w:r>
        <w:r w:rsidRPr="002A19F6">
          <w:rPr>
            <w:rFonts w:ascii="Arial" w:hAnsi="Arial" w:cs="Arial"/>
            <w:noProof/>
            <w:webHidden/>
            <w:szCs w:val="22"/>
          </w:rPr>
          <w:fldChar w:fldCharType="separate"/>
        </w:r>
        <w:r w:rsidRPr="002A19F6">
          <w:rPr>
            <w:rFonts w:ascii="Arial" w:hAnsi="Arial" w:cs="Arial"/>
            <w:noProof/>
            <w:webHidden/>
            <w:szCs w:val="22"/>
          </w:rPr>
          <w:t>38</w:t>
        </w:r>
        <w:r w:rsidRPr="002A19F6">
          <w:rPr>
            <w:rFonts w:ascii="Arial" w:hAnsi="Arial" w:cs="Arial"/>
            <w:noProof/>
            <w:webHidden/>
            <w:szCs w:val="22"/>
          </w:rPr>
          <w:fldChar w:fldCharType="end"/>
        </w:r>
      </w:hyperlink>
    </w:p>
    <w:p w:rsidR="005F7C4A" w:rsidRDefault="007A7E53">
      <w:pPr>
        <w:rPr>
          <w:lang w:val="nl-NL"/>
        </w:rPr>
      </w:pPr>
      <w:r w:rsidRPr="002A19F6">
        <w:rPr>
          <w:rFonts w:ascii="Arial" w:hAnsi="Arial" w:cs="Arial"/>
          <w:szCs w:val="22"/>
          <w:lang w:val="nl-NL"/>
        </w:rPr>
        <w:fldChar w:fldCharType="end"/>
      </w:r>
    </w:p>
    <w:p w:rsidR="0038288C" w:rsidRPr="005F7C4A" w:rsidRDefault="004F7A99" w:rsidP="00982131">
      <w:pPr>
        <w:pStyle w:val="Kop1"/>
        <w:ind w:left="567" w:hanging="567"/>
        <w:rPr>
          <w:rFonts w:cs="Arial"/>
          <w:sz w:val="24"/>
          <w:szCs w:val="24"/>
        </w:rPr>
      </w:pPr>
      <w:r>
        <w:br w:type="page"/>
      </w:r>
      <w:bookmarkStart w:id="0" w:name="_Toc317696077"/>
      <w:bookmarkStart w:id="1" w:name="_Toc381032591"/>
      <w:r w:rsidR="0038288C" w:rsidRPr="00D52ECE">
        <w:rPr>
          <w:rFonts w:cs="Arial"/>
          <w:sz w:val="24"/>
          <w:szCs w:val="24"/>
        </w:rPr>
        <w:lastRenderedPageBreak/>
        <w:t>Beheervennootschappen van ICB</w:t>
      </w:r>
      <w:bookmarkEnd w:id="0"/>
      <w:r w:rsidR="0038288C" w:rsidRPr="00D52ECE">
        <w:rPr>
          <w:rFonts w:cs="Arial"/>
          <w:sz w:val="24"/>
          <w:szCs w:val="24"/>
        </w:rPr>
        <w:t>’s naar Belgisch recht</w:t>
      </w:r>
      <w:ins w:id="2" w:author="Vir" w:date="2014-02-04T15:27:00Z">
        <w:r w:rsidR="00435EFC">
          <w:rPr>
            <w:rFonts w:cs="Arial"/>
            <w:sz w:val="24"/>
            <w:szCs w:val="24"/>
          </w:rPr>
          <w:t xml:space="preserve"> </w:t>
        </w:r>
      </w:ins>
      <w:ins w:id="3" w:author="Vir" w:date="2014-02-04T15:28:00Z">
        <w:r w:rsidR="00435EFC">
          <w:rPr>
            <w:rFonts w:cs="Arial"/>
            <w:sz w:val="24"/>
            <w:szCs w:val="24"/>
          </w:rPr>
          <w:t>– Bijkantoren van niet-EER beheervennootschappen</w:t>
        </w:r>
      </w:ins>
      <w:ins w:id="4" w:author="Vir" w:date="2014-02-18T15:45:00Z">
        <w:r w:rsidR="001E5B93">
          <w:rPr>
            <w:rFonts w:cs="Arial"/>
            <w:sz w:val="24"/>
            <w:szCs w:val="24"/>
          </w:rPr>
          <w:t xml:space="preserve"> van ICB’s</w:t>
        </w:r>
      </w:ins>
      <w:ins w:id="5" w:author="Vir" w:date="2014-02-04T15:28:00Z">
        <w:r w:rsidR="00435EFC">
          <w:rPr>
            <w:rFonts w:cs="Arial"/>
            <w:sz w:val="24"/>
            <w:szCs w:val="24"/>
          </w:rPr>
          <w:t xml:space="preserve"> – Bijkantoren van EER beheervennootschappen</w:t>
        </w:r>
      </w:ins>
      <w:ins w:id="6" w:author="Vir" w:date="2014-02-18T15:45:00Z">
        <w:r w:rsidR="001E5B93">
          <w:rPr>
            <w:rFonts w:cs="Arial"/>
            <w:sz w:val="24"/>
            <w:szCs w:val="24"/>
          </w:rPr>
          <w:t xml:space="preserve"> van ICB’s</w:t>
        </w:r>
      </w:ins>
      <w:ins w:id="7" w:author="Vir" w:date="2014-02-04T15:28:00Z">
        <w:r w:rsidR="00435EFC">
          <w:rPr>
            <w:rFonts w:cs="Arial"/>
            <w:sz w:val="24"/>
            <w:szCs w:val="24"/>
          </w:rPr>
          <w:t xml:space="preserve"> niet onderworpen aan </w:t>
        </w:r>
      </w:ins>
      <w:ins w:id="8" w:author="Vir" w:date="2014-02-18T15:45:00Z">
        <w:r w:rsidR="001E5B93">
          <w:rPr>
            <w:rFonts w:cs="Arial"/>
            <w:sz w:val="24"/>
            <w:szCs w:val="24"/>
          </w:rPr>
          <w:t xml:space="preserve">Richtlijn </w:t>
        </w:r>
      </w:ins>
      <w:ins w:id="9" w:author="Vir" w:date="2014-02-04T15:28:00Z">
        <w:r w:rsidR="00435EFC">
          <w:rPr>
            <w:rFonts w:cs="Arial"/>
            <w:sz w:val="24"/>
            <w:szCs w:val="24"/>
          </w:rPr>
          <w:t>2009/65/EG</w:t>
        </w:r>
      </w:ins>
      <w:bookmarkEnd w:id="1"/>
    </w:p>
    <w:p w:rsidR="004B0D1E" w:rsidRDefault="004B0D1E" w:rsidP="004B0D1E">
      <w:pPr>
        <w:pStyle w:val="Kop2"/>
      </w:pPr>
      <w:bookmarkStart w:id="10" w:name="_Toc381032592"/>
      <w:r>
        <w:t>Verslag over de periodieke staten per einde halfjaar</w:t>
      </w:r>
      <w:bookmarkEnd w:id="10"/>
    </w:p>
    <w:p w:rsidR="004B0D1E" w:rsidRPr="004B0D1E" w:rsidRDefault="004B0D1E" w:rsidP="00FE790B">
      <w:pPr>
        <w:jc w:val="both"/>
        <w:rPr>
          <w:rFonts w:ascii="Arial" w:hAnsi="Arial" w:cs="Arial"/>
          <w:i/>
          <w:szCs w:val="22"/>
          <w:lang w:val="nl-BE"/>
        </w:rPr>
      </w:pPr>
      <w:r w:rsidRPr="004B0D1E">
        <w:rPr>
          <w:rFonts w:ascii="Arial" w:hAnsi="Arial" w:cs="Arial"/>
          <w:b/>
          <w:i/>
          <w:szCs w:val="22"/>
          <w:lang w:val="nl-BE"/>
        </w:rPr>
        <w:t xml:space="preserve">Verslag </w:t>
      </w:r>
      <w:ins w:id="11" w:author="Vir" w:date="2014-02-04T15:28:00Z">
        <w:r w:rsidR="00435EFC">
          <w:rPr>
            <w:rFonts w:ascii="Arial" w:hAnsi="Arial" w:cs="Arial"/>
            <w:b/>
            <w:i/>
            <w:szCs w:val="22"/>
            <w:lang w:val="nl-BE"/>
          </w:rPr>
          <w:t>va</w:t>
        </w:r>
      </w:ins>
      <w:ins w:id="12" w:author="Vir" w:date="2014-02-04T15:29:00Z">
        <w:r w:rsidR="00435EFC">
          <w:rPr>
            <w:rFonts w:ascii="Arial" w:hAnsi="Arial" w:cs="Arial"/>
            <w:b/>
            <w:i/>
            <w:szCs w:val="22"/>
            <w:lang w:val="nl-BE"/>
          </w:rPr>
          <w:t>n</w:t>
        </w:r>
      </w:ins>
      <w:ins w:id="13" w:author="Vir" w:date="2014-02-04T15:28:00Z">
        <w:r w:rsidR="00435EFC">
          <w:rPr>
            <w:rFonts w:ascii="Arial" w:hAnsi="Arial" w:cs="Arial"/>
            <w:b/>
            <w:i/>
            <w:szCs w:val="22"/>
            <w:lang w:val="nl-BE"/>
          </w:rPr>
          <w:t xml:space="preserve"> (</w:t>
        </w:r>
      </w:ins>
      <w:ins w:id="14" w:author="Vir" w:date="2014-02-04T15:29:00Z">
        <w:r w:rsidR="00435EFC">
          <w:rPr>
            <w:rFonts w:ascii="Arial" w:hAnsi="Arial" w:cs="Arial"/>
            <w:b/>
            <w:i/>
            <w:szCs w:val="22"/>
            <w:lang w:val="nl-BE"/>
          </w:rPr>
          <w:t>“de commissaris” of “de e</w:t>
        </w:r>
      </w:ins>
      <w:ins w:id="15" w:author="Vir" w:date="2014-02-24T19:15:00Z">
        <w:r w:rsidR="002A19F6">
          <w:rPr>
            <w:rFonts w:ascii="Arial" w:hAnsi="Arial" w:cs="Arial"/>
            <w:b/>
            <w:i/>
            <w:szCs w:val="22"/>
            <w:lang w:val="nl-BE"/>
          </w:rPr>
          <w:t>r</w:t>
        </w:r>
      </w:ins>
      <w:ins w:id="16" w:author="Vir" w:date="2014-02-04T15:29:00Z">
        <w:r w:rsidR="00435EFC">
          <w:rPr>
            <w:rFonts w:ascii="Arial" w:hAnsi="Arial" w:cs="Arial"/>
            <w:b/>
            <w:i/>
            <w:szCs w:val="22"/>
            <w:lang w:val="nl-BE"/>
          </w:rPr>
          <w:t xml:space="preserve">kend revisor”, naar gelang) </w:t>
        </w:r>
      </w:ins>
      <w:r w:rsidRPr="004B0D1E">
        <w:rPr>
          <w:rFonts w:ascii="Arial" w:hAnsi="Arial" w:cs="Arial"/>
          <w:b/>
          <w:i/>
          <w:szCs w:val="22"/>
          <w:lang w:val="nl-BE"/>
        </w:rPr>
        <w:t>aan de FSMA overeenkomstig artikel 247, § 1, eerste lid, 2°, a) van de we</w:t>
      </w:r>
      <w:r w:rsidR="00372D11">
        <w:rPr>
          <w:rFonts w:ascii="Arial" w:hAnsi="Arial" w:cs="Arial"/>
          <w:b/>
          <w:i/>
          <w:szCs w:val="22"/>
          <w:lang w:val="nl-BE"/>
        </w:rPr>
        <w:t>t van 3</w:t>
      </w:r>
      <w:r w:rsidRPr="004B0D1E">
        <w:rPr>
          <w:rFonts w:ascii="Arial" w:hAnsi="Arial" w:cs="Arial"/>
          <w:b/>
          <w:i/>
          <w:szCs w:val="22"/>
          <w:lang w:val="nl-BE"/>
        </w:rPr>
        <w:t xml:space="preserve"> augustus 2012 over de periodieke staten van (identificatie van de instelling) afgesloten op DD/MM/JJJJ (datum einde halfjaar)</w:t>
      </w:r>
    </w:p>
    <w:p w:rsidR="004B0D1E" w:rsidRPr="004B0D1E" w:rsidRDefault="004B0D1E" w:rsidP="00FE790B">
      <w:pPr>
        <w:jc w:val="both"/>
        <w:rPr>
          <w:rFonts w:ascii="Arial" w:hAnsi="Arial" w:cs="Arial"/>
          <w:b/>
          <w:i/>
          <w:szCs w:val="22"/>
          <w:lang w:val="nl-BE"/>
        </w:rPr>
      </w:pPr>
    </w:p>
    <w:p w:rsidR="004B0D1E" w:rsidRDefault="004B0D1E" w:rsidP="00FE790B">
      <w:pPr>
        <w:jc w:val="both"/>
        <w:rPr>
          <w:rFonts w:ascii="Arial" w:hAnsi="Arial" w:cs="Arial"/>
          <w:b/>
          <w:i/>
          <w:szCs w:val="22"/>
          <w:lang w:val="nl-BE"/>
        </w:rPr>
      </w:pPr>
      <w:r w:rsidRPr="004B0D1E">
        <w:rPr>
          <w:rFonts w:ascii="Arial" w:hAnsi="Arial" w:cs="Arial"/>
          <w:b/>
          <w:i/>
          <w:szCs w:val="22"/>
          <w:lang w:val="nl-BE"/>
        </w:rPr>
        <w:t>Opdracht</w:t>
      </w:r>
    </w:p>
    <w:p w:rsidR="004B0D1E" w:rsidRPr="004B0D1E" w:rsidRDefault="004B0D1E" w:rsidP="00FE790B">
      <w:pPr>
        <w:jc w:val="both"/>
        <w:rPr>
          <w:rFonts w:ascii="Arial" w:hAnsi="Arial" w:cs="Arial"/>
          <w:b/>
          <w:i/>
          <w:szCs w:val="22"/>
          <w:lang w:val="nl-BE"/>
        </w:rPr>
      </w:pPr>
    </w:p>
    <w:p w:rsidR="004B0D1E" w:rsidRDefault="004B0D1E" w:rsidP="00FE790B">
      <w:pPr>
        <w:jc w:val="both"/>
        <w:rPr>
          <w:rFonts w:ascii="Arial" w:hAnsi="Arial" w:cs="Arial"/>
          <w:szCs w:val="22"/>
          <w:lang w:val="nl-BE"/>
        </w:rPr>
      </w:pPr>
      <w:r w:rsidRPr="004B0D1E">
        <w:rPr>
          <w:rFonts w:ascii="Arial" w:hAnsi="Arial" w:cs="Arial"/>
          <w:szCs w:val="22"/>
          <w:lang w:val="nl-BE"/>
        </w:rPr>
        <w:t>Wij hebben een beperkt nazicht uitgevoerd van de halfjaarlijkse periodieke staten afgesloten op DD/MM/JJJJ, van (</w:t>
      </w:r>
      <w:r w:rsidRPr="004B0D1E">
        <w:rPr>
          <w:rFonts w:ascii="Arial" w:hAnsi="Arial" w:cs="Arial"/>
          <w:i/>
          <w:szCs w:val="22"/>
          <w:lang w:val="nl-BE"/>
        </w:rPr>
        <w:t xml:space="preserve">identificatie van de instelling), </w:t>
      </w:r>
      <w:r w:rsidRPr="004B0D1E">
        <w:rPr>
          <w:rFonts w:ascii="Arial" w:hAnsi="Arial" w:cs="Arial"/>
          <w:szCs w:val="22"/>
          <w:lang w:val="nl-BE"/>
        </w:rPr>
        <w:t xml:space="preserve">opgesteld overeenkomstig de richtlijnen van de FSMA, met een balanstotaal van EUR xxxx en waarvan de tussentijdse resultatenrekening afsluit met een winst </w:t>
      </w:r>
      <w:r w:rsidRPr="004B0D1E">
        <w:rPr>
          <w:rFonts w:ascii="Arial" w:hAnsi="Arial" w:cs="Arial"/>
          <w:i/>
          <w:szCs w:val="22"/>
          <w:lang w:val="nl-BE"/>
        </w:rPr>
        <w:t>(“verlies”, naar gelang)</w:t>
      </w:r>
      <w:r w:rsidRPr="004B0D1E">
        <w:rPr>
          <w:rFonts w:ascii="Arial" w:hAnsi="Arial" w:cs="Arial"/>
          <w:szCs w:val="22"/>
          <w:lang w:val="nl-BE"/>
        </w:rPr>
        <w:t xml:space="preserve"> van EUR xxxx. </w:t>
      </w:r>
    </w:p>
    <w:p w:rsidR="004B0D1E" w:rsidRPr="004B0D1E" w:rsidRDefault="004B0D1E" w:rsidP="00FE790B">
      <w:pPr>
        <w:jc w:val="both"/>
        <w:rPr>
          <w:rFonts w:ascii="Arial" w:hAnsi="Arial" w:cs="Arial"/>
          <w:szCs w:val="22"/>
          <w:lang w:val="nl-BE"/>
        </w:rPr>
      </w:pPr>
    </w:p>
    <w:p w:rsidR="004B0D1E" w:rsidRDefault="004B0D1E" w:rsidP="00FE790B">
      <w:pPr>
        <w:jc w:val="both"/>
        <w:rPr>
          <w:rFonts w:ascii="Arial" w:hAnsi="Arial" w:cs="Arial"/>
          <w:i/>
          <w:szCs w:val="22"/>
          <w:u w:val="single"/>
          <w:lang w:val="nl-BE"/>
        </w:rPr>
      </w:pPr>
      <w:r w:rsidRPr="004B0D1E">
        <w:rPr>
          <w:rFonts w:ascii="Arial" w:hAnsi="Arial" w:cs="Arial"/>
          <w:i/>
          <w:szCs w:val="22"/>
          <w:u w:val="single"/>
          <w:lang w:val="nl-BE"/>
        </w:rPr>
        <w:t>Toe te voegen indien de instelling gebruik maakt van interne modellen voor de berekening van het reglementair vereiste eigen vermogen</w:t>
      </w:r>
    </w:p>
    <w:p w:rsidR="004B0D1E" w:rsidRPr="004B0D1E" w:rsidRDefault="004B0D1E" w:rsidP="00FE790B">
      <w:pPr>
        <w:jc w:val="both"/>
        <w:rPr>
          <w:rFonts w:ascii="Arial" w:hAnsi="Arial" w:cs="Arial"/>
          <w:i/>
          <w:szCs w:val="22"/>
          <w:u w:val="single"/>
          <w:lang w:val="nl-BE"/>
        </w:rPr>
      </w:pPr>
    </w:p>
    <w:p w:rsidR="004B0D1E" w:rsidRDefault="004B0D1E" w:rsidP="00FE790B">
      <w:pPr>
        <w:jc w:val="both"/>
        <w:rPr>
          <w:rFonts w:ascii="Arial" w:hAnsi="Arial" w:cs="Arial"/>
          <w:i/>
          <w:szCs w:val="22"/>
          <w:lang w:val="nl-BE"/>
        </w:rPr>
      </w:pPr>
      <w:r w:rsidRPr="004B0D1E">
        <w:rPr>
          <w:rFonts w:ascii="Arial" w:hAnsi="Arial" w:cs="Arial"/>
          <w:i/>
          <w:szCs w:val="22"/>
          <w:lang w:val="nl-BE"/>
        </w:rPr>
        <w:t>Onze opdracht omvat evenwel niet de interne modellen voor de berekening van het reglementair vereiste eigen vermogen en de modellen waarvan de resultaten gebruikt worden als input voor de berekening van het reglementair vereiste eigen vermogen waarvoor de FSMA geen rapportering vereist van de erkende revisoren. Zowel de erkenning van de modellen als het toezicht op de naleving van de erkenningsvoorwaarden worden voor prudentiële doeleinden rechtstreeks door de FSMA opgevolgd.</w:t>
      </w:r>
    </w:p>
    <w:p w:rsidR="00FE790B" w:rsidRPr="004B0D1E" w:rsidRDefault="00FE790B" w:rsidP="00FE790B">
      <w:pPr>
        <w:jc w:val="both"/>
        <w:rPr>
          <w:rFonts w:ascii="Arial" w:hAnsi="Arial" w:cs="Arial"/>
          <w:i/>
          <w:szCs w:val="22"/>
          <w:lang w:val="nl-BE"/>
        </w:rPr>
      </w:pPr>
    </w:p>
    <w:p w:rsidR="004B0D1E" w:rsidRDefault="004B0D1E" w:rsidP="00FE790B">
      <w:pPr>
        <w:jc w:val="both"/>
        <w:rPr>
          <w:rFonts w:ascii="Arial" w:hAnsi="Arial" w:cs="Arial"/>
          <w:szCs w:val="22"/>
          <w:lang w:val="nl-BE"/>
        </w:rPr>
      </w:pPr>
      <w:r w:rsidRPr="004B0D1E">
        <w:rPr>
          <w:rFonts w:ascii="Arial" w:hAnsi="Arial" w:cs="Arial"/>
          <w:szCs w:val="22"/>
          <w:lang w:val="nl-BE"/>
        </w:rPr>
        <w:t xml:space="preserve">Het opstellen van de periodieke staten in overeenstemming met de richtlijnen van de FSMA valt onder de verantwoordelijkheid van </w:t>
      </w:r>
      <w:r w:rsidRPr="004B0D1E">
        <w:rPr>
          <w:rFonts w:ascii="Arial" w:hAnsi="Arial" w:cs="Arial"/>
          <w:i/>
          <w:szCs w:val="22"/>
          <w:lang w:val="nl-BE"/>
        </w:rPr>
        <w:t>(“de effectieve leiding” of “het directiecomité” naar gelang)</w:t>
      </w:r>
      <w:r w:rsidRPr="004B0D1E">
        <w:rPr>
          <w:rFonts w:ascii="Arial" w:hAnsi="Arial" w:cs="Arial"/>
          <w:szCs w:val="22"/>
          <w:lang w:val="nl-BE"/>
        </w:rPr>
        <w:t>. Het is onze verantwoordelijkheid verslag uit te brengen bij de FSMA over de resultaten van ons beperkt nazicht.</w:t>
      </w:r>
    </w:p>
    <w:p w:rsidR="00FE790B" w:rsidRPr="004B0D1E" w:rsidRDefault="00FE790B" w:rsidP="00FE790B">
      <w:pPr>
        <w:jc w:val="both"/>
        <w:rPr>
          <w:rFonts w:ascii="Arial" w:hAnsi="Arial" w:cs="Arial"/>
          <w:szCs w:val="22"/>
          <w:lang w:val="nl-BE"/>
        </w:rPr>
      </w:pPr>
    </w:p>
    <w:p w:rsidR="004B0D1E" w:rsidRDefault="004B0D1E" w:rsidP="00FE790B">
      <w:pPr>
        <w:jc w:val="both"/>
        <w:rPr>
          <w:rFonts w:ascii="Arial" w:hAnsi="Arial" w:cs="Arial"/>
          <w:b/>
          <w:i/>
          <w:szCs w:val="22"/>
          <w:lang w:val="nl-BE"/>
        </w:rPr>
      </w:pPr>
      <w:r w:rsidRPr="004B0D1E">
        <w:rPr>
          <w:rFonts w:ascii="Arial" w:hAnsi="Arial" w:cs="Arial"/>
          <w:b/>
          <w:i/>
          <w:szCs w:val="22"/>
          <w:lang w:val="nl-BE"/>
        </w:rPr>
        <w:t>Reikwijdte van het beperkt nazicht (beoordeling)</w:t>
      </w:r>
    </w:p>
    <w:p w:rsidR="00FE790B" w:rsidRPr="004B0D1E" w:rsidRDefault="00FE790B" w:rsidP="00FE790B">
      <w:pPr>
        <w:jc w:val="both"/>
        <w:rPr>
          <w:rFonts w:ascii="Arial" w:hAnsi="Arial" w:cs="Arial"/>
          <w:b/>
          <w:i/>
          <w:szCs w:val="22"/>
          <w:lang w:val="nl-BE"/>
        </w:rPr>
      </w:pPr>
    </w:p>
    <w:p w:rsidR="004B0D1E" w:rsidRDefault="004B0D1E" w:rsidP="00FE790B">
      <w:pPr>
        <w:jc w:val="both"/>
        <w:rPr>
          <w:rFonts w:ascii="Arial" w:hAnsi="Arial" w:cs="Arial"/>
          <w:szCs w:val="22"/>
          <w:lang w:val="nl-BE"/>
        </w:rPr>
      </w:pPr>
      <w:r w:rsidRPr="004B0D1E">
        <w:rPr>
          <w:rFonts w:ascii="Arial" w:hAnsi="Arial" w:cs="Arial"/>
          <w:szCs w:val="22"/>
          <w:lang w:val="nl-BE"/>
        </w:rPr>
        <w:t xml:space="preserve">Wij hebben het beperkt nazicht uitgevoerd overeenkomstig de specifieke norm inzake medewerking aan het prudentieel toezicht. Deze norm vereist dat het beperkt nazicht van de halfjaarlijkse periodieke staten uitgevoerd wordt overeenkomstig ISRE 2410 ”Beoordeling van tussentijdse financiële informatie uitgevoerd door de onafhankelijke auditor van de entiteit” en de richtlijnen van de FSMA aan de erkende commissarissen. De uitvoering van een beperkt nazicht bestaat uit het verzoeken om inlichtingen, in hoofdzaak bij de voor financiën en administratie verantwoordelijke personen, alsmede het uitvoeren van cijferanalyses en andere beoordelingswerkzaamheden. De reikwijdte van een beperkt nazicht is aanzienlijk geringer dan die van een overeenkomstig de Internationale Controlestandaarden uitgevoerde controle. Om die reden stelt het beperkt nazicht ons niet in staat redelijke zekerheid te verkrijgen dat wij kennis zullen krijgen van alle aangelegenheden van materieel belang die naar aanleiding van een </w:t>
      </w:r>
      <w:r w:rsidRPr="004B0D1E">
        <w:rPr>
          <w:rFonts w:ascii="Arial" w:hAnsi="Arial" w:cs="Arial"/>
          <w:szCs w:val="22"/>
          <w:lang w:val="nl-BE"/>
        </w:rPr>
        <w:lastRenderedPageBreak/>
        <w:t>controle mogelijk worden onderkend.  Bijgevolg brengen wij geen controleoordeel tot uitdrukking.</w:t>
      </w:r>
    </w:p>
    <w:p w:rsidR="00FE790B" w:rsidRPr="004B0D1E" w:rsidRDefault="00FE790B" w:rsidP="00FE790B">
      <w:pPr>
        <w:jc w:val="both"/>
        <w:rPr>
          <w:rFonts w:ascii="Arial" w:hAnsi="Arial" w:cs="Arial"/>
          <w:szCs w:val="22"/>
          <w:lang w:val="nl-BE"/>
        </w:rPr>
      </w:pPr>
    </w:p>
    <w:p w:rsidR="004B0D1E" w:rsidRPr="004B0D1E" w:rsidRDefault="004B0D1E" w:rsidP="00FE790B">
      <w:pPr>
        <w:jc w:val="both"/>
        <w:rPr>
          <w:rFonts w:ascii="Arial" w:hAnsi="Arial" w:cs="Arial"/>
          <w:b/>
          <w:i/>
          <w:szCs w:val="22"/>
          <w:lang w:val="nl-BE"/>
        </w:rPr>
      </w:pPr>
      <w:r w:rsidRPr="004B0D1E">
        <w:rPr>
          <w:rFonts w:ascii="Arial" w:hAnsi="Arial" w:cs="Arial"/>
          <w:b/>
          <w:i/>
          <w:szCs w:val="22"/>
          <w:lang w:val="nl-BE"/>
        </w:rPr>
        <w:t>Conclusie</w:t>
      </w:r>
    </w:p>
    <w:p w:rsidR="00FE790B" w:rsidRPr="005F7C4A" w:rsidRDefault="004B0D1E" w:rsidP="00FE790B">
      <w:pPr>
        <w:jc w:val="both"/>
        <w:rPr>
          <w:rFonts w:ascii="Arial" w:hAnsi="Arial" w:cs="Arial"/>
          <w:i/>
          <w:szCs w:val="22"/>
          <w:u w:val="single"/>
          <w:lang w:val="nl-BE"/>
        </w:rPr>
      </w:pPr>
      <w:r w:rsidRPr="004B0D1E">
        <w:rPr>
          <w:rFonts w:ascii="Arial" w:hAnsi="Arial" w:cs="Arial"/>
          <w:i/>
          <w:szCs w:val="22"/>
          <w:u w:val="single"/>
          <w:lang w:val="nl-BE"/>
        </w:rPr>
        <w:t>Conclusie indien de instelling geen gebruik maakt van interne modellen voor de berekening van het reglementair vereiste eigen vermoge</w:t>
      </w:r>
      <w:r w:rsidR="005F7C4A">
        <w:rPr>
          <w:rFonts w:ascii="Arial" w:hAnsi="Arial" w:cs="Arial"/>
          <w:i/>
          <w:szCs w:val="22"/>
          <w:u w:val="single"/>
          <w:lang w:val="nl-BE"/>
        </w:rPr>
        <w:t>n</w:t>
      </w:r>
    </w:p>
    <w:p w:rsidR="004B0D1E" w:rsidRDefault="004B0D1E" w:rsidP="00FE790B">
      <w:pPr>
        <w:jc w:val="both"/>
        <w:rPr>
          <w:rFonts w:ascii="Arial" w:hAnsi="Arial" w:cs="Arial"/>
          <w:i/>
          <w:szCs w:val="22"/>
          <w:lang w:val="nl-BE"/>
        </w:rPr>
      </w:pPr>
      <w:r w:rsidRPr="004B0D1E">
        <w:rPr>
          <w:rFonts w:ascii="Arial" w:hAnsi="Arial" w:cs="Arial"/>
          <w:i/>
          <w:szCs w:val="22"/>
          <w:lang w:val="nl-BE"/>
        </w:rPr>
        <w:t>Wij hebben, op basis van het door ons uitgevoerde beperkt nazicht, geen kennis van feiten waaruit zou blijken dat de periodieke staten van (identificatie van de rapporterende instelling) afgesloten op DD/MM/JJJJ niet in alle materieel belangrijke opzichten opgesteld werden volgens de richtlijnen van de FSMA.</w:t>
      </w:r>
    </w:p>
    <w:p w:rsidR="00FE790B" w:rsidRPr="004B0D1E" w:rsidRDefault="00FE790B" w:rsidP="00FE790B">
      <w:pPr>
        <w:jc w:val="both"/>
        <w:rPr>
          <w:rFonts w:ascii="Arial" w:hAnsi="Arial" w:cs="Arial"/>
          <w:i/>
          <w:szCs w:val="22"/>
          <w:lang w:val="nl-BE"/>
        </w:rPr>
      </w:pPr>
    </w:p>
    <w:p w:rsidR="004B0D1E" w:rsidRDefault="004B0D1E" w:rsidP="00FE790B">
      <w:pPr>
        <w:jc w:val="both"/>
        <w:rPr>
          <w:rFonts w:ascii="Arial" w:hAnsi="Arial" w:cs="Arial"/>
          <w:i/>
          <w:szCs w:val="22"/>
          <w:u w:val="single"/>
          <w:lang w:val="nl-BE"/>
        </w:rPr>
      </w:pPr>
      <w:r w:rsidRPr="004B0D1E">
        <w:rPr>
          <w:rFonts w:ascii="Arial" w:hAnsi="Arial" w:cs="Arial"/>
          <w:i/>
          <w:szCs w:val="22"/>
          <w:u w:val="single"/>
          <w:lang w:val="nl-BE"/>
        </w:rPr>
        <w:t>Conclusie indien de instelling gebruik maakt van interne modellen voor de berekening van het reglementair vereiste eigen vermogen</w:t>
      </w:r>
    </w:p>
    <w:p w:rsidR="00FE790B" w:rsidRPr="004B0D1E" w:rsidRDefault="00FE790B" w:rsidP="00FE790B">
      <w:pPr>
        <w:jc w:val="both"/>
        <w:rPr>
          <w:rFonts w:ascii="Arial" w:hAnsi="Arial" w:cs="Arial"/>
          <w:i/>
          <w:szCs w:val="22"/>
          <w:u w:val="single"/>
          <w:lang w:val="nl-BE"/>
        </w:rPr>
      </w:pPr>
    </w:p>
    <w:p w:rsidR="004B0D1E" w:rsidRDefault="004B0D1E" w:rsidP="00FE790B">
      <w:pPr>
        <w:jc w:val="both"/>
        <w:rPr>
          <w:rFonts w:ascii="Arial" w:hAnsi="Arial" w:cs="Arial"/>
          <w:i/>
          <w:szCs w:val="22"/>
          <w:lang w:val="nl-BE"/>
        </w:rPr>
      </w:pPr>
      <w:r w:rsidRPr="004B0D1E">
        <w:rPr>
          <w:rFonts w:ascii="Arial" w:hAnsi="Arial" w:cs="Arial"/>
          <w:i/>
          <w:szCs w:val="22"/>
          <w:lang w:val="nl-BE"/>
        </w:rPr>
        <w:t>Wij hebben, op basis van het door ons uitgevoerde beperkt nazicht en onder voorbehoud van de beperkingen in de  uitvoering van de  opdracht met betrekking tot de interne modellen waarvoor de FSMA voor prudentiële doeleinden geen rapportering vereist van de erkende revisoren, geen kennis van feiten waaruit zou blijken dat de periodieke staten van (identificatie van de instelling) afgesloten op DD/MM/JJJJ niet in alle materieel belangrijke opzichten opgesteld werden volgens de richtlijnen van de FSMA.</w:t>
      </w:r>
    </w:p>
    <w:p w:rsidR="00FE790B" w:rsidRPr="004B0D1E" w:rsidRDefault="00FE790B" w:rsidP="00FE790B">
      <w:pPr>
        <w:jc w:val="both"/>
        <w:rPr>
          <w:rFonts w:ascii="Arial" w:hAnsi="Arial" w:cs="Arial"/>
          <w:i/>
          <w:szCs w:val="22"/>
          <w:lang w:val="nl-BE"/>
        </w:rPr>
      </w:pPr>
    </w:p>
    <w:p w:rsidR="004B0D1E" w:rsidRDefault="004B0D1E" w:rsidP="00FE790B">
      <w:pPr>
        <w:jc w:val="both"/>
        <w:rPr>
          <w:rFonts w:ascii="Arial" w:hAnsi="Arial" w:cs="Arial"/>
          <w:b/>
          <w:i/>
          <w:szCs w:val="22"/>
          <w:lang w:val="nl-BE"/>
        </w:rPr>
      </w:pPr>
      <w:r w:rsidRPr="004B0D1E">
        <w:rPr>
          <w:rFonts w:ascii="Arial" w:hAnsi="Arial" w:cs="Arial"/>
          <w:b/>
          <w:i/>
          <w:szCs w:val="22"/>
          <w:lang w:val="nl-BE"/>
        </w:rPr>
        <w:t>Bijkomende bevestigingen</w:t>
      </w:r>
    </w:p>
    <w:p w:rsidR="00FE790B" w:rsidRPr="004B0D1E" w:rsidRDefault="00FE790B" w:rsidP="00FE790B">
      <w:pPr>
        <w:jc w:val="both"/>
        <w:rPr>
          <w:rFonts w:ascii="Arial" w:hAnsi="Arial" w:cs="Arial"/>
          <w:b/>
          <w:i/>
          <w:szCs w:val="22"/>
          <w:lang w:val="nl-BE"/>
        </w:rPr>
      </w:pPr>
    </w:p>
    <w:p w:rsidR="004B0D1E" w:rsidRPr="004B0D1E" w:rsidRDefault="004B0D1E" w:rsidP="00FE790B">
      <w:pPr>
        <w:tabs>
          <w:tab w:val="num" w:pos="540"/>
        </w:tabs>
        <w:jc w:val="both"/>
        <w:rPr>
          <w:rFonts w:ascii="Arial" w:hAnsi="Arial" w:cs="Arial"/>
          <w:szCs w:val="22"/>
          <w:lang w:val="nl-BE"/>
        </w:rPr>
      </w:pPr>
      <w:r w:rsidRPr="004B0D1E">
        <w:rPr>
          <w:rFonts w:ascii="Arial" w:hAnsi="Arial" w:cs="Arial"/>
          <w:szCs w:val="22"/>
          <w:lang w:val="nl-BE"/>
        </w:rPr>
        <w:t>Op basis van onze werkzaamheden bevestigen wij bovendien dat :</w:t>
      </w:r>
    </w:p>
    <w:p w:rsidR="004B0D1E" w:rsidRPr="004B0D1E" w:rsidRDefault="004B0D1E" w:rsidP="00FE790B">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4B0D1E">
        <w:rPr>
          <w:rFonts w:ascii="Arial" w:hAnsi="Arial" w:cs="Arial"/>
          <w:szCs w:val="22"/>
          <w:lang w:val="nl-BE"/>
        </w:rPr>
        <w:t>de periodieke staten afgesloten op DD/MM/JJJJ,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rsidR="004B0D1E" w:rsidRPr="004B0D1E" w:rsidRDefault="004B0D1E" w:rsidP="00FE790B">
      <w:pPr>
        <w:numPr>
          <w:ilvl w:val="0"/>
          <w:numId w:val="6"/>
        </w:numPr>
        <w:spacing w:before="240" w:after="120" w:line="240" w:lineRule="auto"/>
        <w:ind w:hanging="720"/>
        <w:jc w:val="both"/>
        <w:rPr>
          <w:rFonts w:ascii="Arial" w:hAnsi="Arial" w:cs="Arial"/>
          <w:szCs w:val="22"/>
          <w:lang w:val="nl-BE"/>
        </w:rPr>
      </w:pPr>
      <w:r w:rsidRPr="004B0D1E">
        <w:rPr>
          <w:rFonts w:ascii="Arial" w:hAnsi="Arial" w:cs="Arial"/>
          <w:szCs w:val="22"/>
          <w:lang w:val="nl-BE"/>
        </w:rPr>
        <w:t>wij geen kennis hebben van feiten waaruit zou blijken dat de periodieke staten  afgesloten op DD/MM/JJJJ niet opgesteld werden met toepassing van de boeking- en waarderingsregels voor de opstelling van de  jaarrekening met betrekking tot het boekjaar afgesloten per DD/MM/JJJJ-1;</w:t>
      </w:r>
    </w:p>
    <w:p w:rsidR="004B0D1E" w:rsidRPr="004B0D1E" w:rsidRDefault="004B0D1E" w:rsidP="00FE790B">
      <w:pPr>
        <w:numPr>
          <w:ilvl w:val="0"/>
          <w:numId w:val="8"/>
        </w:numPr>
        <w:tabs>
          <w:tab w:val="clear" w:pos="927"/>
          <w:tab w:val="num" w:pos="720"/>
        </w:tabs>
        <w:spacing w:before="240" w:after="120" w:line="240" w:lineRule="auto"/>
        <w:ind w:left="720" w:right="-108" w:hanging="720"/>
        <w:jc w:val="both"/>
        <w:rPr>
          <w:rFonts w:ascii="Arial" w:hAnsi="Arial" w:cs="Arial"/>
          <w:szCs w:val="22"/>
          <w:lang w:val="nl-BE"/>
        </w:rPr>
      </w:pPr>
      <w:r w:rsidRPr="004B0D1E">
        <w:rPr>
          <w:rFonts w:ascii="Arial" w:hAnsi="Arial" w:cs="Arial"/>
          <w:szCs w:val="22"/>
          <w:lang w:val="nl-BE"/>
        </w:rPr>
        <w:t>dat het bedrag van het totaal reglementair eigen vermogen voor solvabiliteitsdoeleinden en van de vereisten inzake dekking van de vaste activa en de algemene kosten (tabel 90.01) juist en volledig is;</w:t>
      </w:r>
    </w:p>
    <w:p w:rsidR="004B0D1E" w:rsidRPr="004B0D1E" w:rsidRDefault="004B0D1E" w:rsidP="00FE790B">
      <w:pPr>
        <w:numPr>
          <w:ilvl w:val="0"/>
          <w:numId w:val="8"/>
        </w:numPr>
        <w:tabs>
          <w:tab w:val="clear" w:pos="927"/>
          <w:tab w:val="num" w:pos="720"/>
        </w:tabs>
        <w:spacing w:before="240" w:after="120" w:line="240" w:lineRule="auto"/>
        <w:ind w:left="720" w:right="-108" w:hanging="720"/>
        <w:jc w:val="both"/>
        <w:rPr>
          <w:rFonts w:ascii="Arial" w:hAnsi="Arial" w:cs="Arial"/>
          <w:szCs w:val="22"/>
          <w:lang w:val="nl-BE"/>
        </w:rPr>
      </w:pPr>
      <w:r w:rsidRPr="004B0D1E">
        <w:rPr>
          <w:rFonts w:ascii="Arial" w:hAnsi="Arial" w:cs="Arial"/>
          <w:szCs w:val="22"/>
          <w:lang w:val="nl-BE"/>
        </w:rPr>
        <w:t>dat de berekening van de vereisten zoals bedoeld in artikel 6, 2°, a) van het reglement van 28 augustus 2007 op het eigen vermogen van de beheervennootschappen van instellingen voor collectieve belegging, juist en volledig is (tabel 90.19);</w:t>
      </w:r>
    </w:p>
    <w:p w:rsidR="004B0D1E" w:rsidRPr="004B0D1E" w:rsidRDefault="004B0D1E" w:rsidP="00FE790B">
      <w:pPr>
        <w:numPr>
          <w:ilvl w:val="0"/>
          <w:numId w:val="8"/>
        </w:numPr>
        <w:tabs>
          <w:tab w:val="clear" w:pos="927"/>
          <w:tab w:val="num" w:pos="720"/>
        </w:tabs>
        <w:spacing w:before="240" w:after="120" w:line="240" w:lineRule="auto"/>
        <w:ind w:left="720" w:right="-108" w:hanging="720"/>
        <w:jc w:val="both"/>
        <w:rPr>
          <w:rFonts w:ascii="Arial" w:hAnsi="Arial" w:cs="Arial"/>
          <w:b/>
          <w:i/>
          <w:szCs w:val="22"/>
          <w:lang w:val="nl-BE"/>
        </w:rPr>
      </w:pPr>
      <w:r w:rsidRPr="004B0D1E">
        <w:rPr>
          <w:rFonts w:ascii="Arial" w:hAnsi="Arial" w:cs="Arial"/>
          <w:szCs w:val="22"/>
          <w:lang w:val="nl-BE"/>
        </w:rPr>
        <w:t>dat de berekening van volgende vereisten - indien materieel voor de beheervennootschap - juist en</w:t>
      </w:r>
      <w:r w:rsidRPr="004B0D1E">
        <w:rPr>
          <w:rFonts w:ascii="Arial" w:hAnsi="Arial" w:cs="Arial"/>
          <w:b/>
          <w:szCs w:val="22"/>
          <w:lang w:val="nl-BE"/>
        </w:rPr>
        <w:t xml:space="preserve"> </w:t>
      </w:r>
      <w:r w:rsidRPr="004B0D1E">
        <w:rPr>
          <w:rFonts w:ascii="Arial" w:hAnsi="Arial" w:cs="Arial"/>
          <w:szCs w:val="22"/>
          <w:lang w:val="nl-BE"/>
        </w:rPr>
        <w:t>volledig is (tabellen 90.02 t/m 90.18): krediet- en verwateringsrisico van risicoposities buiten de</w:t>
      </w:r>
      <w:r w:rsidRPr="004B0D1E">
        <w:rPr>
          <w:rFonts w:ascii="Arial" w:hAnsi="Arial" w:cs="Arial"/>
          <w:b/>
          <w:szCs w:val="22"/>
          <w:lang w:val="nl-BE"/>
        </w:rPr>
        <w:t xml:space="preserve"> </w:t>
      </w:r>
      <w:r w:rsidRPr="004B0D1E">
        <w:rPr>
          <w:rFonts w:ascii="Arial" w:hAnsi="Arial" w:cs="Arial"/>
          <w:szCs w:val="22"/>
          <w:lang w:val="nl-BE"/>
        </w:rPr>
        <w:t>handelsportefeuille, marktrisico (afwikkelings- en wederpartijrisico bij niet afgewikkelde</w:t>
      </w:r>
      <w:r w:rsidRPr="004B0D1E">
        <w:rPr>
          <w:rFonts w:ascii="Arial" w:hAnsi="Arial" w:cs="Arial"/>
          <w:b/>
          <w:szCs w:val="22"/>
          <w:lang w:val="nl-BE"/>
        </w:rPr>
        <w:t xml:space="preserve"> </w:t>
      </w:r>
      <w:r w:rsidRPr="004B0D1E">
        <w:rPr>
          <w:rFonts w:ascii="Arial" w:hAnsi="Arial" w:cs="Arial"/>
          <w:szCs w:val="22"/>
          <w:lang w:val="nl-BE"/>
        </w:rPr>
        <w:t xml:space="preserve">transacties en leveringen </w:t>
      </w:r>
      <w:r w:rsidRPr="004B0D1E">
        <w:rPr>
          <w:rFonts w:ascii="Arial" w:hAnsi="Arial" w:cs="Arial"/>
          <w:szCs w:val="22"/>
          <w:lang w:val="nl-BE"/>
        </w:rPr>
        <w:lastRenderedPageBreak/>
        <w:t>zonder tegenprestaties), marktrisico (wisselkoersrisico, en, in</w:t>
      </w:r>
      <w:r w:rsidRPr="004B0D1E">
        <w:rPr>
          <w:rFonts w:ascii="Arial" w:hAnsi="Arial" w:cs="Arial"/>
          <w:b/>
          <w:szCs w:val="22"/>
          <w:lang w:val="nl-BE"/>
        </w:rPr>
        <w:t xml:space="preserve"> </w:t>
      </w:r>
      <w:r w:rsidRPr="004B0D1E">
        <w:rPr>
          <w:rFonts w:ascii="Arial" w:hAnsi="Arial" w:cs="Arial"/>
          <w:szCs w:val="22"/>
          <w:lang w:val="nl-BE"/>
        </w:rPr>
        <w:t>voorkomend geval, interne modellen).</w:t>
      </w:r>
    </w:p>
    <w:p w:rsidR="004B0D1E" w:rsidRPr="004B0D1E" w:rsidRDefault="004B0D1E" w:rsidP="00FE790B">
      <w:pPr>
        <w:jc w:val="both"/>
        <w:rPr>
          <w:rFonts w:ascii="Arial" w:hAnsi="Arial" w:cs="Arial"/>
          <w:b/>
          <w:i/>
          <w:szCs w:val="22"/>
          <w:lang w:val="nl-BE"/>
        </w:rPr>
      </w:pPr>
      <w:r w:rsidRPr="004B0D1E">
        <w:rPr>
          <w:rFonts w:ascii="Arial" w:hAnsi="Arial" w:cs="Arial"/>
          <w:b/>
          <w:i/>
          <w:szCs w:val="22"/>
          <w:lang w:val="nl-BE"/>
        </w:rPr>
        <w:t>Beperkingen inzake gebruik en verspreiding voorliggende rapportering</w:t>
      </w:r>
    </w:p>
    <w:p w:rsidR="004B0D1E" w:rsidRDefault="004B0D1E" w:rsidP="00FE790B">
      <w:pPr>
        <w:jc w:val="both"/>
        <w:rPr>
          <w:rFonts w:ascii="Arial" w:hAnsi="Arial" w:cs="Arial"/>
          <w:szCs w:val="22"/>
          <w:lang w:val="nl-BE"/>
        </w:rPr>
      </w:pPr>
      <w:r w:rsidRPr="004B0D1E">
        <w:rPr>
          <w:rFonts w:ascii="Arial" w:hAnsi="Arial" w:cs="Arial"/>
          <w:szCs w:val="22"/>
          <w:lang w:val="nl-BE"/>
        </w:rPr>
        <w:t xml:space="preserve">De periodieke staten werden opgesteld om te voldoen aan de door de FSMA gestelde vereisten inzake prudentiële periodieke rapportering. Als gevolg daarvan zijn de periodieke staten mogelijk niet geschikt voor andere doeleinden. </w:t>
      </w:r>
    </w:p>
    <w:p w:rsidR="00FE790B" w:rsidRPr="004B0D1E" w:rsidRDefault="00FE790B" w:rsidP="00FE790B">
      <w:pPr>
        <w:jc w:val="both"/>
        <w:rPr>
          <w:rFonts w:ascii="Arial" w:hAnsi="Arial" w:cs="Arial"/>
          <w:szCs w:val="22"/>
          <w:lang w:val="nl-BE"/>
        </w:rPr>
      </w:pPr>
    </w:p>
    <w:p w:rsidR="004B0D1E" w:rsidRDefault="004B0D1E" w:rsidP="00FE790B">
      <w:pPr>
        <w:jc w:val="both"/>
        <w:rPr>
          <w:rFonts w:ascii="Arial" w:hAnsi="Arial" w:cs="Arial"/>
          <w:szCs w:val="22"/>
          <w:lang w:val="nl-BE"/>
        </w:rPr>
      </w:pPr>
      <w:r w:rsidRPr="004B0D1E">
        <w:rPr>
          <w:rFonts w:ascii="Arial" w:hAnsi="Arial" w:cs="Arial"/>
          <w:szCs w:val="22"/>
          <w:lang w:val="nl-BE"/>
        </w:rPr>
        <w:t xml:space="preserve">Voorliggende rapportering kadert in de medewerkingsopdracht van de erkende revisoren aan het prudentieel toezicht van de FSMA en mag voor geen andere doeleinden worden gebruikt. </w:t>
      </w:r>
    </w:p>
    <w:p w:rsidR="00FE790B" w:rsidRPr="004B0D1E" w:rsidRDefault="00FE790B" w:rsidP="00FE790B">
      <w:pPr>
        <w:jc w:val="both"/>
        <w:rPr>
          <w:rFonts w:ascii="Arial" w:hAnsi="Arial" w:cs="Arial"/>
          <w:szCs w:val="22"/>
          <w:lang w:val="nl-BE"/>
        </w:rPr>
      </w:pPr>
    </w:p>
    <w:p w:rsidR="004B0D1E" w:rsidRPr="004B0D1E" w:rsidRDefault="004B0D1E" w:rsidP="00FE790B">
      <w:pPr>
        <w:jc w:val="both"/>
        <w:rPr>
          <w:rFonts w:ascii="Arial" w:hAnsi="Arial" w:cs="Arial"/>
          <w:szCs w:val="22"/>
          <w:lang w:val="nl-BE"/>
        </w:rPr>
      </w:pPr>
      <w:r w:rsidRPr="004B0D1E">
        <w:rPr>
          <w:rFonts w:ascii="Arial" w:hAnsi="Arial" w:cs="Arial"/>
          <w:szCs w:val="22"/>
          <w:lang w:val="nl-BE"/>
        </w:rPr>
        <w:t xml:space="preserve">Een kopie van de rapportering wordt overgemaakt aan </w:t>
      </w:r>
      <w:r w:rsidRPr="004B0D1E">
        <w:rPr>
          <w:rFonts w:ascii="Arial" w:hAnsi="Arial" w:cs="Arial"/>
          <w:i/>
          <w:szCs w:val="22"/>
          <w:lang w:val="nl-BE"/>
        </w:rPr>
        <w:t>(“de effectieve leiding”, “het directiecomité”, “de bestuurders” of “het auditcomité”, naar gelang)</w:t>
      </w:r>
      <w:r w:rsidRPr="004B0D1E">
        <w:rPr>
          <w:rFonts w:ascii="Arial" w:hAnsi="Arial" w:cs="Arial"/>
          <w:szCs w:val="22"/>
          <w:lang w:val="nl-BE"/>
        </w:rPr>
        <w:t>. Wij wijzen er op dat deze rapportage niet (geheel of gedeeltelijk) aan derden mag worden verspreid zonder onze uitdrukkelijke voorafgaande toestemming.</w:t>
      </w:r>
    </w:p>
    <w:p w:rsidR="004B0D1E" w:rsidRPr="004B0D1E" w:rsidRDefault="004B0D1E" w:rsidP="00FE790B">
      <w:pPr>
        <w:jc w:val="both"/>
        <w:rPr>
          <w:rFonts w:ascii="Arial" w:hAnsi="Arial" w:cs="Arial"/>
          <w:i/>
          <w:szCs w:val="22"/>
          <w:u w:val="single"/>
          <w:lang w:val="nl-BE"/>
        </w:rPr>
      </w:pPr>
    </w:p>
    <w:p w:rsidR="004B0D1E" w:rsidRDefault="004B0D1E" w:rsidP="00FE790B">
      <w:pPr>
        <w:jc w:val="both"/>
        <w:rPr>
          <w:rFonts w:ascii="Arial" w:hAnsi="Arial" w:cs="Arial"/>
          <w:i/>
          <w:szCs w:val="22"/>
          <w:lang w:val="nl-BE"/>
        </w:rPr>
      </w:pPr>
      <w:r w:rsidRPr="004B0D1E">
        <w:rPr>
          <w:rFonts w:ascii="Arial" w:hAnsi="Arial" w:cs="Arial"/>
          <w:i/>
          <w:szCs w:val="22"/>
          <w:lang w:val="nl-BE"/>
        </w:rPr>
        <w:t>Naam van de commissaris of erkend revisor, naar gelang</w:t>
      </w:r>
    </w:p>
    <w:p w:rsidR="00FE790B" w:rsidRPr="004B0D1E" w:rsidRDefault="00FE790B" w:rsidP="00FE790B">
      <w:pPr>
        <w:jc w:val="both"/>
        <w:rPr>
          <w:rFonts w:ascii="Arial" w:hAnsi="Arial" w:cs="Arial"/>
          <w:i/>
          <w:szCs w:val="22"/>
          <w:lang w:val="nl-BE"/>
        </w:rPr>
      </w:pPr>
    </w:p>
    <w:p w:rsidR="004B0D1E" w:rsidRDefault="004B0D1E" w:rsidP="00FE790B">
      <w:pPr>
        <w:jc w:val="both"/>
        <w:rPr>
          <w:rFonts w:ascii="Arial" w:hAnsi="Arial" w:cs="Arial"/>
          <w:i/>
          <w:szCs w:val="22"/>
          <w:lang w:val="nl-BE"/>
        </w:rPr>
      </w:pPr>
      <w:r w:rsidRPr="004B0D1E">
        <w:rPr>
          <w:rFonts w:ascii="Arial" w:hAnsi="Arial" w:cs="Arial"/>
          <w:i/>
          <w:szCs w:val="22"/>
          <w:lang w:val="nl-BE"/>
        </w:rPr>
        <w:t>Naam vertegenwoordiger, naar gelang</w:t>
      </w:r>
    </w:p>
    <w:p w:rsidR="00FE790B" w:rsidRPr="004B0D1E" w:rsidRDefault="00FE790B" w:rsidP="00FE790B">
      <w:pPr>
        <w:jc w:val="both"/>
        <w:rPr>
          <w:rFonts w:ascii="Arial" w:hAnsi="Arial" w:cs="Arial"/>
          <w:i/>
          <w:szCs w:val="22"/>
          <w:lang w:val="nl-BE"/>
        </w:rPr>
      </w:pPr>
    </w:p>
    <w:p w:rsidR="004B0D1E" w:rsidRDefault="004B0D1E" w:rsidP="00FE790B">
      <w:pPr>
        <w:jc w:val="both"/>
        <w:rPr>
          <w:rFonts w:ascii="Arial" w:hAnsi="Arial" w:cs="Arial"/>
          <w:i/>
          <w:szCs w:val="22"/>
          <w:lang w:val="nl-BE"/>
        </w:rPr>
      </w:pPr>
      <w:r w:rsidRPr="004B0D1E">
        <w:rPr>
          <w:rFonts w:ascii="Arial" w:hAnsi="Arial" w:cs="Arial"/>
          <w:i/>
          <w:szCs w:val="22"/>
          <w:lang w:val="nl-BE"/>
        </w:rPr>
        <w:t>Adres</w:t>
      </w:r>
    </w:p>
    <w:p w:rsidR="00FE790B" w:rsidRPr="004B0D1E" w:rsidRDefault="00FE790B" w:rsidP="00FE790B">
      <w:pPr>
        <w:jc w:val="both"/>
        <w:rPr>
          <w:rFonts w:ascii="Arial" w:hAnsi="Arial" w:cs="Arial"/>
          <w:i/>
          <w:szCs w:val="22"/>
          <w:lang w:val="nl-BE"/>
        </w:rPr>
      </w:pPr>
    </w:p>
    <w:p w:rsidR="00FE790B" w:rsidRDefault="004B0D1E" w:rsidP="00FE790B">
      <w:pPr>
        <w:jc w:val="both"/>
        <w:rPr>
          <w:rFonts w:ascii="Arial" w:hAnsi="Arial" w:cs="Arial"/>
          <w:i/>
          <w:szCs w:val="22"/>
          <w:lang w:val="nl-BE"/>
        </w:rPr>
      </w:pPr>
      <w:r w:rsidRPr="004B0D1E">
        <w:rPr>
          <w:rFonts w:ascii="Arial" w:hAnsi="Arial" w:cs="Arial"/>
          <w:i/>
          <w:szCs w:val="22"/>
          <w:lang w:val="nl-BE"/>
        </w:rPr>
        <w:t>Datum</w:t>
      </w:r>
    </w:p>
    <w:p w:rsidR="004B0D1E" w:rsidRPr="00FE790B" w:rsidRDefault="004B0D1E" w:rsidP="00FE790B">
      <w:pPr>
        <w:rPr>
          <w:rFonts w:ascii="Arial" w:hAnsi="Arial" w:cs="Arial"/>
          <w:i/>
          <w:szCs w:val="22"/>
          <w:lang w:val="nl-BE"/>
        </w:rPr>
      </w:pPr>
    </w:p>
    <w:p w:rsidR="0038288C" w:rsidRPr="005F7C4A" w:rsidRDefault="00FE790B" w:rsidP="0038288C">
      <w:pPr>
        <w:pStyle w:val="Kop2"/>
        <w:rPr>
          <w:rFonts w:cs="Arial"/>
        </w:rPr>
      </w:pPr>
      <w:r>
        <w:rPr>
          <w:rFonts w:cs="Arial"/>
        </w:rPr>
        <w:br w:type="page"/>
      </w:r>
      <w:bookmarkStart w:id="17" w:name="_Toc381032593"/>
      <w:r w:rsidR="00B11630" w:rsidRPr="00D52ECE">
        <w:rPr>
          <w:rFonts w:cs="Arial"/>
        </w:rPr>
        <w:lastRenderedPageBreak/>
        <w:t>Verslag over de periodieke staten per einde boekjaar</w:t>
      </w:r>
      <w:bookmarkEnd w:id="17"/>
    </w:p>
    <w:p w:rsidR="0038288C" w:rsidRDefault="0038288C" w:rsidP="005F7C4A">
      <w:pPr>
        <w:jc w:val="both"/>
        <w:rPr>
          <w:rFonts w:ascii="Arial" w:hAnsi="Arial" w:cs="Arial"/>
          <w:b/>
          <w:i/>
          <w:szCs w:val="22"/>
          <w:lang w:val="nl-BE"/>
        </w:rPr>
      </w:pPr>
      <w:r w:rsidRPr="0038288C">
        <w:rPr>
          <w:rFonts w:ascii="Arial" w:hAnsi="Arial" w:cs="Arial"/>
          <w:b/>
          <w:i/>
          <w:szCs w:val="22"/>
          <w:lang w:val="nl-BE"/>
        </w:rPr>
        <w:t xml:space="preserve">Verslag </w:t>
      </w:r>
      <w:r w:rsidRPr="0038288C">
        <w:rPr>
          <w:rFonts w:ascii="Arial" w:hAnsi="Arial" w:cs="Arial"/>
          <w:b/>
          <w:szCs w:val="22"/>
          <w:lang w:val="nl-BE"/>
        </w:rPr>
        <w:t xml:space="preserve">van </w:t>
      </w:r>
      <w:r w:rsidRPr="0038288C">
        <w:rPr>
          <w:rFonts w:ascii="Arial" w:hAnsi="Arial" w:cs="Arial"/>
          <w:b/>
          <w:i/>
          <w:szCs w:val="22"/>
          <w:lang w:val="nl-BE"/>
        </w:rPr>
        <w:t>(“de commissaris” of “de erkend revisor”, naar gelang) aan de FSMA overeenkomstig artikel 247, § 1, eerste lid, 2°, b) van de wet van 3 augustus 2012 over de periodieke staten van (identificatie van de instelling) afgesloten op DD/MM/JJJJ (datum einde boekjaar)</w:t>
      </w:r>
    </w:p>
    <w:p w:rsidR="0038288C" w:rsidRPr="0038288C" w:rsidRDefault="0038288C" w:rsidP="005F7C4A">
      <w:pPr>
        <w:jc w:val="both"/>
        <w:rPr>
          <w:rFonts w:ascii="Arial" w:hAnsi="Arial" w:cs="Arial"/>
          <w:i/>
          <w:szCs w:val="22"/>
          <w:lang w:val="nl-BE"/>
        </w:rPr>
      </w:pPr>
    </w:p>
    <w:p w:rsidR="0038288C" w:rsidRDefault="0038288C" w:rsidP="005F7C4A">
      <w:pPr>
        <w:jc w:val="both"/>
        <w:rPr>
          <w:rFonts w:ascii="Arial" w:hAnsi="Arial" w:cs="Arial"/>
          <w:szCs w:val="22"/>
          <w:lang w:val="nl-BE"/>
        </w:rPr>
      </w:pPr>
      <w:r w:rsidRPr="0038288C">
        <w:rPr>
          <w:rFonts w:ascii="Arial" w:hAnsi="Arial" w:cs="Arial"/>
          <w:szCs w:val="22"/>
          <w:lang w:val="nl-BE"/>
        </w:rPr>
        <w:t>Wij hebben de controle uitgevoerd van de periodieke staten afgesloten op DD/MM/JJJJ, van (</w:t>
      </w:r>
      <w:r w:rsidRPr="0038288C">
        <w:rPr>
          <w:rFonts w:ascii="Arial" w:hAnsi="Arial" w:cs="Arial"/>
          <w:i/>
          <w:szCs w:val="22"/>
          <w:lang w:val="nl-BE"/>
        </w:rPr>
        <w:t>identificatie van de instelling),</w:t>
      </w:r>
      <w:r w:rsidRPr="0038288C">
        <w:rPr>
          <w:rFonts w:ascii="Arial" w:hAnsi="Arial" w:cs="Arial"/>
          <w:szCs w:val="22"/>
          <w:lang w:val="nl-BE"/>
        </w:rPr>
        <w:t xml:space="preserve"> opgesteld overeenkomstig de richtlijnen van de FSMA, met een balanstotaal van EUR xxxx en waarvan de resultatenrekening afsluit met een winst </w:t>
      </w:r>
      <w:r w:rsidRPr="0038288C">
        <w:rPr>
          <w:rFonts w:ascii="Arial" w:hAnsi="Arial" w:cs="Arial"/>
          <w:i/>
          <w:szCs w:val="22"/>
          <w:lang w:val="nl-BE"/>
        </w:rPr>
        <w:t>(“verlies”, naar gelang)</w:t>
      </w:r>
      <w:r w:rsidRPr="0038288C">
        <w:rPr>
          <w:rFonts w:ascii="Arial" w:hAnsi="Arial" w:cs="Arial"/>
          <w:szCs w:val="22"/>
          <w:lang w:val="nl-BE"/>
        </w:rPr>
        <w:t xml:space="preserve"> van het boekjaar van EUR xxxx. De periodieke staten zijn door </w:t>
      </w:r>
      <w:r w:rsidRPr="0038288C">
        <w:rPr>
          <w:rFonts w:ascii="Arial" w:hAnsi="Arial" w:cs="Arial"/>
          <w:i/>
          <w:szCs w:val="22"/>
          <w:lang w:val="nl-BE"/>
        </w:rPr>
        <w:t>(“de effectieve leiding” of “het directiecomité”, naar gelang)</w:t>
      </w:r>
      <w:r w:rsidRPr="0038288C">
        <w:rPr>
          <w:rFonts w:ascii="Arial" w:hAnsi="Arial" w:cs="Arial"/>
          <w:szCs w:val="22"/>
          <w:lang w:val="nl-BE"/>
        </w:rPr>
        <w:t xml:space="preserve"> opgesteld overeenkomstig de richtlijnen van de FSMA.</w:t>
      </w:r>
    </w:p>
    <w:p w:rsidR="0038288C" w:rsidRPr="0038288C" w:rsidRDefault="0038288C" w:rsidP="005F7C4A">
      <w:pPr>
        <w:jc w:val="both"/>
        <w:rPr>
          <w:rFonts w:ascii="Arial" w:hAnsi="Arial" w:cs="Arial"/>
          <w:szCs w:val="22"/>
          <w:lang w:val="nl-BE"/>
        </w:rPr>
      </w:pPr>
    </w:p>
    <w:p w:rsidR="0038288C" w:rsidRDefault="0038288C" w:rsidP="005F7C4A">
      <w:pPr>
        <w:jc w:val="both"/>
        <w:rPr>
          <w:rFonts w:ascii="Arial" w:hAnsi="Arial" w:cs="Arial"/>
          <w:b/>
          <w:i/>
          <w:szCs w:val="22"/>
          <w:lang w:val="nl-BE"/>
        </w:rPr>
      </w:pPr>
      <w:r w:rsidRPr="0038288C">
        <w:rPr>
          <w:rFonts w:ascii="Arial" w:hAnsi="Arial" w:cs="Arial"/>
          <w:b/>
          <w:i/>
          <w:szCs w:val="22"/>
          <w:lang w:val="nl-BE"/>
        </w:rPr>
        <w:t>Verantwoordelijkheid van de (“effectieve leiding” of “het directiecomité”, naar gelang) voor de periodieke staten</w:t>
      </w:r>
    </w:p>
    <w:p w:rsidR="0038288C" w:rsidRPr="0038288C" w:rsidRDefault="0038288C" w:rsidP="005F7C4A">
      <w:pPr>
        <w:jc w:val="both"/>
        <w:rPr>
          <w:rFonts w:ascii="Arial" w:hAnsi="Arial" w:cs="Arial"/>
          <w:b/>
          <w:i/>
          <w:szCs w:val="22"/>
          <w:lang w:val="nl-BE"/>
        </w:rPr>
      </w:pPr>
    </w:p>
    <w:p w:rsidR="0038288C" w:rsidRDefault="0038288C" w:rsidP="005F7C4A">
      <w:pPr>
        <w:jc w:val="both"/>
        <w:rPr>
          <w:rFonts w:ascii="Arial" w:hAnsi="Arial" w:cs="Arial"/>
          <w:szCs w:val="22"/>
          <w:lang w:val="nl-BE"/>
        </w:rPr>
      </w:pPr>
      <w:r w:rsidRPr="0038288C">
        <w:rPr>
          <w:rFonts w:ascii="Arial" w:hAnsi="Arial" w:cs="Arial"/>
          <w:i/>
          <w:szCs w:val="22"/>
          <w:lang w:val="nl-BE"/>
        </w:rPr>
        <w:t>(“De effectieve leiding” of “Het directiecomité”, naar gelang)</w:t>
      </w:r>
      <w:r w:rsidRPr="0038288C">
        <w:rPr>
          <w:rFonts w:ascii="Arial" w:hAnsi="Arial" w:cs="Arial"/>
          <w:szCs w:val="22"/>
          <w:lang w:val="nl-BE"/>
        </w:rPr>
        <w:t xml:space="preserve"> is verantwoordelijk voor het opstellen en de getrouwe weergave van de periodieke staten in overeenstemming met de richtlijnen van de FSMA en voor een zodanige interne controle als </w:t>
      </w:r>
      <w:r w:rsidRPr="0038288C">
        <w:rPr>
          <w:rFonts w:ascii="Arial" w:hAnsi="Arial" w:cs="Arial"/>
          <w:i/>
          <w:szCs w:val="22"/>
          <w:lang w:val="nl-BE"/>
        </w:rPr>
        <w:t>(“de effectieve leiding” of “het directiecomité”, naar gelang</w:t>
      </w:r>
      <w:r w:rsidRPr="0038288C">
        <w:rPr>
          <w:rFonts w:ascii="Arial" w:hAnsi="Arial" w:cs="Arial"/>
          <w:szCs w:val="22"/>
          <w:lang w:val="nl-BE"/>
        </w:rPr>
        <w:t>) noodzakelijk acht om het opstellen mogelijk te maken van periodieke staten die geen afwijking van materieel belang bevatten die het gevolg is van fraude of van fouten.</w:t>
      </w:r>
    </w:p>
    <w:p w:rsidR="0038288C" w:rsidRPr="0038288C" w:rsidRDefault="0038288C" w:rsidP="005F7C4A">
      <w:pPr>
        <w:jc w:val="both"/>
        <w:rPr>
          <w:rFonts w:ascii="Arial" w:hAnsi="Arial" w:cs="Arial"/>
          <w:szCs w:val="22"/>
          <w:lang w:val="nl-BE"/>
        </w:rPr>
      </w:pPr>
    </w:p>
    <w:p w:rsidR="0038288C" w:rsidRDefault="0038288C" w:rsidP="005F7C4A">
      <w:pPr>
        <w:jc w:val="both"/>
        <w:rPr>
          <w:rFonts w:ascii="Arial" w:hAnsi="Arial" w:cs="Arial"/>
          <w:b/>
          <w:i/>
          <w:szCs w:val="22"/>
          <w:lang w:val="nl-BE"/>
        </w:rPr>
      </w:pPr>
      <w:r w:rsidRPr="0038288C">
        <w:rPr>
          <w:rFonts w:ascii="Arial" w:hAnsi="Arial" w:cs="Arial"/>
          <w:b/>
          <w:i/>
          <w:szCs w:val="22"/>
          <w:lang w:val="nl-BE"/>
        </w:rPr>
        <w:t>Verantwoordelijkheid van (“de commissaris” of “erkend revisor”, naar gelang)</w:t>
      </w:r>
    </w:p>
    <w:p w:rsidR="0038288C" w:rsidRPr="0038288C" w:rsidRDefault="0038288C" w:rsidP="005F7C4A">
      <w:pPr>
        <w:jc w:val="both"/>
        <w:rPr>
          <w:rFonts w:ascii="Arial" w:hAnsi="Arial" w:cs="Arial"/>
          <w:b/>
          <w:i/>
          <w:szCs w:val="22"/>
          <w:lang w:val="nl-BE"/>
        </w:rPr>
      </w:pPr>
    </w:p>
    <w:p w:rsidR="0038288C" w:rsidRDefault="0038288C" w:rsidP="005F7C4A">
      <w:pPr>
        <w:jc w:val="both"/>
        <w:rPr>
          <w:rFonts w:ascii="Arial" w:hAnsi="Arial" w:cs="Arial"/>
          <w:szCs w:val="22"/>
          <w:lang w:val="nl-BE"/>
        </w:rPr>
      </w:pPr>
      <w:r w:rsidRPr="0038288C">
        <w:rPr>
          <w:rFonts w:ascii="Arial" w:hAnsi="Arial" w:cs="Arial"/>
          <w:szCs w:val="22"/>
          <w:lang w:val="nl-BE"/>
        </w:rPr>
        <w:t>Het is onze verantwoordelijkheid een oordeel over de periodieke staten tot uitdrukking te brengen op basis van onze controle. Wij hebben onze controle uitgevoerd overeenkomstig de specifieke norm inzake medewerking aan het prudentieel toezicht. Deze norm vereist dat de controle van de periodieke staten per einde jaar uitgevoerd wordt overeenkomstig de Internationale Controlestandaarden en de richtlijnen van de FSMA aan de erkende commissarissen. Deze standaarden en richtlijnen vereisen dat wij ethische voorschriften naleven en de controle plannen en uitvoeren om een redelijke mate van zekerheid te verkrijgen dat de periodieke staten geen afwijkingen van materieel belang bevatten.</w:t>
      </w:r>
    </w:p>
    <w:p w:rsidR="0038288C" w:rsidRPr="0038288C" w:rsidRDefault="0038288C" w:rsidP="005F7C4A">
      <w:pPr>
        <w:jc w:val="both"/>
        <w:rPr>
          <w:rFonts w:ascii="Arial" w:hAnsi="Arial" w:cs="Arial"/>
          <w:szCs w:val="22"/>
          <w:lang w:val="nl-BE"/>
        </w:rPr>
      </w:pPr>
    </w:p>
    <w:p w:rsidR="0038288C" w:rsidRDefault="0038288C" w:rsidP="005F7C4A">
      <w:pPr>
        <w:jc w:val="both"/>
        <w:rPr>
          <w:rFonts w:ascii="Arial" w:hAnsi="Arial" w:cs="Arial"/>
          <w:szCs w:val="22"/>
          <w:lang w:val="nl-BE"/>
        </w:rPr>
      </w:pPr>
      <w:r w:rsidRPr="0038288C">
        <w:rPr>
          <w:rFonts w:ascii="Arial" w:hAnsi="Arial" w:cs="Arial"/>
          <w:szCs w:val="22"/>
          <w:lang w:val="nl-BE"/>
        </w:rPr>
        <w:t xml:space="preserve">Een controle omvat het uitvoeren van werkzaamheden ter verkrijging van controle-informatie over de in de periodieke staten opgenomen bedragen en toelichtingen. De geselecteerde werkzaamheden zijn afhankelijk van de door </w:t>
      </w:r>
      <w:r w:rsidRPr="0038288C">
        <w:rPr>
          <w:rFonts w:ascii="Arial" w:hAnsi="Arial" w:cs="Arial"/>
          <w:i/>
          <w:szCs w:val="22"/>
          <w:lang w:val="nl-BE"/>
        </w:rPr>
        <w:t>(“de commissaris” of “erkend bedrijfsrevisor”, naar gelang)</w:t>
      </w:r>
      <w:r w:rsidRPr="0038288C">
        <w:rPr>
          <w:rFonts w:ascii="Arial" w:hAnsi="Arial" w:cs="Arial"/>
          <w:szCs w:val="22"/>
          <w:lang w:val="nl-BE"/>
        </w:rPr>
        <w:t xml:space="preserve"> toegepaste oordeelsvorming, met inbegrip van diens inschatting van de risico’s van een afwijking van materieel belang in de periodieke staten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 </w:t>
      </w:r>
      <w:r w:rsidRPr="0038288C">
        <w:rPr>
          <w:rFonts w:ascii="Arial" w:hAnsi="Arial" w:cs="Arial"/>
          <w:i/>
          <w:szCs w:val="22"/>
          <w:lang w:val="nl-BE"/>
        </w:rPr>
        <w:t>(“de commissaris” of “de erkend revisor”, naar gelang)</w:t>
      </w:r>
      <w:r w:rsidRPr="0038288C">
        <w:rPr>
          <w:rFonts w:ascii="Arial" w:hAnsi="Arial" w:cs="Arial"/>
          <w:szCs w:val="22"/>
          <w:lang w:val="nl-BE"/>
        </w:rPr>
        <w:t xml:space="preserve"> de interne controle in overweging die relevant is voor de door de instelling op te stellen periodieke staten. Een controle omvat tevens het evalueren van de geschiktheid van de gebruikte grondslagen voor financiële verslaggeving en van de redelijkheid van de door </w:t>
      </w:r>
      <w:r w:rsidRPr="0038288C">
        <w:rPr>
          <w:rFonts w:ascii="Arial" w:hAnsi="Arial" w:cs="Arial"/>
          <w:i/>
          <w:szCs w:val="22"/>
          <w:lang w:val="nl-BE"/>
        </w:rPr>
        <w:t xml:space="preserve">(“de effectieve leiding” of “het directiecomité”, naar gelang) </w:t>
      </w:r>
      <w:r w:rsidRPr="0038288C">
        <w:rPr>
          <w:rFonts w:ascii="Arial" w:hAnsi="Arial" w:cs="Arial"/>
          <w:szCs w:val="22"/>
          <w:lang w:val="nl-BE"/>
        </w:rPr>
        <w:t>gemaakte inschattingen, alsmede het evalueren van de algehele presentatie van de periodieke staten.</w:t>
      </w:r>
    </w:p>
    <w:p w:rsidR="0038288C" w:rsidRPr="0038288C" w:rsidRDefault="0038288C" w:rsidP="005F7C4A">
      <w:pPr>
        <w:jc w:val="both"/>
        <w:rPr>
          <w:rFonts w:ascii="Arial" w:hAnsi="Arial" w:cs="Arial"/>
          <w:szCs w:val="22"/>
          <w:lang w:val="nl-BE"/>
        </w:rPr>
      </w:pPr>
    </w:p>
    <w:p w:rsidR="0038288C" w:rsidRDefault="0038288C" w:rsidP="005F7C4A">
      <w:pPr>
        <w:jc w:val="both"/>
        <w:rPr>
          <w:rFonts w:ascii="Arial" w:hAnsi="Arial" w:cs="Arial"/>
          <w:szCs w:val="22"/>
          <w:lang w:val="nl-BE"/>
        </w:rPr>
      </w:pPr>
      <w:r w:rsidRPr="0038288C">
        <w:rPr>
          <w:rFonts w:ascii="Arial" w:hAnsi="Arial" w:cs="Arial"/>
          <w:szCs w:val="22"/>
          <w:lang w:val="nl-BE"/>
        </w:rPr>
        <w:lastRenderedPageBreak/>
        <w:t>Wij zijn van mening dat de door ons verkregen controle-informatie voldoende en geschikt is om daarop ons controleoordeel te baseren.</w:t>
      </w:r>
    </w:p>
    <w:p w:rsidR="0038288C" w:rsidRPr="0038288C" w:rsidRDefault="0038288C" w:rsidP="0038288C">
      <w:pPr>
        <w:rPr>
          <w:rFonts w:ascii="Arial" w:hAnsi="Arial" w:cs="Arial"/>
          <w:szCs w:val="22"/>
          <w:lang w:val="nl-BE"/>
        </w:rPr>
      </w:pPr>
    </w:p>
    <w:p w:rsidR="0038288C" w:rsidRDefault="0038288C" w:rsidP="0038288C">
      <w:pPr>
        <w:rPr>
          <w:rFonts w:ascii="Arial" w:hAnsi="Arial" w:cs="Arial"/>
          <w:b/>
          <w:i/>
          <w:szCs w:val="22"/>
          <w:lang w:val="nl-BE"/>
        </w:rPr>
      </w:pPr>
      <w:r w:rsidRPr="0038288C">
        <w:rPr>
          <w:rFonts w:ascii="Arial" w:hAnsi="Arial" w:cs="Arial"/>
          <w:b/>
          <w:i/>
          <w:szCs w:val="22"/>
          <w:lang w:val="nl-BE"/>
        </w:rPr>
        <w:t xml:space="preserve">Oordeel </w:t>
      </w:r>
    </w:p>
    <w:p w:rsidR="0038288C" w:rsidRPr="0038288C" w:rsidRDefault="0038288C" w:rsidP="0038288C">
      <w:pPr>
        <w:rPr>
          <w:rFonts w:ascii="Arial" w:hAnsi="Arial" w:cs="Arial"/>
          <w:szCs w:val="22"/>
          <w:lang w:val="nl-BE"/>
        </w:rPr>
      </w:pPr>
    </w:p>
    <w:p w:rsidR="0038288C" w:rsidRDefault="0038288C" w:rsidP="005F7C4A">
      <w:pPr>
        <w:jc w:val="both"/>
        <w:rPr>
          <w:rFonts w:ascii="Arial" w:hAnsi="Arial" w:cs="Arial"/>
          <w:szCs w:val="22"/>
          <w:lang w:val="nl-BE"/>
        </w:rPr>
      </w:pPr>
      <w:r w:rsidRPr="0038288C">
        <w:rPr>
          <w:rFonts w:ascii="Arial" w:hAnsi="Arial" w:cs="Arial"/>
          <w:szCs w:val="22"/>
          <w:lang w:val="nl-BE"/>
        </w:rPr>
        <w:t xml:space="preserve">Naar ons oordeel zijn de periodieke staten van </w:t>
      </w:r>
      <w:r w:rsidRPr="0038288C">
        <w:rPr>
          <w:rFonts w:ascii="Arial" w:hAnsi="Arial" w:cs="Arial"/>
          <w:i/>
          <w:szCs w:val="22"/>
          <w:lang w:val="nl-BE"/>
        </w:rPr>
        <w:t>(identificatie van de instelling)</w:t>
      </w:r>
      <w:r w:rsidRPr="0038288C">
        <w:rPr>
          <w:rFonts w:ascii="Arial" w:hAnsi="Arial" w:cs="Arial"/>
          <w:szCs w:val="22"/>
          <w:lang w:val="nl-BE"/>
        </w:rPr>
        <w:t xml:space="preserve"> afgesloten op DD/MM/JJJJ in alle materieel belangrijke opzichten opgesteld overeenkomstig de richtlijnen van de FSMA.</w:t>
      </w:r>
    </w:p>
    <w:p w:rsidR="0038288C" w:rsidRPr="0038288C" w:rsidRDefault="0038288C" w:rsidP="0038288C">
      <w:pPr>
        <w:rPr>
          <w:rFonts w:ascii="Arial" w:hAnsi="Arial" w:cs="Arial"/>
          <w:szCs w:val="22"/>
          <w:lang w:val="nl-BE"/>
        </w:rPr>
      </w:pPr>
    </w:p>
    <w:p w:rsidR="0038288C" w:rsidRDefault="0038288C" w:rsidP="0038288C">
      <w:pPr>
        <w:rPr>
          <w:rFonts w:ascii="Arial" w:hAnsi="Arial" w:cs="Arial"/>
          <w:szCs w:val="22"/>
          <w:lang w:val="nl-BE"/>
        </w:rPr>
      </w:pPr>
      <w:r w:rsidRPr="0038288C">
        <w:rPr>
          <w:rFonts w:ascii="Arial" w:hAnsi="Arial" w:cs="Arial"/>
          <w:b/>
          <w:i/>
          <w:szCs w:val="22"/>
          <w:lang w:val="nl-BE"/>
        </w:rPr>
        <w:t>Bijkomende bevestigingen</w:t>
      </w:r>
      <w:r w:rsidRPr="0038288C">
        <w:rPr>
          <w:rFonts w:ascii="Arial" w:hAnsi="Arial" w:cs="Arial"/>
          <w:szCs w:val="22"/>
          <w:lang w:val="nl-BE"/>
        </w:rPr>
        <w:t>.</w:t>
      </w:r>
    </w:p>
    <w:p w:rsidR="0038288C" w:rsidRPr="0038288C" w:rsidRDefault="0038288C" w:rsidP="0038288C">
      <w:pPr>
        <w:rPr>
          <w:rFonts w:ascii="Arial" w:hAnsi="Arial" w:cs="Arial"/>
          <w:b/>
          <w:i/>
          <w:szCs w:val="22"/>
          <w:lang w:val="nl-BE"/>
        </w:rPr>
      </w:pPr>
    </w:p>
    <w:p w:rsidR="0038288C" w:rsidRPr="0038288C" w:rsidRDefault="0038288C" w:rsidP="0038288C">
      <w:pPr>
        <w:tabs>
          <w:tab w:val="num" w:pos="540"/>
        </w:tabs>
        <w:rPr>
          <w:rFonts w:ascii="Arial" w:hAnsi="Arial" w:cs="Arial"/>
          <w:szCs w:val="22"/>
          <w:lang w:val="nl-BE"/>
        </w:rPr>
      </w:pPr>
      <w:r w:rsidRPr="0038288C">
        <w:rPr>
          <w:rFonts w:ascii="Arial" w:hAnsi="Arial" w:cs="Arial"/>
          <w:szCs w:val="22"/>
          <w:lang w:val="nl-BE"/>
        </w:rPr>
        <w:t>Op basis van onze werkzaamheden bevestigen wij bovendien:</w:t>
      </w:r>
    </w:p>
    <w:p w:rsidR="0038288C" w:rsidRPr="0038288C" w:rsidRDefault="0038288C" w:rsidP="0067701E">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38288C">
        <w:rPr>
          <w:rFonts w:ascii="Arial" w:hAnsi="Arial" w:cs="Arial"/>
          <w:szCs w:val="22"/>
          <w:lang w:val="nl-BE"/>
        </w:rPr>
        <w:t>dat de periodieke staten afgesloten op DD/MM/JJJJ,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rsidR="0038288C" w:rsidRPr="0038288C" w:rsidRDefault="0038288C" w:rsidP="0067701E">
      <w:pPr>
        <w:numPr>
          <w:ilvl w:val="0"/>
          <w:numId w:val="7"/>
        </w:numPr>
        <w:spacing w:before="240" w:after="120" w:line="240" w:lineRule="auto"/>
        <w:ind w:hanging="720"/>
        <w:jc w:val="both"/>
        <w:rPr>
          <w:rFonts w:ascii="Arial" w:hAnsi="Arial" w:cs="Arial"/>
          <w:szCs w:val="22"/>
          <w:lang w:val="nl-BE"/>
        </w:rPr>
      </w:pPr>
      <w:r w:rsidRPr="0038288C">
        <w:rPr>
          <w:rFonts w:ascii="Arial" w:hAnsi="Arial" w:cs="Arial"/>
          <w:szCs w:val="22"/>
          <w:lang w:val="nl-BE"/>
        </w:rPr>
        <w:t xml:space="preserve">dat de periodieke staten afgesloten op DD/MM/JJJJ opgesteld werden met toepassing van de boeking- en waarderingsregels voor de opstelling van de </w:t>
      </w:r>
      <w:r w:rsidRPr="0038288C">
        <w:rPr>
          <w:rFonts w:ascii="Arial" w:hAnsi="Arial" w:cs="Arial"/>
          <w:i/>
          <w:szCs w:val="22"/>
          <w:lang w:val="nl-BE"/>
        </w:rPr>
        <w:t>(“geconsolideerde”, naar gelang)</w:t>
      </w:r>
      <w:r w:rsidRPr="0038288C">
        <w:rPr>
          <w:rFonts w:ascii="Arial" w:hAnsi="Arial" w:cs="Arial"/>
          <w:szCs w:val="22"/>
          <w:lang w:val="nl-BE"/>
        </w:rPr>
        <w:t xml:space="preserve"> jaarrekening;</w:t>
      </w:r>
    </w:p>
    <w:p w:rsidR="0038288C" w:rsidRPr="0038288C" w:rsidRDefault="0038288C" w:rsidP="0067701E">
      <w:pPr>
        <w:numPr>
          <w:ilvl w:val="0"/>
          <w:numId w:val="8"/>
        </w:numPr>
        <w:tabs>
          <w:tab w:val="clear" w:pos="927"/>
          <w:tab w:val="num" w:pos="720"/>
        </w:tabs>
        <w:spacing w:before="240" w:after="120" w:line="240" w:lineRule="auto"/>
        <w:ind w:left="720" w:right="-108" w:hanging="720"/>
        <w:jc w:val="both"/>
        <w:rPr>
          <w:rFonts w:ascii="Arial" w:hAnsi="Arial" w:cs="Arial"/>
          <w:szCs w:val="22"/>
          <w:lang w:val="nl-BE"/>
        </w:rPr>
      </w:pPr>
      <w:r w:rsidRPr="0038288C">
        <w:rPr>
          <w:rFonts w:ascii="Arial" w:hAnsi="Arial" w:cs="Arial"/>
          <w:szCs w:val="22"/>
          <w:lang w:val="nl-BE"/>
        </w:rPr>
        <w:t>dat het bedrag van het totaal reglementair eigen vermogen voor solvabiliteitsdoeleinden en van de vereisten inzake dekking van de vaste activa en de algemene kosten (tabel 90.01) juist en volledig is;</w:t>
      </w:r>
    </w:p>
    <w:p w:rsidR="0038288C" w:rsidRPr="0038288C" w:rsidRDefault="0038288C" w:rsidP="0067701E">
      <w:pPr>
        <w:numPr>
          <w:ilvl w:val="0"/>
          <w:numId w:val="8"/>
        </w:numPr>
        <w:tabs>
          <w:tab w:val="clear" w:pos="927"/>
          <w:tab w:val="num" w:pos="720"/>
        </w:tabs>
        <w:spacing w:before="240" w:after="120" w:line="240" w:lineRule="auto"/>
        <w:ind w:left="720" w:right="-108" w:hanging="720"/>
        <w:jc w:val="both"/>
        <w:rPr>
          <w:rFonts w:ascii="Arial" w:hAnsi="Arial" w:cs="Arial"/>
          <w:szCs w:val="22"/>
          <w:lang w:val="nl-BE"/>
        </w:rPr>
      </w:pPr>
      <w:r w:rsidRPr="0038288C">
        <w:rPr>
          <w:rFonts w:ascii="Arial" w:hAnsi="Arial" w:cs="Arial"/>
          <w:szCs w:val="22"/>
          <w:lang w:val="nl-BE"/>
        </w:rPr>
        <w:t>dat de berekening van de vereisten zoals bedoeld in artikel 6, 2°, a) van het reglement van 28 augustus 2007 op het eigen vermogen van de beheervennootschappen van instellingen voor collectieve belegging, juist en volledig is (tabel 90.19);</w:t>
      </w:r>
    </w:p>
    <w:p w:rsidR="0038288C" w:rsidRPr="0038288C" w:rsidRDefault="0038288C" w:rsidP="0067701E">
      <w:pPr>
        <w:numPr>
          <w:ilvl w:val="0"/>
          <w:numId w:val="8"/>
        </w:numPr>
        <w:tabs>
          <w:tab w:val="clear" w:pos="927"/>
          <w:tab w:val="num" w:pos="720"/>
        </w:tabs>
        <w:spacing w:before="240" w:after="120" w:line="240" w:lineRule="auto"/>
        <w:ind w:left="720" w:right="-108" w:hanging="720"/>
        <w:jc w:val="both"/>
        <w:rPr>
          <w:rFonts w:ascii="Arial" w:hAnsi="Arial" w:cs="Arial"/>
          <w:b/>
          <w:i/>
          <w:szCs w:val="22"/>
          <w:lang w:val="nl-BE"/>
        </w:rPr>
      </w:pPr>
      <w:r w:rsidRPr="0038288C">
        <w:rPr>
          <w:rFonts w:ascii="Arial" w:hAnsi="Arial" w:cs="Arial"/>
          <w:szCs w:val="22"/>
          <w:lang w:val="nl-BE"/>
        </w:rPr>
        <w:t>dat de berekening van volgende vereisten - indien materieel voor de beheervennootschap - juist en</w:t>
      </w:r>
      <w:r w:rsidRPr="0038288C">
        <w:rPr>
          <w:rFonts w:ascii="Arial" w:hAnsi="Arial" w:cs="Arial"/>
          <w:b/>
          <w:szCs w:val="22"/>
          <w:lang w:val="nl-BE"/>
        </w:rPr>
        <w:t xml:space="preserve"> </w:t>
      </w:r>
      <w:r w:rsidRPr="0038288C">
        <w:rPr>
          <w:rFonts w:ascii="Arial" w:hAnsi="Arial" w:cs="Arial"/>
          <w:szCs w:val="22"/>
          <w:lang w:val="nl-BE"/>
        </w:rPr>
        <w:t>volledig is (tabellen 90.02 t/m 90.18): krediet- en verwateringsrisico van risicoposities buiten de</w:t>
      </w:r>
      <w:r w:rsidRPr="0038288C">
        <w:rPr>
          <w:rFonts w:ascii="Arial" w:hAnsi="Arial" w:cs="Arial"/>
          <w:b/>
          <w:szCs w:val="22"/>
          <w:lang w:val="nl-BE"/>
        </w:rPr>
        <w:t xml:space="preserve"> </w:t>
      </w:r>
      <w:r w:rsidRPr="0038288C">
        <w:rPr>
          <w:rFonts w:ascii="Arial" w:hAnsi="Arial" w:cs="Arial"/>
          <w:szCs w:val="22"/>
          <w:lang w:val="nl-BE"/>
        </w:rPr>
        <w:t>handelsportefeuille, marktrisico (afwikkelings- en wederpartijrisico bij niet afgewikkelde</w:t>
      </w:r>
      <w:r w:rsidRPr="0038288C">
        <w:rPr>
          <w:rFonts w:ascii="Arial" w:hAnsi="Arial" w:cs="Arial"/>
          <w:b/>
          <w:szCs w:val="22"/>
          <w:lang w:val="nl-BE"/>
        </w:rPr>
        <w:t xml:space="preserve"> </w:t>
      </w:r>
      <w:r w:rsidRPr="0038288C">
        <w:rPr>
          <w:rFonts w:ascii="Arial" w:hAnsi="Arial" w:cs="Arial"/>
          <w:szCs w:val="22"/>
          <w:lang w:val="nl-BE"/>
        </w:rPr>
        <w:t>transacties en leveringen zonder tegenprestaties), marktrisico (wisselkoersrisico, en, in</w:t>
      </w:r>
      <w:r w:rsidRPr="0038288C">
        <w:rPr>
          <w:rFonts w:ascii="Arial" w:hAnsi="Arial" w:cs="Arial"/>
          <w:b/>
          <w:szCs w:val="22"/>
          <w:lang w:val="nl-BE"/>
        </w:rPr>
        <w:t xml:space="preserve"> </w:t>
      </w:r>
      <w:r w:rsidRPr="0038288C">
        <w:rPr>
          <w:rFonts w:ascii="Arial" w:hAnsi="Arial" w:cs="Arial"/>
          <w:szCs w:val="22"/>
          <w:lang w:val="nl-BE"/>
        </w:rPr>
        <w:t>voorkomend geval, interne modellen).</w:t>
      </w:r>
    </w:p>
    <w:p w:rsidR="0038288C" w:rsidRDefault="0038288C" w:rsidP="0038288C">
      <w:pPr>
        <w:rPr>
          <w:rFonts w:ascii="Arial" w:hAnsi="Arial" w:cs="Arial"/>
          <w:b/>
          <w:i/>
          <w:szCs w:val="22"/>
          <w:lang w:val="nl-BE"/>
        </w:rPr>
      </w:pPr>
      <w:r w:rsidRPr="0038288C">
        <w:rPr>
          <w:rFonts w:ascii="Arial" w:hAnsi="Arial" w:cs="Arial"/>
          <w:b/>
          <w:i/>
          <w:szCs w:val="22"/>
          <w:lang w:val="nl-BE"/>
        </w:rPr>
        <w:t>Beperkingen inzake gebruik en verspreiding voorliggende rapportering</w:t>
      </w:r>
    </w:p>
    <w:p w:rsidR="0038288C" w:rsidRPr="0038288C" w:rsidRDefault="0038288C" w:rsidP="0038288C">
      <w:pPr>
        <w:rPr>
          <w:rFonts w:ascii="Arial" w:hAnsi="Arial" w:cs="Arial"/>
          <w:b/>
          <w:i/>
          <w:szCs w:val="22"/>
          <w:lang w:val="nl-BE"/>
        </w:rPr>
      </w:pPr>
    </w:p>
    <w:p w:rsidR="0038288C" w:rsidRDefault="0038288C" w:rsidP="005F7C4A">
      <w:pPr>
        <w:jc w:val="both"/>
        <w:rPr>
          <w:rFonts w:ascii="Arial" w:hAnsi="Arial" w:cs="Arial"/>
          <w:szCs w:val="22"/>
          <w:lang w:val="nl-BE"/>
        </w:rPr>
      </w:pPr>
      <w:r w:rsidRPr="0038288C">
        <w:rPr>
          <w:rFonts w:ascii="Arial" w:hAnsi="Arial" w:cs="Arial"/>
          <w:szCs w:val="22"/>
          <w:lang w:val="nl-BE"/>
        </w:rPr>
        <w:t xml:space="preserve">De periodieke staten werden opgesteld om te voldoen aan de door de FSMA gestelde vereisten inzake prudentiële periodieke rapportering. Als gevolg daarvan zijn de periodieke staten mogelijk niet geschikt voor andere doeleinden. </w:t>
      </w:r>
    </w:p>
    <w:p w:rsidR="005F7C4A" w:rsidRPr="0038288C" w:rsidRDefault="005F7C4A" w:rsidP="005F7C4A">
      <w:pPr>
        <w:jc w:val="both"/>
        <w:rPr>
          <w:rFonts w:ascii="Arial" w:hAnsi="Arial" w:cs="Arial"/>
          <w:szCs w:val="22"/>
          <w:lang w:val="nl-BE"/>
        </w:rPr>
      </w:pPr>
    </w:p>
    <w:p w:rsidR="0038288C" w:rsidRDefault="0038288C" w:rsidP="005F7C4A">
      <w:pPr>
        <w:jc w:val="both"/>
        <w:rPr>
          <w:rFonts w:ascii="Arial" w:hAnsi="Arial" w:cs="Arial"/>
          <w:szCs w:val="22"/>
          <w:lang w:val="nl-BE"/>
        </w:rPr>
      </w:pPr>
      <w:r w:rsidRPr="0038288C">
        <w:rPr>
          <w:rFonts w:ascii="Arial" w:hAnsi="Arial" w:cs="Arial"/>
          <w:szCs w:val="22"/>
          <w:lang w:val="nl-BE"/>
        </w:rPr>
        <w:t>Voorliggende rapportering kadert in de medewerkingsopdracht van de erkende revisoren aan het prudentieel toezicht van de FSMA en mag voor geen andere doeleinden worden gebruikt.</w:t>
      </w:r>
    </w:p>
    <w:p w:rsidR="005F7C4A" w:rsidRPr="0038288C" w:rsidRDefault="005F7C4A" w:rsidP="005F7C4A">
      <w:pPr>
        <w:jc w:val="both"/>
        <w:rPr>
          <w:rFonts w:ascii="Arial" w:hAnsi="Arial" w:cs="Arial"/>
          <w:szCs w:val="22"/>
          <w:lang w:val="nl-BE"/>
        </w:rPr>
      </w:pPr>
    </w:p>
    <w:p w:rsidR="0038288C" w:rsidRDefault="0038288C" w:rsidP="005F7C4A">
      <w:pPr>
        <w:jc w:val="both"/>
        <w:rPr>
          <w:rFonts w:ascii="Arial" w:hAnsi="Arial" w:cs="Arial"/>
          <w:szCs w:val="22"/>
          <w:lang w:val="nl-BE"/>
        </w:rPr>
      </w:pPr>
      <w:r w:rsidRPr="0038288C">
        <w:rPr>
          <w:rFonts w:ascii="Arial" w:hAnsi="Arial" w:cs="Arial"/>
          <w:szCs w:val="22"/>
          <w:lang w:val="nl-BE"/>
        </w:rPr>
        <w:t xml:space="preserve">Een kopie van de rapportering wordt overgemaakt aan </w:t>
      </w:r>
      <w:r w:rsidRPr="0038288C">
        <w:rPr>
          <w:rFonts w:ascii="Arial" w:hAnsi="Arial" w:cs="Arial"/>
          <w:i/>
          <w:szCs w:val="22"/>
          <w:lang w:val="nl-BE"/>
        </w:rPr>
        <w:t>(“de effectieve leiding”, “het directiecomité”, “de bestuurders” of “het auditcomité”, naar gelang)</w:t>
      </w:r>
      <w:r w:rsidRPr="0038288C">
        <w:rPr>
          <w:rFonts w:ascii="Arial" w:hAnsi="Arial" w:cs="Arial"/>
          <w:szCs w:val="22"/>
          <w:lang w:val="nl-BE"/>
        </w:rPr>
        <w:t xml:space="preserve">. Wij wijzen er op dat </w:t>
      </w:r>
      <w:r w:rsidRPr="0038288C">
        <w:rPr>
          <w:rFonts w:ascii="Arial" w:hAnsi="Arial" w:cs="Arial"/>
          <w:szCs w:val="22"/>
          <w:lang w:val="nl-BE"/>
        </w:rPr>
        <w:lastRenderedPageBreak/>
        <w:t>deze rapportage niet (geheel of gedeeltelijk) aan derden mag worden verspreid zonder onze uitdrukkelijke voorafgaande toestemming.</w:t>
      </w:r>
    </w:p>
    <w:p w:rsidR="0038288C" w:rsidRPr="0038288C" w:rsidRDefault="0038288C" w:rsidP="005F7C4A">
      <w:pPr>
        <w:jc w:val="both"/>
        <w:rPr>
          <w:rFonts w:ascii="Arial" w:hAnsi="Arial" w:cs="Arial"/>
          <w:szCs w:val="22"/>
          <w:lang w:val="nl-BE"/>
        </w:rPr>
      </w:pPr>
    </w:p>
    <w:p w:rsidR="0038288C" w:rsidRDefault="0038288C" w:rsidP="005F7C4A">
      <w:pPr>
        <w:jc w:val="both"/>
        <w:rPr>
          <w:rFonts w:ascii="Arial" w:hAnsi="Arial" w:cs="Arial"/>
          <w:b/>
          <w:i/>
          <w:szCs w:val="22"/>
          <w:lang w:val="nl-BE"/>
        </w:rPr>
      </w:pPr>
      <w:r w:rsidRPr="0038288C">
        <w:rPr>
          <w:rFonts w:ascii="Arial" w:hAnsi="Arial" w:cs="Arial"/>
          <w:b/>
          <w:i/>
          <w:szCs w:val="22"/>
          <w:lang w:val="nl-BE"/>
        </w:rPr>
        <w:t>Overige aangelegenheid</w:t>
      </w:r>
    </w:p>
    <w:p w:rsidR="0038288C" w:rsidRPr="0038288C" w:rsidRDefault="0038288C" w:rsidP="005F7C4A">
      <w:pPr>
        <w:jc w:val="both"/>
        <w:rPr>
          <w:rFonts w:ascii="Arial" w:hAnsi="Arial" w:cs="Arial"/>
          <w:b/>
          <w:i/>
          <w:szCs w:val="22"/>
          <w:lang w:val="nl-BE"/>
        </w:rPr>
      </w:pPr>
    </w:p>
    <w:p w:rsidR="0038288C" w:rsidRPr="0038288C" w:rsidRDefault="0038288C" w:rsidP="005F7C4A">
      <w:pPr>
        <w:jc w:val="both"/>
        <w:rPr>
          <w:rFonts w:ascii="Arial" w:hAnsi="Arial" w:cs="Arial"/>
          <w:szCs w:val="22"/>
          <w:lang w:val="nl-BE"/>
        </w:rPr>
      </w:pPr>
      <w:r w:rsidRPr="0038288C">
        <w:rPr>
          <w:rFonts w:ascii="Arial" w:hAnsi="Arial" w:cs="Arial"/>
          <w:i/>
          <w:szCs w:val="22"/>
          <w:lang w:val="nl-BE"/>
        </w:rPr>
        <w:t>(Identificatie van de instelling)</w:t>
      </w:r>
      <w:r w:rsidRPr="0038288C">
        <w:rPr>
          <w:rFonts w:ascii="Arial" w:hAnsi="Arial" w:cs="Arial"/>
          <w:szCs w:val="22"/>
          <w:lang w:val="nl-BE"/>
        </w:rPr>
        <w:t xml:space="preserve"> heeft een separate set van financiële overzichten opgesteld voor het boekjaar afgesloten op DD.MM.JJJJ in overeenstemming met </w:t>
      </w:r>
      <w:r w:rsidRPr="0038288C">
        <w:rPr>
          <w:rFonts w:ascii="Arial" w:hAnsi="Arial" w:cs="Arial"/>
          <w:i/>
          <w:szCs w:val="22"/>
          <w:lang w:val="nl-BE"/>
        </w:rPr>
        <w:t>(“het in België van toepassing zijnde boekhoudkundig referentiestelsel” of “International Financial Reporting Standards”, naar gelang)</w:t>
      </w:r>
      <w:r w:rsidRPr="0038288C">
        <w:rPr>
          <w:rFonts w:ascii="Arial" w:hAnsi="Arial" w:cs="Arial"/>
          <w:szCs w:val="22"/>
          <w:lang w:val="nl-BE"/>
        </w:rPr>
        <w:t xml:space="preserve">, waarover wij een separate controleverklaring hebben uitgebracht </w:t>
      </w:r>
      <w:r w:rsidRPr="0038288C">
        <w:rPr>
          <w:rFonts w:ascii="Arial" w:hAnsi="Arial" w:cs="Arial"/>
          <w:i/>
          <w:szCs w:val="22"/>
          <w:lang w:val="nl-BE"/>
        </w:rPr>
        <w:t>(“aan de aandeelhouders”, naar gelang)</w:t>
      </w:r>
      <w:r w:rsidRPr="0038288C">
        <w:rPr>
          <w:rFonts w:ascii="Arial" w:hAnsi="Arial" w:cs="Arial"/>
          <w:szCs w:val="22"/>
          <w:lang w:val="nl-BE"/>
        </w:rPr>
        <w:t xml:space="preserve"> op DD.MM.JJJJ.</w:t>
      </w:r>
    </w:p>
    <w:p w:rsidR="0038288C" w:rsidRPr="0038288C" w:rsidRDefault="0038288C" w:rsidP="005F7C4A">
      <w:pPr>
        <w:jc w:val="both"/>
        <w:rPr>
          <w:rFonts w:ascii="Arial" w:hAnsi="Arial" w:cs="Arial"/>
          <w:i/>
          <w:szCs w:val="22"/>
          <w:u w:val="single"/>
          <w:lang w:val="nl-BE"/>
        </w:rPr>
      </w:pPr>
    </w:p>
    <w:p w:rsidR="0038288C" w:rsidRDefault="0038288C" w:rsidP="005F7C4A">
      <w:pPr>
        <w:jc w:val="both"/>
        <w:rPr>
          <w:rFonts w:ascii="Arial" w:hAnsi="Arial" w:cs="Arial"/>
          <w:i/>
          <w:szCs w:val="22"/>
          <w:lang w:val="nl-BE"/>
        </w:rPr>
      </w:pPr>
      <w:r w:rsidRPr="0038288C">
        <w:rPr>
          <w:rFonts w:ascii="Arial" w:hAnsi="Arial" w:cs="Arial"/>
          <w:i/>
          <w:szCs w:val="22"/>
          <w:lang w:val="nl-BE"/>
        </w:rPr>
        <w:t>Naam van de commissaris of erkend revisor, naar gelang</w:t>
      </w:r>
    </w:p>
    <w:p w:rsidR="005F7C4A" w:rsidRPr="0038288C" w:rsidRDefault="005F7C4A" w:rsidP="005F7C4A">
      <w:pPr>
        <w:jc w:val="both"/>
        <w:rPr>
          <w:rFonts w:ascii="Arial" w:hAnsi="Arial" w:cs="Arial"/>
          <w:i/>
          <w:szCs w:val="22"/>
          <w:lang w:val="nl-BE"/>
        </w:rPr>
      </w:pPr>
    </w:p>
    <w:p w:rsidR="0038288C" w:rsidRDefault="0038288C" w:rsidP="005F7C4A">
      <w:pPr>
        <w:jc w:val="both"/>
        <w:rPr>
          <w:rFonts w:ascii="Arial" w:hAnsi="Arial" w:cs="Arial"/>
          <w:i/>
          <w:szCs w:val="22"/>
          <w:lang w:val="nl-BE"/>
        </w:rPr>
      </w:pPr>
      <w:r w:rsidRPr="0038288C">
        <w:rPr>
          <w:rFonts w:ascii="Arial" w:hAnsi="Arial" w:cs="Arial"/>
          <w:i/>
          <w:szCs w:val="22"/>
          <w:lang w:val="nl-BE"/>
        </w:rPr>
        <w:t>Naam vertegenwoordiger, naar gelang</w:t>
      </w:r>
    </w:p>
    <w:p w:rsidR="005F7C4A" w:rsidRPr="0038288C" w:rsidRDefault="005F7C4A" w:rsidP="005F7C4A">
      <w:pPr>
        <w:jc w:val="both"/>
        <w:rPr>
          <w:rFonts w:ascii="Arial" w:hAnsi="Arial" w:cs="Arial"/>
          <w:i/>
          <w:szCs w:val="22"/>
          <w:lang w:val="nl-BE"/>
        </w:rPr>
      </w:pPr>
    </w:p>
    <w:p w:rsidR="0038288C" w:rsidRDefault="0038288C" w:rsidP="005F7C4A">
      <w:pPr>
        <w:jc w:val="both"/>
        <w:rPr>
          <w:rFonts w:ascii="Arial" w:hAnsi="Arial" w:cs="Arial"/>
          <w:i/>
          <w:szCs w:val="22"/>
          <w:lang w:val="nl-BE"/>
        </w:rPr>
      </w:pPr>
      <w:r w:rsidRPr="0038288C">
        <w:rPr>
          <w:rFonts w:ascii="Arial" w:hAnsi="Arial" w:cs="Arial"/>
          <w:i/>
          <w:szCs w:val="22"/>
          <w:lang w:val="nl-BE"/>
        </w:rPr>
        <w:t>Adres</w:t>
      </w:r>
    </w:p>
    <w:p w:rsidR="005F7C4A" w:rsidRPr="0038288C" w:rsidRDefault="005F7C4A" w:rsidP="005F7C4A">
      <w:pPr>
        <w:jc w:val="both"/>
        <w:rPr>
          <w:rFonts w:ascii="Arial" w:hAnsi="Arial" w:cs="Arial"/>
          <w:i/>
          <w:szCs w:val="22"/>
          <w:lang w:val="nl-BE"/>
        </w:rPr>
      </w:pPr>
    </w:p>
    <w:p w:rsidR="0038288C" w:rsidRPr="0038288C" w:rsidRDefault="0038288C" w:rsidP="005F7C4A">
      <w:pPr>
        <w:jc w:val="both"/>
        <w:rPr>
          <w:rFonts w:ascii="Arial" w:hAnsi="Arial" w:cs="Arial"/>
          <w:i/>
          <w:szCs w:val="22"/>
          <w:lang w:val="nl-BE"/>
        </w:rPr>
      </w:pPr>
      <w:r w:rsidRPr="0038288C">
        <w:rPr>
          <w:rFonts w:ascii="Arial" w:hAnsi="Arial" w:cs="Arial"/>
          <w:i/>
          <w:szCs w:val="22"/>
          <w:lang w:val="nl-BE"/>
        </w:rPr>
        <w:t>Datum</w:t>
      </w:r>
    </w:p>
    <w:p w:rsidR="0038288C" w:rsidRDefault="0038288C" w:rsidP="00F00962">
      <w:pPr>
        <w:jc w:val="center"/>
        <w:rPr>
          <w:b/>
          <w:szCs w:val="22"/>
          <w:lang w:val="nl-BE"/>
        </w:rPr>
      </w:pPr>
    </w:p>
    <w:p w:rsidR="00B11630" w:rsidRPr="00B11630" w:rsidRDefault="00B11630" w:rsidP="00B11630">
      <w:pPr>
        <w:pStyle w:val="Plattetekst"/>
        <w:rPr>
          <w:lang w:val="nl-BE"/>
        </w:rPr>
      </w:pPr>
    </w:p>
    <w:p w:rsidR="00B11630" w:rsidRPr="005F7C4A" w:rsidRDefault="00B11630" w:rsidP="00B11630">
      <w:pPr>
        <w:pStyle w:val="Kop2"/>
        <w:rPr>
          <w:rFonts w:cs="Arial"/>
        </w:rPr>
      </w:pPr>
      <w:r>
        <w:br w:type="page"/>
      </w:r>
      <w:bookmarkStart w:id="18" w:name="_Toc381032594"/>
      <w:r w:rsidRPr="00D52ECE">
        <w:rPr>
          <w:rFonts w:cs="Arial"/>
        </w:rPr>
        <w:lastRenderedPageBreak/>
        <w:t>Verslaggeving beoordeling interne controlemaatregelen</w:t>
      </w:r>
      <w:bookmarkEnd w:id="18"/>
    </w:p>
    <w:p w:rsidR="00B11630" w:rsidRPr="00B11630" w:rsidRDefault="00B11630" w:rsidP="00FE790B">
      <w:pPr>
        <w:pStyle w:val="Voetnoottekst"/>
        <w:jc w:val="both"/>
        <w:rPr>
          <w:rFonts w:ascii="Arial" w:hAnsi="Arial" w:cs="Arial"/>
          <w:b/>
          <w:i/>
          <w:sz w:val="22"/>
          <w:szCs w:val="22"/>
          <w:lang w:val="nl-BE"/>
        </w:rPr>
      </w:pPr>
      <w:r w:rsidRPr="00B11630">
        <w:rPr>
          <w:rFonts w:ascii="Arial" w:hAnsi="Arial" w:cs="Arial"/>
          <w:b/>
          <w:i/>
          <w:sz w:val="22"/>
          <w:szCs w:val="22"/>
          <w:lang w:val="nl-BE"/>
        </w:rPr>
        <w:t>Verslag van</w:t>
      </w:r>
      <w:ins w:id="19" w:author="Vir" w:date="2014-02-04T15:30:00Z">
        <w:r w:rsidR="00435EFC">
          <w:rPr>
            <w:rFonts w:ascii="Arial" w:hAnsi="Arial" w:cs="Arial"/>
            <w:b/>
            <w:i/>
            <w:sz w:val="22"/>
            <w:szCs w:val="22"/>
            <w:lang w:val="nl-BE"/>
          </w:rPr>
          <w:t xml:space="preserve"> bevindingen van</w:t>
        </w:r>
      </w:ins>
      <w:r w:rsidRPr="00B11630">
        <w:rPr>
          <w:rFonts w:ascii="Arial" w:hAnsi="Arial" w:cs="Arial"/>
          <w:b/>
          <w:i/>
          <w:sz w:val="22"/>
          <w:szCs w:val="22"/>
          <w:lang w:val="nl-BE"/>
        </w:rPr>
        <w:t xml:space="preserve"> (“de commissaris” of “de erkend revisor”, naar gelang) </w:t>
      </w:r>
      <w:del w:id="20" w:author="Vir" w:date="2014-02-04T15:30:00Z">
        <w:r w:rsidRPr="00B11630" w:rsidDel="00435EFC">
          <w:rPr>
            <w:rFonts w:ascii="Arial" w:hAnsi="Arial" w:cs="Arial"/>
            <w:b/>
            <w:i/>
            <w:sz w:val="22"/>
            <w:szCs w:val="22"/>
            <w:lang w:val="nl-BE"/>
          </w:rPr>
          <w:delText xml:space="preserve">van bevindingen </w:delText>
        </w:r>
      </w:del>
      <w:r w:rsidRPr="00B11630">
        <w:rPr>
          <w:rFonts w:ascii="Arial" w:hAnsi="Arial" w:cs="Arial"/>
          <w:b/>
          <w:i/>
          <w:sz w:val="22"/>
          <w:szCs w:val="22"/>
          <w:lang w:val="nl-BE"/>
        </w:rPr>
        <w:t>aan de FSMA opgesteld overeenkomstig de bepalingen van artikel 247, § 1, eerste lid, 1° van de wet van 3 augustus 2012 met betrekking tot de door  (identificatie van de instelling) getroffen interne controlemaatregelen</w:t>
      </w:r>
    </w:p>
    <w:p w:rsidR="00B11630" w:rsidRPr="00B11630" w:rsidRDefault="00B11630" w:rsidP="00FE790B">
      <w:pPr>
        <w:jc w:val="both"/>
        <w:rPr>
          <w:rFonts w:ascii="Arial" w:hAnsi="Arial" w:cs="Arial"/>
          <w:b/>
          <w:szCs w:val="22"/>
          <w:lang w:val="nl-BE"/>
        </w:rPr>
      </w:pPr>
    </w:p>
    <w:p w:rsidR="00FE790B" w:rsidRDefault="00B11630" w:rsidP="00FE790B">
      <w:pPr>
        <w:jc w:val="center"/>
        <w:rPr>
          <w:rFonts w:ascii="Arial" w:hAnsi="Arial" w:cs="Arial"/>
          <w:b/>
          <w:i/>
          <w:szCs w:val="22"/>
          <w:lang w:val="nl-BE"/>
        </w:rPr>
      </w:pPr>
      <w:r w:rsidRPr="00B11630">
        <w:rPr>
          <w:rFonts w:ascii="Arial" w:hAnsi="Arial" w:cs="Arial"/>
          <w:b/>
          <w:i/>
          <w:szCs w:val="22"/>
          <w:lang w:val="nl-BE"/>
        </w:rPr>
        <w:t>Verslagperiode - boekjaar 20XX</w:t>
      </w:r>
    </w:p>
    <w:p w:rsidR="00B11630" w:rsidRPr="00B11630" w:rsidRDefault="00B11630" w:rsidP="00FE790B">
      <w:pPr>
        <w:jc w:val="both"/>
        <w:rPr>
          <w:rFonts w:ascii="Arial" w:hAnsi="Arial" w:cs="Arial"/>
          <w:i/>
          <w:szCs w:val="22"/>
          <w:lang w:val="nl-BE"/>
        </w:rPr>
      </w:pPr>
      <w:r w:rsidRPr="00B11630">
        <w:rPr>
          <w:rFonts w:ascii="Arial" w:hAnsi="Arial" w:cs="Arial"/>
          <w:b/>
          <w:i/>
          <w:szCs w:val="22"/>
          <w:lang w:val="nl-BE"/>
        </w:rPr>
        <w:t xml:space="preserve">  </w:t>
      </w:r>
    </w:p>
    <w:p w:rsidR="00B11630" w:rsidRDefault="00B11630" w:rsidP="00FE790B">
      <w:pPr>
        <w:jc w:val="both"/>
        <w:rPr>
          <w:rFonts w:ascii="Arial" w:hAnsi="Arial" w:cs="Arial"/>
          <w:b/>
          <w:i/>
          <w:szCs w:val="22"/>
          <w:lang w:val="nl-BE"/>
        </w:rPr>
      </w:pPr>
      <w:r w:rsidRPr="00B11630">
        <w:rPr>
          <w:rFonts w:ascii="Arial" w:hAnsi="Arial" w:cs="Arial"/>
          <w:b/>
          <w:i/>
          <w:szCs w:val="22"/>
          <w:lang w:val="nl-BE"/>
        </w:rPr>
        <w:t>Opdracht</w:t>
      </w:r>
    </w:p>
    <w:p w:rsidR="00FE790B" w:rsidRPr="00B11630" w:rsidRDefault="00FE790B" w:rsidP="00FE790B">
      <w:pPr>
        <w:jc w:val="both"/>
        <w:rPr>
          <w:rFonts w:ascii="Arial" w:hAnsi="Arial" w:cs="Arial"/>
          <w:b/>
          <w:i/>
          <w:szCs w:val="22"/>
          <w:lang w:val="nl-BE"/>
        </w:rPr>
      </w:pPr>
    </w:p>
    <w:p w:rsidR="00B11630" w:rsidRDefault="00B11630" w:rsidP="00FE790B">
      <w:pPr>
        <w:jc w:val="both"/>
        <w:rPr>
          <w:rFonts w:ascii="Arial" w:hAnsi="Arial" w:cs="Arial"/>
          <w:szCs w:val="22"/>
          <w:lang w:val="nl-BE"/>
        </w:rPr>
      </w:pPr>
      <w:r w:rsidRPr="00B11630">
        <w:rPr>
          <w:rFonts w:ascii="Arial" w:hAnsi="Arial" w:cs="Arial"/>
          <w:szCs w:val="22"/>
          <w:lang w:val="nl-BE"/>
        </w:rPr>
        <w:t>Wij hebben het geheel van de interne controlemaatregelen beoordeeld die door (</w:t>
      </w:r>
      <w:r w:rsidRPr="00B11630">
        <w:rPr>
          <w:rFonts w:ascii="Arial" w:hAnsi="Arial" w:cs="Arial"/>
          <w:i/>
          <w:szCs w:val="22"/>
          <w:lang w:val="nl-BE"/>
        </w:rPr>
        <w:t>identificatie van de instelling</w:t>
      </w:r>
      <w:r w:rsidRPr="00B11630">
        <w:rPr>
          <w:rFonts w:ascii="Arial" w:hAnsi="Arial" w:cs="Arial"/>
          <w:szCs w:val="22"/>
          <w:lang w:val="nl-BE"/>
        </w:rPr>
        <w:t xml:space="preserve">) getroffen werden om een redelijke mate van zekerheid te verschaffen over de betrouwbaarheid van de financiële en prudentiële verslaggeving en het geheel van de interne controlemaatregelen gericht op de beheersing van de operationele activiteiten. </w:t>
      </w:r>
    </w:p>
    <w:p w:rsidR="00FE790B" w:rsidRPr="00B11630" w:rsidRDefault="00FE790B" w:rsidP="00FE790B">
      <w:pPr>
        <w:jc w:val="both"/>
        <w:rPr>
          <w:rFonts w:ascii="Arial" w:hAnsi="Arial" w:cs="Arial"/>
          <w:b/>
          <w:i/>
          <w:szCs w:val="22"/>
          <w:lang w:val="nl-BE"/>
        </w:rPr>
      </w:pPr>
    </w:p>
    <w:p w:rsidR="00B11630" w:rsidRDefault="00B11630" w:rsidP="00FE790B">
      <w:pPr>
        <w:jc w:val="both"/>
        <w:rPr>
          <w:rFonts w:ascii="Arial" w:hAnsi="Arial" w:cs="Arial"/>
          <w:szCs w:val="22"/>
          <w:lang w:val="nl-BE"/>
        </w:rPr>
      </w:pPr>
      <w:r w:rsidRPr="00B11630">
        <w:rPr>
          <w:rFonts w:ascii="Arial" w:hAnsi="Arial" w:cs="Arial"/>
          <w:szCs w:val="22"/>
          <w:lang w:val="nl-BE"/>
        </w:rPr>
        <w:t>Dit verslag werd opgemaakt overeenkomstig de bepalingen van artikel 247, § 1, eerste lid, 1° van de wet van 3 augustus 2012 met betrekking tot de interne controlemaatregelen als bedoeld in artikel 201, § 3 van de wet van 3 augustus 2012.</w:t>
      </w:r>
    </w:p>
    <w:p w:rsidR="00FE790B" w:rsidRPr="00B11630" w:rsidRDefault="00FE790B" w:rsidP="00FE790B">
      <w:pPr>
        <w:jc w:val="both"/>
        <w:rPr>
          <w:rFonts w:ascii="Arial" w:hAnsi="Arial" w:cs="Arial"/>
          <w:szCs w:val="22"/>
          <w:lang w:val="nl-BE"/>
        </w:rPr>
      </w:pPr>
    </w:p>
    <w:p w:rsidR="00B11630" w:rsidRDefault="00B11630" w:rsidP="00FE790B">
      <w:pPr>
        <w:jc w:val="both"/>
        <w:rPr>
          <w:rFonts w:ascii="Arial" w:hAnsi="Arial" w:cs="Arial"/>
          <w:szCs w:val="22"/>
          <w:lang w:val="nl-BE"/>
        </w:rPr>
      </w:pPr>
      <w:r w:rsidRPr="00B11630">
        <w:rPr>
          <w:rFonts w:ascii="Arial" w:hAnsi="Arial" w:cs="Arial"/>
          <w:szCs w:val="22"/>
          <w:lang w:val="nl-BE"/>
        </w:rPr>
        <w:t>De verantwoordelijkheid voor de organisatie en de werking van de interne controle overeenkomstig de bepalingen van artikel 201, § 3 van de wet van 3 augustus 2012 berust bij de effectieve leiding (</w:t>
      </w:r>
      <w:r w:rsidRPr="00B11630">
        <w:rPr>
          <w:rFonts w:ascii="Arial" w:hAnsi="Arial" w:cs="Arial"/>
          <w:i/>
          <w:szCs w:val="22"/>
          <w:lang w:val="nl-BE"/>
        </w:rPr>
        <w:t>in voorkomend geval het directiecomité</w:t>
      </w:r>
      <w:r w:rsidRPr="00B11630">
        <w:rPr>
          <w:rFonts w:ascii="Arial" w:hAnsi="Arial" w:cs="Arial"/>
          <w:szCs w:val="22"/>
          <w:lang w:val="nl-BE"/>
        </w:rPr>
        <w:t>).</w:t>
      </w:r>
    </w:p>
    <w:p w:rsidR="00FE790B" w:rsidRPr="00B11630" w:rsidRDefault="00FE790B" w:rsidP="00FE790B">
      <w:pPr>
        <w:jc w:val="both"/>
        <w:rPr>
          <w:rFonts w:ascii="Arial" w:hAnsi="Arial" w:cs="Arial"/>
          <w:szCs w:val="22"/>
          <w:lang w:val="nl-BE"/>
        </w:rPr>
      </w:pPr>
    </w:p>
    <w:p w:rsidR="00B11630" w:rsidRDefault="00B11630" w:rsidP="00FE790B">
      <w:pPr>
        <w:jc w:val="both"/>
        <w:rPr>
          <w:rFonts w:ascii="Arial" w:hAnsi="Arial" w:cs="Arial"/>
          <w:szCs w:val="22"/>
          <w:lang w:val="nl-BE"/>
        </w:rPr>
      </w:pPr>
      <w:r w:rsidRPr="00B11630">
        <w:rPr>
          <w:rFonts w:ascii="Arial" w:hAnsi="Arial" w:cs="Arial"/>
          <w:szCs w:val="22"/>
          <w:lang w:val="nl-BE"/>
        </w:rPr>
        <w:t>In overeenstemming met artikel 201, § 10, tweede lid van de wet van 3 augustus 2012 dient het wettelijk bestuursorgaan (</w:t>
      </w:r>
      <w:r w:rsidRPr="00B11630">
        <w:rPr>
          <w:rFonts w:ascii="Arial" w:hAnsi="Arial" w:cs="Arial"/>
          <w:i/>
          <w:szCs w:val="22"/>
          <w:lang w:val="nl-BE"/>
        </w:rPr>
        <w:t>in voorkomend geval via het auditcomité</w:t>
      </w:r>
      <w:r w:rsidRPr="00B11630">
        <w:rPr>
          <w:rFonts w:ascii="Arial" w:hAnsi="Arial" w:cs="Arial"/>
          <w:szCs w:val="22"/>
          <w:lang w:val="nl-BE"/>
        </w:rPr>
        <w:t>) te controleren of (</w:t>
      </w:r>
      <w:r w:rsidRPr="00B11630">
        <w:rPr>
          <w:rFonts w:ascii="Arial" w:hAnsi="Arial" w:cs="Arial"/>
          <w:i/>
          <w:szCs w:val="22"/>
          <w:lang w:val="nl-BE"/>
        </w:rPr>
        <w:t>identificatie van de instelling</w:t>
      </w:r>
      <w:r w:rsidRPr="00B11630">
        <w:rPr>
          <w:rFonts w:ascii="Arial" w:hAnsi="Arial" w:cs="Arial"/>
          <w:szCs w:val="22"/>
          <w:lang w:val="nl-BE"/>
        </w:rPr>
        <w:t>) beantwoordt aan het bepaalde bij de paragrafen 1 tot en met 9 van artikel 201 en het bepaalde bij artikel 202, § 5 van de wet van 3 augustus 2012, en kennis te nemen van de genomen passende maatregelen.</w:t>
      </w:r>
    </w:p>
    <w:p w:rsidR="00FE790B" w:rsidRPr="00B11630" w:rsidRDefault="00FE790B" w:rsidP="00FE790B">
      <w:pPr>
        <w:jc w:val="both"/>
        <w:rPr>
          <w:rFonts w:ascii="Arial" w:hAnsi="Arial" w:cs="Arial"/>
          <w:szCs w:val="22"/>
          <w:lang w:val="nl-BE"/>
        </w:rPr>
      </w:pPr>
    </w:p>
    <w:p w:rsidR="00B11630" w:rsidRDefault="00B11630" w:rsidP="00FE790B">
      <w:pPr>
        <w:jc w:val="both"/>
        <w:rPr>
          <w:rFonts w:ascii="Arial" w:hAnsi="Arial" w:cs="Arial"/>
          <w:b/>
          <w:i/>
          <w:szCs w:val="22"/>
          <w:lang w:val="nl-BE"/>
        </w:rPr>
      </w:pPr>
      <w:r w:rsidRPr="00B11630">
        <w:rPr>
          <w:rFonts w:ascii="Arial" w:hAnsi="Arial" w:cs="Arial"/>
          <w:b/>
          <w:i/>
          <w:szCs w:val="22"/>
          <w:lang w:val="nl-BE"/>
        </w:rPr>
        <w:t>Werkzaamheden</w:t>
      </w:r>
    </w:p>
    <w:p w:rsidR="00FE790B" w:rsidRPr="00B11630" w:rsidRDefault="00FE790B" w:rsidP="00FE790B">
      <w:pPr>
        <w:jc w:val="both"/>
        <w:rPr>
          <w:rFonts w:ascii="Arial" w:hAnsi="Arial" w:cs="Arial"/>
          <w:b/>
          <w:i/>
          <w:szCs w:val="22"/>
          <w:lang w:val="nl-BE"/>
        </w:rPr>
      </w:pPr>
    </w:p>
    <w:p w:rsidR="00B11630" w:rsidRDefault="00B11630" w:rsidP="00FE790B">
      <w:pPr>
        <w:jc w:val="both"/>
        <w:rPr>
          <w:rFonts w:ascii="Arial" w:hAnsi="Arial" w:cs="Arial"/>
          <w:szCs w:val="22"/>
          <w:lang w:val="nl-BE"/>
        </w:rPr>
      </w:pPr>
      <w:r w:rsidRPr="00B11630">
        <w:rPr>
          <w:rFonts w:ascii="Arial" w:hAnsi="Arial" w:cs="Arial"/>
          <w:szCs w:val="22"/>
          <w:lang w:val="nl-BE"/>
        </w:rPr>
        <w:t>Het is onze verantwoordelijkheid</w:t>
      </w:r>
      <w:r w:rsidRPr="00B11630">
        <w:rPr>
          <w:rFonts w:ascii="Arial" w:hAnsi="Arial" w:cs="Arial"/>
          <w:b/>
          <w:szCs w:val="22"/>
          <w:lang w:val="nl-BE"/>
        </w:rPr>
        <w:t xml:space="preserve"> </w:t>
      </w:r>
      <w:r w:rsidRPr="00B11630">
        <w:rPr>
          <w:rFonts w:ascii="Arial" w:hAnsi="Arial" w:cs="Arial"/>
          <w:szCs w:val="22"/>
          <w:lang w:val="nl-BE"/>
        </w:rPr>
        <w:t xml:space="preserve">de opzet van de interne controlemaatregelen te beoordelen die </w:t>
      </w:r>
      <w:r w:rsidRPr="00B11630">
        <w:rPr>
          <w:rFonts w:ascii="Arial" w:hAnsi="Arial" w:cs="Arial"/>
          <w:i/>
          <w:szCs w:val="22"/>
          <w:lang w:val="nl-BE"/>
        </w:rPr>
        <w:t>(identificatie van de instelling)</w:t>
      </w:r>
      <w:r w:rsidRPr="00B11630">
        <w:rPr>
          <w:rFonts w:ascii="Arial" w:hAnsi="Arial" w:cs="Arial"/>
          <w:szCs w:val="22"/>
          <w:lang w:val="nl-BE"/>
        </w:rPr>
        <w:t xml:space="preserve"> heeft getroffen als bedoeld in artikel 201, § 3 van de wet van 3 augustus 2012 en onze bevindingen mee te delen aan de FSMA. </w:t>
      </w:r>
    </w:p>
    <w:p w:rsidR="005F7C4A" w:rsidRPr="00B11630" w:rsidRDefault="005F7C4A" w:rsidP="00FE790B">
      <w:pPr>
        <w:jc w:val="both"/>
        <w:rPr>
          <w:rFonts w:ascii="Arial" w:hAnsi="Arial" w:cs="Arial"/>
          <w:szCs w:val="22"/>
          <w:lang w:val="nl-BE"/>
        </w:rPr>
      </w:pPr>
    </w:p>
    <w:p w:rsidR="00B11630" w:rsidRDefault="00B11630" w:rsidP="00FE790B">
      <w:pPr>
        <w:jc w:val="both"/>
        <w:rPr>
          <w:rFonts w:ascii="Arial" w:hAnsi="Arial" w:cs="Arial"/>
          <w:szCs w:val="22"/>
          <w:lang w:val="nl-BE"/>
        </w:rPr>
      </w:pPr>
      <w:r w:rsidRPr="00B11630">
        <w:rPr>
          <w:rFonts w:ascii="Arial" w:hAnsi="Arial" w:cs="Arial"/>
          <w:szCs w:val="22"/>
          <w:lang w:val="nl-BE"/>
        </w:rPr>
        <w:t>De werkzaamheden werden uitgevoerd overeenkomstig de specifieke norm inzake medewerking aan het prudentieel toezicht en de richtlijnen van de FSMA aan de erkende commissarissen.</w:t>
      </w:r>
    </w:p>
    <w:p w:rsidR="00FE790B" w:rsidRPr="00B11630" w:rsidRDefault="00FE790B" w:rsidP="00FE790B">
      <w:pPr>
        <w:jc w:val="both"/>
        <w:rPr>
          <w:rFonts w:ascii="Arial" w:hAnsi="Arial" w:cs="Arial"/>
          <w:szCs w:val="22"/>
          <w:lang w:val="nl-BE"/>
        </w:rPr>
      </w:pPr>
    </w:p>
    <w:p w:rsidR="00B11630" w:rsidRDefault="00B11630" w:rsidP="00FE790B">
      <w:pPr>
        <w:jc w:val="both"/>
        <w:rPr>
          <w:rFonts w:ascii="Arial" w:hAnsi="Arial" w:cs="Arial"/>
          <w:szCs w:val="22"/>
          <w:lang w:val="nl-BE"/>
        </w:rPr>
      </w:pPr>
      <w:r w:rsidRPr="00B11630">
        <w:rPr>
          <w:rFonts w:ascii="Arial" w:hAnsi="Arial" w:cs="Arial"/>
          <w:szCs w:val="22"/>
          <w:lang w:val="nl-BE"/>
        </w:rPr>
        <w:t xml:space="preserve">Wij hebben het verslag van de effectieve leiding </w:t>
      </w:r>
      <w:r w:rsidRPr="00B11630">
        <w:rPr>
          <w:rFonts w:ascii="Arial" w:hAnsi="Arial" w:cs="Arial"/>
          <w:i/>
          <w:szCs w:val="22"/>
          <w:lang w:val="nl-BE"/>
        </w:rPr>
        <w:t>(in voorkomend geval het directiecomité),</w:t>
      </w:r>
      <w:r w:rsidRPr="00B11630">
        <w:rPr>
          <w:rFonts w:ascii="Arial" w:hAnsi="Arial" w:cs="Arial"/>
          <w:szCs w:val="22"/>
          <w:lang w:val="nl-BE"/>
        </w:rPr>
        <w:t xml:space="preserve"> opgesteld overeenkomstig</w:t>
      </w:r>
      <w:r w:rsidRPr="00B11630">
        <w:rPr>
          <w:rFonts w:ascii="Arial" w:hAnsi="Arial" w:cs="Arial"/>
          <w:i/>
          <w:szCs w:val="22"/>
          <w:lang w:val="nl-BE"/>
        </w:rPr>
        <w:t xml:space="preserve"> </w:t>
      </w:r>
      <w:r w:rsidRPr="00B11630">
        <w:rPr>
          <w:rFonts w:ascii="Arial" w:hAnsi="Arial" w:cs="Arial"/>
          <w:szCs w:val="22"/>
          <w:lang w:val="nl-BE"/>
        </w:rPr>
        <w:t xml:space="preserve">circulaire FSMA_2012_04 gedateerd op DD.MM.JJJJ, kritisch beoordeeld, alsook de documentatie waarop het verslag is gesteund, alsmede de implementatie van de interne controlemaatregelen van de effectieve leiding. Wij hebben ook gesteund op onze kennis verkregen en documentatie opgesteld in het kader van de controle van de jaarrekening en de periodieke staten over de instelling en haar systeem van interne controle, in het bijzonder over haar systeem van interne controle over het financiële verslaggevingproces. </w:t>
      </w:r>
    </w:p>
    <w:p w:rsidR="00FE790B" w:rsidRPr="00B11630" w:rsidRDefault="00FE790B" w:rsidP="00FE790B">
      <w:pPr>
        <w:jc w:val="both"/>
        <w:rPr>
          <w:rFonts w:ascii="Arial" w:hAnsi="Arial" w:cs="Arial"/>
          <w:szCs w:val="22"/>
          <w:lang w:val="nl-BE"/>
        </w:rPr>
      </w:pPr>
    </w:p>
    <w:p w:rsidR="00B11630" w:rsidRPr="00B11630" w:rsidRDefault="00B11630" w:rsidP="00FE790B">
      <w:pPr>
        <w:jc w:val="both"/>
        <w:rPr>
          <w:rFonts w:ascii="Arial" w:hAnsi="Arial" w:cs="Arial"/>
          <w:szCs w:val="22"/>
          <w:lang w:val="nl-BE"/>
        </w:rPr>
      </w:pPr>
      <w:r w:rsidRPr="00B11630">
        <w:rPr>
          <w:rFonts w:ascii="Arial" w:hAnsi="Arial" w:cs="Arial"/>
          <w:szCs w:val="22"/>
          <w:lang w:val="nl-BE"/>
        </w:rPr>
        <w:t xml:space="preserve">In het kader van de beoordeling van de interne controlemaatregelen hebben wij, overeenkomstig de specifieke norm inzake medewerking aan het prudentieel toezicht </w:t>
      </w:r>
      <w:r w:rsidRPr="00B11630">
        <w:rPr>
          <w:rFonts w:ascii="Arial" w:hAnsi="Arial" w:cs="Arial"/>
          <w:szCs w:val="22"/>
          <w:lang w:val="nl-BE"/>
        </w:rPr>
        <w:lastRenderedPageBreak/>
        <w:t>en de richtlijnen van de FSMA aan de erkende commissarissen, volgende procedures uitgevoerd:</w:t>
      </w: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het verkrijgen van voldoende kennis van de instelling en haar omgeving;</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het onderzoek van de interne controle zoals bedoeld in de algemene controlenormen van het IBR en in de specifieke norm van 8 oktober 2010;</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de actualisering van de kennis van de openbare controleregeling;</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 xml:space="preserve">het nazicht van de notulen van de vergaderingen van de effectieve leiding </w:t>
      </w:r>
      <w:r w:rsidRPr="00B11630">
        <w:rPr>
          <w:rFonts w:cs="Arial"/>
          <w:i/>
          <w:sz w:val="22"/>
          <w:szCs w:val="22"/>
          <w:lang w:val="nl-BE"/>
        </w:rPr>
        <w:t>(in voorkomend geval het directiecomité)</w:t>
      </w:r>
      <w:r w:rsidRPr="00B11630">
        <w:rPr>
          <w:rFonts w:cs="Arial"/>
          <w:sz w:val="22"/>
          <w:szCs w:val="22"/>
          <w:lang w:val="nl-BE"/>
        </w:rPr>
        <w:t>;</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het nazicht van de notulen van de vergaderingen van het wettelijk bestuursorgaan (</w:t>
      </w:r>
      <w:r w:rsidRPr="00B11630">
        <w:rPr>
          <w:rFonts w:cs="Arial"/>
          <w:i/>
          <w:sz w:val="22"/>
          <w:szCs w:val="22"/>
          <w:lang w:val="nl-BE"/>
        </w:rPr>
        <w:t>en in voorkomend geval het auditcomité</w:t>
      </w:r>
      <w:r w:rsidRPr="00B11630">
        <w:rPr>
          <w:rFonts w:cs="Arial"/>
          <w:sz w:val="22"/>
          <w:szCs w:val="22"/>
          <w:lang w:val="nl-BE"/>
        </w:rPr>
        <w:t>);</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 xml:space="preserve">het nazicht van documenten die betrekking hebben op artikel 201, § 3 van de wet van 3 augustus 2012, en die werden overgemaakt aan de effectieve leiding </w:t>
      </w:r>
      <w:r w:rsidRPr="00B11630">
        <w:rPr>
          <w:rFonts w:cs="Arial"/>
          <w:i/>
          <w:sz w:val="22"/>
          <w:szCs w:val="22"/>
          <w:lang w:val="nl-BE"/>
        </w:rPr>
        <w:t>(in voorkomend geval het directiecomité)</w:t>
      </w:r>
      <w:r w:rsidRPr="00B11630">
        <w:rPr>
          <w:rFonts w:cs="Arial"/>
          <w:sz w:val="22"/>
          <w:szCs w:val="22"/>
          <w:lang w:val="nl-BE"/>
        </w:rPr>
        <w:t>;</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 xml:space="preserve">het nazicht van documenten die betrekking hebben op artikel 201, § 3 van de wet van 3 augustus 2012, en die werden overgemaakt aan het wettelijk bestuursorgaan </w:t>
      </w:r>
      <w:r w:rsidRPr="00B11630">
        <w:rPr>
          <w:rFonts w:cs="Arial"/>
          <w:i/>
          <w:sz w:val="22"/>
          <w:szCs w:val="22"/>
          <w:lang w:val="nl-BE"/>
        </w:rPr>
        <w:t>(en in voorkomend geval via het auditcomité)</w:t>
      </w:r>
      <w:r w:rsidRPr="00B11630">
        <w:rPr>
          <w:rFonts w:cs="Arial"/>
          <w:sz w:val="22"/>
          <w:szCs w:val="22"/>
          <w:lang w:val="nl-BE"/>
        </w:rPr>
        <w:t>;</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 xml:space="preserve">het inwinnen en evalueren van inlichtingen bij de effectieve leiding </w:t>
      </w:r>
      <w:r w:rsidRPr="00B11630">
        <w:rPr>
          <w:rFonts w:cs="Arial"/>
          <w:i/>
          <w:sz w:val="22"/>
          <w:szCs w:val="22"/>
          <w:lang w:val="nl-BE"/>
        </w:rPr>
        <w:t xml:space="preserve">(in voorkomend geval het directiecomité) </w:t>
      </w:r>
      <w:r w:rsidRPr="00B11630">
        <w:rPr>
          <w:rFonts w:cs="Arial"/>
          <w:sz w:val="22"/>
          <w:szCs w:val="22"/>
          <w:lang w:val="nl-BE"/>
        </w:rPr>
        <w:t>die betrekking hebben op artikel 201, § 3 van de wet van 3 augustus 2012;</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 xml:space="preserve">het inwinnen en evalueren van inlichtingen bij de effectieve leiding </w:t>
      </w:r>
      <w:r w:rsidRPr="00B11630">
        <w:rPr>
          <w:rFonts w:cs="Arial"/>
          <w:i/>
          <w:sz w:val="22"/>
          <w:szCs w:val="22"/>
          <w:lang w:val="nl-BE"/>
        </w:rPr>
        <w:t>(in voorkomend geval het directiecomité)</w:t>
      </w:r>
      <w:r w:rsidRPr="00B11630">
        <w:rPr>
          <w:rFonts w:cs="Arial"/>
          <w:sz w:val="22"/>
          <w:szCs w:val="22"/>
          <w:lang w:val="nl-BE"/>
        </w:rPr>
        <w:t xml:space="preserve"> van de manier waarop zij te werk is gegaan bij het opstellen van haar verslag;</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 xml:space="preserve">het nazicht van de documentatie ter ondersteuning van het verslag van de effectieve leiding </w:t>
      </w:r>
      <w:r w:rsidRPr="00B11630">
        <w:rPr>
          <w:rFonts w:cs="Arial"/>
          <w:i/>
          <w:sz w:val="22"/>
          <w:szCs w:val="22"/>
          <w:lang w:val="nl-BE"/>
        </w:rPr>
        <w:t>(in voorkomend geval het directiecomité)</w:t>
      </w:r>
      <w:r w:rsidRPr="00B11630">
        <w:rPr>
          <w:rFonts w:cs="Arial"/>
          <w:sz w:val="22"/>
          <w:szCs w:val="22"/>
          <w:lang w:val="nl-BE"/>
        </w:rPr>
        <w:t>;</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het onderzoek van het verslag van de effectieve leiding in het licht van de kennis verworven in het kader van de privaatrechtelijke opdracht;</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 xml:space="preserve">het nazicht of het overeenkomstig circulaire FSMA_2012_04 opgestelde verslag van de effectieve leiding </w:t>
      </w:r>
      <w:r w:rsidRPr="00B11630">
        <w:rPr>
          <w:rFonts w:cs="Arial"/>
          <w:i/>
          <w:sz w:val="22"/>
          <w:szCs w:val="22"/>
          <w:lang w:val="nl-BE"/>
        </w:rPr>
        <w:t>(in voorkomend geval het directiecomité)</w:t>
      </w:r>
      <w:r w:rsidRPr="00B11630">
        <w:rPr>
          <w:rFonts w:cs="Arial"/>
          <w:sz w:val="22"/>
          <w:szCs w:val="22"/>
          <w:lang w:val="nl-BE"/>
        </w:rPr>
        <w:t xml:space="preserve"> weerspiegelt hoe de effectieve leiding </w:t>
      </w:r>
      <w:r w:rsidRPr="00B11630">
        <w:rPr>
          <w:rFonts w:cs="Arial"/>
          <w:i/>
          <w:sz w:val="22"/>
          <w:szCs w:val="22"/>
          <w:lang w:val="nl-BE"/>
        </w:rPr>
        <w:t>(in voorkomend geval het directiecomité)</w:t>
      </w:r>
      <w:r w:rsidRPr="00B11630">
        <w:rPr>
          <w:rFonts w:cs="Arial"/>
          <w:sz w:val="22"/>
          <w:szCs w:val="22"/>
          <w:lang w:val="nl-BE"/>
        </w:rPr>
        <w:t xml:space="preserve"> te werk is gegaan bij de uitvoering van de beoordeling van de interne controle;</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 xml:space="preserve">het nazicht van de naleving door </w:t>
      </w:r>
      <w:r w:rsidRPr="00B11630">
        <w:rPr>
          <w:rFonts w:cs="Arial"/>
          <w:i/>
          <w:sz w:val="22"/>
          <w:szCs w:val="22"/>
          <w:lang w:val="nl-BE"/>
        </w:rPr>
        <w:t>(identificatie van de instelling)</w:t>
      </w:r>
      <w:r w:rsidRPr="00B11630">
        <w:rPr>
          <w:rFonts w:cs="Arial"/>
          <w:sz w:val="22"/>
          <w:szCs w:val="22"/>
          <w:lang w:val="nl-BE"/>
        </w:rPr>
        <w:t xml:space="preserve"> van de bepalingen vervat in circulaire FSMA_2012_04 waarbij bijzondere aandacht werd besteed aan de gehanteerde methodologie en opgestelde documentatie ter onderbouwing van de verslaggeving;</w:t>
      </w:r>
    </w:p>
    <w:p w:rsidR="00B11630" w:rsidRPr="00B11630" w:rsidRDefault="00B11630" w:rsidP="00FE790B">
      <w:pPr>
        <w:pStyle w:val="Lijstalinea1"/>
        <w:ind w:left="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 xml:space="preserve">het bijwonen van vergaderingen van het wettelijk bestuursorgaan </w:t>
      </w:r>
      <w:r w:rsidRPr="00B11630">
        <w:rPr>
          <w:rFonts w:cs="Arial"/>
          <w:i/>
          <w:sz w:val="22"/>
          <w:szCs w:val="22"/>
          <w:lang w:val="nl-BE"/>
        </w:rPr>
        <w:t>(en in voorkomend geval het auditcomité)</w:t>
      </w:r>
      <w:r w:rsidRPr="00B11630">
        <w:rPr>
          <w:rFonts w:cs="Arial"/>
          <w:sz w:val="22"/>
          <w:szCs w:val="22"/>
          <w:lang w:val="nl-BE"/>
        </w:rPr>
        <w:t xml:space="preserve"> wanneer dit de jaarrekening behandelt en het verslag</w:t>
      </w:r>
      <w:r w:rsidRPr="00B11630">
        <w:rPr>
          <w:rFonts w:cs="Arial"/>
          <w:i/>
          <w:sz w:val="22"/>
          <w:szCs w:val="22"/>
          <w:lang w:val="nl-BE"/>
        </w:rPr>
        <w:t xml:space="preserve"> </w:t>
      </w:r>
      <w:r w:rsidRPr="00B11630">
        <w:rPr>
          <w:rFonts w:cs="Arial"/>
          <w:sz w:val="22"/>
          <w:szCs w:val="22"/>
          <w:lang w:val="nl-BE"/>
        </w:rPr>
        <w:t xml:space="preserve">van de effectieve leiding </w:t>
      </w:r>
      <w:r w:rsidRPr="00B11630">
        <w:rPr>
          <w:rFonts w:cs="Arial"/>
          <w:i/>
          <w:sz w:val="22"/>
          <w:szCs w:val="22"/>
          <w:lang w:val="nl-BE"/>
        </w:rPr>
        <w:t>(in voorkomend geval het directiecomité)</w:t>
      </w:r>
      <w:r w:rsidRPr="00B11630">
        <w:rPr>
          <w:rFonts w:cs="Arial"/>
          <w:sz w:val="22"/>
          <w:szCs w:val="22"/>
          <w:lang w:val="nl-BE"/>
        </w:rPr>
        <w:t xml:space="preserve"> waarvan sprake in artikel 201, § 10, derde lid van de wet van 3 augustus 2012; </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lastRenderedPageBreak/>
        <w:t>[</w:t>
      </w:r>
      <w:r w:rsidRPr="00B11630">
        <w:rPr>
          <w:rFonts w:cs="Arial"/>
          <w:i/>
          <w:sz w:val="22"/>
          <w:szCs w:val="22"/>
          <w:lang w:val="nl-BE"/>
        </w:rPr>
        <w:t>te vervolledigen met andere uitgevoerde procedures als gevolg van de professionele beoordeling door de erkend revisor van de toestand</w:t>
      </w:r>
      <w:r w:rsidRPr="00B11630">
        <w:rPr>
          <w:rFonts w:cs="Arial"/>
          <w:sz w:val="22"/>
          <w:szCs w:val="22"/>
          <w:lang w:val="nl-BE"/>
        </w:rPr>
        <w:t>].</w:t>
      </w:r>
    </w:p>
    <w:p w:rsidR="00B11630" w:rsidRPr="00B11630" w:rsidRDefault="00B11630" w:rsidP="00FE790B">
      <w:pPr>
        <w:pStyle w:val="Lijstalinea1"/>
        <w:ind w:left="0"/>
        <w:rPr>
          <w:rFonts w:cs="Arial"/>
          <w:sz w:val="22"/>
          <w:szCs w:val="22"/>
          <w:lang w:val="nl-BE"/>
        </w:rPr>
      </w:pPr>
    </w:p>
    <w:p w:rsidR="00B11630" w:rsidRPr="00B11630" w:rsidRDefault="00B11630" w:rsidP="00FE790B">
      <w:pPr>
        <w:pStyle w:val="Lijstalinea1"/>
        <w:ind w:left="0"/>
        <w:rPr>
          <w:rFonts w:cs="Arial"/>
          <w:b/>
          <w:i/>
          <w:sz w:val="22"/>
          <w:szCs w:val="22"/>
          <w:lang w:val="nl-BE"/>
        </w:rPr>
      </w:pPr>
      <w:r w:rsidRPr="00B11630">
        <w:rPr>
          <w:rFonts w:cs="Arial"/>
          <w:b/>
          <w:i/>
          <w:sz w:val="22"/>
          <w:szCs w:val="22"/>
          <w:lang w:val="nl-BE"/>
        </w:rPr>
        <w:t>Beperkingen in de uitvoering van de opdracht</w:t>
      </w:r>
    </w:p>
    <w:p w:rsidR="00B11630" w:rsidRPr="00B11630" w:rsidRDefault="00B11630" w:rsidP="00FE790B">
      <w:pPr>
        <w:pStyle w:val="Lijstalinea1"/>
        <w:ind w:left="0"/>
        <w:rPr>
          <w:rFonts w:cs="Arial"/>
          <w:sz w:val="22"/>
          <w:szCs w:val="22"/>
          <w:lang w:val="nl-BE"/>
        </w:rPr>
      </w:pPr>
    </w:p>
    <w:p w:rsidR="00B11630" w:rsidRPr="00B11630" w:rsidRDefault="00B11630" w:rsidP="00FE790B">
      <w:pPr>
        <w:pStyle w:val="Lijstalinea1"/>
        <w:ind w:left="0"/>
        <w:rPr>
          <w:rFonts w:cs="Arial"/>
          <w:sz w:val="22"/>
          <w:szCs w:val="22"/>
          <w:lang w:val="nl-BE"/>
        </w:rPr>
      </w:pPr>
      <w:r w:rsidRPr="00B11630">
        <w:rPr>
          <w:rFonts w:cs="Arial"/>
          <w:sz w:val="22"/>
          <w:szCs w:val="22"/>
          <w:lang w:val="nl-BE"/>
        </w:rPr>
        <w:t>Bij de beoordeling van de interne controlemaatregelen hebben wij ons in belangrijke mate gesteund op het verslag van de personen belast met de effectieve leiding, aangevuld met elementen waarvan wij kennis hebben in het kader van de controle van de</w:t>
      </w:r>
      <w:r w:rsidRPr="00B11630">
        <w:rPr>
          <w:rFonts w:cs="Arial"/>
          <w:i/>
          <w:sz w:val="22"/>
          <w:szCs w:val="22"/>
          <w:lang w:val="nl-BE"/>
        </w:rPr>
        <w:t xml:space="preserve"> </w:t>
      </w:r>
      <w:r w:rsidRPr="00B11630">
        <w:rPr>
          <w:rFonts w:cs="Arial"/>
          <w:sz w:val="22"/>
          <w:szCs w:val="22"/>
          <w:lang w:val="nl-BE"/>
        </w:rPr>
        <w:t>jaarrekening en de</w:t>
      </w:r>
      <w:r w:rsidRPr="00B11630">
        <w:rPr>
          <w:rFonts w:cs="Arial"/>
          <w:i/>
          <w:sz w:val="22"/>
          <w:szCs w:val="22"/>
          <w:lang w:val="nl-BE"/>
        </w:rPr>
        <w:t xml:space="preserve"> </w:t>
      </w:r>
      <w:r w:rsidRPr="00B11630">
        <w:rPr>
          <w:rFonts w:cs="Arial"/>
          <w:sz w:val="22"/>
          <w:szCs w:val="22"/>
          <w:lang w:val="nl-BE"/>
        </w:rPr>
        <w:t xml:space="preserve">periodieke staten, in het bijzonder over het systeem van interne controle over het financiële verslaggevingproces. </w:t>
      </w:r>
    </w:p>
    <w:p w:rsidR="00B11630" w:rsidRPr="00B11630" w:rsidRDefault="00B11630" w:rsidP="00FE790B">
      <w:pPr>
        <w:pStyle w:val="Lijstalinea1"/>
        <w:ind w:left="0"/>
        <w:rPr>
          <w:rFonts w:cs="Arial"/>
          <w:sz w:val="22"/>
          <w:szCs w:val="22"/>
          <w:lang w:val="nl-BE"/>
        </w:rPr>
      </w:pPr>
    </w:p>
    <w:p w:rsidR="00B11630" w:rsidRPr="00B11630" w:rsidRDefault="00B11630" w:rsidP="00FE790B">
      <w:pPr>
        <w:pStyle w:val="Lijstalinea1"/>
        <w:ind w:left="0"/>
        <w:rPr>
          <w:rFonts w:cs="Arial"/>
          <w:sz w:val="22"/>
          <w:szCs w:val="22"/>
          <w:lang w:val="nl-BE"/>
        </w:rPr>
      </w:pPr>
      <w:r w:rsidRPr="00B11630">
        <w:rPr>
          <w:rFonts w:cs="Arial"/>
          <w:sz w:val="22"/>
          <w:szCs w:val="22"/>
          <w:lang w:val="nl-BE"/>
        </w:rPr>
        <w:t xml:space="preserve">De beoordeling van de interne controlemaatregelen waarbij de erkende revisoren zich steunen op de kennis van de entiteit en de beoordeling van het verslag van de effectieve leiding </w:t>
      </w:r>
      <w:r w:rsidRPr="00B11630">
        <w:rPr>
          <w:rFonts w:cs="Arial"/>
          <w:i/>
          <w:sz w:val="22"/>
          <w:szCs w:val="22"/>
          <w:lang w:val="nl-BE"/>
        </w:rPr>
        <w:t>(in voorkomend geval het directiecomité)</w:t>
      </w:r>
      <w:r w:rsidRPr="00B11630">
        <w:rPr>
          <w:rFonts w:cs="Arial"/>
          <w:sz w:val="22"/>
          <w:szCs w:val="22"/>
          <w:lang w:val="nl-BE"/>
        </w:rPr>
        <w:t xml:space="preserve"> is geen opdracht waaraan enige zekerheid kan worden ontleend omtrent het aangepaste karakter van de interne controlemaatregelen.</w:t>
      </w:r>
    </w:p>
    <w:p w:rsidR="00B11630" w:rsidRPr="00B11630" w:rsidRDefault="00B11630" w:rsidP="00FE790B">
      <w:pPr>
        <w:pStyle w:val="Lijstalinea1"/>
        <w:ind w:left="0"/>
        <w:rPr>
          <w:rFonts w:cs="Arial"/>
          <w:sz w:val="22"/>
          <w:szCs w:val="22"/>
          <w:lang w:val="nl-BE"/>
        </w:rPr>
      </w:pPr>
    </w:p>
    <w:p w:rsidR="00B11630" w:rsidRPr="00B11630" w:rsidRDefault="00B11630" w:rsidP="00FE790B">
      <w:pPr>
        <w:pStyle w:val="Lijstalinea1"/>
        <w:ind w:left="0"/>
        <w:rPr>
          <w:rFonts w:cs="Arial"/>
          <w:sz w:val="22"/>
          <w:szCs w:val="22"/>
          <w:lang w:val="nl-BE"/>
        </w:rPr>
      </w:pPr>
      <w:r w:rsidRPr="00B11630">
        <w:rPr>
          <w:rFonts w:cs="Arial"/>
          <w:sz w:val="22"/>
          <w:szCs w:val="22"/>
          <w:lang w:val="nl-BE"/>
        </w:rPr>
        <w:t>Volledigheidshalve wijzen wij er nog op dat hadden wij bijkomende werkzaamheden uitgevoerd, dan hadden andere bevindingen onder onze aandacht kunnen komen die voor u mogelijk van belang kunnen zijn.</w:t>
      </w:r>
    </w:p>
    <w:p w:rsidR="00B11630" w:rsidRPr="00B11630" w:rsidRDefault="00B11630" w:rsidP="00FE790B">
      <w:pPr>
        <w:pStyle w:val="Lijstalinea1"/>
        <w:ind w:left="0"/>
        <w:rPr>
          <w:rFonts w:cs="Arial"/>
          <w:sz w:val="22"/>
          <w:szCs w:val="22"/>
          <w:lang w:val="nl-BE"/>
        </w:rPr>
      </w:pPr>
    </w:p>
    <w:p w:rsidR="00B11630" w:rsidRPr="00B11630" w:rsidRDefault="00B11630" w:rsidP="00FE790B">
      <w:pPr>
        <w:pStyle w:val="Lijstalinea1"/>
        <w:ind w:left="0"/>
        <w:rPr>
          <w:rFonts w:cs="Arial"/>
          <w:sz w:val="22"/>
          <w:szCs w:val="22"/>
          <w:lang w:val="nl-BE"/>
        </w:rPr>
      </w:pPr>
      <w:r w:rsidRPr="00B11630">
        <w:rPr>
          <w:rFonts w:cs="Arial"/>
          <w:sz w:val="22"/>
          <w:szCs w:val="22"/>
          <w:lang w:val="nl-BE"/>
        </w:rPr>
        <w:t>Bijkomende beperkingen in de uitvoering van de opdracht:</w:t>
      </w:r>
    </w:p>
    <w:p w:rsidR="00B11630" w:rsidRPr="00B11630" w:rsidRDefault="00B11630" w:rsidP="00FE790B">
      <w:pPr>
        <w:pStyle w:val="Lijstalinea1"/>
        <w:ind w:left="0"/>
        <w:rPr>
          <w:rFonts w:cs="Arial"/>
          <w:sz w:val="22"/>
          <w:szCs w:val="22"/>
          <w:lang w:val="nl-BE"/>
        </w:rPr>
      </w:pPr>
    </w:p>
    <w:p w:rsidR="00B11630" w:rsidRPr="00B11630" w:rsidRDefault="00B11630" w:rsidP="00FE790B">
      <w:pPr>
        <w:pStyle w:val="Lijstalinea1"/>
        <w:numPr>
          <w:ilvl w:val="0"/>
          <w:numId w:val="10"/>
        </w:numPr>
        <w:ind w:hanging="720"/>
        <w:rPr>
          <w:rFonts w:cs="Arial"/>
          <w:sz w:val="22"/>
          <w:szCs w:val="22"/>
          <w:lang w:val="nl-BE"/>
        </w:rPr>
      </w:pPr>
      <w:r w:rsidRPr="00B11630">
        <w:rPr>
          <w:rFonts w:cs="Arial"/>
          <w:sz w:val="22"/>
          <w:szCs w:val="22"/>
          <w:lang w:val="nl-BE"/>
        </w:rPr>
        <w:t xml:space="preserve">de verslaggeving van de effectieve leiding </w:t>
      </w:r>
      <w:r w:rsidRPr="00B11630">
        <w:rPr>
          <w:rFonts w:cs="Arial"/>
          <w:i/>
          <w:sz w:val="22"/>
          <w:szCs w:val="22"/>
          <w:lang w:val="nl-BE"/>
        </w:rPr>
        <w:t>(in voorkomend geval het directiecomité)</w:t>
      </w:r>
      <w:r w:rsidRPr="00B11630">
        <w:rPr>
          <w:rFonts w:cs="Arial"/>
          <w:sz w:val="22"/>
          <w:szCs w:val="22"/>
          <w:lang w:val="nl-BE"/>
        </w:rPr>
        <w:t xml:space="preserve"> bevat elementen die niet door ons werden beoordeeld. Het betreft met name: </w:t>
      </w:r>
      <w:r w:rsidRPr="00B11630">
        <w:rPr>
          <w:rFonts w:cs="Arial"/>
          <w:i/>
          <w:sz w:val="22"/>
          <w:szCs w:val="22"/>
          <w:lang w:val="nl-BE"/>
        </w:rPr>
        <w:t>(“de werking van de interne controlemaatregelen, de naleving van de wetten en reglementen, de integriteit en betrouwbaarheid van de beheersinformatie, …” aan te passen naar gelang de inhoud van de verslaggeving)</w:t>
      </w:r>
      <w:r w:rsidRPr="00B11630">
        <w:rPr>
          <w:rFonts w:cs="Arial"/>
          <w:sz w:val="22"/>
          <w:szCs w:val="22"/>
          <w:lang w:val="nl-BE"/>
        </w:rPr>
        <w:t xml:space="preserve">. Voor deze elementen hebben wij enkel nagegaan dat de verslaggeving van de effectieve leiding </w:t>
      </w:r>
      <w:r w:rsidRPr="00B11630">
        <w:rPr>
          <w:rFonts w:cs="Arial"/>
          <w:i/>
          <w:sz w:val="22"/>
          <w:szCs w:val="22"/>
          <w:lang w:val="nl-BE"/>
        </w:rPr>
        <w:t>(in voorkomend geval het directiecomité)</w:t>
      </w:r>
      <w:r w:rsidRPr="00B11630">
        <w:rPr>
          <w:rFonts w:cs="Arial"/>
          <w:sz w:val="22"/>
          <w:szCs w:val="22"/>
          <w:lang w:val="nl-BE"/>
        </w:rPr>
        <w:t xml:space="preserve"> geen onmiskenbare inconsistenties vertoont met de informatie waarover wij beschikken in het kader van onze privaatrechtelijke opdracht;</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11"/>
        </w:numPr>
        <w:ind w:hanging="720"/>
        <w:rPr>
          <w:rFonts w:cs="Arial"/>
          <w:sz w:val="22"/>
          <w:szCs w:val="22"/>
          <w:lang w:val="nl-BE"/>
        </w:rPr>
      </w:pPr>
      <w:r w:rsidRPr="00B11630">
        <w:rPr>
          <w:rFonts w:cs="Arial"/>
          <w:sz w:val="22"/>
          <w:szCs w:val="22"/>
          <w:lang w:val="nl-BE"/>
        </w:rPr>
        <w:t>de effectiviteit van de interne controlemaatregelen werd door ons niet beoordeeld;</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11"/>
        </w:numPr>
        <w:ind w:hanging="720"/>
        <w:rPr>
          <w:rFonts w:cs="Arial"/>
          <w:sz w:val="22"/>
          <w:szCs w:val="22"/>
          <w:lang w:val="nl-BE"/>
        </w:rPr>
      </w:pPr>
      <w:r w:rsidRPr="00B11630">
        <w:rPr>
          <w:rFonts w:cs="Arial"/>
          <w:sz w:val="22"/>
          <w:szCs w:val="22"/>
          <w:lang w:val="nl-BE"/>
        </w:rPr>
        <w:t xml:space="preserve">de naleving door </w:t>
      </w:r>
      <w:r w:rsidRPr="00B11630">
        <w:rPr>
          <w:rFonts w:cs="Arial"/>
          <w:i/>
          <w:sz w:val="22"/>
          <w:szCs w:val="22"/>
          <w:lang w:val="nl-BE"/>
        </w:rPr>
        <w:t>(identificatie van de instelling)</w:t>
      </w:r>
      <w:r w:rsidRPr="00B11630">
        <w:rPr>
          <w:rFonts w:cs="Arial"/>
          <w:sz w:val="22"/>
          <w:szCs w:val="22"/>
          <w:lang w:val="nl-BE"/>
        </w:rPr>
        <w:t xml:space="preserve"> van alle wetgevingen dienen wij niet na te gaan;</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11"/>
        </w:numPr>
        <w:ind w:hanging="720"/>
        <w:rPr>
          <w:rFonts w:cs="Arial"/>
          <w:sz w:val="22"/>
          <w:szCs w:val="22"/>
          <w:lang w:val="nl-BE"/>
        </w:rPr>
      </w:pPr>
      <w:r w:rsidRPr="00B11630">
        <w:rPr>
          <w:rFonts w:cs="Arial"/>
          <w:sz w:val="22"/>
          <w:szCs w:val="22"/>
          <w:lang w:val="nl-BE"/>
        </w:rPr>
        <w:t>[</w:t>
      </w:r>
      <w:r w:rsidRPr="00B11630">
        <w:rPr>
          <w:rFonts w:cs="Arial"/>
          <w:i/>
          <w:sz w:val="22"/>
          <w:szCs w:val="22"/>
          <w:lang w:val="nl-BE"/>
        </w:rPr>
        <w:t>te vervolledigen met andere beperkingen als gevolg van de professionele beoordeling door de erkend revisor van de toestand</w:t>
      </w:r>
      <w:r w:rsidRPr="00B11630">
        <w:rPr>
          <w:rFonts w:cs="Arial"/>
          <w:sz w:val="22"/>
          <w:szCs w:val="22"/>
          <w:lang w:val="nl-BE"/>
        </w:rPr>
        <w:t>].</w:t>
      </w:r>
    </w:p>
    <w:p w:rsidR="00B11630" w:rsidRDefault="00B11630" w:rsidP="00FE790B">
      <w:pPr>
        <w:jc w:val="both"/>
        <w:rPr>
          <w:rFonts w:ascii="Arial" w:hAnsi="Arial" w:cs="Arial"/>
          <w:b/>
          <w:i/>
          <w:szCs w:val="22"/>
          <w:lang w:val="nl-BE"/>
        </w:rPr>
      </w:pPr>
      <w:r w:rsidRPr="00B11630">
        <w:rPr>
          <w:rFonts w:ascii="Arial" w:hAnsi="Arial" w:cs="Arial"/>
          <w:b/>
          <w:i/>
          <w:szCs w:val="22"/>
          <w:lang w:val="nl-BE"/>
        </w:rPr>
        <w:t>Bevindingen</w:t>
      </w:r>
    </w:p>
    <w:p w:rsidR="00FE790B" w:rsidRPr="00B11630" w:rsidRDefault="00FE790B" w:rsidP="00FE790B">
      <w:pPr>
        <w:jc w:val="both"/>
        <w:rPr>
          <w:rFonts w:ascii="Arial" w:hAnsi="Arial" w:cs="Arial"/>
          <w:b/>
          <w:i/>
          <w:szCs w:val="22"/>
          <w:lang w:val="nl-BE"/>
        </w:rPr>
      </w:pPr>
    </w:p>
    <w:p w:rsidR="00B11630" w:rsidRDefault="00B11630" w:rsidP="00FE790B">
      <w:pPr>
        <w:jc w:val="both"/>
        <w:rPr>
          <w:rFonts w:ascii="Arial" w:hAnsi="Arial" w:cs="Arial"/>
          <w:szCs w:val="22"/>
          <w:lang w:val="nl-BE"/>
        </w:rPr>
      </w:pPr>
      <w:r w:rsidRPr="00B11630">
        <w:rPr>
          <w:rFonts w:ascii="Arial" w:hAnsi="Arial" w:cs="Arial"/>
          <w:szCs w:val="22"/>
          <w:lang w:val="nl-BE"/>
        </w:rPr>
        <w:t xml:space="preserve">Wij bevestigen de interne controlemaatregelen te hebben beoordeeld die </w:t>
      </w:r>
      <w:r w:rsidRPr="00B11630">
        <w:rPr>
          <w:rFonts w:ascii="Arial" w:hAnsi="Arial" w:cs="Arial"/>
          <w:i/>
          <w:szCs w:val="22"/>
          <w:lang w:val="nl-BE"/>
        </w:rPr>
        <w:t>(identificatie van de instelling)</w:t>
      </w:r>
      <w:r w:rsidRPr="00B11630">
        <w:rPr>
          <w:rFonts w:ascii="Arial" w:hAnsi="Arial" w:cs="Arial"/>
          <w:szCs w:val="22"/>
          <w:lang w:val="nl-BE"/>
        </w:rPr>
        <w:t xml:space="preserve"> heeft getroffen als bedoeld in artikel 201, § 3 van de wet van 3 augustus 2012.</w:t>
      </w:r>
    </w:p>
    <w:p w:rsidR="00FE790B" w:rsidRPr="00B11630" w:rsidRDefault="00FE790B" w:rsidP="00FE790B">
      <w:pPr>
        <w:jc w:val="both"/>
        <w:rPr>
          <w:rFonts w:ascii="Arial" w:hAnsi="Arial" w:cs="Arial"/>
          <w:szCs w:val="22"/>
          <w:lang w:val="nl-BE"/>
        </w:rPr>
      </w:pPr>
    </w:p>
    <w:p w:rsidR="00B11630" w:rsidRDefault="00B11630" w:rsidP="00FE790B">
      <w:pPr>
        <w:jc w:val="both"/>
        <w:rPr>
          <w:rFonts w:ascii="Arial" w:hAnsi="Arial" w:cs="Arial"/>
          <w:szCs w:val="22"/>
          <w:lang w:val="nl-BE"/>
        </w:rPr>
      </w:pPr>
      <w:r w:rsidRPr="00B11630">
        <w:rPr>
          <w:rFonts w:ascii="Arial" w:hAnsi="Arial" w:cs="Arial"/>
          <w:szCs w:val="22"/>
          <w:lang w:val="nl-BE"/>
        </w:rPr>
        <w:t>Wij hebben ons voor onze beoordeling gesteund op de werkzaamheden zoals hiervoor vermeld.</w:t>
      </w:r>
    </w:p>
    <w:p w:rsidR="00FE790B" w:rsidRPr="00B11630" w:rsidRDefault="00FE790B" w:rsidP="00FE790B">
      <w:pPr>
        <w:jc w:val="both"/>
        <w:rPr>
          <w:rFonts w:ascii="Arial" w:hAnsi="Arial" w:cs="Arial"/>
          <w:szCs w:val="22"/>
          <w:lang w:val="nl-BE"/>
        </w:rPr>
      </w:pPr>
    </w:p>
    <w:p w:rsidR="00B11630" w:rsidRPr="00B11630" w:rsidRDefault="00B11630" w:rsidP="00FE790B">
      <w:pPr>
        <w:jc w:val="both"/>
        <w:rPr>
          <w:rFonts w:ascii="Arial" w:hAnsi="Arial" w:cs="Arial"/>
          <w:szCs w:val="22"/>
          <w:lang w:val="nl-BE"/>
        </w:rPr>
      </w:pPr>
      <w:r w:rsidRPr="00B11630">
        <w:rPr>
          <w:rFonts w:ascii="Arial" w:hAnsi="Arial" w:cs="Arial"/>
          <w:szCs w:val="22"/>
          <w:lang w:val="nl-BE"/>
        </w:rPr>
        <w:t>Onze bevindingen, rekening houdend met de hoger vermelde beperkingen in de uitvoering van de opdracht, zijn:</w:t>
      </w:r>
    </w:p>
    <w:p w:rsidR="00B11630" w:rsidRPr="00B11630" w:rsidRDefault="00B11630" w:rsidP="00FE790B">
      <w:pPr>
        <w:tabs>
          <w:tab w:val="num" w:pos="540"/>
        </w:tabs>
        <w:spacing w:before="120"/>
        <w:jc w:val="both"/>
        <w:rPr>
          <w:rFonts w:ascii="Arial" w:hAnsi="Arial" w:cs="Arial"/>
          <w:szCs w:val="22"/>
          <w:lang w:val="nl-BE"/>
        </w:rPr>
      </w:pPr>
      <w:r w:rsidRPr="00B11630">
        <w:rPr>
          <w:rFonts w:ascii="Arial" w:hAnsi="Arial" w:cs="Arial"/>
          <w:szCs w:val="22"/>
          <w:lang w:val="nl-BE"/>
        </w:rPr>
        <w:lastRenderedPageBreak/>
        <w:t>Bevindingen met betrekking tot de naleving van de bepalingen van circulaire FSMA_2012_04:</w:t>
      </w:r>
    </w:p>
    <w:p w:rsidR="00B11630" w:rsidRPr="00B11630" w:rsidRDefault="00B11630" w:rsidP="00FE790B">
      <w:pPr>
        <w:tabs>
          <w:tab w:val="num" w:pos="540"/>
        </w:tabs>
        <w:spacing w:before="120"/>
        <w:jc w:val="both"/>
        <w:rPr>
          <w:rFonts w:ascii="Arial" w:hAnsi="Arial" w:cs="Arial"/>
          <w:szCs w:val="22"/>
          <w:lang w:val="nl-BE"/>
        </w:rPr>
      </w:pPr>
      <w:r w:rsidRPr="00B11630">
        <w:rPr>
          <w:rFonts w:ascii="Arial" w:hAnsi="Arial" w:cs="Arial"/>
          <w:szCs w:val="22"/>
          <w:lang w:val="nl-BE"/>
        </w:rPr>
        <w:t>-</w:t>
      </w:r>
    </w:p>
    <w:p w:rsidR="00B11630" w:rsidRPr="00B11630" w:rsidRDefault="00B11630" w:rsidP="00FE790B">
      <w:pPr>
        <w:tabs>
          <w:tab w:val="num" w:pos="540"/>
        </w:tabs>
        <w:spacing w:before="120"/>
        <w:jc w:val="both"/>
        <w:rPr>
          <w:rFonts w:ascii="Arial" w:hAnsi="Arial" w:cs="Arial"/>
          <w:szCs w:val="22"/>
          <w:lang w:val="nl-BE"/>
        </w:rPr>
      </w:pPr>
      <w:r w:rsidRPr="00B11630">
        <w:rPr>
          <w:rFonts w:ascii="Arial" w:hAnsi="Arial" w:cs="Arial"/>
          <w:szCs w:val="22"/>
          <w:lang w:val="nl-BE"/>
        </w:rPr>
        <w:t>Bevindingen met betrekking tot het financiële verslaggevingproces:</w:t>
      </w:r>
    </w:p>
    <w:p w:rsidR="00B11630" w:rsidRPr="00B11630" w:rsidRDefault="00B11630" w:rsidP="00FE790B">
      <w:pPr>
        <w:tabs>
          <w:tab w:val="num" w:pos="540"/>
        </w:tabs>
        <w:spacing w:before="120"/>
        <w:jc w:val="both"/>
        <w:rPr>
          <w:rFonts w:ascii="Arial" w:hAnsi="Arial" w:cs="Arial"/>
          <w:szCs w:val="22"/>
          <w:lang w:val="nl-BE"/>
        </w:rPr>
      </w:pPr>
      <w:r w:rsidRPr="00B11630">
        <w:rPr>
          <w:rFonts w:ascii="Arial" w:hAnsi="Arial" w:cs="Arial"/>
          <w:szCs w:val="22"/>
          <w:lang w:val="nl-BE"/>
        </w:rPr>
        <w:t>-</w:t>
      </w:r>
    </w:p>
    <w:p w:rsidR="00B11630" w:rsidRPr="00B11630" w:rsidRDefault="00B11630" w:rsidP="00FE790B">
      <w:pPr>
        <w:tabs>
          <w:tab w:val="num" w:pos="540"/>
        </w:tabs>
        <w:spacing w:before="120"/>
        <w:jc w:val="both"/>
        <w:rPr>
          <w:rFonts w:ascii="Arial" w:hAnsi="Arial" w:cs="Arial"/>
          <w:szCs w:val="22"/>
          <w:lang w:val="nl-BE"/>
        </w:rPr>
      </w:pPr>
      <w:r w:rsidRPr="00B11630">
        <w:rPr>
          <w:rFonts w:ascii="Arial" w:hAnsi="Arial" w:cs="Arial"/>
          <w:szCs w:val="22"/>
          <w:lang w:val="nl-BE"/>
        </w:rPr>
        <w:t>Overige bevindingen:</w:t>
      </w:r>
    </w:p>
    <w:p w:rsidR="00B11630" w:rsidRPr="00B11630" w:rsidRDefault="00B11630" w:rsidP="00FE790B">
      <w:pPr>
        <w:tabs>
          <w:tab w:val="num" w:pos="540"/>
        </w:tabs>
        <w:spacing w:before="120"/>
        <w:jc w:val="both"/>
        <w:rPr>
          <w:rFonts w:ascii="Arial" w:hAnsi="Arial" w:cs="Arial"/>
          <w:szCs w:val="22"/>
          <w:lang w:val="nl-BE"/>
        </w:rPr>
      </w:pPr>
      <w:r w:rsidRPr="00B11630">
        <w:rPr>
          <w:rFonts w:ascii="Arial" w:hAnsi="Arial" w:cs="Arial"/>
          <w:szCs w:val="22"/>
          <w:lang w:val="nl-BE"/>
        </w:rPr>
        <w:t>-</w:t>
      </w:r>
    </w:p>
    <w:p w:rsidR="00B11630" w:rsidRDefault="00B11630" w:rsidP="00FE790B">
      <w:pPr>
        <w:tabs>
          <w:tab w:val="num" w:pos="540"/>
        </w:tabs>
        <w:spacing w:before="120"/>
        <w:jc w:val="both"/>
        <w:rPr>
          <w:rFonts w:ascii="Arial" w:hAnsi="Arial" w:cs="Arial"/>
          <w:szCs w:val="22"/>
          <w:lang w:val="nl-BE"/>
        </w:rPr>
      </w:pPr>
      <w:r w:rsidRPr="00B11630">
        <w:rPr>
          <w:rFonts w:ascii="Arial" w:hAnsi="Arial" w:cs="Arial"/>
          <w:szCs w:val="22"/>
          <w:lang w:val="nl-BE"/>
        </w:rPr>
        <w:t xml:space="preserve">De bevindingen gelden niet zonder meer na de datum waarop wij de beoordelingen hebben uitgevoerd. Het verslag geldt bovendien enkel voor de periode die in het verslag van de effectieve leiding </w:t>
      </w:r>
      <w:r w:rsidRPr="00B11630">
        <w:rPr>
          <w:rFonts w:ascii="Arial" w:hAnsi="Arial" w:cs="Arial"/>
          <w:i/>
          <w:szCs w:val="22"/>
          <w:lang w:val="nl-BE"/>
        </w:rPr>
        <w:t>(in voorkomend geval het directiecomité)</w:t>
      </w:r>
      <w:r w:rsidRPr="00B11630">
        <w:rPr>
          <w:rFonts w:ascii="Arial" w:hAnsi="Arial" w:cs="Arial"/>
          <w:szCs w:val="22"/>
          <w:lang w:val="nl-BE"/>
        </w:rPr>
        <w:t xml:space="preserve"> beoordeeld wordt.</w:t>
      </w:r>
    </w:p>
    <w:p w:rsidR="00FE790B" w:rsidRPr="00B11630" w:rsidDel="00435EFC" w:rsidRDefault="00FE790B" w:rsidP="00FE790B">
      <w:pPr>
        <w:tabs>
          <w:tab w:val="num" w:pos="540"/>
        </w:tabs>
        <w:spacing w:before="120"/>
        <w:jc w:val="both"/>
        <w:rPr>
          <w:del w:id="21" w:author="Vir" w:date="2014-02-04T15:31:00Z"/>
          <w:rFonts w:ascii="Arial" w:hAnsi="Arial" w:cs="Arial"/>
          <w:szCs w:val="22"/>
          <w:lang w:val="nl-BE"/>
        </w:rPr>
      </w:pPr>
    </w:p>
    <w:p w:rsidR="00B11630" w:rsidDel="00435EFC" w:rsidRDefault="00B11630" w:rsidP="00FE790B">
      <w:pPr>
        <w:jc w:val="both"/>
        <w:rPr>
          <w:del w:id="22" w:author="Vir" w:date="2014-02-04T15:31:00Z"/>
          <w:rFonts w:ascii="Arial" w:hAnsi="Arial" w:cs="Arial"/>
          <w:szCs w:val="22"/>
          <w:lang w:val="nl-BE"/>
        </w:rPr>
      </w:pPr>
      <w:del w:id="23" w:author="Vir" w:date="2014-02-04T15:31:00Z">
        <w:r w:rsidRPr="00B11630" w:rsidDel="00435EFC">
          <w:rPr>
            <w:rFonts w:ascii="Arial" w:hAnsi="Arial" w:cs="Arial"/>
            <w:szCs w:val="22"/>
            <w:lang w:val="nl-BE"/>
          </w:rPr>
          <w:delText>In dit verslag wordt enkel melding gemaakt van de bevindingen die niet eerder aan de FSMA werden gerapporteerd in het kader van de bijzondere opdracht waarvan sprake in de brief van de FSMA van 21 december 2012, en waarover wij op DD.MM.JJJJ verslag hebben uitgebracht bij de FSMA.</w:delText>
        </w:r>
      </w:del>
    </w:p>
    <w:p w:rsidR="00B11630" w:rsidRPr="00B11630" w:rsidRDefault="00B11630" w:rsidP="00FE790B">
      <w:pPr>
        <w:jc w:val="both"/>
        <w:rPr>
          <w:rFonts w:ascii="Arial" w:hAnsi="Arial" w:cs="Arial"/>
          <w:szCs w:val="22"/>
          <w:lang w:val="nl-BE"/>
        </w:rPr>
      </w:pPr>
    </w:p>
    <w:p w:rsidR="00B11630" w:rsidRDefault="00B11630" w:rsidP="00FE790B">
      <w:pPr>
        <w:jc w:val="both"/>
        <w:rPr>
          <w:rFonts w:ascii="Arial" w:hAnsi="Arial" w:cs="Arial"/>
          <w:b/>
          <w:i/>
          <w:szCs w:val="22"/>
          <w:lang w:val="nl-BE"/>
        </w:rPr>
      </w:pPr>
      <w:r w:rsidRPr="00B11630">
        <w:rPr>
          <w:rFonts w:ascii="Arial" w:hAnsi="Arial" w:cs="Arial"/>
          <w:b/>
          <w:i/>
          <w:szCs w:val="22"/>
          <w:lang w:val="nl-BE"/>
        </w:rPr>
        <w:t>Beperkingen inzake het gebruik en de verspreiding van voorliggende rapportering</w:t>
      </w:r>
    </w:p>
    <w:p w:rsidR="00B11630" w:rsidRPr="00B11630" w:rsidRDefault="00B11630" w:rsidP="00FE790B">
      <w:pPr>
        <w:jc w:val="both"/>
        <w:rPr>
          <w:rFonts w:ascii="Arial" w:hAnsi="Arial" w:cs="Arial"/>
          <w:b/>
          <w:i/>
          <w:szCs w:val="22"/>
          <w:lang w:val="nl-BE"/>
        </w:rPr>
      </w:pPr>
    </w:p>
    <w:p w:rsidR="00B11630" w:rsidRPr="00B11630" w:rsidRDefault="00B11630" w:rsidP="00FE790B">
      <w:pPr>
        <w:jc w:val="both"/>
        <w:rPr>
          <w:rFonts w:ascii="Arial" w:hAnsi="Arial" w:cs="Arial"/>
          <w:szCs w:val="22"/>
          <w:lang w:val="nl-BE"/>
        </w:rPr>
      </w:pPr>
      <w:r w:rsidRPr="00B11630">
        <w:rPr>
          <w:rFonts w:ascii="Arial" w:hAnsi="Arial" w:cs="Arial"/>
          <w:szCs w:val="22"/>
          <w:lang w:val="nl-BE"/>
        </w:rPr>
        <w:t xml:space="preserve">Voorliggende rapportering kadert in de medewerkingsopdracht van de erkende revisoren aan het prudentieel toezicht van de FSMA en mag voor geen andere doeleinden worden gebruikt. Een kopie van de rapportering wordt overgemaakt aan </w:t>
      </w:r>
      <w:r w:rsidRPr="00B11630">
        <w:rPr>
          <w:rFonts w:ascii="Arial" w:hAnsi="Arial" w:cs="Arial"/>
          <w:i/>
          <w:szCs w:val="22"/>
          <w:lang w:val="nl-BE"/>
        </w:rPr>
        <w:t>(“de effectieve leiding”, “het directiecomité”, “de bestuurders” of “het auditcomité”, naar gelang)</w:t>
      </w:r>
      <w:r w:rsidRPr="00B11630">
        <w:rPr>
          <w:rFonts w:ascii="Arial" w:hAnsi="Arial" w:cs="Arial"/>
          <w:szCs w:val="22"/>
          <w:lang w:val="nl-BE"/>
        </w:rPr>
        <w:t>. Wij wijzen er op dat deze rapportage niet (geheel of gedeeltelijk) aan derden mag worden verspreid zonder onze uitdrukkelijke voorafgaande toestemming.</w:t>
      </w:r>
    </w:p>
    <w:p w:rsidR="00B11630" w:rsidRPr="00B11630" w:rsidRDefault="00B11630" w:rsidP="00FE790B">
      <w:pPr>
        <w:tabs>
          <w:tab w:val="num" w:pos="540"/>
        </w:tabs>
        <w:ind w:left="540" w:hanging="720"/>
        <w:jc w:val="both"/>
        <w:rPr>
          <w:rFonts w:ascii="Arial" w:hAnsi="Arial" w:cs="Arial"/>
          <w:szCs w:val="22"/>
          <w:lang w:val="nl-BE"/>
        </w:rPr>
      </w:pPr>
    </w:p>
    <w:p w:rsidR="00B11630" w:rsidRPr="00B11630" w:rsidRDefault="00B11630" w:rsidP="00FE790B">
      <w:pPr>
        <w:jc w:val="both"/>
        <w:rPr>
          <w:rFonts w:ascii="Arial" w:hAnsi="Arial" w:cs="Arial"/>
          <w:szCs w:val="22"/>
          <w:lang w:val="nl-BE"/>
        </w:rPr>
      </w:pPr>
    </w:p>
    <w:p w:rsidR="00B11630" w:rsidRPr="00B11630" w:rsidRDefault="00B11630" w:rsidP="00FE790B">
      <w:pPr>
        <w:jc w:val="both"/>
        <w:rPr>
          <w:rFonts w:ascii="Arial" w:hAnsi="Arial" w:cs="Arial"/>
          <w:szCs w:val="22"/>
          <w:lang w:val="nl-BE"/>
        </w:rPr>
      </w:pPr>
    </w:p>
    <w:p w:rsidR="00B11630" w:rsidRDefault="00B11630" w:rsidP="00FE790B">
      <w:pPr>
        <w:jc w:val="both"/>
        <w:rPr>
          <w:rFonts w:ascii="Arial" w:hAnsi="Arial" w:cs="Arial"/>
          <w:i/>
          <w:szCs w:val="22"/>
          <w:lang w:val="nl-BE"/>
        </w:rPr>
      </w:pPr>
      <w:r w:rsidRPr="00B11630">
        <w:rPr>
          <w:rFonts w:ascii="Arial" w:hAnsi="Arial" w:cs="Arial"/>
          <w:i/>
          <w:szCs w:val="22"/>
          <w:lang w:val="nl-BE"/>
        </w:rPr>
        <w:t>Naam van de commissaris of de erkend revisor, naar gelang</w:t>
      </w:r>
    </w:p>
    <w:p w:rsidR="00FE790B" w:rsidRPr="00B11630" w:rsidRDefault="00FE790B" w:rsidP="00FE790B">
      <w:pPr>
        <w:jc w:val="both"/>
        <w:rPr>
          <w:rFonts w:ascii="Arial" w:hAnsi="Arial" w:cs="Arial"/>
          <w:i/>
          <w:szCs w:val="22"/>
          <w:lang w:val="nl-BE"/>
        </w:rPr>
      </w:pPr>
    </w:p>
    <w:p w:rsidR="00B11630" w:rsidRDefault="00B11630" w:rsidP="00FE790B">
      <w:pPr>
        <w:jc w:val="both"/>
        <w:rPr>
          <w:rFonts w:ascii="Arial" w:hAnsi="Arial" w:cs="Arial"/>
          <w:i/>
          <w:szCs w:val="22"/>
          <w:lang w:val="nl-BE"/>
        </w:rPr>
      </w:pPr>
      <w:r w:rsidRPr="00B11630">
        <w:rPr>
          <w:rFonts w:ascii="Arial" w:hAnsi="Arial" w:cs="Arial"/>
          <w:i/>
          <w:szCs w:val="22"/>
          <w:lang w:val="nl-BE"/>
        </w:rPr>
        <w:t>Naam vertegenwoordiger, naar gelang</w:t>
      </w:r>
    </w:p>
    <w:p w:rsidR="00FE790B" w:rsidRPr="00B11630" w:rsidRDefault="00FE790B" w:rsidP="00FE790B">
      <w:pPr>
        <w:jc w:val="both"/>
        <w:rPr>
          <w:rFonts w:ascii="Arial" w:hAnsi="Arial" w:cs="Arial"/>
          <w:i/>
          <w:szCs w:val="22"/>
          <w:lang w:val="nl-BE"/>
        </w:rPr>
      </w:pPr>
    </w:p>
    <w:p w:rsidR="00B11630" w:rsidRDefault="00B11630" w:rsidP="00FE790B">
      <w:pPr>
        <w:jc w:val="both"/>
        <w:rPr>
          <w:rFonts w:ascii="Arial" w:hAnsi="Arial" w:cs="Arial"/>
          <w:i/>
          <w:szCs w:val="22"/>
          <w:lang w:val="nl-BE"/>
        </w:rPr>
      </w:pPr>
      <w:r w:rsidRPr="00B11630">
        <w:rPr>
          <w:rFonts w:ascii="Arial" w:hAnsi="Arial" w:cs="Arial"/>
          <w:i/>
          <w:szCs w:val="22"/>
          <w:lang w:val="nl-BE"/>
        </w:rPr>
        <w:t>Adres</w:t>
      </w:r>
    </w:p>
    <w:p w:rsidR="00FE790B" w:rsidRPr="00B11630" w:rsidRDefault="00FE790B" w:rsidP="00FE790B">
      <w:pPr>
        <w:jc w:val="both"/>
        <w:rPr>
          <w:rFonts w:ascii="Arial" w:hAnsi="Arial" w:cs="Arial"/>
          <w:i/>
          <w:szCs w:val="22"/>
          <w:lang w:val="nl-BE"/>
        </w:rPr>
      </w:pPr>
    </w:p>
    <w:p w:rsidR="00B11630" w:rsidRPr="00B11630" w:rsidRDefault="00B11630" w:rsidP="00FE790B">
      <w:pPr>
        <w:jc w:val="both"/>
        <w:rPr>
          <w:rFonts w:ascii="Arial" w:hAnsi="Arial" w:cs="Arial"/>
          <w:i/>
          <w:szCs w:val="22"/>
          <w:lang w:val="nl-BE"/>
        </w:rPr>
      </w:pPr>
      <w:r w:rsidRPr="00B11630">
        <w:rPr>
          <w:rFonts w:ascii="Arial" w:hAnsi="Arial" w:cs="Arial"/>
          <w:i/>
          <w:szCs w:val="22"/>
          <w:lang w:val="nl-BE"/>
        </w:rPr>
        <w:t>Datum</w:t>
      </w:r>
    </w:p>
    <w:p w:rsidR="00E17253" w:rsidRPr="005F7C4A" w:rsidRDefault="0038288C" w:rsidP="00B11630">
      <w:pPr>
        <w:pStyle w:val="Kop1"/>
        <w:ind w:left="567" w:hanging="567"/>
      </w:pPr>
      <w:r>
        <w:br w:type="page"/>
      </w:r>
      <w:bookmarkStart w:id="24" w:name="_Toc381032595"/>
      <w:ins w:id="25" w:author="Vir" w:date="2014-02-04T15:31:00Z">
        <w:r w:rsidR="00435EFC">
          <w:lastRenderedPageBreak/>
          <w:t xml:space="preserve">Openbare </w:t>
        </w:r>
      </w:ins>
      <w:r w:rsidR="00435EFC">
        <w:t>i</w:t>
      </w:r>
      <w:r w:rsidR="00B11630">
        <w:t>nstellingen voor collectieve belegging</w:t>
      </w:r>
      <w:ins w:id="26" w:author="Vir" w:date="2014-02-04T15:31:00Z">
        <w:r w:rsidR="00435EFC">
          <w:t xml:space="preserve"> met een veranderlijk aantal rechten van deelneming</w:t>
        </w:r>
      </w:ins>
      <w:bookmarkEnd w:id="24"/>
    </w:p>
    <w:p w:rsidR="00E17253" w:rsidRPr="005F7C4A" w:rsidRDefault="00E17253" w:rsidP="00B11630">
      <w:pPr>
        <w:pStyle w:val="Kop2"/>
      </w:pPr>
      <w:bookmarkStart w:id="27" w:name="_Toc381032596"/>
      <w:r>
        <w:t>Halfjaarlijks verslag</w:t>
      </w:r>
      <w:bookmarkEnd w:id="27"/>
    </w:p>
    <w:p w:rsidR="00E17253" w:rsidRDefault="00E17253" w:rsidP="00FE790B">
      <w:pPr>
        <w:pStyle w:val="Kop3"/>
        <w:ind w:left="567" w:hanging="567"/>
      </w:pPr>
      <w:bookmarkStart w:id="28" w:name="_Toc381032597"/>
      <w:r>
        <w:t>Werkzaamheden uitgevoerd overeenkomstig de aanbeveling van het IBR</w:t>
      </w:r>
      <w:bookmarkEnd w:id="28"/>
    </w:p>
    <w:p w:rsidR="00B11630" w:rsidRPr="00C476F1" w:rsidRDefault="00B11630" w:rsidP="00FE790B">
      <w:pPr>
        <w:rPr>
          <w:rFonts w:ascii="Arial" w:hAnsi="Arial" w:cs="Arial"/>
          <w:b/>
          <w:szCs w:val="22"/>
          <w:lang w:val="nl-BE"/>
        </w:rPr>
      </w:pPr>
    </w:p>
    <w:p w:rsidR="00B11630" w:rsidRPr="00982131" w:rsidRDefault="00B11630" w:rsidP="00FE790B">
      <w:pPr>
        <w:jc w:val="both"/>
        <w:rPr>
          <w:rFonts w:ascii="Arial" w:hAnsi="Arial" w:cs="Arial"/>
          <w:b/>
          <w:i/>
          <w:szCs w:val="22"/>
          <w:lang w:val="nl-BE"/>
        </w:rPr>
      </w:pPr>
      <w:r w:rsidRPr="00982131">
        <w:rPr>
          <w:rFonts w:ascii="Arial" w:hAnsi="Arial" w:cs="Arial"/>
          <w:b/>
          <w:i/>
          <w:szCs w:val="22"/>
          <w:lang w:val="nl-BE"/>
        </w:rPr>
        <w:t xml:space="preserve">Verslag </w:t>
      </w:r>
      <w:ins w:id="29" w:author="Vir" w:date="2014-02-04T15:32:00Z">
        <w:r w:rsidR="00435EFC">
          <w:rPr>
            <w:rFonts w:ascii="Arial" w:hAnsi="Arial" w:cs="Arial"/>
            <w:b/>
            <w:i/>
            <w:szCs w:val="22"/>
            <w:lang w:val="nl-BE"/>
          </w:rPr>
          <w:t xml:space="preserve">van de commissaris </w:t>
        </w:r>
      </w:ins>
      <w:r w:rsidRPr="00982131">
        <w:rPr>
          <w:rFonts w:ascii="Arial" w:hAnsi="Arial" w:cs="Arial"/>
          <w:b/>
          <w:i/>
          <w:szCs w:val="22"/>
          <w:lang w:val="nl-BE"/>
        </w:rPr>
        <w:t xml:space="preserve">aan de FSMA overeenkomstig artikel 106, § 1, eerste lid, 2°, a) van de wet van </w:t>
      </w:r>
      <w:r w:rsidR="00372D11" w:rsidRPr="00982131">
        <w:rPr>
          <w:rFonts w:ascii="Arial" w:hAnsi="Arial" w:cs="Arial"/>
          <w:b/>
          <w:i/>
          <w:szCs w:val="22"/>
          <w:lang w:val="nl-BE"/>
        </w:rPr>
        <w:t>3</w:t>
      </w:r>
      <w:r w:rsidRPr="00982131">
        <w:rPr>
          <w:rFonts w:ascii="Arial" w:hAnsi="Arial" w:cs="Arial"/>
          <w:b/>
          <w:i/>
          <w:szCs w:val="22"/>
          <w:lang w:val="nl-BE"/>
        </w:rPr>
        <w:t xml:space="preserve"> augustus 2012 over het halfjaarlijks verslag van (identificatie van de instelling) afgesloten op  DD.MM.JJJJ</w:t>
      </w:r>
    </w:p>
    <w:p w:rsidR="00B11630" w:rsidRPr="00C476F1" w:rsidRDefault="00B11630" w:rsidP="00B11630">
      <w:pPr>
        <w:jc w:val="center"/>
        <w:rPr>
          <w:rFonts w:ascii="Arial" w:hAnsi="Arial" w:cs="Arial"/>
          <w:b/>
          <w:szCs w:val="22"/>
          <w:lang w:val="nl-BE"/>
        </w:rPr>
      </w:pPr>
    </w:p>
    <w:p w:rsidR="00B11630" w:rsidRDefault="00B11630" w:rsidP="00B11630">
      <w:pPr>
        <w:rPr>
          <w:rFonts w:ascii="Arial" w:hAnsi="Arial" w:cs="Arial"/>
          <w:b/>
          <w:u w:val="single"/>
          <w:lang w:val="nl-NL"/>
        </w:rPr>
      </w:pPr>
    </w:p>
    <w:p w:rsidR="00B11630" w:rsidRPr="00F00962" w:rsidRDefault="00B11630" w:rsidP="00B11630">
      <w:pPr>
        <w:rPr>
          <w:rFonts w:ascii="Arial" w:hAnsi="Arial" w:cs="Arial"/>
          <w:b/>
          <w:i/>
          <w:szCs w:val="22"/>
          <w:vertAlign w:val="superscript"/>
          <w:lang w:val="nl-BE"/>
        </w:rPr>
      </w:pPr>
      <w:r>
        <w:rPr>
          <w:rFonts w:ascii="Arial" w:hAnsi="Arial" w:cs="Arial"/>
          <w:b/>
          <w:i/>
          <w:szCs w:val="22"/>
          <w:lang w:val="nl-BE"/>
        </w:rPr>
        <w:t>I</w:t>
      </w:r>
      <w:r w:rsidRPr="00F00962">
        <w:rPr>
          <w:rFonts w:ascii="Arial" w:hAnsi="Arial" w:cs="Arial"/>
          <w:b/>
          <w:i/>
          <w:szCs w:val="22"/>
          <w:lang w:val="nl-BE"/>
        </w:rPr>
        <w:t>dentificatie van de instelling van collectieve belegging en haar compartimenten</w:t>
      </w:r>
    </w:p>
    <w:p w:rsidR="00B11630" w:rsidRPr="00C476F1" w:rsidRDefault="00B11630" w:rsidP="00B11630">
      <w:pPr>
        <w:jc w:val="both"/>
        <w:rPr>
          <w:rFonts w:ascii="Arial" w:hAnsi="Arial" w:cs="Arial"/>
          <w:b/>
          <w:szCs w:val="22"/>
          <w:lang w:val="nl-BE"/>
        </w:rPr>
      </w:pPr>
    </w:p>
    <w:p w:rsidR="00B11630" w:rsidRDefault="00B11630" w:rsidP="00B11630">
      <w:pPr>
        <w:jc w:val="both"/>
        <w:rPr>
          <w:rFonts w:ascii="Arial" w:hAnsi="Arial" w:cs="Arial"/>
          <w:szCs w:val="22"/>
          <w:lang w:val="nl-BE"/>
        </w:rPr>
      </w:pPr>
      <w:r>
        <w:rPr>
          <w:rFonts w:ascii="Arial" w:hAnsi="Arial" w:cs="Arial"/>
          <w:szCs w:val="22"/>
          <w:lang w:val="nl-BE"/>
        </w:rPr>
        <w:t xml:space="preserve">Identificatie </w:t>
      </w:r>
      <w:r w:rsidRPr="00C476F1">
        <w:rPr>
          <w:rFonts w:ascii="Arial" w:hAnsi="Arial" w:cs="Arial"/>
          <w:szCs w:val="22"/>
          <w:lang w:val="nl-BE"/>
        </w:rPr>
        <w:t>van de instelling van collectieve belegging:</w:t>
      </w:r>
    </w:p>
    <w:p w:rsidR="00B11630" w:rsidRDefault="00B11630" w:rsidP="00B11630">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1173"/>
        <w:gridCol w:w="2400"/>
        <w:gridCol w:w="2953"/>
      </w:tblGrid>
      <w:tr w:rsidR="00B11630" w:rsidTr="00FE790B">
        <w:tc>
          <w:tcPr>
            <w:tcW w:w="2067"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Naam</w:t>
            </w:r>
          </w:p>
        </w:tc>
        <w:tc>
          <w:tcPr>
            <w:tcW w:w="1173"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Devies</w:t>
            </w:r>
          </w:p>
        </w:tc>
        <w:tc>
          <w:tcPr>
            <w:tcW w:w="2400"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Netto-actief</w:t>
            </w:r>
          </w:p>
        </w:tc>
        <w:tc>
          <w:tcPr>
            <w:tcW w:w="2953"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Resultaten</w:t>
            </w:r>
          </w:p>
        </w:tc>
      </w:tr>
      <w:tr w:rsidR="00B11630" w:rsidTr="00FE790B">
        <w:tc>
          <w:tcPr>
            <w:tcW w:w="2067" w:type="dxa"/>
          </w:tcPr>
          <w:p w:rsidR="00B11630" w:rsidRPr="00403BFA" w:rsidRDefault="00B11630" w:rsidP="00FE790B">
            <w:pPr>
              <w:jc w:val="both"/>
              <w:rPr>
                <w:rFonts w:ascii="Arial" w:hAnsi="Arial" w:cs="Arial"/>
                <w:szCs w:val="22"/>
                <w:lang w:val="nl-BE"/>
              </w:rPr>
            </w:pPr>
          </w:p>
        </w:tc>
        <w:tc>
          <w:tcPr>
            <w:tcW w:w="1173" w:type="dxa"/>
          </w:tcPr>
          <w:p w:rsidR="00B11630" w:rsidRPr="00403BFA" w:rsidRDefault="00B11630" w:rsidP="00FE790B">
            <w:pPr>
              <w:jc w:val="both"/>
              <w:rPr>
                <w:rFonts w:ascii="Arial" w:hAnsi="Arial" w:cs="Arial"/>
                <w:szCs w:val="22"/>
                <w:lang w:val="nl-BE"/>
              </w:rPr>
            </w:pPr>
          </w:p>
        </w:tc>
        <w:tc>
          <w:tcPr>
            <w:tcW w:w="2400" w:type="dxa"/>
          </w:tcPr>
          <w:p w:rsidR="00B11630" w:rsidRPr="00403BFA" w:rsidRDefault="00B11630" w:rsidP="00FE790B">
            <w:pPr>
              <w:jc w:val="both"/>
              <w:rPr>
                <w:rFonts w:ascii="Arial" w:hAnsi="Arial" w:cs="Arial"/>
                <w:szCs w:val="22"/>
                <w:lang w:val="nl-BE"/>
              </w:rPr>
            </w:pPr>
          </w:p>
        </w:tc>
        <w:tc>
          <w:tcPr>
            <w:tcW w:w="2953" w:type="dxa"/>
          </w:tcPr>
          <w:p w:rsidR="00B11630" w:rsidRPr="00403BFA" w:rsidRDefault="00B11630" w:rsidP="00FE790B">
            <w:pPr>
              <w:jc w:val="both"/>
              <w:rPr>
                <w:rFonts w:ascii="Arial" w:hAnsi="Arial" w:cs="Arial"/>
                <w:szCs w:val="22"/>
                <w:lang w:val="nl-BE"/>
              </w:rPr>
            </w:pPr>
          </w:p>
        </w:tc>
      </w:tr>
    </w:tbl>
    <w:p w:rsidR="00B11630" w:rsidRPr="00C476F1" w:rsidRDefault="00B11630" w:rsidP="00B11630">
      <w:pPr>
        <w:jc w:val="both"/>
        <w:rPr>
          <w:rFonts w:ascii="Arial" w:hAnsi="Arial" w:cs="Arial"/>
          <w:szCs w:val="22"/>
          <w:lang w:val="nl-BE"/>
        </w:rPr>
      </w:pPr>
    </w:p>
    <w:p w:rsidR="00B11630" w:rsidRPr="00C476F1" w:rsidRDefault="00B11630" w:rsidP="00B11630">
      <w:pPr>
        <w:jc w:val="both"/>
        <w:rPr>
          <w:rFonts w:ascii="Arial" w:hAnsi="Arial" w:cs="Arial"/>
          <w:szCs w:val="22"/>
          <w:lang w:val="nl-BE"/>
        </w:rPr>
      </w:pPr>
    </w:p>
    <w:p w:rsidR="00B11630" w:rsidRPr="00C476F1" w:rsidRDefault="00B11630" w:rsidP="00B11630">
      <w:pPr>
        <w:jc w:val="both"/>
        <w:rPr>
          <w:rFonts w:ascii="Arial" w:hAnsi="Arial" w:cs="Arial"/>
          <w:szCs w:val="22"/>
          <w:lang w:val="nl-BE"/>
        </w:rPr>
      </w:pPr>
      <w:r w:rsidRPr="00C476F1">
        <w:rPr>
          <w:rFonts w:ascii="Arial" w:hAnsi="Arial" w:cs="Arial"/>
          <w:szCs w:val="22"/>
          <w:lang w:val="nl-BE"/>
        </w:rPr>
        <w:t>Identificatie van de compartimenten:</w:t>
      </w:r>
    </w:p>
    <w:p w:rsidR="00B11630" w:rsidRDefault="00B11630" w:rsidP="00B11630">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1173"/>
        <w:gridCol w:w="2400"/>
        <w:gridCol w:w="2953"/>
      </w:tblGrid>
      <w:tr w:rsidR="00B11630" w:rsidTr="00FE790B">
        <w:tc>
          <w:tcPr>
            <w:tcW w:w="2067"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Naam</w:t>
            </w:r>
          </w:p>
        </w:tc>
        <w:tc>
          <w:tcPr>
            <w:tcW w:w="1173"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Devies</w:t>
            </w:r>
          </w:p>
        </w:tc>
        <w:tc>
          <w:tcPr>
            <w:tcW w:w="2400"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Netto-actief</w:t>
            </w:r>
          </w:p>
        </w:tc>
        <w:tc>
          <w:tcPr>
            <w:tcW w:w="2953"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Resultaten</w:t>
            </w:r>
          </w:p>
        </w:tc>
      </w:tr>
      <w:tr w:rsidR="00B11630" w:rsidTr="00FE790B">
        <w:tc>
          <w:tcPr>
            <w:tcW w:w="2067" w:type="dxa"/>
          </w:tcPr>
          <w:p w:rsidR="00B11630" w:rsidRPr="00403BFA" w:rsidRDefault="00B11630" w:rsidP="00FE790B">
            <w:pPr>
              <w:jc w:val="both"/>
              <w:rPr>
                <w:rFonts w:ascii="Arial" w:hAnsi="Arial" w:cs="Arial"/>
                <w:szCs w:val="22"/>
                <w:lang w:val="nl-BE"/>
              </w:rPr>
            </w:pPr>
          </w:p>
        </w:tc>
        <w:tc>
          <w:tcPr>
            <w:tcW w:w="1173" w:type="dxa"/>
          </w:tcPr>
          <w:p w:rsidR="00B11630" w:rsidRPr="00403BFA" w:rsidRDefault="00B11630" w:rsidP="00FE790B">
            <w:pPr>
              <w:jc w:val="both"/>
              <w:rPr>
                <w:rFonts w:ascii="Arial" w:hAnsi="Arial" w:cs="Arial"/>
                <w:szCs w:val="22"/>
                <w:lang w:val="nl-BE"/>
              </w:rPr>
            </w:pPr>
          </w:p>
        </w:tc>
        <w:tc>
          <w:tcPr>
            <w:tcW w:w="2400" w:type="dxa"/>
          </w:tcPr>
          <w:p w:rsidR="00B11630" w:rsidRPr="00403BFA" w:rsidRDefault="00B11630" w:rsidP="00FE790B">
            <w:pPr>
              <w:jc w:val="both"/>
              <w:rPr>
                <w:rFonts w:ascii="Arial" w:hAnsi="Arial" w:cs="Arial"/>
                <w:szCs w:val="22"/>
                <w:lang w:val="nl-BE"/>
              </w:rPr>
            </w:pPr>
          </w:p>
        </w:tc>
        <w:tc>
          <w:tcPr>
            <w:tcW w:w="2953" w:type="dxa"/>
          </w:tcPr>
          <w:p w:rsidR="00B11630" w:rsidRPr="00403BFA" w:rsidRDefault="00B11630" w:rsidP="00FE790B">
            <w:pPr>
              <w:jc w:val="both"/>
              <w:rPr>
                <w:rFonts w:ascii="Arial" w:hAnsi="Arial" w:cs="Arial"/>
                <w:szCs w:val="22"/>
                <w:lang w:val="nl-BE"/>
              </w:rPr>
            </w:pPr>
          </w:p>
        </w:tc>
      </w:tr>
    </w:tbl>
    <w:p w:rsidR="00B11630" w:rsidRDefault="00B11630" w:rsidP="00B11630">
      <w:pPr>
        <w:rPr>
          <w:rFonts w:ascii="Arial" w:hAnsi="Arial" w:cs="Arial"/>
          <w:b/>
          <w:u w:val="single"/>
          <w:lang w:val="nl-NL"/>
        </w:rPr>
      </w:pPr>
    </w:p>
    <w:p w:rsidR="00B11630" w:rsidRPr="00C476F1" w:rsidRDefault="00B11630" w:rsidP="00B11630">
      <w:pPr>
        <w:jc w:val="both"/>
        <w:rPr>
          <w:rFonts w:ascii="Arial" w:hAnsi="Arial" w:cs="Arial"/>
          <w:szCs w:val="22"/>
          <w:lang w:val="nl-BE"/>
        </w:rPr>
      </w:pPr>
      <w:r w:rsidRPr="00C476F1">
        <w:rPr>
          <w:rFonts w:ascii="Arial" w:hAnsi="Arial" w:cs="Arial"/>
          <w:szCs w:val="22"/>
          <w:lang w:val="nl-BE"/>
        </w:rPr>
        <w:t>Overeenkomstig de wettelijke bepalingen, brengen wij u verslag uit over de resultaten van</w:t>
      </w:r>
      <w:r>
        <w:rPr>
          <w:rFonts w:ascii="Arial" w:hAnsi="Arial" w:cs="Arial"/>
          <w:szCs w:val="22"/>
          <w:lang w:val="nl-BE"/>
        </w:rPr>
        <w:t xml:space="preserve"> het beperkt nazicht van het halfjaarlijks verslag</w:t>
      </w:r>
      <w:r w:rsidRPr="00C476F1">
        <w:rPr>
          <w:rFonts w:ascii="Arial" w:hAnsi="Arial" w:cs="Arial"/>
          <w:szCs w:val="22"/>
          <w:lang w:val="nl-BE"/>
        </w:rPr>
        <w:t xml:space="preserve">. Dit verslag omvat ons oordeel over de opstelling van </w:t>
      </w:r>
      <w:r>
        <w:rPr>
          <w:rFonts w:ascii="Arial" w:hAnsi="Arial" w:cs="Arial"/>
          <w:szCs w:val="22"/>
          <w:lang w:val="nl-BE"/>
        </w:rPr>
        <w:t xml:space="preserve">het halfjaarlijks verslag </w:t>
      </w:r>
      <w:r w:rsidRPr="00C476F1">
        <w:rPr>
          <w:rFonts w:ascii="Arial" w:hAnsi="Arial" w:cs="Arial"/>
          <w:szCs w:val="22"/>
          <w:lang w:val="nl-BE"/>
        </w:rPr>
        <w:t xml:space="preserve">overeenkomstig de geldende richtlijnen van de </w:t>
      </w:r>
      <w:r>
        <w:rPr>
          <w:rFonts w:ascii="Arial" w:hAnsi="Arial" w:cs="Arial"/>
          <w:szCs w:val="22"/>
          <w:lang w:val="nl-BE"/>
        </w:rPr>
        <w:t>FSMA</w:t>
      </w:r>
      <w:r w:rsidRPr="00C476F1">
        <w:rPr>
          <w:rFonts w:ascii="Arial" w:hAnsi="Arial" w:cs="Arial"/>
          <w:szCs w:val="22"/>
          <w:lang w:val="nl-BE"/>
        </w:rPr>
        <w:t xml:space="preserve"> evenals de vereiste bevestigingen aangaande </w:t>
      </w:r>
      <w:r>
        <w:rPr>
          <w:rFonts w:ascii="Arial" w:hAnsi="Arial" w:cs="Arial"/>
          <w:szCs w:val="22"/>
          <w:lang w:val="nl-BE"/>
        </w:rPr>
        <w:t xml:space="preserve">onder meer </w:t>
      </w:r>
      <w:r w:rsidRPr="00C476F1">
        <w:rPr>
          <w:rFonts w:ascii="Arial" w:hAnsi="Arial" w:cs="Arial"/>
          <w:szCs w:val="22"/>
          <w:lang w:val="nl-BE"/>
        </w:rPr>
        <w:t>de juistheid en de volledigheid van</w:t>
      </w:r>
      <w:r>
        <w:rPr>
          <w:rFonts w:ascii="Arial" w:hAnsi="Arial" w:cs="Arial"/>
          <w:szCs w:val="22"/>
          <w:lang w:val="nl-BE"/>
        </w:rPr>
        <w:t xml:space="preserve"> het halfjaarlijks verslag</w:t>
      </w:r>
      <w:r w:rsidRPr="00C476F1">
        <w:rPr>
          <w:rFonts w:ascii="Arial" w:hAnsi="Arial" w:cs="Arial"/>
          <w:szCs w:val="22"/>
          <w:lang w:val="nl-BE"/>
        </w:rPr>
        <w:t xml:space="preserve"> en de toepassing van de boeking- en waarderingsregels.</w:t>
      </w:r>
    </w:p>
    <w:p w:rsidR="00B11630" w:rsidRDefault="00B11630" w:rsidP="00B11630">
      <w:pPr>
        <w:jc w:val="both"/>
        <w:rPr>
          <w:rFonts w:ascii="Arial" w:hAnsi="Arial" w:cs="Arial"/>
          <w:i/>
          <w:szCs w:val="22"/>
          <w:u w:val="single"/>
          <w:lang w:val="nl-BE"/>
        </w:rPr>
      </w:pPr>
    </w:p>
    <w:p w:rsidR="00B11630" w:rsidRPr="00382987" w:rsidRDefault="00B11630" w:rsidP="00B11630">
      <w:pPr>
        <w:jc w:val="both"/>
        <w:rPr>
          <w:rFonts w:ascii="Arial" w:hAnsi="Arial" w:cs="Arial"/>
          <w:b/>
          <w:i/>
          <w:szCs w:val="22"/>
          <w:lang w:val="nl-BE"/>
        </w:rPr>
      </w:pPr>
      <w:r w:rsidRPr="00382987">
        <w:rPr>
          <w:rFonts w:ascii="Arial" w:hAnsi="Arial" w:cs="Arial"/>
          <w:b/>
          <w:i/>
          <w:szCs w:val="22"/>
          <w:lang w:val="nl-BE"/>
        </w:rPr>
        <w:t>Opdracht</w:t>
      </w:r>
    </w:p>
    <w:p w:rsidR="00B11630" w:rsidRPr="00382987" w:rsidRDefault="00B11630" w:rsidP="00B11630">
      <w:pPr>
        <w:jc w:val="both"/>
        <w:rPr>
          <w:rFonts w:ascii="Arial" w:hAnsi="Arial" w:cs="Arial"/>
          <w:b/>
          <w:szCs w:val="22"/>
          <w:lang w:val="nl-BE"/>
        </w:rPr>
      </w:pPr>
    </w:p>
    <w:p w:rsidR="00B11630" w:rsidRPr="00077707" w:rsidRDefault="00B11630" w:rsidP="00B11630">
      <w:pPr>
        <w:jc w:val="both"/>
        <w:rPr>
          <w:rFonts w:ascii="Arial" w:hAnsi="Arial" w:cs="Arial"/>
          <w:szCs w:val="22"/>
          <w:lang w:val="nl-BE"/>
        </w:rPr>
      </w:pPr>
      <w:r w:rsidRPr="00077707">
        <w:rPr>
          <w:rFonts w:ascii="Arial" w:hAnsi="Arial" w:cs="Arial"/>
          <w:szCs w:val="22"/>
          <w:lang w:val="nl-BE"/>
        </w:rPr>
        <w:t xml:space="preserve">Het opstellen van </w:t>
      </w:r>
      <w:r>
        <w:rPr>
          <w:rFonts w:ascii="Arial" w:hAnsi="Arial" w:cs="Arial"/>
          <w:szCs w:val="22"/>
          <w:lang w:val="nl-BE"/>
        </w:rPr>
        <w:t xml:space="preserve">het halfjaarlijks verslag </w:t>
      </w:r>
      <w:r w:rsidRPr="00077707">
        <w:rPr>
          <w:rFonts w:ascii="Arial" w:hAnsi="Arial" w:cs="Arial"/>
          <w:szCs w:val="22"/>
          <w:lang w:val="nl-BE"/>
        </w:rPr>
        <w:t xml:space="preserve">in overeenstemming met de </w:t>
      </w:r>
      <w:r>
        <w:rPr>
          <w:rFonts w:ascii="Arial" w:hAnsi="Arial" w:cs="Arial"/>
          <w:szCs w:val="22"/>
          <w:lang w:val="nl-BE"/>
        </w:rPr>
        <w:t xml:space="preserve">geldende </w:t>
      </w:r>
      <w:r w:rsidRPr="00077707">
        <w:rPr>
          <w:rFonts w:ascii="Arial" w:hAnsi="Arial" w:cs="Arial"/>
          <w:szCs w:val="22"/>
          <w:lang w:val="nl-BE"/>
        </w:rPr>
        <w:t xml:space="preserve">richtlijnen van de </w:t>
      </w:r>
      <w:r>
        <w:rPr>
          <w:rFonts w:ascii="Arial" w:hAnsi="Arial" w:cs="Arial"/>
          <w:szCs w:val="22"/>
          <w:lang w:val="nl-BE"/>
        </w:rPr>
        <w:t>FSMA</w:t>
      </w:r>
      <w:r w:rsidRPr="00077707">
        <w:rPr>
          <w:rFonts w:ascii="Arial" w:hAnsi="Arial" w:cs="Arial"/>
          <w:szCs w:val="22"/>
          <w:lang w:val="nl-BE"/>
        </w:rPr>
        <w:t xml:space="preserve"> valt onder de verantwoordelijkheid van </w:t>
      </w:r>
      <w:r>
        <w:rPr>
          <w:rFonts w:ascii="Arial" w:hAnsi="Arial" w:cs="Arial"/>
          <w:szCs w:val="22"/>
          <w:lang w:val="nl-BE"/>
        </w:rPr>
        <w:t>de effectieve leiding onder het toezicht van het bestuursorgaan (</w:t>
      </w:r>
      <w:r w:rsidRPr="00182EF2">
        <w:rPr>
          <w:rFonts w:ascii="Arial" w:hAnsi="Arial" w:cs="Arial"/>
          <w:i/>
          <w:szCs w:val="22"/>
          <w:lang w:val="nl-BE"/>
        </w:rPr>
        <w:t>het bestuursorgaan van de aangestelde beheervennootschap, naar gelang)</w:t>
      </w:r>
      <w:r w:rsidRPr="00077707">
        <w:rPr>
          <w:rFonts w:ascii="Arial" w:hAnsi="Arial" w:cs="Arial"/>
          <w:szCs w:val="22"/>
          <w:lang w:val="nl-BE"/>
        </w:rPr>
        <w:t xml:space="preserve">. Het is onze verantwoordelijkheid verslag uit te brengen bij de </w:t>
      </w:r>
      <w:r>
        <w:rPr>
          <w:rFonts w:ascii="Arial" w:hAnsi="Arial" w:cs="Arial"/>
          <w:szCs w:val="22"/>
          <w:lang w:val="nl-BE"/>
        </w:rPr>
        <w:t>FSMA</w:t>
      </w:r>
      <w:r w:rsidRPr="00077707">
        <w:rPr>
          <w:rFonts w:ascii="Arial" w:hAnsi="Arial" w:cs="Arial"/>
          <w:szCs w:val="22"/>
          <w:lang w:val="nl-BE"/>
        </w:rPr>
        <w:t xml:space="preserve"> over de resultaten van ons beperkt nazicht.</w:t>
      </w:r>
    </w:p>
    <w:p w:rsidR="00B11630" w:rsidRPr="00077707" w:rsidRDefault="00B11630" w:rsidP="00B11630">
      <w:pPr>
        <w:jc w:val="both"/>
        <w:rPr>
          <w:rFonts w:ascii="Arial" w:hAnsi="Arial" w:cs="Arial"/>
          <w:b/>
          <w:i/>
          <w:szCs w:val="22"/>
          <w:lang w:val="nl-BE"/>
        </w:rPr>
      </w:pPr>
    </w:p>
    <w:p w:rsidR="00B11630" w:rsidRDefault="00B11630" w:rsidP="00B11630">
      <w:pPr>
        <w:jc w:val="both"/>
        <w:rPr>
          <w:rFonts w:ascii="Arial" w:hAnsi="Arial" w:cs="Arial"/>
          <w:szCs w:val="22"/>
          <w:lang w:val="nl-BE"/>
        </w:rPr>
      </w:pPr>
      <w:r w:rsidRPr="00077707">
        <w:rPr>
          <w:rFonts w:ascii="Arial" w:hAnsi="Arial" w:cs="Arial"/>
          <w:szCs w:val="22"/>
          <w:lang w:val="nl-BE"/>
        </w:rPr>
        <w:t xml:space="preserve">Wij hebben het beperkt nazicht uitgevoerd overeenkomstig </w:t>
      </w:r>
      <w:r>
        <w:rPr>
          <w:rFonts w:ascii="Arial" w:hAnsi="Arial" w:cs="Arial"/>
          <w:szCs w:val="22"/>
          <w:lang w:val="nl-BE"/>
        </w:rPr>
        <w:t>de in België geldende controleaanbeveling in verband met het beperkt nazicht zoals uitgevaardigd door het Instituut van de Bedrijfsrevisoren</w:t>
      </w:r>
      <w:r w:rsidRPr="00077707">
        <w:rPr>
          <w:rFonts w:ascii="Arial" w:hAnsi="Arial" w:cs="Arial"/>
          <w:szCs w:val="22"/>
          <w:lang w:val="nl-NL"/>
        </w:rPr>
        <w:t xml:space="preserve"> en de richtlijnen van de </w:t>
      </w:r>
      <w:r>
        <w:rPr>
          <w:rFonts w:ascii="Arial" w:hAnsi="Arial" w:cs="Arial"/>
          <w:szCs w:val="22"/>
          <w:lang w:val="nl-NL"/>
        </w:rPr>
        <w:t>FSMA</w:t>
      </w:r>
      <w:r w:rsidRPr="00077707">
        <w:rPr>
          <w:rFonts w:ascii="Arial" w:hAnsi="Arial" w:cs="Arial"/>
          <w:szCs w:val="22"/>
          <w:lang w:val="nl-NL"/>
        </w:rPr>
        <w:t xml:space="preserve"> aan de erkende commissarissen.</w:t>
      </w:r>
      <w:r w:rsidRPr="00077707">
        <w:rPr>
          <w:rFonts w:ascii="Arial" w:hAnsi="Arial" w:cs="Arial"/>
          <w:szCs w:val="22"/>
          <w:lang w:val="nl-BE"/>
        </w:rPr>
        <w:t xml:space="preserve"> </w:t>
      </w:r>
      <w:r>
        <w:rPr>
          <w:rFonts w:ascii="Arial" w:hAnsi="Arial" w:cs="Arial"/>
          <w:szCs w:val="22"/>
          <w:lang w:val="nl-BE"/>
        </w:rPr>
        <w:t>Een beperkt nazicht bestaat voornamelijk uit de bespreking van de financiële informatie met de effectieve leiding en analytisch onderzoek en andere ontledingen van het halfjaarlijks verslag en onderliggende financiële data. Een beperkt nazicht is minder diepgaand dan een volkomen controle van het halfjaarlijks verslag in overeenstemming met de</w:t>
      </w:r>
      <w:r w:rsidRPr="00C476F1">
        <w:rPr>
          <w:rFonts w:ascii="Arial" w:hAnsi="Arial" w:cs="Arial"/>
          <w:szCs w:val="22"/>
          <w:lang w:val="nl-BE"/>
        </w:rPr>
        <w:t xml:space="preserve"> in België geldende controlenormen, zoals uitgevaardigd door het Instituut van de Bedrijfsrevisoren</w:t>
      </w:r>
      <w:r>
        <w:rPr>
          <w:rFonts w:ascii="Arial" w:hAnsi="Arial" w:cs="Arial"/>
          <w:szCs w:val="22"/>
          <w:lang w:val="nl-BE"/>
        </w:rPr>
        <w:t xml:space="preserve">. </w:t>
      </w:r>
      <w:r w:rsidRPr="00077707">
        <w:rPr>
          <w:rFonts w:ascii="Arial" w:hAnsi="Arial" w:cs="Arial"/>
          <w:szCs w:val="22"/>
          <w:lang w:val="nl-BE"/>
        </w:rPr>
        <w:t>Bijgevolg brengen wij geen controleoordeel tot uitdrukking.</w:t>
      </w:r>
    </w:p>
    <w:p w:rsidR="00B11630" w:rsidRDefault="00B11630" w:rsidP="00B11630">
      <w:pPr>
        <w:jc w:val="both"/>
        <w:rPr>
          <w:rFonts w:ascii="Arial" w:hAnsi="Arial" w:cs="Arial"/>
          <w:b/>
          <w:i/>
          <w:szCs w:val="22"/>
          <w:lang w:val="nl-BE"/>
        </w:rPr>
      </w:pPr>
    </w:p>
    <w:p w:rsidR="00B11630" w:rsidRDefault="00B11630" w:rsidP="00B11630">
      <w:pPr>
        <w:jc w:val="both"/>
        <w:rPr>
          <w:rFonts w:ascii="Arial" w:hAnsi="Arial" w:cs="Arial"/>
          <w:b/>
          <w:i/>
          <w:szCs w:val="22"/>
          <w:lang w:val="nl-BE"/>
        </w:rPr>
      </w:pPr>
      <w:r>
        <w:rPr>
          <w:rFonts w:ascii="Arial" w:hAnsi="Arial" w:cs="Arial"/>
          <w:b/>
          <w:i/>
          <w:szCs w:val="22"/>
          <w:lang w:val="nl-BE"/>
        </w:rPr>
        <w:t>Conclusie</w:t>
      </w:r>
    </w:p>
    <w:p w:rsidR="00B11630" w:rsidRPr="00077707" w:rsidRDefault="00B11630" w:rsidP="00B11630">
      <w:pPr>
        <w:jc w:val="both"/>
        <w:rPr>
          <w:rFonts w:ascii="Arial" w:hAnsi="Arial" w:cs="Arial"/>
          <w:b/>
          <w:i/>
          <w:szCs w:val="22"/>
          <w:lang w:val="nl-BE"/>
        </w:rPr>
      </w:pPr>
    </w:p>
    <w:p w:rsidR="00B11630" w:rsidRPr="00F5024A" w:rsidRDefault="00B11630" w:rsidP="00B11630">
      <w:pPr>
        <w:jc w:val="both"/>
        <w:rPr>
          <w:rFonts w:ascii="Arial" w:hAnsi="Arial" w:cs="Arial"/>
          <w:szCs w:val="22"/>
          <w:lang w:val="nl-BE"/>
        </w:rPr>
      </w:pPr>
      <w:r w:rsidRPr="00F5024A">
        <w:rPr>
          <w:rFonts w:ascii="Arial" w:hAnsi="Arial" w:cs="Arial"/>
          <w:szCs w:val="22"/>
          <w:lang w:val="nl-BE"/>
        </w:rPr>
        <w:t xml:space="preserve">Wij hebben, op basis van het door ons uitgevoerde beperkt nazicht, geen kennis van feiten waaruit zou </w:t>
      </w:r>
      <w:r>
        <w:rPr>
          <w:rFonts w:ascii="Arial" w:hAnsi="Arial" w:cs="Arial"/>
          <w:szCs w:val="22"/>
          <w:lang w:val="nl-BE"/>
        </w:rPr>
        <w:t>blijken dat het halfjaarlijks verslag</w:t>
      </w:r>
      <w:r w:rsidRPr="00F5024A">
        <w:rPr>
          <w:rFonts w:ascii="Arial" w:hAnsi="Arial" w:cs="Arial"/>
          <w:szCs w:val="22"/>
          <w:lang w:val="nl-BE"/>
        </w:rPr>
        <w:t xml:space="preserve"> afgesloten op DD/MM/JJJJ niet in alle materieel belang</w:t>
      </w:r>
      <w:r>
        <w:rPr>
          <w:rFonts w:ascii="Arial" w:hAnsi="Arial" w:cs="Arial"/>
          <w:szCs w:val="22"/>
          <w:lang w:val="nl-BE"/>
        </w:rPr>
        <w:t>rijke opzichten opgesteld werd overeenkomstig</w:t>
      </w:r>
      <w:r w:rsidRPr="00F5024A">
        <w:rPr>
          <w:rFonts w:ascii="Arial" w:hAnsi="Arial" w:cs="Arial"/>
          <w:szCs w:val="22"/>
          <w:lang w:val="nl-BE"/>
        </w:rPr>
        <w:t xml:space="preserve"> de </w:t>
      </w:r>
      <w:r>
        <w:rPr>
          <w:rFonts w:ascii="Arial" w:hAnsi="Arial" w:cs="Arial"/>
          <w:szCs w:val="22"/>
          <w:lang w:val="nl-BE"/>
        </w:rPr>
        <w:t xml:space="preserve">geldende </w:t>
      </w:r>
      <w:r w:rsidRPr="00F5024A">
        <w:rPr>
          <w:rFonts w:ascii="Arial" w:hAnsi="Arial" w:cs="Arial"/>
          <w:szCs w:val="22"/>
          <w:lang w:val="nl-BE"/>
        </w:rPr>
        <w:t xml:space="preserve">richtlijnen van de </w:t>
      </w:r>
      <w:r>
        <w:rPr>
          <w:rFonts w:ascii="Arial" w:hAnsi="Arial" w:cs="Arial"/>
          <w:szCs w:val="22"/>
          <w:lang w:val="nl-BE"/>
        </w:rPr>
        <w:t>FSMA</w:t>
      </w:r>
      <w:r w:rsidRPr="00F5024A">
        <w:rPr>
          <w:rFonts w:ascii="Arial" w:hAnsi="Arial" w:cs="Arial"/>
          <w:szCs w:val="22"/>
          <w:lang w:val="nl-BE"/>
        </w:rPr>
        <w:t>.</w:t>
      </w:r>
    </w:p>
    <w:p w:rsidR="00B11630" w:rsidRDefault="00B11630" w:rsidP="00B11630">
      <w:pPr>
        <w:jc w:val="both"/>
        <w:rPr>
          <w:rFonts w:ascii="Arial" w:hAnsi="Arial" w:cs="Arial"/>
          <w:i/>
          <w:szCs w:val="22"/>
          <w:u w:val="single"/>
          <w:lang w:val="nl-BE"/>
        </w:rPr>
      </w:pPr>
    </w:p>
    <w:p w:rsidR="00B11630" w:rsidRDefault="00B11630" w:rsidP="00B11630">
      <w:pPr>
        <w:jc w:val="both"/>
        <w:rPr>
          <w:rFonts w:ascii="Arial" w:hAnsi="Arial" w:cs="Arial"/>
          <w:b/>
          <w:i/>
          <w:szCs w:val="22"/>
          <w:lang w:val="nl-BE"/>
        </w:rPr>
      </w:pPr>
      <w:r w:rsidRPr="00077707">
        <w:rPr>
          <w:rFonts w:ascii="Arial" w:hAnsi="Arial" w:cs="Arial"/>
          <w:b/>
          <w:i/>
          <w:szCs w:val="22"/>
          <w:lang w:val="nl-BE"/>
        </w:rPr>
        <w:t>Bijkomende bevestigingen</w:t>
      </w:r>
    </w:p>
    <w:p w:rsidR="00B11630" w:rsidRPr="00077707" w:rsidRDefault="00B11630" w:rsidP="00B11630">
      <w:pPr>
        <w:jc w:val="both"/>
        <w:rPr>
          <w:rFonts w:ascii="Arial" w:hAnsi="Arial" w:cs="Arial"/>
          <w:b/>
          <w:i/>
          <w:szCs w:val="22"/>
          <w:lang w:val="nl-BE"/>
        </w:rPr>
      </w:pPr>
    </w:p>
    <w:p w:rsidR="00B11630" w:rsidRPr="00077707" w:rsidRDefault="00B11630" w:rsidP="00B11630">
      <w:pPr>
        <w:tabs>
          <w:tab w:val="num" w:pos="540"/>
        </w:tabs>
        <w:jc w:val="both"/>
        <w:rPr>
          <w:rFonts w:ascii="Arial" w:hAnsi="Arial" w:cs="Arial"/>
          <w:szCs w:val="22"/>
          <w:lang w:val="nl-BE"/>
        </w:rPr>
      </w:pPr>
      <w:r w:rsidRPr="00077707">
        <w:rPr>
          <w:rFonts w:ascii="Arial" w:hAnsi="Arial" w:cs="Arial"/>
          <w:szCs w:val="22"/>
          <w:lang w:val="nl-BE"/>
        </w:rPr>
        <w:t>Op basis van onze werkzaamheden bevestigen wij bovendien dat</w:t>
      </w:r>
      <w:r>
        <w:rPr>
          <w:rFonts w:ascii="Arial" w:hAnsi="Arial" w:cs="Arial"/>
          <w:szCs w:val="22"/>
          <w:lang w:val="nl-BE"/>
        </w:rPr>
        <w:t>, in alle materieel belangrijke opzichten</w:t>
      </w:r>
      <w:r w:rsidRPr="00077707">
        <w:rPr>
          <w:rFonts w:ascii="Arial" w:hAnsi="Arial" w:cs="Arial"/>
          <w:szCs w:val="22"/>
          <w:lang w:val="nl-BE"/>
        </w:rPr>
        <w:t xml:space="preserve"> :</w:t>
      </w:r>
    </w:p>
    <w:p w:rsidR="00B11630" w:rsidRDefault="00B11630" w:rsidP="0067701E">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Pr>
          <w:rFonts w:ascii="Arial" w:hAnsi="Arial" w:cs="Arial"/>
          <w:szCs w:val="22"/>
          <w:lang w:val="nl-BE"/>
        </w:rPr>
        <w:t>het halfjaarlijks verslag</w:t>
      </w:r>
      <w:r w:rsidRPr="00077707">
        <w:rPr>
          <w:rFonts w:ascii="Arial" w:hAnsi="Arial" w:cs="Arial"/>
          <w:szCs w:val="22"/>
          <w:lang w:val="nl-BE"/>
        </w:rPr>
        <w:t xml:space="preserve"> afgesloten op DD/MM/JJJJ, voor wat de boekhoudkundige gegevens betreft, </w:t>
      </w:r>
      <w:r>
        <w:rPr>
          <w:rFonts w:ascii="Arial" w:hAnsi="Arial" w:cs="Arial"/>
          <w:szCs w:val="22"/>
          <w:lang w:val="nl-BE"/>
        </w:rPr>
        <w:t>in overeenstemming is</w:t>
      </w:r>
      <w:r w:rsidRPr="00077707">
        <w:rPr>
          <w:rFonts w:ascii="Arial" w:hAnsi="Arial" w:cs="Arial"/>
          <w:szCs w:val="22"/>
          <w:lang w:val="nl-BE"/>
        </w:rPr>
        <w:t xml:space="preserve"> met de boekhouding en de inventarissen, inzake volledigheid, dit is alle gegevens bevatten uit de boekhouding en de inventarissen op basis waa</w:t>
      </w:r>
      <w:r>
        <w:rPr>
          <w:rFonts w:ascii="Arial" w:hAnsi="Arial" w:cs="Arial"/>
          <w:szCs w:val="22"/>
          <w:lang w:val="nl-BE"/>
        </w:rPr>
        <w:t>rvan het halfjaarlijks verslag werd</w:t>
      </w:r>
      <w:r w:rsidRPr="00077707">
        <w:rPr>
          <w:rFonts w:ascii="Arial" w:hAnsi="Arial" w:cs="Arial"/>
          <w:szCs w:val="22"/>
          <w:lang w:val="nl-BE"/>
        </w:rPr>
        <w:t xml:space="preserve"> opgesteld, en juistheid, dit is de gegevens correct weergeven uit de boekhouding en de inventarissen op basis waa</w:t>
      </w:r>
      <w:r>
        <w:rPr>
          <w:rFonts w:ascii="Arial" w:hAnsi="Arial" w:cs="Arial"/>
          <w:szCs w:val="22"/>
          <w:lang w:val="nl-BE"/>
        </w:rPr>
        <w:t>rvan het halfjaarlijks verslag werd</w:t>
      </w:r>
      <w:r w:rsidRPr="00077707">
        <w:rPr>
          <w:rFonts w:ascii="Arial" w:hAnsi="Arial" w:cs="Arial"/>
          <w:szCs w:val="22"/>
          <w:lang w:val="nl-BE"/>
        </w:rPr>
        <w:t xml:space="preserve"> opgesteld;</w:t>
      </w:r>
    </w:p>
    <w:p w:rsidR="00B11630" w:rsidRDefault="00B11630" w:rsidP="0067701E">
      <w:pPr>
        <w:numPr>
          <w:ilvl w:val="0"/>
          <w:numId w:val="6"/>
        </w:numPr>
        <w:spacing w:before="240" w:after="120" w:line="240" w:lineRule="auto"/>
        <w:ind w:hanging="720"/>
        <w:jc w:val="both"/>
        <w:rPr>
          <w:rFonts w:ascii="Arial" w:hAnsi="Arial" w:cs="Arial"/>
          <w:szCs w:val="22"/>
          <w:lang w:val="nl-BE"/>
        </w:rPr>
      </w:pPr>
      <w:r w:rsidRPr="00077707">
        <w:rPr>
          <w:rFonts w:ascii="Arial" w:hAnsi="Arial" w:cs="Arial"/>
          <w:szCs w:val="22"/>
          <w:lang w:val="nl-BE"/>
        </w:rPr>
        <w:t>wij geen kennis hebben van feiten waaruit zou blijken dat</w:t>
      </w:r>
      <w:r>
        <w:rPr>
          <w:rFonts w:ascii="Arial" w:hAnsi="Arial" w:cs="Arial"/>
          <w:szCs w:val="22"/>
          <w:lang w:val="nl-BE"/>
        </w:rPr>
        <w:t xml:space="preserve"> het halfjaarlijks verslag</w:t>
      </w:r>
      <w:r w:rsidRPr="00077707">
        <w:rPr>
          <w:rFonts w:ascii="Arial" w:hAnsi="Arial" w:cs="Arial"/>
          <w:szCs w:val="22"/>
          <w:lang w:val="nl-BE"/>
        </w:rPr>
        <w:t xml:space="preserve">  afgesloten op </w:t>
      </w:r>
      <w:r>
        <w:rPr>
          <w:rFonts w:ascii="Arial" w:hAnsi="Arial" w:cs="Arial"/>
          <w:szCs w:val="22"/>
          <w:lang w:val="nl-BE"/>
        </w:rPr>
        <w:t>DD/MM/JJJJ niet opgesteld werd</w:t>
      </w:r>
      <w:r w:rsidRPr="00077707">
        <w:rPr>
          <w:rFonts w:ascii="Arial" w:hAnsi="Arial" w:cs="Arial"/>
          <w:szCs w:val="22"/>
          <w:lang w:val="nl-BE"/>
        </w:rPr>
        <w:t xml:space="preserve"> met toepassing van de boeking- en waarderingsregels voor de opstelling van de  jaarrekening met betrekking tot het boekj</w:t>
      </w:r>
      <w:r>
        <w:rPr>
          <w:rFonts w:ascii="Arial" w:hAnsi="Arial" w:cs="Arial"/>
          <w:szCs w:val="22"/>
          <w:lang w:val="nl-BE"/>
        </w:rPr>
        <w:t>aar afgesloten per DD/MM/JJJJ-1;</w:t>
      </w:r>
    </w:p>
    <w:p w:rsidR="00B11630" w:rsidRDefault="00B11630" w:rsidP="0067701E">
      <w:pPr>
        <w:numPr>
          <w:ilvl w:val="0"/>
          <w:numId w:val="6"/>
        </w:numPr>
        <w:jc w:val="both"/>
        <w:rPr>
          <w:rFonts w:ascii="Arial" w:hAnsi="Arial" w:cs="Arial"/>
          <w:szCs w:val="22"/>
          <w:lang w:val="nl-BE"/>
        </w:rPr>
      </w:pPr>
      <w:r w:rsidRPr="00077707">
        <w:rPr>
          <w:rFonts w:ascii="Arial" w:hAnsi="Arial" w:cs="Arial"/>
          <w:szCs w:val="22"/>
          <w:lang w:val="nl-BE"/>
        </w:rPr>
        <w:t>wij geen kennis hebben van feiten waaruit zou blijken dat</w:t>
      </w:r>
      <w:r w:rsidDel="001F1C66">
        <w:rPr>
          <w:rFonts w:ascii="Arial" w:hAnsi="Arial" w:cs="Arial"/>
          <w:szCs w:val="22"/>
          <w:lang w:val="nl-BE"/>
        </w:rPr>
        <w:t xml:space="preserve"> </w:t>
      </w:r>
      <w:r w:rsidRPr="00031980">
        <w:rPr>
          <w:rFonts w:ascii="Arial" w:hAnsi="Arial" w:cs="Arial"/>
          <w:i/>
          <w:szCs w:val="22"/>
          <w:lang w:val="nl-BE"/>
        </w:rPr>
        <w:t>(identificatie van de instelling)</w:t>
      </w:r>
      <w:r>
        <w:rPr>
          <w:rFonts w:ascii="Arial" w:hAnsi="Arial" w:cs="Arial"/>
          <w:szCs w:val="22"/>
          <w:lang w:val="nl-BE"/>
        </w:rPr>
        <w:t xml:space="preserve"> de beleggingslimieten die op haar van toepassing zijn niet naleeft op DD.MM.JJJJ;</w:t>
      </w:r>
    </w:p>
    <w:p w:rsidR="00B11630" w:rsidRDefault="00B11630" w:rsidP="00B11630">
      <w:pPr>
        <w:jc w:val="both"/>
        <w:rPr>
          <w:rFonts w:ascii="Arial" w:hAnsi="Arial" w:cs="Arial"/>
          <w:szCs w:val="22"/>
          <w:lang w:val="nl-BE"/>
        </w:rPr>
      </w:pPr>
    </w:p>
    <w:p w:rsidR="00B11630" w:rsidRDefault="00B11630" w:rsidP="0067701E">
      <w:pPr>
        <w:numPr>
          <w:ilvl w:val="0"/>
          <w:numId w:val="6"/>
        </w:numPr>
        <w:jc w:val="both"/>
        <w:rPr>
          <w:rFonts w:ascii="Arial" w:hAnsi="Arial" w:cs="Arial"/>
          <w:szCs w:val="22"/>
          <w:lang w:val="nl-BE"/>
        </w:rPr>
      </w:pPr>
      <w:r w:rsidRPr="00077707">
        <w:rPr>
          <w:rFonts w:ascii="Arial" w:hAnsi="Arial" w:cs="Arial"/>
          <w:szCs w:val="22"/>
          <w:lang w:val="nl-BE"/>
        </w:rPr>
        <w:t>wij geen kennis hebben van feiten waaruit zou blijken dat</w:t>
      </w:r>
      <w:r w:rsidDel="001F1C66">
        <w:rPr>
          <w:rFonts w:ascii="Arial" w:hAnsi="Arial" w:cs="Arial"/>
          <w:szCs w:val="22"/>
          <w:lang w:val="nl-BE"/>
        </w:rPr>
        <w:t xml:space="preserve"> </w:t>
      </w:r>
      <w:r>
        <w:rPr>
          <w:rFonts w:ascii="Arial" w:hAnsi="Arial" w:cs="Arial"/>
          <w:szCs w:val="22"/>
          <w:lang w:val="nl-BE"/>
        </w:rPr>
        <w:t xml:space="preserve">de recurrente vergoedingen die aan </w:t>
      </w:r>
      <w:r w:rsidRPr="00031980">
        <w:rPr>
          <w:rFonts w:ascii="Arial" w:hAnsi="Arial" w:cs="Arial"/>
          <w:i/>
          <w:szCs w:val="22"/>
          <w:lang w:val="nl-BE"/>
        </w:rPr>
        <w:t>(identificatie van de instelling)</w:t>
      </w:r>
      <w:r>
        <w:rPr>
          <w:rFonts w:ascii="Arial" w:hAnsi="Arial" w:cs="Arial"/>
          <w:szCs w:val="22"/>
          <w:lang w:val="nl-BE"/>
        </w:rPr>
        <w:t xml:space="preserve"> werden aangerekend niet overeenstemmen met de kostentarieven vermeld in de prospectus;</w:t>
      </w:r>
    </w:p>
    <w:p w:rsidR="00B11630" w:rsidRDefault="00B11630" w:rsidP="00B11630">
      <w:pPr>
        <w:jc w:val="both"/>
        <w:rPr>
          <w:rFonts w:ascii="Arial" w:hAnsi="Arial" w:cs="Arial"/>
          <w:szCs w:val="22"/>
          <w:lang w:val="nl-BE"/>
        </w:rPr>
      </w:pPr>
    </w:p>
    <w:p w:rsidR="00B11630" w:rsidRPr="00C476F1" w:rsidRDefault="00B11630" w:rsidP="0067701E">
      <w:pPr>
        <w:numPr>
          <w:ilvl w:val="0"/>
          <w:numId w:val="6"/>
        </w:numPr>
        <w:jc w:val="both"/>
        <w:rPr>
          <w:rFonts w:ascii="Arial" w:hAnsi="Arial" w:cs="Arial"/>
          <w:szCs w:val="22"/>
          <w:lang w:val="nl-BE"/>
        </w:rPr>
      </w:pPr>
      <w:r w:rsidRPr="00077707">
        <w:rPr>
          <w:rFonts w:ascii="Arial" w:hAnsi="Arial" w:cs="Arial"/>
          <w:szCs w:val="22"/>
          <w:lang w:val="nl-BE"/>
        </w:rPr>
        <w:t>wij geen kennis hebben van feiten waaruit zou blijken dat</w:t>
      </w:r>
      <w:r w:rsidDel="001F1C66">
        <w:rPr>
          <w:rFonts w:ascii="Arial" w:hAnsi="Arial" w:cs="Arial"/>
          <w:szCs w:val="22"/>
          <w:lang w:val="nl-BE"/>
        </w:rPr>
        <w:t xml:space="preserve"> </w:t>
      </w:r>
      <w:r>
        <w:rPr>
          <w:rFonts w:ascii="Arial" w:hAnsi="Arial" w:cs="Arial"/>
          <w:szCs w:val="22"/>
          <w:lang w:val="nl-BE"/>
        </w:rPr>
        <w:t xml:space="preserve">de verklaring van de effectieve leiding van </w:t>
      </w:r>
      <w:r w:rsidRPr="00031980">
        <w:rPr>
          <w:rFonts w:ascii="Arial" w:hAnsi="Arial" w:cs="Arial"/>
          <w:i/>
          <w:szCs w:val="22"/>
          <w:lang w:val="nl-BE"/>
        </w:rPr>
        <w:t>(identificatie van de instelling)</w:t>
      </w:r>
      <w:r>
        <w:rPr>
          <w:rFonts w:ascii="Arial" w:hAnsi="Arial" w:cs="Arial"/>
          <w:szCs w:val="22"/>
          <w:lang w:val="nl-BE"/>
        </w:rPr>
        <w:t xml:space="preserve"> zoals bedoeld in artikel 88, tw</w:t>
      </w:r>
      <w:r w:rsidR="00372D11">
        <w:rPr>
          <w:rFonts w:ascii="Arial" w:hAnsi="Arial" w:cs="Arial"/>
          <w:szCs w:val="22"/>
          <w:lang w:val="nl-BE"/>
        </w:rPr>
        <w:t>eede lid van de wet van 3</w:t>
      </w:r>
      <w:r>
        <w:rPr>
          <w:rFonts w:ascii="Arial" w:hAnsi="Arial" w:cs="Arial"/>
          <w:szCs w:val="22"/>
          <w:lang w:val="nl-BE"/>
        </w:rPr>
        <w:t xml:space="preserve"> augustus 2012, met betrekking tot die elementen die worden behandeld in de verslaggeving van de commissaris, niet strookt met mijn eigen bevindingen.</w:t>
      </w:r>
    </w:p>
    <w:p w:rsidR="00B11630" w:rsidRPr="00C476F1" w:rsidRDefault="00B11630" w:rsidP="00B11630">
      <w:pPr>
        <w:jc w:val="both"/>
        <w:rPr>
          <w:rFonts w:ascii="Arial" w:hAnsi="Arial" w:cs="Arial"/>
          <w:szCs w:val="22"/>
          <w:lang w:val="nl-BE"/>
        </w:rPr>
      </w:pPr>
    </w:p>
    <w:p w:rsidR="00B11630" w:rsidRDefault="00B11630" w:rsidP="00B11630">
      <w:pPr>
        <w:jc w:val="both"/>
        <w:rPr>
          <w:rFonts w:ascii="Arial" w:hAnsi="Arial" w:cs="Arial"/>
          <w:szCs w:val="22"/>
          <w:lang w:val="nl-BE"/>
        </w:rPr>
      </w:pPr>
      <w:r w:rsidRPr="00031980">
        <w:rPr>
          <w:rFonts w:ascii="Arial" w:hAnsi="Arial" w:cs="Arial"/>
          <w:szCs w:val="22"/>
          <w:lang w:val="nl-BE"/>
        </w:rPr>
        <w:t xml:space="preserve">De conclusie en bijkomende bevestigingen hebben betrekking op </w:t>
      </w:r>
      <w:r>
        <w:rPr>
          <w:rFonts w:ascii="Arial" w:hAnsi="Arial" w:cs="Arial"/>
          <w:szCs w:val="22"/>
          <w:lang w:val="nl-BE"/>
        </w:rPr>
        <w:t xml:space="preserve">het halfjaarlijks verslag </w:t>
      </w:r>
      <w:r w:rsidRPr="00031980">
        <w:rPr>
          <w:rFonts w:ascii="Arial" w:hAnsi="Arial" w:cs="Arial"/>
          <w:szCs w:val="22"/>
          <w:lang w:val="nl-BE"/>
        </w:rPr>
        <w:t>opgesteld voor ieder van de afzonderlijke compartimenten.</w:t>
      </w:r>
      <w:r w:rsidRPr="00C476F1">
        <w:rPr>
          <w:rFonts w:ascii="Arial" w:hAnsi="Arial" w:cs="Arial"/>
          <w:szCs w:val="22"/>
          <w:lang w:val="nl-BE"/>
        </w:rPr>
        <w:t xml:space="preserve"> </w:t>
      </w:r>
    </w:p>
    <w:p w:rsidR="00B11630" w:rsidRPr="00077707" w:rsidRDefault="00B11630" w:rsidP="00B11630">
      <w:pPr>
        <w:jc w:val="both"/>
        <w:rPr>
          <w:rFonts w:ascii="Arial" w:hAnsi="Arial" w:cs="Arial"/>
          <w:szCs w:val="22"/>
          <w:lang w:val="nl-BE"/>
        </w:rPr>
      </w:pPr>
    </w:p>
    <w:p w:rsidR="00B11630" w:rsidRPr="00F5024A" w:rsidRDefault="00B11630" w:rsidP="00B11630">
      <w:pPr>
        <w:jc w:val="both"/>
        <w:rPr>
          <w:rFonts w:ascii="Arial" w:hAnsi="Arial" w:cs="Arial"/>
          <w:b/>
          <w:i/>
          <w:szCs w:val="22"/>
          <w:lang w:val="nl-BE"/>
        </w:rPr>
      </w:pPr>
      <w:r w:rsidRPr="00077707">
        <w:rPr>
          <w:rFonts w:ascii="Arial" w:hAnsi="Arial" w:cs="Arial"/>
          <w:b/>
          <w:i/>
          <w:szCs w:val="22"/>
          <w:lang w:val="nl-BE"/>
        </w:rPr>
        <w:t>Beperkingen inzake gebruik en verspreiding voorliggende rapportering</w:t>
      </w:r>
      <w:r w:rsidRPr="00077707">
        <w:rPr>
          <w:rFonts w:ascii="Arial" w:hAnsi="Arial" w:cs="Arial"/>
          <w:szCs w:val="22"/>
          <w:lang w:val="nl-BE"/>
        </w:rPr>
        <w:t xml:space="preserve">. </w:t>
      </w:r>
    </w:p>
    <w:p w:rsidR="00B11630" w:rsidRPr="00077707" w:rsidRDefault="00B11630" w:rsidP="00B11630">
      <w:pPr>
        <w:jc w:val="both"/>
        <w:rPr>
          <w:rFonts w:ascii="Arial" w:hAnsi="Arial" w:cs="Arial"/>
          <w:szCs w:val="22"/>
          <w:lang w:val="nl-BE"/>
        </w:rPr>
      </w:pPr>
    </w:p>
    <w:p w:rsidR="00B11630" w:rsidRDefault="00B11630" w:rsidP="00B11630">
      <w:pPr>
        <w:jc w:val="both"/>
        <w:rPr>
          <w:rFonts w:ascii="Arial" w:hAnsi="Arial" w:cs="Arial"/>
          <w:szCs w:val="22"/>
          <w:lang w:val="nl-BE"/>
        </w:rPr>
      </w:pPr>
      <w:r w:rsidRPr="00077707">
        <w:rPr>
          <w:rFonts w:ascii="Arial" w:hAnsi="Arial" w:cs="Arial"/>
          <w:szCs w:val="22"/>
          <w:lang w:val="nl-BE"/>
        </w:rPr>
        <w:t xml:space="preserve">Voorliggende rapportering kadert in de medewerkingsopdracht van de erkende revisoren aan het toezicht van de </w:t>
      </w:r>
      <w:r>
        <w:rPr>
          <w:rFonts w:ascii="Arial" w:hAnsi="Arial" w:cs="Arial"/>
          <w:szCs w:val="22"/>
          <w:lang w:val="nl-BE"/>
        </w:rPr>
        <w:t>FSMA</w:t>
      </w:r>
      <w:r w:rsidRPr="00077707">
        <w:rPr>
          <w:rFonts w:ascii="Arial" w:hAnsi="Arial" w:cs="Arial"/>
          <w:szCs w:val="22"/>
          <w:lang w:val="nl-BE"/>
        </w:rPr>
        <w:t xml:space="preserve"> en mag voor geen andere doeleinden worden gebruikt. </w:t>
      </w:r>
    </w:p>
    <w:p w:rsidR="00B11630" w:rsidRPr="00077707" w:rsidRDefault="00B11630" w:rsidP="00B11630">
      <w:pPr>
        <w:jc w:val="both"/>
        <w:rPr>
          <w:rFonts w:ascii="Arial" w:hAnsi="Arial" w:cs="Arial"/>
          <w:szCs w:val="22"/>
          <w:lang w:val="nl-BE"/>
        </w:rPr>
      </w:pPr>
    </w:p>
    <w:p w:rsidR="00B11630" w:rsidRDefault="00B11630" w:rsidP="00B11630">
      <w:pPr>
        <w:jc w:val="both"/>
        <w:rPr>
          <w:rFonts w:ascii="Arial" w:hAnsi="Arial" w:cs="Arial"/>
          <w:szCs w:val="22"/>
          <w:lang w:val="nl-BE"/>
        </w:rPr>
      </w:pPr>
      <w:r w:rsidRPr="00077707">
        <w:rPr>
          <w:rFonts w:ascii="Arial" w:hAnsi="Arial" w:cs="Arial"/>
          <w:szCs w:val="22"/>
          <w:lang w:val="nl-BE"/>
        </w:rPr>
        <w:t xml:space="preserve">Een kopie van de rapportering wordt overgemaakt aan </w:t>
      </w:r>
      <w:r>
        <w:rPr>
          <w:rFonts w:ascii="Arial" w:hAnsi="Arial" w:cs="Arial"/>
          <w:i/>
          <w:szCs w:val="22"/>
          <w:lang w:val="nl-BE"/>
        </w:rPr>
        <w:t>(“de effectieve leiding” of</w:t>
      </w:r>
      <w:r w:rsidRPr="00077707">
        <w:rPr>
          <w:rFonts w:ascii="Arial" w:hAnsi="Arial" w:cs="Arial"/>
          <w:i/>
          <w:szCs w:val="22"/>
          <w:lang w:val="nl-BE"/>
        </w:rPr>
        <w:t xml:space="preserve"> “de bestuurders”, naar gelang)</w:t>
      </w:r>
      <w:r w:rsidRPr="00077707">
        <w:rPr>
          <w:rFonts w:ascii="Arial" w:hAnsi="Arial" w:cs="Arial"/>
          <w:szCs w:val="22"/>
          <w:lang w:val="nl-BE"/>
        </w:rPr>
        <w:t>. Wij wijzen erop dat deze rapportage niet (geheel of gedeeltelijk) aan derden mag worden verspreid zonder onze uitdrukkelijke voorafgaande toestemming.</w:t>
      </w:r>
    </w:p>
    <w:p w:rsidR="00B11630" w:rsidRPr="00077707" w:rsidRDefault="00B11630" w:rsidP="00B11630">
      <w:pPr>
        <w:jc w:val="both"/>
        <w:rPr>
          <w:rFonts w:ascii="Arial" w:hAnsi="Arial" w:cs="Arial"/>
          <w:szCs w:val="22"/>
          <w:lang w:val="nl-BE"/>
        </w:rPr>
      </w:pPr>
    </w:p>
    <w:p w:rsidR="00B11630" w:rsidRDefault="00B11630" w:rsidP="00B11630">
      <w:pPr>
        <w:jc w:val="both"/>
        <w:rPr>
          <w:rFonts w:ascii="Arial" w:hAnsi="Arial" w:cs="Arial"/>
          <w:i/>
          <w:szCs w:val="22"/>
          <w:lang w:val="nl-BE"/>
        </w:rPr>
      </w:pPr>
      <w:r w:rsidRPr="00077707">
        <w:rPr>
          <w:rFonts w:ascii="Arial" w:hAnsi="Arial" w:cs="Arial"/>
          <w:i/>
          <w:szCs w:val="22"/>
          <w:lang w:val="nl-BE"/>
        </w:rPr>
        <w:t xml:space="preserve">Naam van de commissaris </w:t>
      </w:r>
    </w:p>
    <w:p w:rsidR="00B11630" w:rsidRPr="00077707" w:rsidRDefault="00B11630" w:rsidP="00B11630">
      <w:pPr>
        <w:jc w:val="both"/>
        <w:rPr>
          <w:rFonts w:ascii="Arial" w:hAnsi="Arial" w:cs="Arial"/>
          <w:i/>
          <w:szCs w:val="22"/>
          <w:lang w:val="nl-BE"/>
        </w:rPr>
      </w:pPr>
    </w:p>
    <w:p w:rsidR="00B11630" w:rsidRDefault="00B11630" w:rsidP="00B11630">
      <w:pPr>
        <w:jc w:val="both"/>
        <w:rPr>
          <w:rFonts w:ascii="Arial" w:hAnsi="Arial" w:cs="Arial"/>
          <w:i/>
          <w:szCs w:val="22"/>
          <w:lang w:val="nl-BE"/>
        </w:rPr>
      </w:pPr>
      <w:r w:rsidRPr="00077707">
        <w:rPr>
          <w:rFonts w:ascii="Arial" w:hAnsi="Arial" w:cs="Arial"/>
          <w:i/>
          <w:szCs w:val="22"/>
          <w:lang w:val="nl-BE"/>
        </w:rPr>
        <w:t>Naam vertegenwoordiger, naar gelang</w:t>
      </w:r>
    </w:p>
    <w:p w:rsidR="00B11630" w:rsidRPr="00077707" w:rsidRDefault="00B11630" w:rsidP="00B11630">
      <w:pPr>
        <w:jc w:val="both"/>
        <w:rPr>
          <w:rFonts w:ascii="Arial" w:hAnsi="Arial" w:cs="Arial"/>
          <w:i/>
          <w:szCs w:val="22"/>
          <w:lang w:val="nl-BE"/>
        </w:rPr>
      </w:pPr>
    </w:p>
    <w:p w:rsidR="00B11630" w:rsidRDefault="00B11630" w:rsidP="00B11630">
      <w:pPr>
        <w:jc w:val="both"/>
        <w:rPr>
          <w:rFonts w:ascii="Arial" w:hAnsi="Arial" w:cs="Arial"/>
          <w:i/>
          <w:szCs w:val="22"/>
          <w:lang w:val="nl-BE"/>
        </w:rPr>
      </w:pPr>
      <w:r w:rsidRPr="00077707">
        <w:rPr>
          <w:rFonts w:ascii="Arial" w:hAnsi="Arial" w:cs="Arial"/>
          <w:i/>
          <w:szCs w:val="22"/>
          <w:lang w:val="nl-BE"/>
        </w:rPr>
        <w:t>Adres</w:t>
      </w:r>
    </w:p>
    <w:p w:rsidR="00B11630" w:rsidRPr="00077707" w:rsidRDefault="00B11630" w:rsidP="00B11630">
      <w:pPr>
        <w:jc w:val="both"/>
        <w:rPr>
          <w:rFonts w:ascii="Arial" w:hAnsi="Arial" w:cs="Arial"/>
          <w:i/>
          <w:szCs w:val="22"/>
          <w:lang w:val="nl-BE"/>
        </w:rPr>
      </w:pPr>
    </w:p>
    <w:p w:rsidR="00B11630" w:rsidRPr="00077707" w:rsidRDefault="00B11630" w:rsidP="00B11630">
      <w:pPr>
        <w:jc w:val="both"/>
        <w:rPr>
          <w:rFonts w:ascii="Arial" w:hAnsi="Arial" w:cs="Arial"/>
          <w:i/>
          <w:szCs w:val="22"/>
          <w:lang w:val="nl-BE"/>
        </w:rPr>
      </w:pPr>
      <w:r w:rsidRPr="00077707">
        <w:rPr>
          <w:rFonts w:ascii="Arial" w:hAnsi="Arial" w:cs="Arial"/>
          <w:i/>
          <w:szCs w:val="22"/>
          <w:lang w:val="nl-BE"/>
        </w:rPr>
        <w:t>Datum</w:t>
      </w:r>
    </w:p>
    <w:p w:rsidR="00B11630" w:rsidRPr="00077707" w:rsidRDefault="00B11630" w:rsidP="00B11630">
      <w:pPr>
        <w:jc w:val="both"/>
        <w:rPr>
          <w:rFonts w:ascii="Arial" w:hAnsi="Arial" w:cs="Arial"/>
          <w:i/>
          <w:szCs w:val="22"/>
          <w:lang w:val="nl-BE"/>
        </w:rPr>
      </w:pPr>
    </w:p>
    <w:p w:rsidR="00B11630" w:rsidRPr="00900490" w:rsidRDefault="00B11630" w:rsidP="00E17253">
      <w:pPr>
        <w:rPr>
          <w:rFonts w:ascii="Arial" w:hAnsi="Arial" w:cs="Arial"/>
          <w:b/>
          <w:szCs w:val="22"/>
          <w:lang w:val="nl-BE"/>
        </w:rPr>
      </w:pPr>
      <w:r>
        <w:rPr>
          <w:rFonts w:ascii="Arial" w:hAnsi="Arial" w:cs="Arial"/>
          <w:b/>
          <w:sz w:val="24"/>
          <w:szCs w:val="24"/>
          <w:lang w:val="nl-BE"/>
        </w:rPr>
        <w:br w:type="page"/>
      </w:r>
    </w:p>
    <w:p w:rsidR="00B11630" w:rsidRPr="00C476F1" w:rsidRDefault="00B11630" w:rsidP="00B11630">
      <w:pPr>
        <w:rPr>
          <w:rFonts w:ascii="Arial" w:hAnsi="Arial" w:cs="Arial"/>
          <w:b/>
          <w:szCs w:val="22"/>
          <w:lang w:val="nl-BE"/>
        </w:rPr>
      </w:pPr>
    </w:p>
    <w:p w:rsidR="00B11630" w:rsidRPr="00C476F1" w:rsidRDefault="00E17253" w:rsidP="00FE790B">
      <w:pPr>
        <w:pStyle w:val="Kop3"/>
        <w:ind w:left="567" w:hanging="567"/>
      </w:pPr>
      <w:bookmarkStart w:id="30" w:name="_Toc381032598"/>
      <w:r>
        <w:t>Werkzaamheden uitgevoerd overeenkomstig de internationale normen</w:t>
      </w:r>
      <w:bookmarkEnd w:id="30"/>
    </w:p>
    <w:p w:rsidR="00E17253" w:rsidRDefault="00E17253" w:rsidP="00B11630">
      <w:pPr>
        <w:jc w:val="center"/>
        <w:rPr>
          <w:rFonts w:ascii="Arial" w:hAnsi="Arial" w:cs="Arial"/>
          <w:b/>
          <w:szCs w:val="22"/>
          <w:lang w:val="nl-BE"/>
        </w:rPr>
      </w:pPr>
    </w:p>
    <w:p w:rsidR="00B11630" w:rsidRPr="00982131" w:rsidRDefault="00B11630" w:rsidP="00FE790B">
      <w:pPr>
        <w:jc w:val="both"/>
        <w:rPr>
          <w:rFonts w:ascii="Arial" w:hAnsi="Arial" w:cs="Arial"/>
          <w:b/>
          <w:i/>
          <w:szCs w:val="22"/>
          <w:lang w:val="nl-BE"/>
        </w:rPr>
      </w:pPr>
      <w:r w:rsidRPr="00982131">
        <w:rPr>
          <w:rFonts w:ascii="Arial" w:hAnsi="Arial" w:cs="Arial"/>
          <w:b/>
          <w:i/>
          <w:szCs w:val="22"/>
          <w:lang w:val="nl-BE"/>
        </w:rPr>
        <w:t xml:space="preserve">Verslag </w:t>
      </w:r>
      <w:ins w:id="31" w:author="Vir" w:date="2014-02-04T15:32:00Z">
        <w:r w:rsidR="00435EFC">
          <w:rPr>
            <w:rFonts w:ascii="Arial" w:hAnsi="Arial" w:cs="Arial"/>
            <w:b/>
            <w:i/>
            <w:szCs w:val="22"/>
            <w:lang w:val="nl-BE"/>
          </w:rPr>
          <w:t xml:space="preserve">van de commissaris </w:t>
        </w:r>
      </w:ins>
      <w:r w:rsidRPr="00982131">
        <w:rPr>
          <w:rFonts w:ascii="Arial" w:hAnsi="Arial" w:cs="Arial"/>
          <w:b/>
          <w:i/>
          <w:szCs w:val="22"/>
          <w:lang w:val="nl-BE"/>
        </w:rPr>
        <w:t xml:space="preserve">aan de FSMA overeenkomstig artikel 106, § 1, eerste lid, 2°, a) van de wet van </w:t>
      </w:r>
      <w:r w:rsidR="00372D11" w:rsidRPr="00982131">
        <w:rPr>
          <w:rFonts w:ascii="Arial" w:hAnsi="Arial" w:cs="Arial"/>
          <w:b/>
          <w:i/>
          <w:szCs w:val="22"/>
          <w:lang w:val="nl-BE"/>
        </w:rPr>
        <w:t>3</w:t>
      </w:r>
      <w:r w:rsidRPr="00982131">
        <w:rPr>
          <w:rFonts w:ascii="Arial" w:hAnsi="Arial" w:cs="Arial"/>
          <w:b/>
          <w:i/>
          <w:szCs w:val="22"/>
          <w:lang w:val="nl-BE"/>
        </w:rPr>
        <w:t xml:space="preserve"> augustus 2012 over het halfjaarlijks verslag van (identificatie van de instelling) afgesloten op  DD.MM.JJJJ</w:t>
      </w:r>
    </w:p>
    <w:p w:rsidR="00B11630" w:rsidRPr="00C476F1" w:rsidRDefault="00B11630" w:rsidP="00B11630">
      <w:pPr>
        <w:jc w:val="center"/>
        <w:rPr>
          <w:rFonts w:ascii="Arial" w:hAnsi="Arial" w:cs="Arial"/>
          <w:b/>
          <w:szCs w:val="22"/>
          <w:lang w:val="nl-BE"/>
        </w:rPr>
      </w:pPr>
    </w:p>
    <w:p w:rsidR="00B11630" w:rsidRDefault="00B11630" w:rsidP="00B11630">
      <w:pPr>
        <w:rPr>
          <w:rFonts w:ascii="Arial" w:hAnsi="Arial" w:cs="Arial"/>
          <w:b/>
          <w:i/>
          <w:szCs w:val="22"/>
          <w:lang w:val="nl-BE"/>
        </w:rPr>
      </w:pPr>
      <w:r w:rsidRPr="00F00962">
        <w:rPr>
          <w:rFonts w:ascii="Arial" w:hAnsi="Arial" w:cs="Arial"/>
          <w:b/>
          <w:i/>
          <w:szCs w:val="22"/>
          <w:lang w:val="nl-BE"/>
        </w:rPr>
        <w:t>Identificatie van de instelling van collectieve belegging en haar compartimenten</w:t>
      </w:r>
    </w:p>
    <w:p w:rsidR="00B11630" w:rsidRPr="00F00962" w:rsidRDefault="00B11630" w:rsidP="00B11630">
      <w:pPr>
        <w:rPr>
          <w:rFonts w:ascii="Arial" w:hAnsi="Arial" w:cs="Arial"/>
          <w:b/>
          <w:i/>
          <w:szCs w:val="22"/>
          <w:vertAlign w:val="superscript"/>
          <w:lang w:val="nl-BE"/>
        </w:rPr>
      </w:pPr>
    </w:p>
    <w:p w:rsidR="00B11630" w:rsidRDefault="00B11630" w:rsidP="00B11630">
      <w:pPr>
        <w:jc w:val="both"/>
        <w:rPr>
          <w:rFonts w:ascii="Arial" w:hAnsi="Arial" w:cs="Arial"/>
          <w:szCs w:val="22"/>
          <w:lang w:val="nl-BE"/>
        </w:rPr>
      </w:pPr>
      <w:r>
        <w:rPr>
          <w:rFonts w:ascii="Arial" w:hAnsi="Arial" w:cs="Arial"/>
          <w:szCs w:val="22"/>
          <w:lang w:val="nl-BE"/>
        </w:rPr>
        <w:t xml:space="preserve">Identificatie </w:t>
      </w:r>
      <w:r w:rsidRPr="00C476F1">
        <w:rPr>
          <w:rFonts w:ascii="Arial" w:hAnsi="Arial" w:cs="Arial"/>
          <w:szCs w:val="22"/>
          <w:lang w:val="nl-BE"/>
        </w:rPr>
        <w:t>van de instelling van collectieve belegging:</w:t>
      </w:r>
    </w:p>
    <w:p w:rsidR="00B11630" w:rsidRDefault="00B11630" w:rsidP="00B11630">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1173"/>
        <w:gridCol w:w="2400"/>
        <w:gridCol w:w="2953"/>
      </w:tblGrid>
      <w:tr w:rsidR="00B11630" w:rsidTr="00FE790B">
        <w:tc>
          <w:tcPr>
            <w:tcW w:w="2067"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Naam</w:t>
            </w:r>
          </w:p>
        </w:tc>
        <w:tc>
          <w:tcPr>
            <w:tcW w:w="1173"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Devies</w:t>
            </w:r>
          </w:p>
        </w:tc>
        <w:tc>
          <w:tcPr>
            <w:tcW w:w="2400"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Netto-actief</w:t>
            </w:r>
          </w:p>
        </w:tc>
        <w:tc>
          <w:tcPr>
            <w:tcW w:w="2953"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Resultaten</w:t>
            </w:r>
          </w:p>
        </w:tc>
      </w:tr>
      <w:tr w:rsidR="00B11630" w:rsidTr="00FE790B">
        <w:tc>
          <w:tcPr>
            <w:tcW w:w="2067" w:type="dxa"/>
          </w:tcPr>
          <w:p w:rsidR="00B11630" w:rsidRPr="00403BFA" w:rsidRDefault="00B11630" w:rsidP="00FE790B">
            <w:pPr>
              <w:jc w:val="both"/>
              <w:rPr>
                <w:rFonts w:ascii="Arial" w:hAnsi="Arial" w:cs="Arial"/>
                <w:szCs w:val="22"/>
                <w:lang w:val="nl-BE"/>
              </w:rPr>
            </w:pPr>
          </w:p>
        </w:tc>
        <w:tc>
          <w:tcPr>
            <w:tcW w:w="1173" w:type="dxa"/>
          </w:tcPr>
          <w:p w:rsidR="00B11630" w:rsidRPr="00403BFA" w:rsidRDefault="00B11630" w:rsidP="00FE790B">
            <w:pPr>
              <w:jc w:val="both"/>
              <w:rPr>
                <w:rFonts w:ascii="Arial" w:hAnsi="Arial" w:cs="Arial"/>
                <w:szCs w:val="22"/>
                <w:lang w:val="nl-BE"/>
              </w:rPr>
            </w:pPr>
          </w:p>
        </w:tc>
        <w:tc>
          <w:tcPr>
            <w:tcW w:w="2400" w:type="dxa"/>
          </w:tcPr>
          <w:p w:rsidR="00B11630" w:rsidRPr="00403BFA" w:rsidRDefault="00B11630" w:rsidP="00FE790B">
            <w:pPr>
              <w:jc w:val="both"/>
              <w:rPr>
                <w:rFonts w:ascii="Arial" w:hAnsi="Arial" w:cs="Arial"/>
                <w:szCs w:val="22"/>
                <w:lang w:val="nl-BE"/>
              </w:rPr>
            </w:pPr>
          </w:p>
        </w:tc>
        <w:tc>
          <w:tcPr>
            <w:tcW w:w="2953" w:type="dxa"/>
          </w:tcPr>
          <w:p w:rsidR="00B11630" w:rsidRPr="00403BFA" w:rsidRDefault="00B11630" w:rsidP="00FE790B">
            <w:pPr>
              <w:jc w:val="both"/>
              <w:rPr>
                <w:rFonts w:ascii="Arial" w:hAnsi="Arial" w:cs="Arial"/>
                <w:szCs w:val="22"/>
                <w:lang w:val="nl-BE"/>
              </w:rPr>
            </w:pPr>
          </w:p>
        </w:tc>
      </w:tr>
    </w:tbl>
    <w:p w:rsidR="00B11630" w:rsidRPr="00C476F1" w:rsidRDefault="00B11630" w:rsidP="00B11630">
      <w:pPr>
        <w:jc w:val="both"/>
        <w:rPr>
          <w:rFonts w:ascii="Arial" w:hAnsi="Arial" w:cs="Arial"/>
          <w:szCs w:val="22"/>
          <w:lang w:val="nl-BE"/>
        </w:rPr>
      </w:pPr>
    </w:p>
    <w:p w:rsidR="00B11630" w:rsidRPr="00C476F1" w:rsidRDefault="00B11630" w:rsidP="00B11630">
      <w:pPr>
        <w:jc w:val="both"/>
        <w:rPr>
          <w:rFonts w:ascii="Arial" w:hAnsi="Arial" w:cs="Arial"/>
          <w:szCs w:val="22"/>
          <w:lang w:val="nl-BE"/>
        </w:rPr>
      </w:pPr>
      <w:r w:rsidRPr="00C476F1">
        <w:rPr>
          <w:rFonts w:ascii="Arial" w:hAnsi="Arial" w:cs="Arial"/>
          <w:szCs w:val="22"/>
          <w:lang w:val="nl-BE"/>
        </w:rPr>
        <w:t>Identificatie van de compartimenten:</w:t>
      </w:r>
    </w:p>
    <w:p w:rsidR="00B11630" w:rsidRDefault="00B11630" w:rsidP="00B11630">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1173"/>
        <w:gridCol w:w="2400"/>
        <w:gridCol w:w="2953"/>
      </w:tblGrid>
      <w:tr w:rsidR="00B11630" w:rsidTr="00FE790B">
        <w:tc>
          <w:tcPr>
            <w:tcW w:w="2067"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Naam</w:t>
            </w:r>
          </w:p>
        </w:tc>
        <w:tc>
          <w:tcPr>
            <w:tcW w:w="1173"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Devies</w:t>
            </w:r>
          </w:p>
        </w:tc>
        <w:tc>
          <w:tcPr>
            <w:tcW w:w="2400"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Netto-actief</w:t>
            </w:r>
          </w:p>
        </w:tc>
        <w:tc>
          <w:tcPr>
            <w:tcW w:w="2953"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Resultaten</w:t>
            </w:r>
          </w:p>
        </w:tc>
      </w:tr>
      <w:tr w:rsidR="00B11630" w:rsidTr="00FE790B">
        <w:tc>
          <w:tcPr>
            <w:tcW w:w="2067" w:type="dxa"/>
          </w:tcPr>
          <w:p w:rsidR="00B11630" w:rsidRPr="00403BFA" w:rsidRDefault="00B11630" w:rsidP="00FE790B">
            <w:pPr>
              <w:jc w:val="both"/>
              <w:rPr>
                <w:rFonts w:ascii="Arial" w:hAnsi="Arial" w:cs="Arial"/>
                <w:szCs w:val="22"/>
                <w:lang w:val="nl-BE"/>
              </w:rPr>
            </w:pPr>
          </w:p>
        </w:tc>
        <w:tc>
          <w:tcPr>
            <w:tcW w:w="1173" w:type="dxa"/>
          </w:tcPr>
          <w:p w:rsidR="00B11630" w:rsidRPr="00403BFA" w:rsidRDefault="00B11630" w:rsidP="00FE790B">
            <w:pPr>
              <w:jc w:val="both"/>
              <w:rPr>
                <w:rFonts w:ascii="Arial" w:hAnsi="Arial" w:cs="Arial"/>
                <w:szCs w:val="22"/>
                <w:lang w:val="nl-BE"/>
              </w:rPr>
            </w:pPr>
          </w:p>
        </w:tc>
        <w:tc>
          <w:tcPr>
            <w:tcW w:w="2400" w:type="dxa"/>
          </w:tcPr>
          <w:p w:rsidR="00B11630" w:rsidRPr="00403BFA" w:rsidRDefault="00B11630" w:rsidP="00FE790B">
            <w:pPr>
              <w:jc w:val="both"/>
              <w:rPr>
                <w:rFonts w:ascii="Arial" w:hAnsi="Arial" w:cs="Arial"/>
                <w:szCs w:val="22"/>
                <w:lang w:val="nl-BE"/>
              </w:rPr>
            </w:pPr>
          </w:p>
        </w:tc>
        <w:tc>
          <w:tcPr>
            <w:tcW w:w="2953" w:type="dxa"/>
          </w:tcPr>
          <w:p w:rsidR="00B11630" w:rsidRPr="00403BFA" w:rsidRDefault="00B11630" w:rsidP="00FE790B">
            <w:pPr>
              <w:jc w:val="both"/>
              <w:rPr>
                <w:rFonts w:ascii="Arial" w:hAnsi="Arial" w:cs="Arial"/>
                <w:szCs w:val="22"/>
                <w:lang w:val="nl-BE"/>
              </w:rPr>
            </w:pPr>
          </w:p>
        </w:tc>
      </w:tr>
    </w:tbl>
    <w:p w:rsidR="00B11630" w:rsidRDefault="00B11630" w:rsidP="00B11630">
      <w:pPr>
        <w:jc w:val="both"/>
        <w:rPr>
          <w:rFonts w:ascii="Arial" w:hAnsi="Arial" w:cs="Arial"/>
          <w:b/>
          <w:i/>
          <w:szCs w:val="22"/>
          <w:lang w:val="nl-BE"/>
        </w:rPr>
      </w:pPr>
    </w:p>
    <w:p w:rsidR="00B11630" w:rsidRDefault="00B11630" w:rsidP="00B11630">
      <w:pPr>
        <w:jc w:val="both"/>
        <w:rPr>
          <w:rFonts w:ascii="Arial" w:hAnsi="Arial" w:cs="Arial"/>
          <w:b/>
          <w:i/>
          <w:szCs w:val="22"/>
          <w:lang w:val="nl-BE"/>
        </w:rPr>
      </w:pPr>
      <w:r w:rsidRPr="00077707">
        <w:rPr>
          <w:rFonts w:ascii="Arial" w:hAnsi="Arial" w:cs="Arial"/>
          <w:b/>
          <w:i/>
          <w:szCs w:val="22"/>
          <w:lang w:val="nl-BE"/>
        </w:rPr>
        <w:t>Opdracht</w:t>
      </w:r>
    </w:p>
    <w:p w:rsidR="00B11630" w:rsidRDefault="00B11630" w:rsidP="00B11630">
      <w:pPr>
        <w:jc w:val="both"/>
        <w:rPr>
          <w:rFonts w:ascii="Arial" w:hAnsi="Arial" w:cs="Arial"/>
          <w:b/>
          <w:i/>
          <w:szCs w:val="22"/>
          <w:lang w:val="nl-BE"/>
        </w:rPr>
      </w:pPr>
    </w:p>
    <w:p w:rsidR="00B11630" w:rsidRPr="00C476F1" w:rsidRDefault="00B11630" w:rsidP="00B11630">
      <w:pPr>
        <w:jc w:val="both"/>
        <w:rPr>
          <w:rFonts w:ascii="Arial" w:hAnsi="Arial" w:cs="Arial"/>
          <w:szCs w:val="22"/>
          <w:lang w:val="nl-BE"/>
        </w:rPr>
      </w:pPr>
      <w:r w:rsidRPr="00C476F1">
        <w:rPr>
          <w:rFonts w:ascii="Arial" w:hAnsi="Arial" w:cs="Arial"/>
          <w:szCs w:val="22"/>
          <w:lang w:val="nl-BE"/>
        </w:rPr>
        <w:t>Overeenkomstig de wettelijke bepalingen, brengen wij u verslag uit over de resultaten van</w:t>
      </w:r>
      <w:r>
        <w:rPr>
          <w:rFonts w:ascii="Arial" w:hAnsi="Arial" w:cs="Arial"/>
          <w:szCs w:val="22"/>
          <w:lang w:val="nl-BE"/>
        </w:rPr>
        <w:t xml:space="preserve"> het beperkt nazicht van het halfjaarlijks verslag</w:t>
      </w:r>
      <w:r w:rsidRPr="00C476F1">
        <w:rPr>
          <w:rFonts w:ascii="Arial" w:hAnsi="Arial" w:cs="Arial"/>
          <w:szCs w:val="22"/>
          <w:lang w:val="nl-BE"/>
        </w:rPr>
        <w:t xml:space="preserve">. Dit verslag omvat ons oordeel over de opstelling van </w:t>
      </w:r>
      <w:r>
        <w:rPr>
          <w:rFonts w:ascii="Arial" w:hAnsi="Arial" w:cs="Arial"/>
          <w:szCs w:val="22"/>
          <w:lang w:val="nl-BE"/>
        </w:rPr>
        <w:t xml:space="preserve">het halfjaarlijks verslag </w:t>
      </w:r>
      <w:r w:rsidRPr="00C476F1">
        <w:rPr>
          <w:rFonts w:ascii="Arial" w:hAnsi="Arial" w:cs="Arial"/>
          <w:szCs w:val="22"/>
          <w:lang w:val="nl-BE"/>
        </w:rPr>
        <w:t xml:space="preserve">overeenkomstig de </w:t>
      </w:r>
      <w:r>
        <w:rPr>
          <w:rFonts w:ascii="Arial" w:hAnsi="Arial" w:cs="Arial"/>
          <w:szCs w:val="22"/>
          <w:lang w:val="nl-BE"/>
        </w:rPr>
        <w:t>geldende richtlijnen van de FSMA</w:t>
      </w:r>
      <w:r w:rsidRPr="00C476F1">
        <w:rPr>
          <w:rFonts w:ascii="Arial" w:hAnsi="Arial" w:cs="Arial"/>
          <w:szCs w:val="22"/>
          <w:lang w:val="nl-BE"/>
        </w:rPr>
        <w:t xml:space="preserve"> evenals de vereiste bevestigingen aangaande </w:t>
      </w:r>
      <w:r>
        <w:rPr>
          <w:rFonts w:ascii="Arial" w:hAnsi="Arial" w:cs="Arial"/>
          <w:szCs w:val="22"/>
          <w:lang w:val="nl-BE"/>
        </w:rPr>
        <w:t xml:space="preserve">onder meer </w:t>
      </w:r>
      <w:r w:rsidRPr="00C476F1">
        <w:rPr>
          <w:rFonts w:ascii="Arial" w:hAnsi="Arial" w:cs="Arial"/>
          <w:szCs w:val="22"/>
          <w:lang w:val="nl-BE"/>
        </w:rPr>
        <w:t>de juistheid en</w:t>
      </w:r>
      <w:r>
        <w:rPr>
          <w:rFonts w:ascii="Arial" w:hAnsi="Arial" w:cs="Arial"/>
          <w:szCs w:val="22"/>
          <w:lang w:val="nl-BE"/>
        </w:rPr>
        <w:t xml:space="preserve"> de volledigheid van het halfjaarlijks verslag</w:t>
      </w:r>
      <w:r w:rsidRPr="00C476F1">
        <w:rPr>
          <w:rFonts w:ascii="Arial" w:hAnsi="Arial" w:cs="Arial"/>
          <w:szCs w:val="22"/>
          <w:lang w:val="nl-BE"/>
        </w:rPr>
        <w:t xml:space="preserve"> en de toepassing van de boeking- en waarderingsregels.</w:t>
      </w:r>
    </w:p>
    <w:p w:rsidR="00B11630" w:rsidRDefault="00B11630" w:rsidP="00B11630">
      <w:pPr>
        <w:jc w:val="both"/>
        <w:rPr>
          <w:rFonts w:ascii="Arial" w:hAnsi="Arial" w:cs="Arial"/>
          <w:szCs w:val="22"/>
          <w:lang w:val="nl-BE"/>
        </w:rPr>
      </w:pPr>
    </w:p>
    <w:p w:rsidR="00B11630" w:rsidRDefault="00B11630" w:rsidP="00B11630">
      <w:pPr>
        <w:jc w:val="both"/>
        <w:rPr>
          <w:rFonts w:ascii="Arial" w:hAnsi="Arial" w:cs="Arial"/>
          <w:szCs w:val="22"/>
          <w:lang w:val="nl-BE"/>
        </w:rPr>
      </w:pPr>
      <w:r>
        <w:rPr>
          <w:rFonts w:ascii="Arial" w:hAnsi="Arial" w:cs="Arial"/>
          <w:szCs w:val="22"/>
          <w:lang w:val="nl-BE"/>
        </w:rPr>
        <w:t>D</w:t>
      </w:r>
      <w:r w:rsidRPr="00C476F1">
        <w:rPr>
          <w:rFonts w:ascii="Arial" w:hAnsi="Arial" w:cs="Arial"/>
          <w:szCs w:val="22"/>
          <w:lang w:val="nl-BE"/>
        </w:rPr>
        <w:t xml:space="preserve">e effectieve leiding </w:t>
      </w:r>
      <w:r>
        <w:rPr>
          <w:rFonts w:ascii="Arial" w:hAnsi="Arial" w:cs="Arial"/>
          <w:szCs w:val="22"/>
          <w:lang w:val="nl-BE"/>
        </w:rPr>
        <w:t xml:space="preserve">is, </w:t>
      </w:r>
      <w:r w:rsidRPr="00C476F1">
        <w:rPr>
          <w:rFonts w:ascii="Arial" w:hAnsi="Arial" w:cs="Arial"/>
          <w:szCs w:val="22"/>
          <w:lang w:val="nl-BE"/>
        </w:rPr>
        <w:t xml:space="preserve">onder het toezicht  van het bestuursorgaan </w:t>
      </w:r>
      <w:r w:rsidRPr="00C476F1">
        <w:rPr>
          <w:rFonts w:ascii="Arial" w:hAnsi="Arial" w:cs="Arial"/>
          <w:i/>
          <w:szCs w:val="22"/>
          <w:lang w:val="nl-BE"/>
        </w:rPr>
        <w:t>(</w:t>
      </w:r>
      <w:r>
        <w:rPr>
          <w:rFonts w:ascii="Arial" w:hAnsi="Arial" w:cs="Arial"/>
          <w:i/>
          <w:szCs w:val="22"/>
          <w:lang w:val="nl-BE"/>
        </w:rPr>
        <w:t xml:space="preserve">het </w:t>
      </w:r>
      <w:r w:rsidRPr="00C476F1">
        <w:rPr>
          <w:rFonts w:ascii="Arial" w:hAnsi="Arial" w:cs="Arial"/>
          <w:i/>
          <w:szCs w:val="22"/>
          <w:lang w:val="nl-BE"/>
        </w:rPr>
        <w:t>bestuursorgaan van de aangestelde beheervennootschap, naar gelang)</w:t>
      </w:r>
      <w:r>
        <w:rPr>
          <w:rFonts w:ascii="Arial" w:hAnsi="Arial" w:cs="Arial"/>
          <w:i/>
          <w:szCs w:val="22"/>
          <w:lang w:val="nl-BE"/>
        </w:rPr>
        <w:t xml:space="preserve">, </w:t>
      </w:r>
      <w:r>
        <w:rPr>
          <w:rFonts w:ascii="Arial" w:hAnsi="Arial" w:cs="Arial"/>
          <w:szCs w:val="22"/>
          <w:lang w:val="nl-BE"/>
        </w:rPr>
        <w:t>verantwoordelijk voor de opstelling van het halfjaarlijks verslag in overeenstemming met de geldende richtlijnen van de FSMA. Het is onze verantwoordelijkheid verslag uit te brengen bij de FSMA over de resultaten van ons beperkt nazicht.</w:t>
      </w:r>
    </w:p>
    <w:p w:rsidR="00B11630" w:rsidRDefault="00B11630" w:rsidP="00B11630">
      <w:pPr>
        <w:jc w:val="both"/>
        <w:rPr>
          <w:rFonts w:ascii="Arial" w:hAnsi="Arial" w:cs="Arial"/>
          <w:szCs w:val="22"/>
          <w:lang w:val="nl-BE"/>
        </w:rPr>
      </w:pPr>
    </w:p>
    <w:p w:rsidR="00B11630" w:rsidRDefault="00B11630" w:rsidP="00B11630">
      <w:pPr>
        <w:jc w:val="both"/>
        <w:rPr>
          <w:rFonts w:ascii="Arial" w:hAnsi="Arial" w:cs="Arial"/>
          <w:b/>
          <w:i/>
          <w:szCs w:val="22"/>
          <w:lang w:val="nl-BE"/>
        </w:rPr>
      </w:pPr>
      <w:r w:rsidRPr="00077707">
        <w:rPr>
          <w:rFonts w:ascii="Arial" w:hAnsi="Arial" w:cs="Arial"/>
          <w:b/>
          <w:i/>
          <w:szCs w:val="22"/>
          <w:lang w:val="nl-BE"/>
        </w:rPr>
        <w:t>Reikwijdte van het beperkt nazicht (beoordeling)</w:t>
      </w:r>
    </w:p>
    <w:p w:rsidR="00B11630" w:rsidRDefault="00B11630" w:rsidP="00B11630">
      <w:pPr>
        <w:jc w:val="both"/>
        <w:rPr>
          <w:rFonts w:ascii="Arial" w:hAnsi="Arial" w:cs="Arial"/>
          <w:b/>
          <w:i/>
          <w:szCs w:val="22"/>
          <w:lang w:val="nl-BE"/>
        </w:rPr>
      </w:pPr>
    </w:p>
    <w:p w:rsidR="00B11630" w:rsidRDefault="00B11630" w:rsidP="00B11630">
      <w:pPr>
        <w:jc w:val="both"/>
        <w:rPr>
          <w:rFonts w:ascii="Arial" w:hAnsi="Arial" w:cs="Arial"/>
          <w:szCs w:val="22"/>
          <w:lang w:val="nl-BE"/>
        </w:rPr>
      </w:pPr>
      <w:r w:rsidRPr="00077707">
        <w:rPr>
          <w:rFonts w:ascii="Arial" w:hAnsi="Arial" w:cs="Arial"/>
          <w:szCs w:val="22"/>
          <w:lang w:val="nl-BE"/>
        </w:rPr>
        <w:t xml:space="preserve">Wij hebben het beperkt nazicht uitgevoerd overeenkomstig ISRE 2410 </w:t>
      </w:r>
      <w:r w:rsidRPr="00077707">
        <w:rPr>
          <w:rFonts w:ascii="Arial" w:hAnsi="Arial" w:cs="Arial"/>
          <w:szCs w:val="22"/>
          <w:lang w:val="nl-NL"/>
        </w:rPr>
        <w:t>”Beoordeling van tussentijdse financiële informatie uitgevoerd door de onafhankelijke auditor van de entitei</w:t>
      </w:r>
      <w:r>
        <w:rPr>
          <w:rFonts w:ascii="Arial" w:hAnsi="Arial" w:cs="Arial"/>
          <w:szCs w:val="22"/>
          <w:lang w:val="nl-NL"/>
        </w:rPr>
        <w:t>t” en de richtlijnen van de FSMA</w:t>
      </w:r>
      <w:r w:rsidRPr="00077707">
        <w:rPr>
          <w:rFonts w:ascii="Arial" w:hAnsi="Arial" w:cs="Arial"/>
          <w:szCs w:val="22"/>
          <w:lang w:val="nl-NL"/>
        </w:rPr>
        <w:t xml:space="preserve"> aan de erkende commissarissen.</w:t>
      </w:r>
      <w:r w:rsidRPr="00077707">
        <w:rPr>
          <w:rFonts w:ascii="Arial" w:hAnsi="Arial" w:cs="Arial"/>
          <w:szCs w:val="22"/>
          <w:lang w:val="nl-BE"/>
        </w:rPr>
        <w:t xml:space="preserve"> De uitvoering van een beperkt nazicht bestaat uit het verzoeken om inlichtingen, in hoofdzaak bij de voor financiën en administratie verantwoordelijke personen, alsmede het uitvoeren van cijferanalyses en andere beoordelingswerkzaamheden. De reikwijdte van een beperkt nazicht</w:t>
      </w:r>
      <w:r>
        <w:rPr>
          <w:rFonts w:ascii="Arial" w:hAnsi="Arial" w:cs="Arial"/>
          <w:szCs w:val="22"/>
          <w:lang w:val="nl-BE"/>
        </w:rPr>
        <w:t xml:space="preserve"> is aanzienlijk geringer dan</w:t>
      </w:r>
      <w:r w:rsidRPr="00077707">
        <w:rPr>
          <w:rFonts w:ascii="Arial" w:hAnsi="Arial" w:cs="Arial"/>
          <w:szCs w:val="22"/>
          <w:lang w:val="nl-BE"/>
        </w:rPr>
        <w:t xml:space="preserve"> van een overeenkomstig de Internationale Controlestandaarden uitgevoerde controle. Om die reden stelt het beperkt nazicht ons niet in staat redelijke zekerheid te verkrijgen dat wij kennis zullen krijgen van alle aangelegenheden van materieel belang die naar aanleiding van een controle mogelijk worden onderkend.  Bijgevolg brengen wij geen controleoordeel tot uitdrukking.</w:t>
      </w:r>
    </w:p>
    <w:p w:rsidR="00B11630" w:rsidRDefault="00B11630" w:rsidP="00B11630">
      <w:pPr>
        <w:jc w:val="both"/>
        <w:rPr>
          <w:rFonts w:ascii="Arial" w:hAnsi="Arial" w:cs="Arial"/>
          <w:szCs w:val="22"/>
          <w:lang w:val="nl-BE"/>
        </w:rPr>
      </w:pPr>
    </w:p>
    <w:p w:rsidR="001E5B93" w:rsidRDefault="00B11630" w:rsidP="00B11630">
      <w:pPr>
        <w:jc w:val="both"/>
        <w:rPr>
          <w:ins w:id="32" w:author="Vir" w:date="2014-02-18T15:48:00Z"/>
          <w:rFonts w:ascii="Arial" w:hAnsi="Arial" w:cs="Arial"/>
          <w:b/>
          <w:i/>
          <w:szCs w:val="22"/>
          <w:lang w:val="nl-BE"/>
        </w:rPr>
      </w:pPr>
      <w:r w:rsidRPr="00077707">
        <w:rPr>
          <w:rFonts w:ascii="Arial" w:hAnsi="Arial" w:cs="Arial"/>
          <w:b/>
          <w:i/>
          <w:szCs w:val="22"/>
          <w:lang w:val="nl-BE"/>
        </w:rPr>
        <w:t>Conclusie</w:t>
      </w:r>
    </w:p>
    <w:p w:rsidR="00B11630" w:rsidRDefault="00B11630" w:rsidP="00B11630">
      <w:pPr>
        <w:jc w:val="both"/>
        <w:rPr>
          <w:rFonts w:ascii="Arial" w:hAnsi="Arial" w:cs="Arial"/>
          <w:szCs w:val="22"/>
          <w:lang w:val="nl-BE"/>
        </w:rPr>
      </w:pPr>
      <w:r w:rsidRPr="00A31866">
        <w:rPr>
          <w:rFonts w:ascii="Arial" w:hAnsi="Arial" w:cs="Arial"/>
          <w:szCs w:val="22"/>
          <w:lang w:val="nl-BE"/>
        </w:rPr>
        <w:lastRenderedPageBreak/>
        <w:t xml:space="preserve">Wij hebben, op basis van het door ons uitgevoerde beperkt nazicht, geen kennis van feiten waaruit zou blijken dat </w:t>
      </w:r>
      <w:r>
        <w:rPr>
          <w:rFonts w:ascii="Arial" w:hAnsi="Arial" w:cs="Arial"/>
          <w:szCs w:val="22"/>
          <w:lang w:val="nl-BE"/>
        </w:rPr>
        <w:t xml:space="preserve">het halfjaarlijks verslag </w:t>
      </w:r>
      <w:r w:rsidRPr="00A31866">
        <w:rPr>
          <w:rFonts w:ascii="Arial" w:hAnsi="Arial" w:cs="Arial"/>
          <w:szCs w:val="22"/>
          <w:lang w:val="nl-BE"/>
        </w:rPr>
        <w:t>afgesloten op DD/MM/JJJJ niet in alle materieel belang</w:t>
      </w:r>
      <w:r>
        <w:rPr>
          <w:rFonts w:ascii="Arial" w:hAnsi="Arial" w:cs="Arial"/>
          <w:szCs w:val="22"/>
          <w:lang w:val="nl-BE"/>
        </w:rPr>
        <w:t>rijke opzichten opgesteld werd overeenkomstig de geldende richtlijnen van de FSMA</w:t>
      </w:r>
      <w:r w:rsidRPr="00A31866">
        <w:rPr>
          <w:rFonts w:ascii="Arial" w:hAnsi="Arial" w:cs="Arial"/>
          <w:szCs w:val="22"/>
          <w:lang w:val="nl-BE"/>
        </w:rPr>
        <w:t>.</w:t>
      </w:r>
    </w:p>
    <w:p w:rsidR="00B11630" w:rsidRDefault="00B11630" w:rsidP="00B11630">
      <w:pPr>
        <w:jc w:val="both"/>
        <w:rPr>
          <w:rFonts w:ascii="Arial" w:hAnsi="Arial" w:cs="Arial"/>
          <w:i/>
          <w:szCs w:val="22"/>
          <w:u w:val="single"/>
          <w:lang w:val="nl-BE"/>
        </w:rPr>
      </w:pPr>
    </w:p>
    <w:p w:rsidR="00B11630" w:rsidRDefault="00B11630" w:rsidP="00B11630">
      <w:pPr>
        <w:jc w:val="both"/>
        <w:rPr>
          <w:rFonts w:ascii="Arial" w:hAnsi="Arial" w:cs="Arial"/>
          <w:b/>
          <w:i/>
          <w:szCs w:val="22"/>
          <w:lang w:val="nl-BE"/>
        </w:rPr>
      </w:pPr>
      <w:r w:rsidRPr="00077707">
        <w:rPr>
          <w:rFonts w:ascii="Arial" w:hAnsi="Arial" w:cs="Arial"/>
          <w:b/>
          <w:i/>
          <w:szCs w:val="22"/>
          <w:lang w:val="nl-BE"/>
        </w:rPr>
        <w:t>Bijkomende bevestigingen</w:t>
      </w:r>
    </w:p>
    <w:p w:rsidR="00B11630" w:rsidRDefault="00B11630" w:rsidP="00B11630">
      <w:pPr>
        <w:jc w:val="both"/>
        <w:rPr>
          <w:rFonts w:ascii="Arial" w:hAnsi="Arial" w:cs="Arial"/>
          <w:b/>
          <w:i/>
          <w:szCs w:val="22"/>
          <w:lang w:val="nl-BE"/>
        </w:rPr>
      </w:pPr>
    </w:p>
    <w:p w:rsidR="00B11630" w:rsidRDefault="00B11630" w:rsidP="00B11630">
      <w:pPr>
        <w:tabs>
          <w:tab w:val="num" w:pos="540"/>
        </w:tabs>
        <w:jc w:val="both"/>
        <w:rPr>
          <w:rFonts w:ascii="Arial" w:hAnsi="Arial" w:cs="Arial"/>
          <w:szCs w:val="22"/>
          <w:lang w:val="nl-BE"/>
        </w:rPr>
      </w:pPr>
      <w:r w:rsidRPr="00077707">
        <w:rPr>
          <w:rFonts w:ascii="Arial" w:hAnsi="Arial" w:cs="Arial"/>
          <w:szCs w:val="22"/>
          <w:lang w:val="nl-BE"/>
        </w:rPr>
        <w:t>Op basis van onze werkzaamheden bevestigen wij bovendien dat</w:t>
      </w:r>
      <w:r>
        <w:rPr>
          <w:rFonts w:ascii="Arial" w:hAnsi="Arial" w:cs="Arial"/>
          <w:szCs w:val="22"/>
          <w:lang w:val="nl-BE"/>
        </w:rPr>
        <w:t>, in alle van materieel belangrijke opzichten</w:t>
      </w:r>
      <w:r w:rsidRPr="00077707">
        <w:rPr>
          <w:rFonts w:ascii="Arial" w:hAnsi="Arial" w:cs="Arial"/>
          <w:szCs w:val="22"/>
          <w:lang w:val="nl-BE"/>
        </w:rPr>
        <w:t xml:space="preserve"> :</w:t>
      </w:r>
    </w:p>
    <w:p w:rsidR="00B11630" w:rsidRPr="00077707" w:rsidRDefault="00B11630" w:rsidP="0067701E">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Pr>
          <w:rFonts w:ascii="Arial" w:hAnsi="Arial" w:cs="Arial"/>
          <w:szCs w:val="22"/>
          <w:lang w:val="nl-BE"/>
        </w:rPr>
        <w:t>het halfjaarlijks verslag</w:t>
      </w:r>
      <w:r w:rsidRPr="00077707">
        <w:rPr>
          <w:rFonts w:ascii="Arial" w:hAnsi="Arial" w:cs="Arial"/>
          <w:szCs w:val="22"/>
          <w:lang w:val="nl-BE"/>
        </w:rPr>
        <w:t xml:space="preserve"> afgesloten op DD/MM/JJJJ, voor wat de boekhoudkundige gegevens betreft</w:t>
      </w:r>
      <w:r>
        <w:rPr>
          <w:rFonts w:ascii="Arial" w:hAnsi="Arial" w:cs="Arial"/>
          <w:szCs w:val="22"/>
          <w:lang w:val="nl-BE"/>
        </w:rPr>
        <w:t xml:space="preserve"> in overeenstemming is</w:t>
      </w:r>
      <w:r w:rsidRPr="00077707">
        <w:rPr>
          <w:rFonts w:ascii="Arial" w:hAnsi="Arial" w:cs="Arial"/>
          <w:szCs w:val="22"/>
          <w:lang w:val="nl-BE"/>
        </w:rPr>
        <w:t xml:space="preserve"> met de boekhouding en de inventarissen, inzake volledigheid, dit is alle gegevens bevatten uit de boekhouding en de inventarissen op basis waa</w:t>
      </w:r>
      <w:r>
        <w:rPr>
          <w:rFonts w:ascii="Arial" w:hAnsi="Arial" w:cs="Arial"/>
          <w:szCs w:val="22"/>
          <w:lang w:val="nl-BE"/>
        </w:rPr>
        <w:t>rvan het halfjaarlijks verslag werd</w:t>
      </w:r>
      <w:r w:rsidRPr="00077707">
        <w:rPr>
          <w:rFonts w:ascii="Arial" w:hAnsi="Arial" w:cs="Arial"/>
          <w:szCs w:val="22"/>
          <w:lang w:val="nl-BE"/>
        </w:rPr>
        <w:t xml:space="preserve"> opgesteld, en juistheid, dit is de gegevens correct weergeven uit de boekhouding en de inventarissen op basis waa</w:t>
      </w:r>
      <w:r>
        <w:rPr>
          <w:rFonts w:ascii="Arial" w:hAnsi="Arial" w:cs="Arial"/>
          <w:szCs w:val="22"/>
          <w:lang w:val="nl-BE"/>
        </w:rPr>
        <w:t>rvan het halfjaarlijks verslag werd</w:t>
      </w:r>
      <w:r w:rsidRPr="00077707">
        <w:rPr>
          <w:rFonts w:ascii="Arial" w:hAnsi="Arial" w:cs="Arial"/>
          <w:szCs w:val="22"/>
          <w:lang w:val="nl-BE"/>
        </w:rPr>
        <w:t xml:space="preserve"> opgesteld;</w:t>
      </w:r>
    </w:p>
    <w:p w:rsidR="00B11630" w:rsidRDefault="00B11630" w:rsidP="0067701E">
      <w:pPr>
        <w:numPr>
          <w:ilvl w:val="0"/>
          <w:numId w:val="6"/>
        </w:numPr>
        <w:spacing w:before="240" w:after="120" w:line="240" w:lineRule="auto"/>
        <w:ind w:hanging="720"/>
        <w:jc w:val="both"/>
        <w:rPr>
          <w:rFonts w:ascii="Arial" w:hAnsi="Arial" w:cs="Arial"/>
          <w:szCs w:val="22"/>
          <w:lang w:val="nl-BE"/>
        </w:rPr>
      </w:pPr>
      <w:r w:rsidRPr="00077707">
        <w:rPr>
          <w:rFonts w:ascii="Arial" w:hAnsi="Arial" w:cs="Arial"/>
          <w:szCs w:val="22"/>
          <w:lang w:val="nl-BE"/>
        </w:rPr>
        <w:t>wij geen kennis hebben van feiten waaruit zou blijken dat</w:t>
      </w:r>
      <w:r>
        <w:rPr>
          <w:rFonts w:ascii="Arial" w:hAnsi="Arial" w:cs="Arial"/>
          <w:szCs w:val="22"/>
          <w:lang w:val="nl-BE"/>
        </w:rPr>
        <w:t xml:space="preserve"> het halfjaarlijks verslag</w:t>
      </w:r>
      <w:r w:rsidRPr="00077707">
        <w:rPr>
          <w:rFonts w:ascii="Arial" w:hAnsi="Arial" w:cs="Arial"/>
          <w:szCs w:val="22"/>
          <w:lang w:val="nl-BE"/>
        </w:rPr>
        <w:t xml:space="preserve">  afgesloten op </w:t>
      </w:r>
      <w:r>
        <w:rPr>
          <w:rFonts w:ascii="Arial" w:hAnsi="Arial" w:cs="Arial"/>
          <w:szCs w:val="22"/>
          <w:lang w:val="nl-BE"/>
        </w:rPr>
        <w:t>DD/MM/JJJJ niet opgesteld werd</w:t>
      </w:r>
      <w:r w:rsidRPr="00077707">
        <w:rPr>
          <w:rFonts w:ascii="Arial" w:hAnsi="Arial" w:cs="Arial"/>
          <w:szCs w:val="22"/>
          <w:lang w:val="nl-BE"/>
        </w:rPr>
        <w:t xml:space="preserve"> met toepassing van de boeking- en waarderingsregels voor de opstelling van de  jaarrekening met betrekking tot het boekj</w:t>
      </w:r>
      <w:r>
        <w:rPr>
          <w:rFonts w:ascii="Arial" w:hAnsi="Arial" w:cs="Arial"/>
          <w:szCs w:val="22"/>
          <w:lang w:val="nl-BE"/>
        </w:rPr>
        <w:t>aar afgesloten per DD/MM/JJJJ-1;</w:t>
      </w:r>
    </w:p>
    <w:p w:rsidR="00B11630" w:rsidRDefault="00B11630" w:rsidP="0067701E">
      <w:pPr>
        <w:numPr>
          <w:ilvl w:val="0"/>
          <w:numId w:val="6"/>
        </w:numPr>
        <w:jc w:val="both"/>
        <w:rPr>
          <w:rFonts w:ascii="Arial" w:hAnsi="Arial" w:cs="Arial"/>
          <w:szCs w:val="22"/>
          <w:lang w:val="nl-BE"/>
        </w:rPr>
      </w:pPr>
      <w:r>
        <w:rPr>
          <w:rFonts w:ascii="Arial" w:hAnsi="Arial" w:cs="Arial"/>
          <w:szCs w:val="22"/>
          <w:lang w:val="nl-BE"/>
        </w:rPr>
        <w:t xml:space="preserve">wij geen kennis hebben van feiten waaruit zou blijken dat </w:t>
      </w:r>
      <w:r w:rsidRPr="00031980">
        <w:rPr>
          <w:rFonts w:ascii="Arial" w:hAnsi="Arial" w:cs="Arial"/>
          <w:i/>
          <w:szCs w:val="22"/>
          <w:lang w:val="nl-BE"/>
        </w:rPr>
        <w:t>(identificatie van de instelling)</w:t>
      </w:r>
      <w:r>
        <w:rPr>
          <w:rFonts w:ascii="Arial" w:hAnsi="Arial" w:cs="Arial"/>
          <w:szCs w:val="22"/>
          <w:lang w:val="nl-BE"/>
        </w:rPr>
        <w:t xml:space="preserve"> de beleggingslimieten die op haar van toepassing zijn niet naleeft op DD.MM.JJJJ;</w:t>
      </w:r>
    </w:p>
    <w:p w:rsidR="00B11630" w:rsidRDefault="00B11630" w:rsidP="00B11630">
      <w:pPr>
        <w:jc w:val="both"/>
        <w:rPr>
          <w:rFonts w:ascii="Arial" w:hAnsi="Arial" w:cs="Arial"/>
          <w:szCs w:val="22"/>
          <w:lang w:val="nl-BE"/>
        </w:rPr>
      </w:pPr>
    </w:p>
    <w:p w:rsidR="00B11630" w:rsidRDefault="00B11630" w:rsidP="0067701E">
      <w:pPr>
        <w:numPr>
          <w:ilvl w:val="0"/>
          <w:numId w:val="6"/>
        </w:numPr>
        <w:jc w:val="both"/>
        <w:rPr>
          <w:rFonts w:ascii="Arial" w:hAnsi="Arial" w:cs="Arial"/>
          <w:szCs w:val="22"/>
          <w:lang w:val="nl-BE"/>
        </w:rPr>
      </w:pPr>
      <w:r>
        <w:rPr>
          <w:rFonts w:ascii="Arial" w:hAnsi="Arial" w:cs="Arial"/>
          <w:szCs w:val="22"/>
          <w:lang w:val="nl-BE"/>
        </w:rPr>
        <w:t xml:space="preserve">wij geen kennis hebben van feiten waaruit zou blijken dat de recurrente vergoedingen die aan </w:t>
      </w:r>
      <w:r w:rsidRPr="00031980">
        <w:rPr>
          <w:rFonts w:ascii="Arial" w:hAnsi="Arial" w:cs="Arial"/>
          <w:i/>
          <w:szCs w:val="22"/>
          <w:lang w:val="nl-BE"/>
        </w:rPr>
        <w:t>(identificatie van de instelling)</w:t>
      </w:r>
      <w:r>
        <w:rPr>
          <w:rFonts w:ascii="Arial" w:hAnsi="Arial" w:cs="Arial"/>
          <w:szCs w:val="22"/>
          <w:lang w:val="nl-BE"/>
        </w:rPr>
        <w:t xml:space="preserve"> werden aangerekend niet overeenstemmen met de kostentarieven vermeld in de prospectus;</w:t>
      </w:r>
    </w:p>
    <w:p w:rsidR="00B11630" w:rsidRDefault="00B11630" w:rsidP="00B11630">
      <w:pPr>
        <w:jc w:val="both"/>
        <w:rPr>
          <w:rFonts w:ascii="Arial" w:hAnsi="Arial" w:cs="Arial"/>
          <w:szCs w:val="22"/>
          <w:lang w:val="nl-BE"/>
        </w:rPr>
      </w:pPr>
    </w:p>
    <w:p w:rsidR="00B11630" w:rsidRPr="00C476F1" w:rsidRDefault="00B11630" w:rsidP="0067701E">
      <w:pPr>
        <w:numPr>
          <w:ilvl w:val="0"/>
          <w:numId w:val="6"/>
        </w:numPr>
        <w:jc w:val="both"/>
        <w:rPr>
          <w:rFonts w:ascii="Arial" w:hAnsi="Arial" w:cs="Arial"/>
          <w:szCs w:val="22"/>
          <w:lang w:val="nl-BE"/>
        </w:rPr>
      </w:pPr>
      <w:r>
        <w:rPr>
          <w:rFonts w:ascii="Arial" w:hAnsi="Arial" w:cs="Arial"/>
          <w:szCs w:val="22"/>
          <w:lang w:val="nl-BE"/>
        </w:rPr>
        <w:t xml:space="preserve">wij geen kennis hebben van feiten waaruit zou blijken dat de verklaring van de effectieve leiding van </w:t>
      </w:r>
      <w:r w:rsidRPr="00031980">
        <w:rPr>
          <w:rFonts w:ascii="Arial" w:hAnsi="Arial" w:cs="Arial"/>
          <w:i/>
          <w:szCs w:val="22"/>
          <w:lang w:val="nl-BE"/>
        </w:rPr>
        <w:t>(identificatie van de instelling)</w:t>
      </w:r>
      <w:r>
        <w:rPr>
          <w:rFonts w:ascii="Arial" w:hAnsi="Arial" w:cs="Arial"/>
          <w:szCs w:val="22"/>
          <w:lang w:val="nl-BE"/>
        </w:rPr>
        <w:t xml:space="preserve"> zoals bedoeld in artikel </w:t>
      </w:r>
      <w:r w:rsidR="00372D11">
        <w:rPr>
          <w:rFonts w:ascii="Arial" w:hAnsi="Arial" w:cs="Arial"/>
          <w:szCs w:val="22"/>
          <w:lang w:val="nl-BE"/>
        </w:rPr>
        <w:t>88, tweede lid van de wet van 3</w:t>
      </w:r>
      <w:r>
        <w:rPr>
          <w:rFonts w:ascii="Arial" w:hAnsi="Arial" w:cs="Arial"/>
          <w:szCs w:val="22"/>
          <w:lang w:val="nl-BE"/>
        </w:rPr>
        <w:t xml:space="preserve"> augustus 2012, met betrekking tot die elementen die worden behandeld in de verslaggeving van de commissaris, niet strookt met mijn eigen bevindingen.</w:t>
      </w:r>
    </w:p>
    <w:p w:rsidR="00B11630" w:rsidRPr="00C476F1" w:rsidRDefault="00B11630" w:rsidP="00B11630">
      <w:pPr>
        <w:jc w:val="both"/>
        <w:rPr>
          <w:rFonts w:ascii="Arial" w:hAnsi="Arial" w:cs="Arial"/>
          <w:szCs w:val="22"/>
          <w:lang w:val="nl-BE"/>
        </w:rPr>
      </w:pPr>
    </w:p>
    <w:p w:rsidR="00B11630" w:rsidRDefault="00B11630" w:rsidP="00B11630">
      <w:pPr>
        <w:jc w:val="both"/>
        <w:rPr>
          <w:rFonts w:ascii="Arial" w:hAnsi="Arial" w:cs="Arial"/>
          <w:szCs w:val="22"/>
          <w:lang w:val="nl-BE"/>
        </w:rPr>
      </w:pPr>
      <w:r w:rsidRPr="00031980">
        <w:rPr>
          <w:rFonts w:ascii="Arial" w:hAnsi="Arial" w:cs="Arial"/>
          <w:szCs w:val="22"/>
          <w:lang w:val="nl-BE"/>
        </w:rPr>
        <w:t xml:space="preserve">De conclusie en bijkomende bevestigingen hebben betrekking op </w:t>
      </w:r>
      <w:r>
        <w:rPr>
          <w:rFonts w:ascii="Arial" w:hAnsi="Arial" w:cs="Arial"/>
          <w:szCs w:val="22"/>
          <w:lang w:val="nl-BE"/>
        </w:rPr>
        <w:t xml:space="preserve">het halfjaarlijks verslag </w:t>
      </w:r>
      <w:r w:rsidRPr="00031980">
        <w:rPr>
          <w:rFonts w:ascii="Arial" w:hAnsi="Arial" w:cs="Arial"/>
          <w:szCs w:val="22"/>
          <w:lang w:val="nl-BE"/>
        </w:rPr>
        <w:t>opgesteld voor ieder van de afzonderlijke compartimenten.</w:t>
      </w:r>
      <w:r w:rsidRPr="00C476F1">
        <w:rPr>
          <w:rFonts w:ascii="Arial" w:hAnsi="Arial" w:cs="Arial"/>
          <w:szCs w:val="22"/>
          <w:lang w:val="nl-BE"/>
        </w:rPr>
        <w:t xml:space="preserve"> </w:t>
      </w:r>
    </w:p>
    <w:p w:rsidR="00B11630" w:rsidRPr="00077707" w:rsidRDefault="00B11630" w:rsidP="00B11630">
      <w:pPr>
        <w:jc w:val="both"/>
        <w:rPr>
          <w:rFonts w:ascii="Arial" w:hAnsi="Arial" w:cs="Arial"/>
          <w:szCs w:val="22"/>
          <w:lang w:val="nl-BE"/>
        </w:rPr>
      </w:pPr>
    </w:p>
    <w:p w:rsidR="00B11630" w:rsidRPr="00A31866" w:rsidRDefault="00B11630" w:rsidP="00B11630">
      <w:pPr>
        <w:jc w:val="both"/>
        <w:rPr>
          <w:rFonts w:ascii="Arial" w:hAnsi="Arial" w:cs="Arial"/>
          <w:b/>
          <w:i/>
          <w:szCs w:val="22"/>
          <w:lang w:val="nl-BE"/>
        </w:rPr>
      </w:pPr>
      <w:r w:rsidRPr="00077707">
        <w:rPr>
          <w:rFonts w:ascii="Arial" w:hAnsi="Arial" w:cs="Arial"/>
          <w:b/>
          <w:i/>
          <w:szCs w:val="22"/>
          <w:lang w:val="nl-BE"/>
        </w:rPr>
        <w:t>Beperkingen inzake gebruik en verspreiding voorliggende rapportering</w:t>
      </w:r>
    </w:p>
    <w:p w:rsidR="00B11630" w:rsidRPr="00077707" w:rsidRDefault="00B11630" w:rsidP="00B11630">
      <w:pPr>
        <w:jc w:val="both"/>
        <w:rPr>
          <w:rFonts w:ascii="Arial" w:hAnsi="Arial" w:cs="Arial"/>
          <w:szCs w:val="22"/>
          <w:lang w:val="nl-BE"/>
        </w:rPr>
      </w:pPr>
    </w:p>
    <w:p w:rsidR="00B11630" w:rsidRDefault="00B11630" w:rsidP="00B11630">
      <w:pPr>
        <w:jc w:val="both"/>
        <w:rPr>
          <w:rFonts w:ascii="Arial" w:hAnsi="Arial" w:cs="Arial"/>
          <w:szCs w:val="22"/>
          <w:lang w:val="nl-BE"/>
        </w:rPr>
      </w:pPr>
      <w:r w:rsidRPr="00077707">
        <w:rPr>
          <w:rFonts w:ascii="Arial" w:hAnsi="Arial" w:cs="Arial"/>
          <w:szCs w:val="22"/>
          <w:lang w:val="nl-BE"/>
        </w:rPr>
        <w:t>Voorliggende rapportering kadert in de medewerkingsopdracht v</w:t>
      </w:r>
      <w:r>
        <w:rPr>
          <w:rFonts w:ascii="Arial" w:hAnsi="Arial" w:cs="Arial"/>
          <w:szCs w:val="22"/>
          <w:lang w:val="nl-BE"/>
        </w:rPr>
        <w:t>an de erkende revisoren aan het toezicht van de FSMA</w:t>
      </w:r>
      <w:r w:rsidRPr="00077707">
        <w:rPr>
          <w:rFonts w:ascii="Arial" w:hAnsi="Arial" w:cs="Arial"/>
          <w:szCs w:val="22"/>
          <w:lang w:val="nl-BE"/>
        </w:rPr>
        <w:t xml:space="preserve"> en mag voor geen andere doeleinden worden gebruikt. </w:t>
      </w:r>
    </w:p>
    <w:p w:rsidR="00B11630" w:rsidRPr="00077707" w:rsidRDefault="00B11630" w:rsidP="00B11630">
      <w:pPr>
        <w:jc w:val="both"/>
        <w:rPr>
          <w:rFonts w:ascii="Arial" w:hAnsi="Arial" w:cs="Arial"/>
          <w:szCs w:val="22"/>
          <w:lang w:val="nl-BE"/>
        </w:rPr>
      </w:pPr>
    </w:p>
    <w:p w:rsidR="00B11630" w:rsidRDefault="00B11630" w:rsidP="00B11630">
      <w:pPr>
        <w:jc w:val="both"/>
        <w:rPr>
          <w:rFonts w:ascii="Arial" w:hAnsi="Arial" w:cs="Arial"/>
          <w:szCs w:val="22"/>
          <w:lang w:val="nl-BE"/>
        </w:rPr>
      </w:pPr>
      <w:r w:rsidRPr="00077707">
        <w:rPr>
          <w:rFonts w:ascii="Arial" w:hAnsi="Arial" w:cs="Arial"/>
          <w:szCs w:val="22"/>
          <w:lang w:val="nl-BE"/>
        </w:rPr>
        <w:t xml:space="preserve">Een kopie van de rapportering wordt overgemaakt aan </w:t>
      </w:r>
      <w:r w:rsidRPr="00077707">
        <w:rPr>
          <w:rFonts w:ascii="Arial" w:hAnsi="Arial" w:cs="Arial"/>
          <w:i/>
          <w:szCs w:val="22"/>
          <w:lang w:val="nl-BE"/>
        </w:rPr>
        <w:t>(“de effectieve leiding”</w:t>
      </w:r>
      <w:r>
        <w:rPr>
          <w:rFonts w:ascii="Arial" w:hAnsi="Arial" w:cs="Arial"/>
          <w:i/>
          <w:szCs w:val="22"/>
          <w:lang w:val="nl-BE"/>
        </w:rPr>
        <w:t xml:space="preserve"> of</w:t>
      </w:r>
      <w:r w:rsidRPr="00077707">
        <w:rPr>
          <w:rFonts w:ascii="Arial" w:hAnsi="Arial" w:cs="Arial"/>
          <w:i/>
          <w:szCs w:val="22"/>
          <w:lang w:val="nl-BE"/>
        </w:rPr>
        <w:t xml:space="preserve"> “de bestuurders”, naar gelang)</w:t>
      </w:r>
      <w:r w:rsidRPr="00077707">
        <w:rPr>
          <w:rFonts w:ascii="Arial" w:hAnsi="Arial" w:cs="Arial"/>
          <w:szCs w:val="22"/>
          <w:lang w:val="nl-BE"/>
        </w:rPr>
        <w:t>. Wij wijzen er op dat deze rapportage niet (geheel of gedeeltelijk) aan derden mag worden verspreid zonder onze uitdrukkelijke voorafgaande toestemming.</w:t>
      </w:r>
    </w:p>
    <w:p w:rsidR="00B11630" w:rsidRPr="00077707" w:rsidRDefault="00B11630" w:rsidP="00B11630">
      <w:pPr>
        <w:jc w:val="both"/>
        <w:rPr>
          <w:rFonts w:ascii="Arial" w:hAnsi="Arial" w:cs="Arial"/>
          <w:szCs w:val="22"/>
          <w:lang w:val="nl-BE"/>
        </w:rPr>
      </w:pPr>
    </w:p>
    <w:p w:rsidR="00B11630" w:rsidRDefault="00B11630" w:rsidP="00B11630">
      <w:pPr>
        <w:jc w:val="both"/>
        <w:rPr>
          <w:rFonts w:ascii="Arial" w:hAnsi="Arial" w:cs="Arial"/>
          <w:i/>
          <w:szCs w:val="22"/>
          <w:lang w:val="nl-BE"/>
        </w:rPr>
      </w:pPr>
      <w:r w:rsidRPr="00077707">
        <w:rPr>
          <w:rFonts w:ascii="Arial" w:hAnsi="Arial" w:cs="Arial"/>
          <w:i/>
          <w:szCs w:val="22"/>
          <w:lang w:val="nl-BE"/>
        </w:rPr>
        <w:t xml:space="preserve">Naam van de commissaris </w:t>
      </w:r>
    </w:p>
    <w:p w:rsidR="001E5B93" w:rsidRPr="00077707" w:rsidRDefault="001E5B93" w:rsidP="00B11630">
      <w:pPr>
        <w:jc w:val="both"/>
        <w:rPr>
          <w:ins w:id="33" w:author="Vir" w:date="2014-02-18T15:48:00Z"/>
          <w:rFonts w:ascii="Arial" w:hAnsi="Arial" w:cs="Arial"/>
          <w:i/>
          <w:szCs w:val="22"/>
          <w:lang w:val="nl-BE"/>
        </w:rPr>
      </w:pPr>
    </w:p>
    <w:p w:rsidR="00B11630" w:rsidRDefault="00B11630" w:rsidP="00B11630">
      <w:pPr>
        <w:jc w:val="both"/>
        <w:rPr>
          <w:rFonts w:ascii="Arial" w:hAnsi="Arial" w:cs="Arial"/>
          <w:i/>
          <w:szCs w:val="22"/>
          <w:lang w:val="nl-BE"/>
        </w:rPr>
      </w:pPr>
      <w:r w:rsidRPr="00077707">
        <w:rPr>
          <w:rFonts w:ascii="Arial" w:hAnsi="Arial" w:cs="Arial"/>
          <w:i/>
          <w:szCs w:val="22"/>
          <w:lang w:val="nl-BE"/>
        </w:rPr>
        <w:lastRenderedPageBreak/>
        <w:t>Naam vertegenwoordiger, naar gelang</w:t>
      </w:r>
    </w:p>
    <w:p w:rsidR="00B11630" w:rsidRPr="00077707" w:rsidRDefault="00B11630" w:rsidP="00B11630">
      <w:pPr>
        <w:jc w:val="both"/>
        <w:rPr>
          <w:rFonts w:ascii="Arial" w:hAnsi="Arial" w:cs="Arial"/>
          <w:i/>
          <w:szCs w:val="22"/>
          <w:lang w:val="nl-BE"/>
        </w:rPr>
      </w:pPr>
    </w:p>
    <w:p w:rsidR="00B11630" w:rsidRDefault="00B11630" w:rsidP="00B11630">
      <w:pPr>
        <w:jc w:val="both"/>
        <w:rPr>
          <w:rFonts w:ascii="Arial" w:hAnsi="Arial" w:cs="Arial"/>
          <w:i/>
          <w:szCs w:val="22"/>
          <w:lang w:val="nl-BE"/>
        </w:rPr>
      </w:pPr>
      <w:r w:rsidRPr="00077707">
        <w:rPr>
          <w:rFonts w:ascii="Arial" w:hAnsi="Arial" w:cs="Arial"/>
          <w:i/>
          <w:szCs w:val="22"/>
          <w:lang w:val="nl-BE"/>
        </w:rPr>
        <w:t>Adres</w:t>
      </w:r>
    </w:p>
    <w:p w:rsidR="00B11630" w:rsidRPr="00077707" w:rsidRDefault="00B11630" w:rsidP="00B11630">
      <w:pPr>
        <w:jc w:val="both"/>
        <w:rPr>
          <w:rFonts w:ascii="Arial" w:hAnsi="Arial" w:cs="Arial"/>
          <w:i/>
          <w:szCs w:val="22"/>
          <w:lang w:val="nl-BE"/>
        </w:rPr>
      </w:pPr>
    </w:p>
    <w:p w:rsidR="00B11630" w:rsidRPr="00077707" w:rsidRDefault="00B11630" w:rsidP="00B11630">
      <w:pPr>
        <w:jc w:val="both"/>
        <w:rPr>
          <w:rFonts w:ascii="Arial" w:hAnsi="Arial" w:cs="Arial"/>
          <w:i/>
          <w:szCs w:val="22"/>
          <w:lang w:val="nl-BE"/>
        </w:rPr>
      </w:pPr>
      <w:r w:rsidRPr="00077707">
        <w:rPr>
          <w:rFonts w:ascii="Arial" w:hAnsi="Arial" w:cs="Arial"/>
          <w:i/>
          <w:szCs w:val="22"/>
          <w:lang w:val="nl-BE"/>
        </w:rPr>
        <w:t>Datum</w:t>
      </w:r>
    </w:p>
    <w:p w:rsidR="00B11630" w:rsidRDefault="00B11630" w:rsidP="00B11630">
      <w:pPr>
        <w:rPr>
          <w:rFonts w:ascii="Arial" w:hAnsi="Arial" w:cs="Arial"/>
          <w:b/>
          <w:sz w:val="24"/>
          <w:szCs w:val="24"/>
          <w:lang w:val="nl-BE"/>
        </w:rPr>
      </w:pPr>
    </w:p>
    <w:p w:rsidR="00B11630" w:rsidRDefault="00B11630" w:rsidP="00F00962">
      <w:pPr>
        <w:jc w:val="center"/>
        <w:rPr>
          <w:rFonts w:ascii="Arial" w:hAnsi="Arial" w:cs="Arial"/>
          <w:b/>
          <w:sz w:val="24"/>
          <w:szCs w:val="24"/>
          <w:lang w:val="nl-BE"/>
        </w:rPr>
      </w:pPr>
    </w:p>
    <w:p w:rsidR="00B11630" w:rsidRDefault="00B11630" w:rsidP="00F00962">
      <w:pPr>
        <w:jc w:val="center"/>
        <w:rPr>
          <w:rFonts w:ascii="Arial" w:hAnsi="Arial" w:cs="Arial"/>
          <w:b/>
          <w:sz w:val="24"/>
          <w:szCs w:val="24"/>
          <w:lang w:val="nl-BE"/>
        </w:rPr>
      </w:pPr>
    </w:p>
    <w:p w:rsidR="00E17253" w:rsidRPr="005F7C4A" w:rsidRDefault="00E17253" w:rsidP="00E17253">
      <w:pPr>
        <w:pStyle w:val="Kop2"/>
      </w:pPr>
      <w:r>
        <w:br w:type="page"/>
      </w:r>
      <w:bookmarkStart w:id="34" w:name="_Toc381032599"/>
      <w:r>
        <w:lastRenderedPageBreak/>
        <w:t>Jaarverslag</w:t>
      </w:r>
      <w:bookmarkEnd w:id="34"/>
    </w:p>
    <w:p w:rsidR="00E17253" w:rsidRPr="005F7C4A" w:rsidRDefault="00E17253" w:rsidP="005F7C4A">
      <w:pPr>
        <w:pStyle w:val="Kop3"/>
        <w:ind w:left="567" w:hanging="567"/>
      </w:pPr>
      <w:bookmarkStart w:id="35" w:name="_Toc381032600"/>
      <w:r>
        <w:t>Werkzaamheden uitgevoerd overeenkomstig de algemene controlenormen van het IBR</w:t>
      </w:r>
      <w:bookmarkEnd w:id="35"/>
    </w:p>
    <w:p w:rsidR="00E17253" w:rsidRPr="00982131" w:rsidRDefault="00E17253" w:rsidP="00FE790B">
      <w:pPr>
        <w:jc w:val="both"/>
        <w:rPr>
          <w:rFonts w:ascii="Arial" w:hAnsi="Arial" w:cs="Arial"/>
          <w:b/>
          <w:i/>
          <w:szCs w:val="22"/>
          <w:lang w:val="nl-BE"/>
        </w:rPr>
      </w:pPr>
      <w:r w:rsidRPr="00982131">
        <w:rPr>
          <w:rFonts w:ascii="Arial" w:hAnsi="Arial" w:cs="Arial"/>
          <w:b/>
          <w:i/>
          <w:szCs w:val="22"/>
          <w:lang w:val="nl-BE"/>
        </w:rPr>
        <w:t xml:space="preserve">Verslag </w:t>
      </w:r>
      <w:ins w:id="36" w:author="Vir" w:date="2014-02-04T15:32:00Z">
        <w:r w:rsidR="00435EFC">
          <w:rPr>
            <w:rFonts w:ascii="Arial" w:hAnsi="Arial" w:cs="Arial"/>
            <w:b/>
            <w:i/>
            <w:szCs w:val="22"/>
            <w:lang w:val="nl-BE"/>
          </w:rPr>
          <w:t xml:space="preserve">van de commissaris </w:t>
        </w:r>
      </w:ins>
      <w:r w:rsidRPr="00982131">
        <w:rPr>
          <w:rFonts w:ascii="Arial" w:hAnsi="Arial" w:cs="Arial"/>
          <w:b/>
          <w:i/>
          <w:szCs w:val="22"/>
          <w:lang w:val="nl-BE"/>
        </w:rPr>
        <w:t xml:space="preserve">aan de FSMA overeenkomstig artikel 106, § 1, eerste lid, 2°, b), (i) van de wet van </w:t>
      </w:r>
      <w:r w:rsidR="00372D11" w:rsidRPr="00982131">
        <w:rPr>
          <w:rFonts w:ascii="Arial" w:hAnsi="Arial" w:cs="Arial"/>
          <w:b/>
          <w:i/>
          <w:szCs w:val="22"/>
          <w:lang w:val="nl-BE"/>
        </w:rPr>
        <w:t>3</w:t>
      </w:r>
      <w:r w:rsidRPr="00982131">
        <w:rPr>
          <w:rFonts w:ascii="Arial" w:hAnsi="Arial" w:cs="Arial"/>
          <w:b/>
          <w:i/>
          <w:szCs w:val="22"/>
          <w:lang w:val="nl-BE"/>
        </w:rPr>
        <w:t xml:space="preserve"> augustus 2012 over de periodieke staten van (identificatie van de instelling) over het  boekjaar afgesloten op  DD.MM.JJJJ</w:t>
      </w:r>
    </w:p>
    <w:p w:rsidR="00E17253" w:rsidRPr="00C476F1" w:rsidRDefault="00E17253" w:rsidP="00E17253">
      <w:pPr>
        <w:jc w:val="center"/>
        <w:rPr>
          <w:rFonts w:ascii="Arial" w:hAnsi="Arial" w:cs="Arial"/>
          <w:b/>
          <w:szCs w:val="22"/>
          <w:lang w:val="nl-BE"/>
        </w:rPr>
      </w:pPr>
    </w:p>
    <w:p w:rsidR="00E17253" w:rsidRDefault="00E17253" w:rsidP="00E17253">
      <w:pPr>
        <w:rPr>
          <w:rFonts w:ascii="Arial" w:hAnsi="Arial" w:cs="Arial"/>
          <w:b/>
          <w:szCs w:val="22"/>
          <w:lang w:val="nl-BE"/>
        </w:rPr>
      </w:pPr>
    </w:p>
    <w:p w:rsidR="00E17253" w:rsidRPr="00F00962" w:rsidRDefault="00E17253" w:rsidP="00E17253">
      <w:pPr>
        <w:rPr>
          <w:rFonts w:ascii="Arial" w:hAnsi="Arial" w:cs="Arial"/>
          <w:b/>
          <w:i/>
          <w:szCs w:val="22"/>
          <w:vertAlign w:val="superscript"/>
          <w:lang w:val="nl-BE"/>
        </w:rPr>
      </w:pPr>
      <w:r>
        <w:rPr>
          <w:rFonts w:ascii="Arial" w:hAnsi="Arial" w:cs="Arial"/>
          <w:b/>
          <w:i/>
          <w:szCs w:val="22"/>
          <w:lang w:val="nl-BE"/>
        </w:rPr>
        <w:t>I</w:t>
      </w:r>
      <w:r w:rsidRPr="00F00962">
        <w:rPr>
          <w:rFonts w:ascii="Arial" w:hAnsi="Arial" w:cs="Arial"/>
          <w:b/>
          <w:i/>
          <w:szCs w:val="22"/>
          <w:lang w:val="nl-BE"/>
        </w:rPr>
        <w:t>dentificatie van de instelling van collectieve belegging en haar compartimenten</w:t>
      </w:r>
    </w:p>
    <w:p w:rsidR="00E17253" w:rsidRPr="00C476F1" w:rsidRDefault="00E17253" w:rsidP="00E17253">
      <w:pPr>
        <w:jc w:val="both"/>
        <w:rPr>
          <w:rFonts w:ascii="Arial" w:hAnsi="Arial" w:cs="Arial"/>
          <w:b/>
          <w:szCs w:val="22"/>
          <w:lang w:val="nl-BE"/>
        </w:rPr>
      </w:pPr>
    </w:p>
    <w:p w:rsidR="00E17253" w:rsidRDefault="00E17253" w:rsidP="00E17253">
      <w:pPr>
        <w:jc w:val="both"/>
        <w:rPr>
          <w:rFonts w:ascii="Arial" w:hAnsi="Arial" w:cs="Arial"/>
          <w:szCs w:val="22"/>
          <w:lang w:val="nl-BE"/>
        </w:rPr>
      </w:pPr>
      <w:r>
        <w:rPr>
          <w:rFonts w:ascii="Arial" w:hAnsi="Arial" w:cs="Arial"/>
          <w:szCs w:val="22"/>
          <w:lang w:val="nl-BE"/>
        </w:rPr>
        <w:t xml:space="preserve">Identificatie </w:t>
      </w:r>
      <w:r w:rsidRPr="00C476F1">
        <w:rPr>
          <w:rFonts w:ascii="Arial" w:hAnsi="Arial" w:cs="Arial"/>
          <w:szCs w:val="22"/>
          <w:lang w:val="nl-BE"/>
        </w:rPr>
        <w:t>van de instelling van collectieve belegging:</w:t>
      </w:r>
    </w:p>
    <w:p w:rsidR="00E17253" w:rsidRDefault="00E17253" w:rsidP="00E17253">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1173"/>
        <w:gridCol w:w="2400"/>
        <w:gridCol w:w="2953"/>
      </w:tblGrid>
      <w:tr w:rsidR="00E17253" w:rsidTr="00FE790B">
        <w:tc>
          <w:tcPr>
            <w:tcW w:w="2067"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Naam</w:t>
            </w:r>
          </w:p>
        </w:tc>
        <w:tc>
          <w:tcPr>
            <w:tcW w:w="1173"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Devies</w:t>
            </w:r>
          </w:p>
        </w:tc>
        <w:tc>
          <w:tcPr>
            <w:tcW w:w="2400"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Netto-actief</w:t>
            </w:r>
          </w:p>
        </w:tc>
        <w:tc>
          <w:tcPr>
            <w:tcW w:w="2953"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Resultaten</w:t>
            </w:r>
          </w:p>
        </w:tc>
      </w:tr>
      <w:tr w:rsidR="00E17253" w:rsidTr="00FE790B">
        <w:tc>
          <w:tcPr>
            <w:tcW w:w="2067" w:type="dxa"/>
          </w:tcPr>
          <w:p w:rsidR="00E17253" w:rsidRPr="00403BFA" w:rsidRDefault="00E17253" w:rsidP="00FE790B">
            <w:pPr>
              <w:jc w:val="both"/>
              <w:rPr>
                <w:rFonts w:ascii="Arial" w:hAnsi="Arial" w:cs="Arial"/>
                <w:szCs w:val="22"/>
                <w:lang w:val="nl-BE"/>
              </w:rPr>
            </w:pPr>
          </w:p>
        </w:tc>
        <w:tc>
          <w:tcPr>
            <w:tcW w:w="1173" w:type="dxa"/>
          </w:tcPr>
          <w:p w:rsidR="00E17253" w:rsidRPr="00403BFA" w:rsidRDefault="00E17253" w:rsidP="00FE790B">
            <w:pPr>
              <w:jc w:val="both"/>
              <w:rPr>
                <w:rFonts w:ascii="Arial" w:hAnsi="Arial" w:cs="Arial"/>
                <w:szCs w:val="22"/>
                <w:lang w:val="nl-BE"/>
              </w:rPr>
            </w:pPr>
          </w:p>
        </w:tc>
        <w:tc>
          <w:tcPr>
            <w:tcW w:w="2400" w:type="dxa"/>
          </w:tcPr>
          <w:p w:rsidR="00E17253" w:rsidRPr="00403BFA" w:rsidRDefault="00E17253" w:rsidP="00FE790B">
            <w:pPr>
              <w:jc w:val="both"/>
              <w:rPr>
                <w:rFonts w:ascii="Arial" w:hAnsi="Arial" w:cs="Arial"/>
                <w:szCs w:val="22"/>
                <w:lang w:val="nl-BE"/>
              </w:rPr>
            </w:pPr>
          </w:p>
        </w:tc>
        <w:tc>
          <w:tcPr>
            <w:tcW w:w="2953" w:type="dxa"/>
          </w:tcPr>
          <w:p w:rsidR="00E17253" w:rsidRPr="00403BFA" w:rsidRDefault="00E17253" w:rsidP="00FE790B">
            <w:pPr>
              <w:jc w:val="both"/>
              <w:rPr>
                <w:rFonts w:ascii="Arial" w:hAnsi="Arial" w:cs="Arial"/>
                <w:szCs w:val="22"/>
                <w:lang w:val="nl-BE"/>
              </w:rPr>
            </w:pPr>
          </w:p>
        </w:tc>
      </w:tr>
    </w:tbl>
    <w:p w:rsidR="00E17253" w:rsidRPr="00C476F1" w:rsidRDefault="00E17253" w:rsidP="00E17253">
      <w:pPr>
        <w:jc w:val="both"/>
        <w:rPr>
          <w:rFonts w:ascii="Arial" w:hAnsi="Arial" w:cs="Arial"/>
          <w:szCs w:val="22"/>
          <w:lang w:val="nl-BE"/>
        </w:rPr>
      </w:pPr>
    </w:p>
    <w:p w:rsidR="00E17253" w:rsidRPr="00C476F1" w:rsidRDefault="00E17253" w:rsidP="00E17253">
      <w:pPr>
        <w:jc w:val="both"/>
        <w:rPr>
          <w:rFonts w:ascii="Arial" w:hAnsi="Arial" w:cs="Arial"/>
          <w:szCs w:val="22"/>
          <w:lang w:val="nl-BE"/>
        </w:rPr>
      </w:pPr>
    </w:p>
    <w:p w:rsidR="00E17253" w:rsidRPr="00C476F1" w:rsidRDefault="00E17253" w:rsidP="00E17253">
      <w:pPr>
        <w:jc w:val="both"/>
        <w:rPr>
          <w:rFonts w:ascii="Arial" w:hAnsi="Arial" w:cs="Arial"/>
          <w:szCs w:val="22"/>
          <w:lang w:val="nl-BE"/>
        </w:rPr>
      </w:pPr>
      <w:r w:rsidRPr="00C476F1">
        <w:rPr>
          <w:rFonts w:ascii="Arial" w:hAnsi="Arial" w:cs="Arial"/>
          <w:szCs w:val="22"/>
          <w:lang w:val="nl-BE"/>
        </w:rPr>
        <w:t>Identificatie van de compartimenten:</w:t>
      </w:r>
    </w:p>
    <w:p w:rsidR="00E17253" w:rsidRDefault="00E17253" w:rsidP="00E17253">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1173"/>
        <w:gridCol w:w="2400"/>
        <w:gridCol w:w="2953"/>
      </w:tblGrid>
      <w:tr w:rsidR="00E17253" w:rsidTr="00FE790B">
        <w:tc>
          <w:tcPr>
            <w:tcW w:w="2067"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Naam</w:t>
            </w:r>
          </w:p>
        </w:tc>
        <w:tc>
          <w:tcPr>
            <w:tcW w:w="1173"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Devies</w:t>
            </w:r>
          </w:p>
        </w:tc>
        <w:tc>
          <w:tcPr>
            <w:tcW w:w="2400"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Netto-actief</w:t>
            </w:r>
          </w:p>
        </w:tc>
        <w:tc>
          <w:tcPr>
            <w:tcW w:w="2953"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Resultaten</w:t>
            </w:r>
          </w:p>
        </w:tc>
      </w:tr>
      <w:tr w:rsidR="00E17253" w:rsidTr="00FE790B">
        <w:tc>
          <w:tcPr>
            <w:tcW w:w="2067" w:type="dxa"/>
          </w:tcPr>
          <w:p w:rsidR="00E17253" w:rsidRPr="00403BFA" w:rsidRDefault="00E17253" w:rsidP="00FE790B">
            <w:pPr>
              <w:jc w:val="both"/>
              <w:rPr>
                <w:rFonts w:ascii="Arial" w:hAnsi="Arial" w:cs="Arial"/>
                <w:szCs w:val="22"/>
                <w:lang w:val="nl-BE"/>
              </w:rPr>
            </w:pPr>
          </w:p>
        </w:tc>
        <w:tc>
          <w:tcPr>
            <w:tcW w:w="1173" w:type="dxa"/>
          </w:tcPr>
          <w:p w:rsidR="00E17253" w:rsidRPr="00403BFA" w:rsidRDefault="00E17253" w:rsidP="00FE790B">
            <w:pPr>
              <w:jc w:val="both"/>
              <w:rPr>
                <w:rFonts w:ascii="Arial" w:hAnsi="Arial" w:cs="Arial"/>
                <w:szCs w:val="22"/>
                <w:lang w:val="nl-BE"/>
              </w:rPr>
            </w:pPr>
          </w:p>
        </w:tc>
        <w:tc>
          <w:tcPr>
            <w:tcW w:w="2400" w:type="dxa"/>
          </w:tcPr>
          <w:p w:rsidR="00E17253" w:rsidRPr="00403BFA" w:rsidRDefault="00E17253" w:rsidP="00FE790B">
            <w:pPr>
              <w:jc w:val="both"/>
              <w:rPr>
                <w:rFonts w:ascii="Arial" w:hAnsi="Arial" w:cs="Arial"/>
                <w:szCs w:val="22"/>
                <w:lang w:val="nl-BE"/>
              </w:rPr>
            </w:pPr>
          </w:p>
        </w:tc>
        <w:tc>
          <w:tcPr>
            <w:tcW w:w="2953" w:type="dxa"/>
          </w:tcPr>
          <w:p w:rsidR="00E17253" w:rsidRPr="00403BFA" w:rsidRDefault="00E17253" w:rsidP="00FE790B">
            <w:pPr>
              <w:jc w:val="both"/>
              <w:rPr>
                <w:rFonts w:ascii="Arial" w:hAnsi="Arial" w:cs="Arial"/>
                <w:szCs w:val="22"/>
                <w:lang w:val="nl-BE"/>
              </w:rPr>
            </w:pPr>
          </w:p>
        </w:tc>
      </w:tr>
    </w:tbl>
    <w:p w:rsidR="00E17253" w:rsidRPr="00C476F1" w:rsidRDefault="00E17253" w:rsidP="00E17253">
      <w:pPr>
        <w:rPr>
          <w:rFonts w:ascii="Arial" w:hAnsi="Arial" w:cs="Arial"/>
          <w:b/>
          <w:szCs w:val="22"/>
          <w:lang w:val="nl-BE"/>
        </w:rPr>
      </w:pPr>
    </w:p>
    <w:p w:rsidR="00E17253" w:rsidRPr="00C476F1" w:rsidRDefault="00E17253" w:rsidP="00E17253">
      <w:pPr>
        <w:rPr>
          <w:rFonts w:ascii="Arial" w:hAnsi="Arial" w:cs="Arial"/>
          <w:b/>
          <w:szCs w:val="22"/>
          <w:lang w:val="nl-BE"/>
        </w:rPr>
      </w:pPr>
    </w:p>
    <w:p w:rsidR="00E17253" w:rsidRPr="00C476F1" w:rsidRDefault="00E17253" w:rsidP="00E17253">
      <w:pPr>
        <w:jc w:val="both"/>
        <w:rPr>
          <w:rFonts w:ascii="Arial" w:hAnsi="Arial" w:cs="Arial"/>
          <w:szCs w:val="22"/>
          <w:lang w:val="nl-BE"/>
        </w:rPr>
      </w:pPr>
      <w:r w:rsidRPr="00C476F1">
        <w:rPr>
          <w:rFonts w:ascii="Arial" w:hAnsi="Arial" w:cs="Arial"/>
          <w:szCs w:val="22"/>
          <w:lang w:val="nl-BE"/>
        </w:rPr>
        <w:t>Overeenkomstig de wettelijke bepalingen, brengen wij u verslag uit over de resultaten van de controle van</w:t>
      </w:r>
      <w:r>
        <w:rPr>
          <w:rFonts w:ascii="Arial" w:hAnsi="Arial" w:cs="Arial"/>
          <w:szCs w:val="22"/>
          <w:lang w:val="nl-BE"/>
        </w:rPr>
        <w:t xml:space="preserve"> het jaarverslag</w:t>
      </w:r>
      <w:r w:rsidRPr="00C476F1">
        <w:rPr>
          <w:rFonts w:ascii="Arial" w:hAnsi="Arial" w:cs="Arial"/>
          <w:szCs w:val="22"/>
          <w:lang w:val="nl-BE"/>
        </w:rPr>
        <w:t>. Dit verslag omvat ons oordeel over de opstelling van</w:t>
      </w:r>
      <w:r>
        <w:rPr>
          <w:rFonts w:ascii="Arial" w:hAnsi="Arial" w:cs="Arial"/>
          <w:szCs w:val="22"/>
          <w:lang w:val="nl-BE"/>
        </w:rPr>
        <w:t xml:space="preserve"> het jaarverslag</w:t>
      </w:r>
      <w:r w:rsidRPr="00C476F1">
        <w:rPr>
          <w:rFonts w:ascii="Arial" w:hAnsi="Arial" w:cs="Arial"/>
          <w:szCs w:val="22"/>
          <w:lang w:val="nl-BE"/>
        </w:rPr>
        <w:t xml:space="preserve"> overeenkomstig de geldende richtlijnen van de </w:t>
      </w:r>
      <w:r>
        <w:rPr>
          <w:rFonts w:ascii="Arial" w:hAnsi="Arial" w:cs="Arial"/>
          <w:szCs w:val="22"/>
          <w:lang w:val="nl-BE"/>
        </w:rPr>
        <w:t>FSMA</w:t>
      </w:r>
      <w:r w:rsidRPr="00C476F1">
        <w:rPr>
          <w:rFonts w:ascii="Arial" w:hAnsi="Arial" w:cs="Arial"/>
          <w:szCs w:val="22"/>
          <w:lang w:val="nl-BE"/>
        </w:rPr>
        <w:t xml:space="preserve"> evenals de vereiste bevestigingen aangaande </w:t>
      </w:r>
      <w:r>
        <w:rPr>
          <w:rFonts w:ascii="Arial" w:hAnsi="Arial" w:cs="Arial"/>
          <w:szCs w:val="22"/>
          <w:lang w:val="nl-BE"/>
        </w:rPr>
        <w:t xml:space="preserve">onder meer </w:t>
      </w:r>
      <w:r w:rsidRPr="00C476F1">
        <w:rPr>
          <w:rFonts w:ascii="Arial" w:hAnsi="Arial" w:cs="Arial"/>
          <w:szCs w:val="22"/>
          <w:lang w:val="nl-BE"/>
        </w:rPr>
        <w:t>de juistheid en de volledigheid van d</w:t>
      </w:r>
      <w:r>
        <w:rPr>
          <w:rFonts w:ascii="Arial" w:hAnsi="Arial" w:cs="Arial"/>
          <w:szCs w:val="22"/>
          <w:lang w:val="nl-BE"/>
        </w:rPr>
        <w:t>it verslag</w:t>
      </w:r>
      <w:r w:rsidRPr="00C476F1">
        <w:rPr>
          <w:rFonts w:ascii="Arial" w:hAnsi="Arial" w:cs="Arial"/>
          <w:szCs w:val="22"/>
          <w:lang w:val="nl-BE"/>
        </w:rPr>
        <w:t xml:space="preserve"> en de toepassing van de boeking- en waarderingsregels.</w:t>
      </w:r>
    </w:p>
    <w:p w:rsidR="00E17253" w:rsidRPr="00C476F1" w:rsidRDefault="00E17253" w:rsidP="00E17253">
      <w:pPr>
        <w:jc w:val="both"/>
        <w:rPr>
          <w:rFonts w:ascii="Arial" w:hAnsi="Arial" w:cs="Arial"/>
          <w:szCs w:val="22"/>
          <w:lang w:val="nl-BE"/>
        </w:rPr>
      </w:pPr>
    </w:p>
    <w:p w:rsidR="00E17253" w:rsidRPr="00C476F1" w:rsidRDefault="00E17253" w:rsidP="00E17253">
      <w:pPr>
        <w:jc w:val="both"/>
        <w:rPr>
          <w:rFonts w:ascii="Arial" w:hAnsi="Arial" w:cs="Arial"/>
          <w:b/>
          <w:szCs w:val="22"/>
          <w:lang w:val="nl-BE"/>
        </w:rPr>
      </w:pPr>
      <w:r w:rsidRPr="00F00962">
        <w:rPr>
          <w:rFonts w:ascii="Arial" w:hAnsi="Arial" w:cs="Arial"/>
          <w:b/>
          <w:i/>
          <w:szCs w:val="22"/>
          <w:lang w:val="nl-BE"/>
        </w:rPr>
        <w:t>Opdracht</w:t>
      </w:r>
    </w:p>
    <w:p w:rsidR="00E17253" w:rsidRPr="00C476F1" w:rsidRDefault="00E17253" w:rsidP="00E17253">
      <w:pPr>
        <w:jc w:val="both"/>
        <w:rPr>
          <w:rFonts w:ascii="Arial" w:hAnsi="Arial" w:cs="Arial"/>
          <w:b/>
          <w:szCs w:val="22"/>
          <w:lang w:val="nl-BE"/>
        </w:rPr>
      </w:pPr>
    </w:p>
    <w:p w:rsidR="00E17253" w:rsidRPr="00C476F1" w:rsidRDefault="00E17253" w:rsidP="00E17253">
      <w:pPr>
        <w:jc w:val="both"/>
        <w:rPr>
          <w:rFonts w:ascii="Arial" w:hAnsi="Arial" w:cs="Arial"/>
          <w:szCs w:val="22"/>
          <w:lang w:val="nl-BE"/>
        </w:rPr>
      </w:pPr>
      <w:r w:rsidRPr="00C476F1">
        <w:rPr>
          <w:rFonts w:ascii="Arial" w:hAnsi="Arial" w:cs="Arial"/>
          <w:szCs w:val="22"/>
          <w:lang w:val="nl-BE"/>
        </w:rPr>
        <w:t>Wij hebben de controle uitgevoerd van</w:t>
      </w:r>
      <w:r>
        <w:rPr>
          <w:rFonts w:ascii="Arial" w:hAnsi="Arial" w:cs="Arial"/>
          <w:szCs w:val="22"/>
          <w:lang w:val="nl-BE"/>
        </w:rPr>
        <w:t xml:space="preserve"> het jaarverslag</w:t>
      </w:r>
      <w:r w:rsidRPr="00C476F1">
        <w:rPr>
          <w:rFonts w:ascii="Arial" w:hAnsi="Arial" w:cs="Arial"/>
          <w:szCs w:val="22"/>
          <w:lang w:val="nl-BE"/>
        </w:rPr>
        <w:t xml:space="preserve">, opgesteld overeenkomstig de geldende richtlijnen van de </w:t>
      </w:r>
      <w:r>
        <w:rPr>
          <w:rFonts w:ascii="Arial" w:hAnsi="Arial" w:cs="Arial"/>
          <w:szCs w:val="22"/>
          <w:lang w:val="nl-BE"/>
        </w:rPr>
        <w:t>FSMA</w:t>
      </w:r>
      <w:r w:rsidRPr="00C476F1">
        <w:rPr>
          <w:rFonts w:ascii="Arial" w:hAnsi="Arial" w:cs="Arial"/>
          <w:szCs w:val="22"/>
          <w:lang w:val="nl-BE"/>
        </w:rPr>
        <w:t>, afgesloten op DD.MM.JJJJ.</w:t>
      </w:r>
    </w:p>
    <w:p w:rsidR="00E17253" w:rsidRPr="00C476F1" w:rsidRDefault="00E17253" w:rsidP="00E17253">
      <w:pPr>
        <w:jc w:val="both"/>
        <w:rPr>
          <w:rFonts w:ascii="Arial" w:hAnsi="Arial" w:cs="Arial"/>
          <w:szCs w:val="22"/>
          <w:lang w:val="nl-BE"/>
        </w:rPr>
      </w:pPr>
    </w:p>
    <w:p w:rsidR="00E17253" w:rsidRPr="00C476F1" w:rsidRDefault="00E17253" w:rsidP="00E17253">
      <w:pPr>
        <w:jc w:val="both"/>
        <w:rPr>
          <w:rFonts w:ascii="Arial" w:hAnsi="Arial" w:cs="Arial"/>
          <w:szCs w:val="22"/>
          <w:lang w:val="nl-BE"/>
        </w:rPr>
      </w:pPr>
      <w:r w:rsidRPr="00C476F1">
        <w:rPr>
          <w:rFonts w:ascii="Arial" w:hAnsi="Arial" w:cs="Arial"/>
          <w:szCs w:val="22"/>
          <w:lang w:val="nl-BE"/>
        </w:rPr>
        <w:t xml:space="preserve">Het opstellen van </w:t>
      </w:r>
      <w:r>
        <w:rPr>
          <w:rFonts w:ascii="Arial" w:hAnsi="Arial" w:cs="Arial"/>
          <w:szCs w:val="22"/>
          <w:lang w:val="nl-BE"/>
        </w:rPr>
        <w:t xml:space="preserve">het jaarverslag </w:t>
      </w:r>
      <w:r w:rsidRPr="00C476F1">
        <w:rPr>
          <w:rFonts w:ascii="Arial" w:hAnsi="Arial" w:cs="Arial"/>
          <w:szCs w:val="22"/>
          <w:lang w:val="nl-BE"/>
        </w:rPr>
        <w:t xml:space="preserve">in overeenstemming met de geldende richtlijnen van de </w:t>
      </w:r>
      <w:r>
        <w:rPr>
          <w:rFonts w:ascii="Arial" w:hAnsi="Arial" w:cs="Arial"/>
          <w:szCs w:val="22"/>
          <w:lang w:val="nl-BE"/>
        </w:rPr>
        <w:t>FSMA</w:t>
      </w:r>
      <w:r w:rsidRPr="00C476F1">
        <w:rPr>
          <w:rFonts w:ascii="Arial" w:hAnsi="Arial" w:cs="Arial"/>
          <w:szCs w:val="22"/>
          <w:lang w:val="nl-BE"/>
        </w:rPr>
        <w:t xml:space="preserve"> valt onder de verantwoordelijkheid van de effectieve leiding onder het toezicht  van het bestuursorgaan </w:t>
      </w:r>
      <w:r w:rsidRPr="00C476F1">
        <w:rPr>
          <w:rFonts w:ascii="Arial" w:hAnsi="Arial" w:cs="Arial"/>
          <w:i/>
          <w:szCs w:val="22"/>
          <w:lang w:val="nl-BE"/>
        </w:rPr>
        <w:t>(</w:t>
      </w:r>
      <w:r>
        <w:rPr>
          <w:rFonts w:ascii="Arial" w:hAnsi="Arial" w:cs="Arial"/>
          <w:i/>
          <w:szCs w:val="22"/>
          <w:lang w:val="nl-BE"/>
        </w:rPr>
        <w:t xml:space="preserve">het </w:t>
      </w:r>
      <w:r w:rsidRPr="00C476F1">
        <w:rPr>
          <w:rFonts w:ascii="Arial" w:hAnsi="Arial" w:cs="Arial"/>
          <w:i/>
          <w:szCs w:val="22"/>
          <w:lang w:val="nl-BE"/>
        </w:rPr>
        <w:t>bestuursorgaan van de aangestelde beheervennootschap, naar gelang)</w:t>
      </w:r>
      <w:r w:rsidRPr="00C476F1">
        <w:rPr>
          <w:rFonts w:ascii="Arial" w:hAnsi="Arial" w:cs="Arial"/>
          <w:szCs w:val="22"/>
          <w:lang w:val="nl-BE"/>
        </w:rPr>
        <w:t xml:space="preserve">. Deze verantwoordelijkheid omvat onder meer: het opzetten, implementeren en in stand houden van een interne controle met betrekking tot het opstellen van </w:t>
      </w:r>
      <w:r>
        <w:rPr>
          <w:rFonts w:ascii="Arial" w:hAnsi="Arial" w:cs="Arial"/>
          <w:szCs w:val="22"/>
          <w:lang w:val="nl-BE"/>
        </w:rPr>
        <w:t xml:space="preserve">het jaarverslag dat </w:t>
      </w:r>
      <w:r w:rsidRPr="00C476F1">
        <w:rPr>
          <w:rFonts w:ascii="Arial" w:hAnsi="Arial" w:cs="Arial"/>
          <w:szCs w:val="22"/>
          <w:lang w:val="nl-BE"/>
        </w:rPr>
        <w:t>geen afwijkingen van materieel belang, als gevolg van fraude of het maken van fouten bevatten; het kiezen en toepassen van geschikte boeking- en waarderingsregels; en het maken van schattingen die onder de gegeven omstandigheden redelijk zijn.</w:t>
      </w:r>
    </w:p>
    <w:p w:rsidR="00E17253" w:rsidRPr="00C476F1" w:rsidRDefault="00E17253" w:rsidP="00E17253">
      <w:pPr>
        <w:jc w:val="both"/>
        <w:rPr>
          <w:rFonts w:ascii="Arial" w:hAnsi="Arial" w:cs="Arial"/>
          <w:szCs w:val="22"/>
          <w:lang w:val="nl-BE"/>
        </w:rPr>
      </w:pPr>
    </w:p>
    <w:p w:rsidR="00E17253" w:rsidRPr="00C476F1" w:rsidRDefault="00E17253" w:rsidP="00E17253">
      <w:pPr>
        <w:jc w:val="both"/>
        <w:rPr>
          <w:rFonts w:ascii="Arial" w:hAnsi="Arial" w:cs="Arial"/>
          <w:szCs w:val="22"/>
          <w:lang w:val="nl-BE"/>
        </w:rPr>
      </w:pPr>
      <w:r w:rsidRPr="00C476F1">
        <w:rPr>
          <w:rFonts w:ascii="Arial" w:hAnsi="Arial" w:cs="Arial"/>
          <w:szCs w:val="22"/>
          <w:lang w:val="nl-BE"/>
        </w:rPr>
        <w:t xml:space="preserve">Het is onze verantwoordelijkheid verslag uit te brengen bij de </w:t>
      </w:r>
      <w:r>
        <w:rPr>
          <w:rFonts w:ascii="Arial" w:hAnsi="Arial" w:cs="Arial"/>
          <w:szCs w:val="22"/>
          <w:lang w:val="nl-BE"/>
        </w:rPr>
        <w:t>FSMA</w:t>
      </w:r>
      <w:r w:rsidRPr="00C476F1">
        <w:rPr>
          <w:rFonts w:ascii="Arial" w:hAnsi="Arial" w:cs="Arial"/>
          <w:szCs w:val="22"/>
          <w:lang w:val="nl-BE"/>
        </w:rPr>
        <w:t xml:space="preserve"> over de resultaten van de controle. Wij hebben onze controle uitgevoerd overeenkomstig de wettelijke bepalingen en volgens de in België geldende controlenormen, zoals uitgevaardigd door het Instituut van de Bedrijfsrevisoren. Deze controlenormen vereisen dat onze controle zo wordt georganiseerd en uitgevoerd dat een redelijke mate van zekerheid wordt </w:t>
      </w:r>
      <w:r w:rsidRPr="00C476F1">
        <w:rPr>
          <w:rFonts w:ascii="Arial" w:hAnsi="Arial" w:cs="Arial"/>
          <w:szCs w:val="22"/>
          <w:lang w:val="nl-BE"/>
        </w:rPr>
        <w:lastRenderedPageBreak/>
        <w:t xml:space="preserve">verkregen dat </w:t>
      </w:r>
      <w:r>
        <w:rPr>
          <w:rFonts w:ascii="Arial" w:hAnsi="Arial" w:cs="Arial"/>
          <w:szCs w:val="22"/>
          <w:lang w:val="nl-BE"/>
        </w:rPr>
        <w:t xml:space="preserve">het jaarverslag </w:t>
      </w:r>
      <w:r w:rsidRPr="00C476F1">
        <w:rPr>
          <w:rFonts w:ascii="Arial" w:hAnsi="Arial" w:cs="Arial"/>
          <w:szCs w:val="22"/>
          <w:lang w:val="nl-BE"/>
        </w:rPr>
        <w:t>geen afwijkingen van materieel belang bevat, als gevolg van fraude of het maken van fouten.</w:t>
      </w:r>
    </w:p>
    <w:p w:rsidR="00E17253" w:rsidRPr="00C476F1" w:rsidRDefault="00E17253" w:rsidP="00E17253">
      <w:pPr>
        <w:jc w:val="both"/>
        <w:rPr>
          <w:rFonts w:ascii="Arial" w:hAnsi="Arial" w:cs="Arial"/>
          <w:szCs w:val="22"/>
          <w:lang w:val="nl-BE"/>
        </w:rPr>
      </w:pPr>
    </w:p>
    <w:p w:rsidR="00E17253" w:rsidRPr="00C476F1" w:rsidRDefault="00E17253" w:rsidP="00E17253">
      <w:pPr>
        <w:jc w:val="both"/>
        <w:rPr>
          <w:rFonts w:ascii="Arial" w:hAnsi="Arial" w:cs="Arial"/>
          <w:szCs w:val="22"/>
          <w:lang w:val="nl-BE"/>
        </w:rPr>
      </w:pPr>
      <w:r w:rsidRPr="00C476F1">
        <w:rPr>
          <w:rFonts w:ascii="Arial" w:hAnsi="Arial" w:cs="Arial"/>
          <w:szCs w:val="22"/>
          <w:lang w:val="nl-BE"/>
        </w:rPr>
        <w:t>Overeenkomstig voornoemde controlenormen hebben wij rekening gehouden met de administratieve en boekhoudkundige organisatie, alsook met de procedures van interne controle. Wij hebben de voor onze controles vereiste ophelderingen en inlichtingen gekregen. Wij hebben op basis van steekproeven de verantwoording onderzocht van de bedragen opgenomen in</w:t>
      </w:r>
      <w:r>
        <w:rPr>
          <w:rFonts w:ascii="Arial" w:hAnsi="Arial" w:cs="Arial"/>
          <w:szCs w:val="22"/>
          <w:lang w:val="nl-BE"/>
        </w:rPr>
        <w:t xml:space="preserve"> het jaarverslag</w:t>
      </w:r>
      <w:r w:rsidRPr="00C476F1">
        <w:rPr>
          <w:rFonts w:ascii="Arial" w:hAnsi="Arial" w:cs="Arial"/>
          <w:szCs w:val="22"/>
          <w:lang w:val="nl-BE"/>
        </w:rPr>
        <w:t xml:space="preserve">. Wij hebben de gegrondheid van de waarderingsregels, de redelijkheid van de gemaakte betekenisvolle boekhoudkundige ramingen, alsook de voorstelling van </w:t>
      </w:r>
      <w:r>
        <w:rPr>
          <w:rFonts w:ascii="Arial" w:hAnsi="Arial" w:cs="Arial"/>
          <w:szCs w:val="22"/>
          <w:lang w:val="nl-BE"/>
        </w:rPr>
        <w:t xml:space="preserve">het jaarverslag </w:t>
      </w:r>
      <w:r w:rsidRPr="00C476F1">
        <w:rPr>
          <w:rFonts w:ascii="Arial" w:hAnsi="Arial" w:cs="Arial"/>
          <w:szCs w:val="22"/>
          <w:lang w:val="nl-BE"/>
        </w:rPr>
        <w:t>als geheel beoordeeld. Wij zijn van mening dat deze werkzaamheden een redelijke basis vormen voor het uitbrengen van ons oordeel.</w:t>
      </w:r>
    </w:p>
    <w:p w:rsidR="00E17253" w:rsidRPr="00C476F1" w:rsidRDefault="00E17253" w:rsidP="00E17253">
      <w:pPr>
        <w:jc w:val="both"/>
        <w:rPr>
          <w:rFonts w:ascii="Arial" w:hAnsi="Arial" w:cs="Arial"/>
          <w:szCs w:val="22"/>
          <w:lang w:val="nl-BE"/>
        </w:rPr>
      </w:pPr>
    </w:p>
    <w:p w:rsidR="00E17253" w:rsidRPr="00F00962" w:rsidRDefault="00E17253" w:rsidP="00E17253">
      <w:pPr>
        <w:jc w:val="both"/>
        <w:rPr>
          <w:rFonts w:ascii="Arial" w:hAnsi="Arial" w:cs="Arial"/>
          <w:b/>
          <w:i/>
          <w:szCs w:val="22"/>
          <w:lang w:val="nl-BE"/>
        </w:rPr>
      </w:pPr>
      <w:r w:rsidRPr="00F00962">
        <w:rPr>
          <w:rFonts w:ascii="Arial" w:hAnsi="Arial" w:cs="Arial"/>
          <w:b/>
          <w:i/>
          <w:szCs w:val="22"/>
          <w:lang w:val="nl-BE"/>
        </w:rPr>
        <w:t>Conclusie</w:t>
      </w:r>
    </w:p>
    <w:p w:rsidR="00E17253" w:rsidRPr="00C476F1" w:rsidRDefault="00E17253" w:rsidP="00E17253">
      <w:pPr>
        <w:jc w:val="both"/>
        <w:rPr>
          <w:rFonts w:ascii="Arial" w:hAnsi="Arial" w:cs="Arial"/>
          <w:b/>
          <w:szCs w:val="22"/>
          <w:lang w:val="nl-BE"/>
        </w:rPr>
      </w:pPr>
    </w:p>
    <w:p w:rsidR="00E17253" w:rsidRPr="00C476F1" w:rsidRDefault="00E17253" w:rsidP="00E17253">
      <w:pPr>
        <w:jc w:val="both"/>
        <w:rPr>
          <w:rFonts w:ascii="Arial" w:hAnsi="Arial" w:cs="Arial"/>
          <w:szCs w:val="22"/>
          <w:lang w:val="nl-BE"/>
        </w:rPr>
      </w:pPr>
      <w:r w:rsidRPr="00C476F1">
        <w:rPr>
          <w:rFonts w:ascii="Arial" w:hAnsi="Arial" w:cs="Arial"/>
          <w:szCs w:val="22"/>
          <w:lang w:val="nl-BE"/>
        </w:rPr>
        <w:t>Naar ons oordeel werd</w:t>
      </w:r>
      <w:r>
        <w:rPr>
          <w:rFonts w:ascii="Arial" w:hAnsi="Arial" w:cs="Arial"/>
          <w:szCs w:val="22"/>
          <w:lang w:val="nl-BE"/>
        </w:rPr>
        <w:t xml:space="preserve"> het jaarverslag met betrekking tot het boekjaar</w:t>
      </w:r>
      <w:r w:rsidRPr="00C476F1">
        <w:rPr>
          <w:rFonts w:ascii="Arial" w:hAnsi="Arial" w:cs="Arial"/>
          <w:szCs w:val="22"/>
          <w:lang w:val="nl-BE"/>
        </w:rPr>
        <w:t xml:space="preserve"> afgesloten op DD.MM.JJJJ in alle materieel belangrijke opzichten opgesteld </w:t>
      </w:r>
      <w:r>
        <w:rPr>
          <w:rFonts w:ascii="Arial" w:hAnsi="Arial" w:cs="Arial"/>
          <w:szCs w:val="22"/>
          <w:lang w:val="nl-BE"/>
        </w:rPr>
        <w:t>overeenkomstig</w:t>
      </w:r>
      <w:r w:rsidRPr="00C476F1">
        <w:rPr>
          <w:rFonts w:ascii="Arial" w:hAnsi="Arial" w:cs="Arial"/>
          <w:szCs w:val="22"/>
          <w:lang w:val="nl-BE"/>
        </w:rPr>
        <w:t xml:space="preserve"> de geldende richtlijnen van de </w:t>
      </w:r>
      <w:r>
        <w:rPr>
          <w:rFonts w:ascii="Arial" w:hAnsi="Arial" w:cs="Arial"/>
          <w:szCs w:val="22"/>
          <w:lang w:val="nl-BE"/>
        </w:rPr>
        <w:t>FSMA</w:t>
      </w:r>
      <w:r w:rsidRPr="00C476F1">
        <w:rPr>
          <w:rFonts w:ascii="Arial" w:hAnsi="Arial" w:cs="Arial"/>
          <w:szCs w:val="22"/>
          <w:lang w:val="nl-BE"/>
        </w:rPr>
        <w:t>.</w:t>
      </w:r>
    </w:p>
    <w:p w:rsidR="00E17253" w:rsidRPr="00C476F1" w:rsidRDefault="00E17253" w:rsidP="00E17253">
      <w:pPr>
        <w:jc w:val="both"/>
        <w:rPr>
          <w:rFonts w:ascii="Arial" w:hAnsi="Arial" w:cs="Arial"/>
          <w:szCs w:val="22"/>
          <w:lang w:val="nl-BE"/>
        </w:rPr>
      </w:pPr>
    </w:p>
    <w:p w:rsidR="00E17253" w:rsidRPr="00F00962" w:rsidRDefault="00E17253" w:rsidP="00E17253">
      <w:pPr>
        <w:jc w:val="both"/>
        <w:rPr>
          <w:rFonts w:ascii="Arial" w:hAnsi="Arial" w:cs="Arial"/>
          <w:b/>
          <w:i/>
          <w:szCs w:val="22"/>
          <w:lang w:val="nl-BE"/>
        </w:rPr>
      </w:pPr>
      <w:r w:rsidRPr="00F00962">
        <w:rPr>
          <w:rFonts w:ascii="Arial" w:hAnsi="Arial" w:cs="Arial"/>
          <w:b/>
          <w:i/>
          <w:szCs w:val="22"/>
          <w:lang w:val="nl-BE"/>
        </w:rPr>
        <w:t>Bijkomende bevestigingen</w:t>
      </w:r>
    </w:p>
    <w:p w:rsidR="00E17253" w:rsidRPr="00C476F1" w:rsidRDefault="00E17253" w:rsidP="00E17253">
      <w:pPr>
        <w:jc w:val="both"/>
        <w:rPr>
          <w:rStyle w:val="Eindnootmarkering"/>
          <w:rFonts w:ascii="Arial" w:hAnsi="Arial" w:cs="Arial"/>
          <w:b/>
          <w:szCs w:val="22"/>
          <w:lang w:val="nl-BE"/>
        </w:rPr>
      </w:pPr>
    </w:p>
    <w:p w:rsidR="00E17253" w:rsidRPr="00C476F1" w:rsidRDefault="00E17253" w:rsidP="00E17253">
      <w:pPr>
        <w:jc w:val="both"/>
        <w:rPr>
          <w:rFonts w:ascii="Arial" w:hAnsi="Arial" w:cs="Arial"/>
          <w:szCs w:val="22"/>
          <w:lang w:val="nl-BE"/>
        </w:rPr>
      </w:pPr>
      <w:r w:rsidRPr="00C476F1">
        <w:rPr>
          <w:rFonts w:ascii="Arial" w:hAnsi="Arial" w:cs="Arial"/>
          <w:szCs w:val="22"/>
          <w:lang w:val="nl-BE"/>
        </w:rPr>
        <w:t>Op basis van onze werkzaamheden bevestigen wij bovendien</w:t>
      </w:r>
      <w:r>
        <w:rPr>
          <w:rFonts w:ascii="Arial" w:hAnsi="Arial" w:cs="Arial"/>
          <w:szCs w:val="22"/>
          <w:lang w:val="nl-BE"/>
        </w:rPr>
        <w:t xml:space="preserve"> dat, in alle materieel belangrijke opzichten</w:t>
      </w:r>
      <w:r w:rsidRPr="00C476F1">
        <w:rPr>
          <w:rFonts w:ascii="Arial" w:hAnsi="Arial" w:cs="Arial"/>
          <w:szCs w:val="22"/>
          <w:lang w:val="nl-BE"/>
        </w:rPr>
        <w:t>:</w:t>
      </w:r>
    </w:p>
    <w:p w:rsidR="00E17253" w:rsidRPr="00C476F1" w:rsidRDefault="00E17253" w:rsidP="00E17253">
      <w:pPr>
        <w:jc w:val="both"/>
        <w:rPr>
          <w:rFonts w:ascii="Arial" w:hAnsi="Arial" w:cs="Arial"/>
          <w:szCs w:val="22"/>
          <w:lang w:val="nl-BE"/>
        </w:rPr>
      </w:pPr>
    </w:p>
    <w:p w:rsidR="00E17253" w:rsidRDefault="00E17253" w:rsidP="0067701E">
      <w:pPr>
        <w:numPr>
          <w:ilvl w:val="0"/>
          <w:numId w:val="2"/>
        </w:numPr>
        <w:tabs>
          <w:tab w:val="clear" w:pos="720"/>
          <w:tab w:val="num" w:pos="360"/>
        </w:tabs>
        <w:ind w:left="360"/>
        <w:jc w:val="both"/>
        <w:rPr>
          <w:rFonts w:ascii="Arial" w:hAnsi="Arial" w:cs="Arial"/>
          <w:szCs w:val="22"/>
          <w:lang w:val="nl-BE"/>
        </w:rPr>
      </w:pPr>
      <w:r>
        <w:rPr>
          <w:rFonts w:ascii="Arial" w:hAnsi="Arial" w:cs="Arial"/>
          <w:szCs w:val="22"/>
          <w:lang w:val="nl-BE"/>
        </w:rPr>
        <w:t xml:space="preserve">het jaarverslag met betrekking tot het boekjaar </w:t>
      </w:r>
      <w:r w:rsidRPr="00C476F1">
        <w:rPr>
          <w:rFonts w:ascii="Arial" w:hAnsi="Arial" w:cs="Arial"/>
          <w:szCs w:val="22"/>
          <w:lang w:val="nl-BE"/>
        </w:rPr>
        <w:t>afgesloten op DD.MM.JJJJ, voor wat de boekhoudkundige gegevens betreft</w:t>
      </w:r>
      <w:r>
        <w:rPr>
          <w:rFonts w:ascii="Arial" w:hAnsi="Arial" w:cs="Arial"/>
          <w:szCs w:val="22"/>
          <w:lang w:val="nl-BE"/>
        </w:rPr>
        <w:t>,</w:t>
      </w:r>
      <w:r w:rsidRPr="00C476F1">
        <w:rPr>
          <w:rFonts w:ascii="Arial" w:hAnsi="Arial" w:cs="Arial"/>
          <w:szCs w:val="22"/>
          <w:lang w:val="nl-BE"/>
        </w:rPr>
        <w:t xml:space="preserve"> in overeenstemming </w:t>
      </w:r>
      <w:r>
        <w:rPr>
          <w:rFonts w:ascii="Arial" w:hAnsi="Arial" w:cs="Arial"/>
          <w:szCs w:val="22"/>
          <w:lang w:val="nl-BE"/>
        </w:rPr>
        <w:t>is</w:t>
      </w:r>
      <w:r w:rsidRPr="00C476F1">
        <w:rPr>
          <w:rFonts w:ascii="Arial" w:hAnsi="Arial" w:cs="Arial"/>
          <w:szCs w:val="22"/>
          <w:lang w:val="nl-BE"/>
        </w:rPr>
        <w:t xml:space="preserve"> met de boekhouding en de inventarissen inzake volledigheid, dit is alle gegevens bevatten uit de boekhouding en de inventarissen op basis waarvan </w:t>
      </w:r>
      <w:r>
        <w:rPr>
          <w:rFonts w:ascii="Arial" w:hAnsi="Arial" w:cs="Arial"/>
          <w:szCs w:val="22"/>
          <w:lang w:val="nl-BE"/>
        </w:rPr>
        <w:t xml:space="preserve">het jaarverslag </w:t>
      </w:r>
      <w:r w:rsidRPr="00C476F1">
        <w:rPr>
          <w:rFonts w:ascii="Arial" w:hAnsi="Arial" w:cs="Arial"/>
          <w:szCs w:val="22"/>
          <w:lang w:val="nl-BE"/>
        </w:rPr>
        <w:t xml:space="preserve">werd opgesteld, en juistheid, dit is de gegevens correct weergeven uit de boekhouding en de inventarissen op basis waarvan </w:t>
      </w:r>
      <w:r>
        <w:rPr>
          <w:rFonts w:ascii="Arial" w:hAnsi="Arial" w:cs="Arial"/>
          <w:szCs w:val="22"/>
          <w:lang w:val="nl-BE"/>
        </w:rPr>
        <w:t xml:space="preserve">het jaarverslag </w:t>
      </w:r>
      <w:r w:rsidRPr="00C476F1">
        <w:rPr>
          <w:rFonts w:ascii="Arial" w:hAnsi="Arial" w:cs="Arial"/>
          <w:szCs w:val="22"/>
          <w:lang w:val="nl-BE"/>
        </w:rPr>
        <w:t>werd opgesteld;</w:t>
      </w:r>
    </w:p>
    <w:p w:rsidR="00E17253" w:rsidRPr="00C476F1" w:rsidRDefault="00E17253" w:rsidP="00E17253">
      <w:pPr>
        <w:ind w:left="360"/>
        <w:jc w:val="both"/>
        <w:rPr>
          <w:rFonts w:ascii="Arial" w:hAnsi="Arial" w:cs="Arial"/>
          <w:szCs w:val="22"/>
          <w:lang w:val="nl-BE"/>
        </w:rPr>
      </w:pPr>
    </w:p>
    <w:p w:rsidR="00E17253" w:rsidRDefault="00E17253" w:rsidP="0067701E">
      <w:pPr>
        <w:numPr>
          <w:ilvl w:val="0"/>
          <w:numId w:val="2"/>
        </w:numPr>
        <w:tabs>
          <w:tab w:val="clear" w:pos="720"/>
          <w:tab w:val="num" w:pos="360"/>
        </w:tabs>
        <w:ind w:left="360"/>
        <w:jc w:val="both"/>
        <w:rPr>
          <w:rFonts w:ascii="Arial" w:hAnsi="Arial" w:cs="Arial"/>
          <w:szCs w:val="22"/>
          <w:lang w:val="nl-BE"/>
        </w:rPr>
      </w:pPr>
      <w:r>
        <w:rPr>
          <w:rFonts w:ascii="Arial" w:hAnsi="Arial" w:cs="Arial"/>
          <w:szCs w:val="22"/>
          <w:lang w:val="nl-BE"/>
        </w:rPr>
        <w:t xml:space="preserve">het jaarverslag met betrekking tot het boekjaar afgesloten </w:t>
      </w:r>
      <w:r w:rsidRPr="00C476F1">
        <w:rPr>
          <w:rFonts w:ascii="Arial" w:hAnsi="Arial" w:cs="Arial"/>
          <w:szCs w:val="22"/>
          <w:lang w:val="nl-BE"/>
        </w:rPr>
        <w:t>op DD.MM.JJJJ, voor wat de boekhoudkundige gegevens betreft, opgesteld werd met toepassing van de boeking- en waarderingsregels voor de opstelling van de jaarrekening per DD.MM.JJJJ</w:t>
      </w:r>
      <w:r>
        <w:rPr>
          <w:rFonts w:ascii="Arial" w:hAnsi="Arial" w:cs="Arial"/>
          <w:szCs w:val="22"/>
          <w:lang w:val="nl-BE"/>
        </w:rPr>
        <w:t>;</w:t>
      </w:r>
    </w:p>
    <w:p w:rsidR="00E17253" w:rsidRDefault="00E17253" w:rsidP="00E17253">
      <w:pPr>
        <w:jc w:val="both"/>
        <w:rPr>
          <w:rFonts w:ascii="Arial" w:hAnsi="Arial" w:cs="Arial"/>
          <w:szCs w:val="22"/>
          <w:lang w:val="nl-BE"/>
        </w:rPr>
      </w:pPr>
    </w:p>
    <w:p w:rsidR="00E17253" w:rsidRDefault="00E17253" w:rsidP="0067701E">
      <w:pPr>
        <w:numPr>
          <w:ilvl w:val="0"/>
          <w:numId w:val="2"/>
        </w:numPr>
        <w:tabs>
          <w:tab w:val="clear" w:pos="720"/>
          <w:tab w:val="num" w:pos="360"/>
        </w:tabs>
        <w:ind w:left="360"/>
        <w:jc w:val="both"/>
        <w:rPr>
          <w:rFonts w:ascii="Arial" w:hAnsi="Arial" w:cs="Arial"/>
          <w:szCs w:val="22"/>
          <w:lang w:val="nl-BE"/>
        </w:rPr>
      </w:pPr>
      <w:r w:rsidRPr="00031980">
        <w:rPr>
          <w:rFonts w:ascii="Arial" w:hAnsi="Arial" w:cs="Arial"/>
          <w:i/>
          <w:szCs w:val="22"/>
          <w:lang w:val="nl-BE"/>
        </w:rPr>
        <w:t>(identificatie van de instelling)</w:t>
      </w:r>
      <w:r>
        <w:rPr>
          <w:rFonts w:ascii="Arial" w:hAnsi="Arial" w:cs="Arial"/>
          <w:szCs w:val="22"/>
          <w:lang w:val="nl-BE"/>
        </w:rPr>
        <w:t xml:space="preserve"> de beleggingslimieten die op haar van toepassing zijn naleeft op DD.MM.JJJJ;</w:t>
      </w:r>
    </w:p>
    <w:p w:rsidR="00E17253" w:rsidRDefault="00E17253" w:rsidP="00E17253">
      <w:pPr>
        <w:jc w:val="both"/>
        <w:rPr>
          <w:rFonts w:ascii="Arial" w:hAnsi="Arial" w:cs="Arial"/>
          <w:szCs w:val="22"/>
          <w:lang w:val="nl-BE"/>
        </w:rPr>
      </w:pPr>
    </w:p>
    <w:p w:rsidR="00E17253" w:rsidRDefault="00E17253" w:rsidP="0067701E">
      <w:pPr>
        <w:numPr>
          <w:ilvl w:val="0"/>
          <w:numId w:val="2"/>
        </w:numPr>
        <w:tabs>
          <w:tab w:val="clear" w:pos="720"/>
          <w:tab w:val="num" w:pos="360"/>
        </w:tabs>
        <w:ind w:left="360"/>
        <w:jc w:val="both"/>
        <w:rPr>
          <w:rFonts w:ascii="Arial" w:hAnsi="Arial" w:cs="Arial"/>
          <w:szCs w:val="22"/>
          <w:lang w:val="nl-BE"/>
        </w:rPr>
      </w:pPr>
      <w:r>
        <w:rPr>
          <w:rFonts w:ascii="Arial" w:hAnsi="Arial" w:cs="Arial"/>
          <w:szCs w:val="22"/>
          <w:lang w:val="nl-BE"/>
        </w:rPr>
        <w:t xml:space="preserve">de recurrente vergoedingen die aan </w:t>
      </w:r>
      <w:r w:rsidRPr="00031980">
        <w:rPr>
          <w:rFonts w:ascii="Arial" w:hAnsi="Arial" w:cs="Arial"/>
          <w:i/>
          <w:szCs w:val="22"/>
          <w:lang w:val="nl-BE"/>
        </w:rPr>
        <w:t>(identificatie van de instelling)</w:t>
      </w:r>
      <w:r>
        <w:rPr>
          <w:rFonts w:ascii="Arial" w:hAnsi="Arial" w:cs="Arial"/>
          <w:szCs w:val="22"/>
          <w:lang w:val="nl-BE"/>
        </w:rPr>
        <w:t xml:space="preserve"> werden aangerekend overeenstemmen met de kostentarieven vermeld in de prospectus;</w:t>
      </w:r>
    </w:p>
    <w:p w:rsidR="00E17253" w:rsidRDefault="00E17253" w:rsidP="00E17253">
      <w:pPr>
        <w:jc w:val="both"/>
        <w:rPr>
          <w:rFonts w:ascii="Arial" w:hAnsi="Arial" w:cs="Arial"/>
          <w:szCs w:val="22"/>
          <w:lang w:val="nl-BE"/>
        </w:rPr>
      </w:pPr>
    </w:p>
    <w:p w:rsidR="00E17253" w:rsidRDefault="00E17253" w:rsidP="0067701E">
      <w:pPr>
        <w:numPr>
          <w:ilvl w:val="0"/>
          <w:numId w:val="2"/>
        </w:numPr>
        <w:tabs>
          <w:tab w:val="clear" w:pos="720"/>
          <w:tab w:val="num" w:pos="360"/>
        </w:tabs>
        <w:ind w:left="360"/>
        <w:jc w:val="both"/>
        <w:rPr>
          <w:rFonts w:ascii="Arial" w:hAnsi="Arial" w:cs="Arial"/>
          <w:szCs w:val="22"/>
          <w:lang w:val="nl-BE"/>
        </w:rPr>
      </w:pPr>
      <w:r>
        <w:rPr>
          <w:rFonts w:ascii="Arial" w:hAnsi="Arial" w:cs="Arial"/>
          <w:szCs w:val="22"/>
          <w:lang w:val="nl-BE"/>
        </w:rPr>
        <w:t xml:space="preserve">de resultaatverwerking die aan de algemene vergadering wordt voorgelegd, in overeenstemming is met artikel 27 van het boekhoudbesluit, </w:t>
      </w:r>
      <w:r w:rsidRPr="00031980">
        <w:rPr>
          <w:rFonts w:ascii="Arial" w:hAnsi="Arial" w:cs="Arial"/>
          <w:i/>
          <w:szCs w:val="22"/>
          <w:lang w:val="nl-BE"/>
        </w:rPr>
        <w:t>(“het beheerreglement” of de “statuten”, naar gelang)</w:t>
      </w:r>
      <w:r>
        <w:rPr>
          <w:rFonts w:ascii="Arial" w:hAnsi="Arial" w:cs="Arial"/>
          <w:szCs w:val="22"/>
          <w:lang w:val="nl-BE"/>
        </w:rPr>
        <w:t xml:space="preserve"> en het Wetboek van vennootschappen;</w:t>
      </w:r>
    </w:p>
    <w:p w:rsidR="00E17253" w:rsidRDefault="00E17253" w:rsidP="00E17253">
      <w:pPr>
        <w:jc w:val="both"/>
        <w:rPr>
          <w:rFonts w:ascii="Arial" w:hAnsi="Arial" w:cs="Arial"/>
          <w:szCs w:val="22"/>
          <w:lang w:val="nl-BE"/>
        </w:rPr>
      </w:pPr>
    </w:p>
    <w:p w:rsidR="00E17253" w:rsidRDefault="00E17253" w:rsidP="0067701E">
      <w:pPr>
        <w:numPr>
          <w:ilvl w:val="0"/>
          <w:numId w:val="2"/>
        </w:numPr>
        <w:tabs>
          <w:tab w:val="clear" w:pos="720"/>
          <w:tab w:val="num" w:pos="360"/>
        </w:tabs>
        <w:ind w:left="360"/>
        <w:jc w:val="both"/>
        <w:rPr>
          <w:rFonts w:ascii="Arial" w:hAnsi="Arial" w:cs="Arial"/>
          <w:szCs w:val="22"/>
          <w:lang w:val="nl-BE"/>
        </w:rPr>
      </w:pPr>
      <w:r>
        <w:rPr>
          <w:rFonts w:ascii="Arial" w:hAnsi="Arial" w:cs="Arial"/>
          <w:szCs w:val="22"/>
          <w:lang w:val="nl-BE"/>
        </w:rPr>
        <w:t xml:space="preserve">de verklaring van de effectieve leiding van </w:t>
      </w:r>
      <w:r w:rsidRPr="00031980">
        <w:rPr>
          <w:rFonts w:ascii="Arial" w:hAnsi="Arial" w:cs="Arial"/>
          <w:i/>
          <w:szCs w:val="22"/>
          <w:lang w:val="nl-BE"/>
        </w:rPr>
        <w:t>(identificatie van de instelling)</w:t>
      </w:r>
      <w:r>
        <w:rPr>
          <w:rFonts w:ascii="Arial" w:hAnsi="Arial" w:cs="Arial"/>
          <w:szCs w:val="22"/>
          <w:lang w:val="nl-BE"/>
        </w:rPr>
        <w:t xml:space="preserve"> zoals bedoeld in artikel </w:t>
      </w:r>
      <w:r w:rsidR="00372D11">
        <w:rPr>
          <w:rFonts w:ascii="Arial" w:hAnsi="Arial" w:cs="Arial"/>
          <w:szCs w:val="22"/>
          <w:lang w:val="nl-BE"/>
        </w:rPr>
        <w:t>88, tweede lid van de wet van 3</w:t>
      </w:r>
      <w:r>
        <w:rPr>
          <w:rFonts w:ascii="Arial" w:hAnsi="Arial" w:cs="Arial"/>
          <w:szCs w:val="22"/>
          <w:lang w:val="nl-BE"/>
        </w:rPr>
        <w:t xml:space="preserve"> augustus 2012, met betrekking tot die elementen die worden behandeld in de verslaggeving van de commissaris, strookt met mijn eigen bevindingen.</w:t>
      </w:r>
    </w:p>
    <w:p w:rsidR="00E17253" w:rsidRPr="00C476F1" w:rsidRDefault="00E17253" w:rsidP="00E17253">
      <w:pPr>
        <w:jc w:val="both"/>
        <w:rPr>
          <w:rFonts w:ascii="Arial" w:hAnsi="Arial" w:cs="Arial"/>
          <w:szCs w:val="22"/>
          <w:lang w:val="nl-BE"/>
        </w:rPr>
      </w:pPr>
    </w:p>
    <w:p w:rsidR="00E17253" w:rsidRPr="00C476F1" w:rsidRDefault="00E17253" w:rsidP="00E17253">
      <w:pPr>
        <w:jc w:val="both"/>
        <w:rPr>
          <w:rFonts w:ascii="Arial" w:hAnsi="Arial" w:cs="Arial"/>
          <w:szCs w:val="22"/>
          <w:lang w:val="nl-BE"/>
        </w:rPr>
      </w:pPr>
    </w:p>
    <w:p w:rsidR="00E17253" w:rsidRPr="00C476F1" w:rsidRDefault="00E17253" w:rsidP="00E17253">
      <w:pPr>
        <w:jc w:val="both"/>
        <w:rPr>
          <w:rFonts w:ascii="Arial" w:hAnsi="Arial" w:cs="Arial"/>
          <w:szCs w:val="22"/>
          <w:lang w:val="nl-BE"/>
        </w:rPr>
      </w:pPr>
      <w:r w:rsidRPr="00A749DF">
        <w:rPr>
          <w:rFonts w:ascii="Arial" w:hAnsi="Arial" w:cs="Arial"/>
          <w:szCs w:val="22"/>
          <w:lang w:val="nl-BE"/>
        </w:rPr>
        <w:lastRenderedPageBreak/>
        <w:t xml:space="preserve">De conclusie en bijkomende bevestigingen hebben betrekking op </w:t>
      </w:r>
      <w:r>
        <w:rPr>
          <w:rFonts w:ascii="Arial" w:hAnsi="Arial" w:cs="Arial"/>
          <w:szCs w:val="22"/>
          <w:lang w:val="nl-BE"/>
        </w:rPr>
        <w:t xml:space="preserve">het jaarverslag </w:t>
      </w:r>
      <w:r w:rsidRPr="00A749DF">
        <w:rPr>
          <w:rFonts w:ascii="Arial" w:hAnsi="Arial" w:cs="Arial"/>
          <w:szCs w:val="22"/>
          <w:lang w:val="nl-BE"/>
        </w:rPr>
        <w:t>opgesteld voor ieder van de afzonderlijke compartimenten.</w:t>
      </w:r>
      <w:r w:rsidRPr="00C476F1">
        <w:rPr>
          <w:rFonts w:ascii="Arial" w:hAnsi="Arial" w:cs="Arial"/>
          <w:szCs w:val="22"/>
          <w:lang w:val="nl-BE"/>
        </w:rPr>
        <w:t xml:space="preserve"> </w:t>
      </w:r>
    </w:p>
    <w:p w:rsidR="00E17253" w:rsidRPr="00C476F1" w:rsidRDefault="00E17253" w:rsidP="00E17253">
      <w:pPr>
        <w:jc w:val="both"/>
        <w:rPr>
          <w:rFonts w:ascii="Arial" w:hAnsi="Arial" w:cs="Arial"/>
          <w:szCs w:val="22"/>
          <w:lang w:val="nl-BE"/>
        </w:rPr>
      </w:pPr>
    </w:p>
    <w:p w:rsidR="00E17253" w:rsidRDefault="00E17253" w:rsidP="00E17253">
      <w:pPr>
        <w:rPr>
          <w:rFonts w:ascii="Arial" w:hAnsi="Arial" w:cs="Arial"/>
          <w:szCs w:val="22"/>
          <w:lang w:val="nl-BE"/>
        </w:rPr>
      </w:pPr>
      <w:r w:rsidRPr="00C476F1">
        <w:rPr>
          <w:rFonts w:ascii="Arial" w:hAnsi="Arial" w:cs="Arial"/>
          <w:b/>
          <w:i/>
          <w:szCs w:val="22"/>
          <w:lang w:val="nl-BE"/>
        </w:rPr>
        <w:t>Beperkingen inzake gebruik en verspreiding voorliggende rapportering</w:t>
      </w:r>
    </w:p>
    <w:p w:rsidR="00E17253" w:rsidRPr="00C476F1" w:rsidRDefault="00E17253" w:rsidP="00E17253">
      <w:pPr>
        <w:jc w:val="both"/>
        <w:rPr>
          <w:rFonts w:ascii="Arial" w:hAnsi="Arial" w:cs="Arial"/>
          <w:szCs w:val="22"/>
          <w:lang w:val="nl-BE"/>
        </w:rPr>
      </w:pPr>
    </w:p>
    <w:p w:rsidR="00E17253" w:rsidRDefault="00E17253" w:rsidP="00E17253">
      <w:pPr>
        <w:jc w:val="both"/>
        <w:rPr>
          <w:rFonts w:ascii="Arial" w:hAnsi="Arial" w:cs="Arial"/>
          <w:szCs w:val="22"/>
          <w:lang w:val="nl-BE"/>
        </w:rPr>
      </w:pPr>
      <w:r w:rsidRPr="00C476F1">
        <w:rPr>
          <w:rFonts w:ascii="Arial" w:hAnsi="Arial" w:cs="Arial"/>
          <w:szCs w:val="22"/>
          <w:lang w:val="nl-BE"/>
        </w:rPr>
        <w:t xml:space="preserve">Voorliggende rapportering kadert in de medewerkingsopdracht van de erkende revisoren aan het toezicht van de </w:t>
      </w:r>
      <w:r>
        <w:rPr>
          <w:rFonts w:ascii="Arial" w:hAnsi="Arial" w:cs="Arial"/>
          <w:szCs w:val="22"/>
          <w:lang w:val="nl-BE"/>
        </w:rPr>
        <w:t>FSMA</w:t>
      </w:r>
      <w:r w:rsidRPr="00C476F1">
        <w:rPr>
          <w:rFonts w:ascii="Arial" w:hAnsi="Arial" w:cs="Arial"/>
          <w:szCs w:val="22"/>
          <w:lang w:val="nl-BE"/>
        </w:rPr>
        <w:t xml:space="preserve"> en mag voor geen andere doeleinden worden gebruikt. </w:t>
      </w:r>
    </w:p>
    <w:p w:rsidR="00E17253" w:rsidRPr="00C476F1" w:rsidRDefault="00E17253" w:rsidP="00E17253">
      <w:pPr>
        <w:jc w:val="both"/>
        <w:rPr>
          <w:rFonts w:ascii="Arial" w:hAnsi="Arial" w:cs="Arial"/>
          <w:szCs w:val="22"/>
          <w:lang w:val="nl-BE"/>
        </w:rPr>
      </w:pPr>
    </w:p>
    <w:p w:rsidR="00E17253" w:rsidRPr="00C476F1" w:rsidRDefault="00E17253" w:rsidP="00E17253">
      <w:pPr>
        <w:jc w:val="both"/>
        <w:rPr>
          <w:rFonts w:ascii="Arial" w:hAnsi="Arial" w:cs="Arial"/>
          <w:szCs w:val="22"/>
          <w:lang w:val="nl-BE"/>
        </w:rPr>
      </w:pPr>
      <w:r w:rsidRPr="00C476F1">
        <w:rPr>
          <w:rFonts w:ascii="Arial" w:hAnsi="Arial" w:cs="Arial"/>
          <w:szCs w:val="22"/>
          <w:lang w:val="nl-BE"/>
        </w:rPr>
        <w:t xml:space="preserve">Een kopie van de rapportering wordt overgemaakt aan </w:t>
      </w:r>
      <w:r w:rsidRPr="00C476F1">
        <w:rPr>
          <w:rFonts w:ascii="Arial" w:hAnsi="Arial" w:cs="Arial"/>
          <w:i/>
          <w:szCs w:val="22"/>
          <w:lang w:val="nl-BE"/>
        </w:rPr>
        <w:t>(“de effectieve leiding”</w:t>
      </w:r>
      <w:r>
        <w:rPr>
          <w:rFonts w:ascii="Arial" w:hAnsi="Arial" w:cs="Arial"/>
          <w:i/>
          <w:szCs w:val="22"/>
          <w:lang w:val="nl-BE"/>
        </w:rPr>
        <w:t xml:space="preserve"> of </w:t>
      </w:r>
      <w:r w:rsidRPr="00C476F1">
        <w:rPr>
          <w:rFonts w:ascii="Arial" w:hAnsi="Arial" w:cs="Arial"/>
          <w:i/>
          <w:szCs w:val="22"/>
          <w:lang w:val="nl-BE"/>
        </w:rPr>
        <w:t>“de bestuurders”, naar gelang)</w:t>
      </w:r>
      <w:r w:rsidRPr="00C476F1">
        <w:rPr>
          <w:rFonts w:ascii="Arial" w:hAnsi="Arial" w:cs="Arial"/>
          <w:szCs w:val="22"/>
          <w:lang w:val="nl-BE"/>
        </w:rPr>
        <w:t>. Wij wijzen erop dat deze rapportage niet (geheel of gedeeltelijk) aan derden mag worden verspreid zonder onze uitdrukkelijke voorafgaande toestemming.</w:t>
      </w:r>
    </w:p>
    <w:p w:rsidR="00E17253" w:rsidRPr="00C476F1" w:rsidRDefault="00E17253" w:rsidP="00E17253">
      <w:pPr>
        <w:rPr>
          <w:rFonts w:ascii="Arial" w:hAnsi="Arial" w:cs="Arial"/>
          <w:szCs w:val="22"/>
          <w:lang w:val="nl-BE"/>
        </w:rPr>
      </w:pPr>
    </w:p>
    <w:p w:rsidR="00E17253" w:rsidRPr="00C476F1" w:rsidRDefault="00E17253" w:rsidP="00E17253">
      <w:pPr>
        <w:rPr>
          <w:rFonts w:ascii="Arial" w:hAnsi="Arial" w:cs="Arial"/>
          <w:szCs w:val="22"/>
          <w:lang w:val="nl-BE"/>
        </w:rPr>
      </w:pPr>
    </w:p>
    <w:p w:rsidR="00E17253" w:rsidRDefault="00E17253" w:rsidP="00E17253">
      <w:pPr>
        <w:rPr>
          <w:rFonts w:ascii="Arial" w:hAnsi="Arial" w:cs="Arial"/>
          <w:i/>
          <w:szCs w:val="22"/>
          <w:lang w:val="nl-BE"/>
        </w:rPr>
      </w:pPr>
      <w:r w:rsidRPr="00C476F1">
        <w:rPr>
          <w:rFonts w:ascii="Arial" w:hAnsi="Arial" w:cs="Arial"/>
          <w:i/>
          <w:szCs w:val="22"/>
          <w:lang w:val="nl-BE"/>
        </w:rPr>
        <w:t xml:space="preserve">Naam van de commissaris </w:t>
      </w:r>
    </w:p>
    <w:p w:rsidR="00E17253" w:rsidRPr="00C476F1" w:rsidRDefault="00E17253" w:rsidP="00E17253">
      <w:pPr>
        <w:rPr>
          <w:rFonts w:ascii="Arial" w:hAnsi="Arial" w:cs="Arial"/>
          <w:i/>
          <w:szCs w:val="22"/>
          <w:lang w:val="nl-BE"/>
        </w:rPr>
      </w:pPr>
    </w:p>
    <w:p w:rsidR="00E17253" w:rsidRDefault="00E17253" w:rsidP="00E17253">
      <w:pPr>
        <w:rPr>
          <w:rFonts w:ascii="Arial" w:hAnsi="Arial" w:cs="Arial"/>
          <w:i/>
          <w:szCs w:val="22"/>
          <w:lang w:val="nl-BE"/>
        </w:rPr>
      </w:pPr>
      <w:r w:rsidRPr="00C476F1">
        <w:rPr>
          <w:rFonts w:ascii="Arial" w:hAnsi="Arial" w:cs="Arial"/>
          <w:i/>
          <w:szCs w:val="22"/>
          <w:lang w:val="nl-BE"/>
        </w:rPr>
        <w:t>Naam vertegenwoordiger, naar gelang</w:t>
      </w:r>
    </w:p>
    <w:p w:rsidR="00E17253" w:rsidRPr="00C476F1" w:rsidRDefault="00E17253" w:rsidP="00E17253">
      <w:pPr>
        <w:rPr>
          <w:rFonts w:ascii="Arial" w:hAnsi="Arial" w:cs="Arial"/>
          <w:i/>
          <w:szCs w:val="22"/>
          <w:lang w:val="nl-BE"/>
        </w:rPr>
      </w:pPr>
    </w:p>
    <w:p w:rsidR="00E17253" w:rsidRDefault="00E17253" w:rsidP="00E17253">
      <w:pPr>
        <w:rPr>
          <w:rFonts w:ascii="Arial" w:hAnsi="Arial" w:cs="Arial"/>
          <w:i/>
          <w:szCs w:val="22"/>
          <w:lang w:val="nl-BE"/>
        </w:rPr>
      </w:pPr>
      <w:r w:rsidRPr="00C476F1">
        <w:rPr>
          <w:rFonts w:ascii="Arial" w:hAnsi="Arial" w:cs="Arial"/>
          <w:i/>
          <w:szCs w:val="22"/>
          <w:lang w:val="nl-BE"/>
        </w:rPr>
        <w:t>Adres</w:t>
      </w:r>
    </w:p>
    <w:p w:rsidR="00E17253" w:rsidRPr="00C476F1" w:rsidRDefault="00E17253" w:rsidP="00E17253">
      <w:pPr>
        <w:rPr>
          <w:rFonts w:ascii="Arial" w:hAnsi="Arial" w:cs="Arial"/>
          <w:i/>
          <w:szCs w:val="22"/>
          <w:lang w:val="nl-BE"/>
        </w:rPr>
      </w:pPr>
    </w:p>
    <w:p w:rsidR="00E17253" w:rsidRPr="00C476F1" w:rsidRDefault="00E17253" w:rsidP="00E17253">
      <w:pPr>
        <w:rPr>
          <w:rFonts w:ascii="Arial" w:hAnsi="Arial" w:cs="Arial"/>
          <w:i/>
          <w:szCs w:val="22"/>
          <w:lang w:val="nl-BE"/>
        </w:rPr>
      </w:pPr>
      <w:r w:rsidRPr="00C476F1">
        <w:rPr>
          <w:rFonts w:ascii="Arial" w:hAnsi="Arial" w:cs="Arial"/>
          <w:i/>
          <w:szCs w:val="22"/>
          <w:lang w:val="nl-BE"/>
        </w:rPr>
        <w:t>Datum</w:t>
      </w:r>
    </w:p>
    <w:p w:rsidR="00E17253" w:rsidRDefault="00E17253" w:rsidP="00E17253">
      <w:pPr>
        <w:jc w:val="center"/>
        <w:rPr>
          <w:rFonts w:ascii="Arial" w:hAnsi="Arial" w:cs="Arial"/>
          <w:szCs w:val="22"/>
          <w:lang w:val="nl-BE"/>
        </w:rPr>
      </w:pPr>
    </w:p>
    <w:p w:rsidR="00E17253" w:rsidRDefault="00E17253" w:rsidP="00E17253">
      <w:pPr>
        <w:jc w:val="center"/>
        <w:rPr>
          <w:rFonts w:ascii="Arial" w:hAnsi="Arial" w:cs="Arial"/>
          <w:szCs w:val="22"/>
          <w:lang w:val="nl-BE"/>
        </w:rPr>
      </w:pPr>
    </w:p>
    <w:p w:rsidR="00E17253" w:rsidRPr="00A0155D" w:rsidRDefault="00E17253" w:rsidP="00E17253">
      <w:pPr>
        <w:jc w:val="both"/>
        <w:rPr>
          <w:rFonts w:ascii="Arial" w:hAnsi="Arial" w:cs="Arial"/>
          <w:i/>
          <w:szCs w:val="22"/>
          <w:lang w:val="nl-BE"/>
        </w:rPr>
      </w:pPr>
    </w:p>
    <w:p w:rsidR="00E17253" w:rsidRDefault="00E17253" w:rsidP="00FE790B">
      <w:pPr>
        <w:pStyle w:val="Kop3"/>
        <w:ind w:left="567" w:hanging="567"/>
      </w:pPr>
      <w:r>
        <w:br w:type="page"/>
      </w:r>
      <w:bookmarkStart w:id="37" w:name="_Toc381032601"/>
      <w:r>
        <w:lastRenderedPageBreak/>
        <w:t>Werkzaamheden uitgevoerd overeenkomstig de internationale normen</w:t>
      </w:r>
      <w:bookmarkEnd w:id="37"/>
    </w:p>
    <w:p w:rsidR="00E17253" w:rsidRPr="00C476F1" w:rsidRDefault="00E17253" w:rsidP="005F7C4A">
      <w:pPr>
        <w:rPr>
          <w:rFonts w:ascii="Arial" w:hAnsi="Arial" w:cs="Arial"/>
          <w:b/>
          <w:szCs w:val="22"/>
          <w:lang w:val="nl-BE"/>
        </w:rPr>
      </w:pPr>
    </w:p>
    <w:p w:rsidR="00E17253" w:rsidRPr="00982131" w:rsidRDefault="00E17253" w:rsidP="00FE790B">
      <w:pPr>
        <w:jc w:val="both"/>
        <w:rPr>
          <w:rFonts w:ascii="Arial" w:hAnsi="Arial" w:cs="Arial"/>
          <w:b/>
          <w:i/>
          <w:szCs w:val="22"/>
          <w:lang w:val="nl-BE"/>
        </w:rPr>
      </w:pPr>
      <w:r w:rsidRPr="00982131">
        <w:rPr>
          <w:rFonts w:ascii="Arial" w:hAnsi="Arial" w:cs="Arial"/>
          <w:b/>
          <w:i/>
          <w:szCs w:val="22"/>
          <w:lang w:val="nl-BE"/>
        </w:rPr>
        <w:t xml:space="preserve">Verslag </w:t>
      </w:r>
      <w:ins w:id="38" w:author="Vir" w:date="2014-02-04T15:33:00Z">
        <w:r w:rsidR="00435EFC">
          <w:rPr>
            <w:rFonts w:ascii="Arial" w:hAnsi="Arial" w:cs="Arial"/>
            <w:b/>
            <w:i/>
            <w:szCs w:val="22"/>
            <w:lang w:val="nl-BE"/>
          </w:rPr>
          <w:t xml:space="preserve">van de commissaris </w:t>
        </w:r>
      </w:ins>
      <w:r w:rsidRPr="00982131">
        <w:rPr>
          <w:rFonts w:ascii="Arial" w:hAnsi="Arial" w:cs="Arial"/>
          <w:b/>
          <w:i/>
          <w:szCs w:val="22"/>
          <w:lang w:val="nl-BE"/>
        </w:rPr>
        <w:t xml:space="preserve">aan de FSMA overeenkomstig artikel 106, § 1, eerste lid, 2°, b), (i) van de wet van </w:t>
      </w:r>
      <w:r w:rsidR="00372D11" w:rsidRPr="00982131">
        <w:rPr>
          <w:rFonts w:ascii="Arial" w:hAnsi="Arial" w:cs="Arial"/>
          <w:b/>
          <w:i/>
          <w:szCs w:val="22"/>
          <w:lang w:val="nl-BE"/>
        </w:rPr>
        <w:t>3</w:t>
      </w:r>
      <w:r w:rsidRPr="00982131">
        <w:rPr>
          <w:rFonts w:ascii="Arial" w:hAnsi="Arial" w:cs="Arial"/>
          <w:b/>
          <w:i/>
          <w:szCs w:val="22"/>
          <w:lang w:val="nl-BE"/>
        </w:rPr>
        <w:t xml:space="preserve"> augustus 2012 over het jaarverslag van (identificatie van de instelling) over het  boekjaar afgesloten op  DD.MM.JJJJ</w:t>
      </w:r>
    </w:p>
    <w:p w:rsidR="00E17253" w:rsidRPr="00C476F1" w:rsidRDefault="00E17253" w:rsidP="00E17253">
      <w:pPr>
        <w:jc w:val="both"/>
        <w:rPr>
          <w:rFonts w:ascii="Arial" w:hAnsi="Arial" w:cs="Arial"/>
          <w:szCs w:val="22"/>
          <w:lang w:val="nl-BE"/>
        </w:rPr>
      </w:pPr>
    </w:p>
    <w:p w:rsidR="00E17253" w:rsidRPr="00C476F1" w:rsidRDefault="00E17253" w:rsidP="00E17253">
      <w:pPr>
        <w:jc w:val="center"/>
        <w:rPr>
          <w:rFonts w:ascii="Arial" w:hAnsi="Arial" w:cs="Arial"/>
          <w:b/>
          <w:szCs w:val="22"/>
          <w:lang w:val="nl-BE"/>
        </w:rPr>
      </w:pPr>
    </w:p>
    <w:p w:rsidR="00E17253" w:rsidRPr="00F00962" w:rsidRDefault="00E17253" w:rsidP="00E17253">
      <w:pPr>
        <w:rPr>
          <w:rFonts w:ascii="Arial" w:hAnsi="Arial" w:cs="Arial"/>
          <w:b/>
          <w:i/>
          <w:szCs w:val="22"/>
          <w:vertAlign w:val="superscript"/>
          <w:lang w:val="nl-BE"/>
        </w:rPr>
      </w:pPr>
      <w:r>
        <w:rPr>
          <w:rFonts w:ascii="Arial" w:hAnsi="Arial" w:cs="Arial"/>
          <w:b/>
          <w:i/>
          <w:szCs w:val="22"/>
          <w:lang w:val="nl-BE"/>
        </w:rPr>
        <w:t>I</w:t>
      </w:r>
      <w:r w:rsidRPr="00F00962">
        <w:rPr>
          <w:rFonts w:ascii="Arial" w:hAnsi="Arial" w:cs="Arial"/>
          <w:b/>
          <w:i/>
          <w:szCs w:val="22"/>
          <w:lang w:val="nl-BE"/>
        </w:rPr>
        <w:t>dentificatie van de instelling van collectieve belegging en haar compartimenten</w:t>
      </w:r>
    </w:p>
    <w:p w:rsidR="00E17253" w:rsidRPr="00C476F1" w:rsidRDefault="00E17253" w:rsidP="00E17253">
      <w:pPr>
        <w:jc w:val="both"/>
        <w:rPr>
          <w:rFonts w:ascii="Arial" w:hAnsi="Arial" w:cs="Arial"/>
          <w:b/>
          <w:szCs w:val="22"/>
          <w:lang w:val="nl-BE"/>
        </w:rPr>
      </w:pPr>
    </w:p>
    <w:p w:rsidR="00E17253" w:rsidRDefault="00E17253" w:rsidP="00E17253">
      <w:pPr>
        <w:jc w:val="both"/>
        <w:rPr>
          <w:rFonts w:ascii="Arial" w:hAnsi="Arial" w:cs="Arial"/>
          <w:szCs w:val="22"/>
          <w:lang w:val="nl-BE"/>
        </w:rPr>
      </w:pPr>
      <w:r>
        <w:rPr>
          <w:rFonts w:ascii="Arial" w:hAnsi="Arial" w:cs="Arial"/>
          <w:szCs w:val="22"/>
          <w:lang w:val="nl-BE"/>
        </w:rPr>
        <w:t xml:space="preserve">Identificatie </w:t>
      </w:r>
      <w:r w:rsidRPr="00C476F1">
        <w:rPr>
          <w:rFonts w:ascii="Arial" w:hAnsi="Arial" w:cs="Arial"/>
          <w:szCs w:val="22"/>
          <w:lang w:val="nl-BE"/>
        </w:rPr>
        <w:t>van de instelling van collectieve belegging:</w:t>
      </w:r>
    </w:p>
    <w:p w:rsidR="00E17253" w:rsidRDefault="00E17253" w:rsidP="00E17253">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1173"/>
        <w:gridCol w:w="2400"/>
        <w:gridCol w:w="2953"/>
      </w:tblGrid>
      <w:tr w:rsidR="00E17253" w:rsidTr="00FE790B">
        <w:tc>
          <w:tcPr>
            <w:tcW w:w="2067"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Naam</w:t>
            </w:r>
          </w:p>
        </w:tc>
        <w:tc>
          <w:tcPr>
            <w:tcW w:w="1173"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Devies</w:t>
            </w:r>
          </w:p>
        </w:tc>
        <w:tc>
          <w:tcPr>
            <w:tcW w:w="2400"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Netto-actief</w:t>
            </w:r>
          </w:p>
        </w:tc>
        <w:tc>
          <w:tcPr>
            <w:tcW w:w="2953"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Resultaten</w:t>
            </w:r>
          </w:p>
        </w:tc>
      </w:tr>
      <w:tr w:rsidR="00E17253" w:rsidTr="00FE790B">
        <w:tc>
          <w:tcPr>
            <w:tcW w:w="2067" w:type="dxa"/>
          </w:tcPr>
          <w:p w:rsidR="00E17253" w:rsidRPr="00403BFA" w:rsidRDefault="00E17253" w:rsidP="00FE790B">
            <w:pPr>
              <w:jc w:val="both"/>
              <w:rPr>
                <w:rFonts w:ascii="Arial" w:hAnsi="Arial" w:cs="Arial"/>
                <w:szCs w:val="22"/>
                <w:lang w:val="nl-BE"/>
              </w:rPr>
            </w:pPr>
          </w:p>
        </w:tc>
        <w:tc>
          <w:tcPr>
            <w:tcW w:w="1173" w:type="dxa"/>
          </w:tcPr>
          <w:p w:rsidR="00E17253" w:rsidRPr="00403BFA" w:rsidRDefault="00E17253" w:rsidP="00FE790B">
            <w:pPr>
              <w:jc w:val="both"/>
              <w:rPr>
                <w:rFonts w:ascii="Arial" w:hAnsi="Arial" w:cs="Arial"/>
                <w:szCs w:val="22"/>
                <w:lang w:val="nl-BE"/>
              </w:rPr>
            </w:pPr>
          </w:p>
        </w:tc>
        <w:tc>
          <w:tcPr>
            <w:tcW w:w="2400" w:type="dxa"/>
          </w:tcPr>
          <w:p w:rsidR="00E17253" w:rsidRPr="00403BFA" w:rsidRDefault="00E17253" w:rsidP="00FE790B">
            <w:pPr>
              <w:jc w:val="both"/>
              <w:rPr>
                <w:rFonts w:ascii="Arial" w:hAnsi="Arial" w:cs="Arial"/>
                <w:szCs w:val="22"/>
                <w:lang w:val="nl-BE"/>
              </w:rPr>
            </w:pPr>
          </w:p>
        </w:tc>
        <w:tc>
          <w:tcPr>
            <w:tcW w:w="2953" w:type="dxa"/>
          </w:tcPr>
          <w:p w:rsidR="00E17253" w:rsidRPr="00403BFA" w:rsidRDefault="00E17253" w:rsidP="00FE790B">
            <w:pPr>
              <w:jc w:val="both"/>
              <w:rPr>
                <w:rFonts w:ascii="Arial" w:hAnsi="Arial" w:cs="Arial"/>
                <w:szCs w:val="22"/>
                <w:lang w:val="nl-BE"/>
              </w:rPr>
            </w:pPr>
          </w:p>
        </w:tc>
      </w:tr>
    </w:tbl>
    <w:p w:rsidR="00E17253" w:rsidRPr="00C476F1" w:rsidRDefault="00E17253" w:rsidP="00E17253">
      <w:pPr>
        <w:jc w:val="both"/>
        <w:rPr>
          <w:rFonts w:ascii="Arial" w:hAnsi="Arial" w:cs="Arial"/>
          <w:szCs w:val="22"/>
          <w:lang w:val="nl-BE"/>
        </w:rPr>
      </w:pPr>
    </w:p>
    <w:p w:rsidR="00E17253" w:rsidRPr="00C476F1" w:rsidRDefault="00E17253" w:rsidP="00E17253">
      <w:pPr>
        <w:jc w:val="both"/>
        <w:rPr>
          <w:rFonts w:ascii="Arial" w:hAnsi="Arial" w:cs="Arial"/>
          <w:szCs w:val="22"/>
          <w:lang w:val="nl-BE"/>
        </w:rPr>
      </w:pPr>
    </w:p>
    <w:p w:rsidR="00E17253" w:rsidRPr="00C476F1" w:rsidRDefault="00E17253" w:rsidP="00E17253">
      <w:pPr>
        <w:jc w:val="both"/>
        <w:rPr>
          <w:rFonts w:ascii="Arial" w:hAnsi="Arial" w:cs="Arial"/>
          <w:szCs w:val="22"/>
          <w:lang w:val="nl-BE"/>
        </w:rPr>
      </w:pPr>
      <w:r w:rsidRPr="00C476F1">
        <w:rPr>
          <w:rFonts w:ascii="Arial" w:hAnsi="Arial" w:cs="Arial"/>
          <w:szCs w:val="22"/>
          <w:lang w:val="nl-BE"/>
        </w:rPr>
        <w:t>Identificatie van de compartimenten:</w:t>
      </w:r>
    </w:p>
    <w:p w:rsidR="00E17253" w:rsidRDefault="00E17253" w:rsidP="00E17253">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1173"/>
        <w:gridCol w:w="2400"/>
        <w:gridCol w:w="2953"/>
      </w:tblGrid>
      <w:tr w:rsidR="00E17253" w:rsidTr="00FE790B">
        <w:tc>
          <w:tcPr>
            <w:tcW w:w="2067"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Naam</w:t>
            </w:r>
          </w:p>
        </w:tc>
        <w:tc>
          <w:tcPr>
            <w:tcW w:w="1173"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Devies</w:t>
            </w:r>
          </w:p>
        </w:tc>
        <w:tc>
          <w:tcPr>
            <w:tcW w:w="2400"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Netto-actief</w:t>
            </w:r>
          </w:p>
        </w:tc>
        <w:tc>
          <w:tcPr>
            <w:tcW w:w="2953"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Resultaten</w:t>
            </w:r>
          </w:p>
        </w:tc>
      </w:tr>
      <w:tr w:rsidR="00E17253" w:rsidTr="00FE790B">
        <w:tc>
          <w:tcPr>
            <w:tcW w:w="2067" w:type="dxa"/>
          </w:tcPr>
          <w:p w:rsidR="00E17253" w:rsidRPr="00403BFA" w:rsidRDefault="00E17253" w:rsidP="00FE790B">
            <w:pPr>
              <w:jc w:val="both"/>
              <w:rPr>
                <w:rFonts w:ascii="Arial" w:hAnsi="Arial" w:cs="Arial"/>
                <w:szCs w:val="22"/>
                <w:lang w:val="nl-BE"/>
              </w:rPr>
            </w:pPr>
          </w:p>
        </w:tc>
        <w:tc>
          <w:tcPr>
            <w:tcW w:w="1173" w:type="dxa"/>
          </w:tcPr>
          <w:p w:rsidR="00E17253" w:rsidRPr="00403BFA" w:rsidRDefault="00E17253" w:rsidP="00FE790B">
            <w:pPr>
              <w:jc w:val="both"/>
              <w:rPr>
                <w:rFonts w:ascii="Arial" w:hAnsi="Arial" w:cs="Arial"/>
                <w:szCs w:val="22"/>
                <w:lang w:val="nl-BE"/>
              </w:rPr>
            </w:pPr>
          </w:p>
        </w:tc>
        <w:tc>
          <w:tcPr>
            <w:tcW w:w="2400" w:type="dxa"/>
          </w:tcPr>
          <w:p w:rsidR="00E17253" w:rsidRPr="00403BFA" w:rsidRDefault="00E17253" w:rsidP="00FE790B">
            <w:pPr>
              <w:jc w:val="both"/>
              <w:rPr>
                <w:rFonts w:ascii="Arial" w:hAnsi="Arial" w:cs="Arial"/>
                <w:szCs w:val="22"/>
                <w:lang w:val="nl-BE"/>
              </w:rPr>
            </w:pPr>
          </w:p>
        </w:tc>
        <w:tc>
          <w:tcPr>
            <w:tcW w:w="2953" w:type="dxa"/>
          </w:tcPr>
          <w:p w:rsidR="00E17253" w:rsidRPr="00403BFA" w:rsidRDefault="00E17253" w:rsidP="00FE790B">
            <w:pPr>
              <w:jc w:val="both"/>
              <w:rPr>
                <w:rFonts w:ascii="Arial" w:hAnsi="Arial" w:cs="Arial"/>
                <w:szCs w:val="22"/>
                <w:lang w:val="nl-BE"/>
              </w:rPr>
            </w:pPr>
          </w:p>
        </w:tc>
      </w:tr>
    </w:tbl>
    <w:p w:rsidR="00E17253" w:rsidRDefault="00E17253" w:rsidP="00E17253">
      <w:pPr>
        <w:jc w:val="both"/>
        <w:rPr>
          <w:rFonts w:ascii="Arial" w:hAnsi="Arial" w:cs="Arial"/>
          <w:szCs w:val="22"/>
          <w:lang w:val="nl-BE"/>
        </w:rPr>
      </w:pPr>
    </w:p>
    <w:p w:rsidR="00E17253" w:rsidRPr="00C476F1" w:rsidRDefault="00E17253" w:rsidP="00E17253">
      <w:pPr>
        <w:rPr>
          <w:rFonts w:ascii="Arial" w:hAnsi="Arial" w:cs="Arial"/>
          <w:b/>
          <w:szCs w:val="22"/>
          <w:lang w:val="nl-BE"/>
        </w:rPr>
      </w:pPr>
    </w:p>
    <w:p w:rsidR="00E17253" w:rsidRPr="00C476F1" w:rsidRDefault="00E17253" w:rsidP="00E17253">
      <w:pPr>
        <w:jc w:val="both"/>
        <w:rPr>
          <w:rFonts w:ascii="Arial" w:hAnsi="Arial" w:cs="Arial"/>
          <w:szCs w:val="22"/>
          <w:lang w:val="nl-BE"/>
        </w:rPr>
      </w:pPr>
      <w:r w:rsidRPr="00C476F1">
        <w:rPr>
          <w:rFonts w:ascii="Arial" w:hAnsi="Arial" w:cs="Arial"/>
          <w:szCs w:val="22"/>
          <w:lang w:val="nl-BE"/>
        </w:rPr>
        <w:t>Overeenkomstig de wettelijke bepalingen, brengen wij u verslag uit over de resultaten van de controle van</w:t>
      </w:r>
      <w:r>
        <w:rPr>
          <w:rFonts w:ascii="Arial" w:hAnsi="Arial" w:cs="Arial"/>
          <w:szCs w:val="22"/>
          <w:lang w:val="nl-BE"/>
        </w:rPr>
        <w:t xml:space="preserve"> het jaarverslag</w:t>
      </w:r>
      <w:r w:rsidRPr="00C476F1">
        <w:rPr>
          <w:rFonts w:ascii="Arial" w:hAnsi="Arial" w:cs="Arial"/>
          <w:szCs w:val="22"/>
          <w:lang w:val="nl-BE"/>
        </w:rPr>
        <w:t xml:space="preserve">. Dit verslag omvat ons oordeel over de opstelling van </w:t>
      </w:r>
      <w:r>
        <w:rPr>
          <w:rFonts w:ascii="Arial" w:hAnsi="Arial" w:cs="Arial"/>
          <w:szCs w:val="22"/>
          <w:lang w:val="nl-BE"/>
        </w:rPr>
        <w:t xml:space="preserve">het jaarverslag </w:t>
      </w:r>
      <w:r w:rsidRPr="00C476F1">
        <w:rPr>
          <w:rFonts w:ascii="Arial" w:hAnsi="Arial" w:cs="Arial"/>
          <w:szCs w:val="22"/>
          <w:lang w:val="nl-BE"/>
        </w:rPr>
        <w:t xml:space="preserve">overeenkomstig de </w:t>
      </w:r>
      <w:r>
        <w:rPr>
          <w:rFonts w:ascii="Arial" w:hAnsi="Arial" w:cs="Arial"/>
          <w:szCs w:val="22"/>
          <w:lang w:val="nl-BE"/>
        </w:rPr>
        <w:t>geldende richtlijnen van de FSMA</w:t>
      </w:r>
      <w:r w:rsidRPr="00C476F1">
        <w:rPr>
          <w:rFonts w:ascii="Arial" w:hAnsi="Arial" w:cs="Arial"/>
          <w:szCs w:val="22"/>
          <w:lang w:val="nl-BE"/>
        </w:rPr>
        <w:t xml:space="preserve"> evenals de vereiste bevestigingen aangaande </w:t>
      </w:r>
      <w:r>
        <w:rPr>
          <w:rFonts w:ascii="Arial" w:hAnsi="Arial" w:cs="Arial"/>
          <w:szCs w:val="22"/>
          <w:lang w:val="nl-BE"/>
        </w:rPr>
        <w:t xml:space="preserve">onder meer </w:t>
      </w:r>
      <w:r w:rsidRPr="00C476F1">
        <w:rPr>
          <w:rFonts w:ascii="Arial" w:hAnsi="Arial" w:cs="Arial"/>
          <w:szCs w:val="22"/>
          <w:lang w:val="nl-BE"/>
        </w:rPr>
        <w:t xml:space="preserve">de juistheid en de volledigheid van </w:t>
      </w:r>
      <w:r>
        <w:rPr>
          <w:rFonts w:ascii="Arial" w:hAnsi="Arial" w:cs="Arial"/>
          <w:szCs w:val="22"/>
          <w:lang w:val="nl-BE"/>
        </w:rPr>
        <w:t>het jaarverslag</w:t>
      </w:r>
      <w:r w:rsidRPr="00C476F1">
        <w:rPr>
          <w:rFonts w:ascii="Arial" w:hAnsi="Arial" w:cs="Arial"/>
          <w:szCs w:val="22"/>
          <w:lang w:val="nl-BE"/>
        </w:rPr>
        <w:t xml:space="preserve"> en de toepassing van de boeking- en waarderingsregels.</w:t>
      </w:r>
    </w:p>
    <w:p w:rsidR="00E17253" w:rsidRPr="00A0155D" w:rsidRDefault="00E17253" w:rsidP="00E17253">
      <w:pPr>
        <w:jc w:val="both"/>
        <w:rPr>
          <w:rFonts w:ascii="Arial" w:hAnsi="Arial" w:cs="Arial"/>
          <w:szCs w:val="22"/>
          <w:lang w:val="nl-BE"/>
        </w:rPr>
      </w:pPr>
    </w:p>
    <w:p w:rsidR="00E17253" w:rsidRDefault="00E17253" w:rsidP="00E17253">
      <w:pPr>
        <w:jc w:val="both"/>
        <w:rPr>
          <w:rFonts w:ascii="Arial" w:hAnsi="Arial" w:cs="Arial"/>
          <w:b/>
          <w:i/>
          <w:szCs w:val="22"/>
          <w:lang w:val="nl-BE"/>
        </w:rPr>
      </w:pPr>
      <w:r w:rsidRPr="00A0155D">
        <w:rPr>
          <w:rFonts w:ascii="Arial" w:hAnsi="Arial" w:cs="Arial"/>
          <w:b/>
          <w:i/>
          <w:szCs w:val="22"/>
          <w:lang w:val="nl-BE"/>
        </w:rPr>
        <w:t xml:space="preserve">Verantwoordelijkheid van de effectieve leiding voor </w:t>
      </w:r>
      <w:r>
        <w:rPr>
          <w:rFonts w:ascii="Arial" w:hAnsi="Arial" w:cs="Arial"/>
          <w:b/>
          <w:i/>
          <w:szCs w:val="22"/>
          <w:lang w:val="nl-BE"/>
        </w:rPr>
        <w:t>het jaarverslag</w:t>
      </w:r>
    </w:p>
    <w:p w:rsidR="00E17253" w:rsidRDefault="00E17253" w:rsidP="00E17253">
      <w:pPr>
        <w:jc w:val="both"/>
        <w:rPr>
          <w:rFonts w:ascii="Arial" w:hAnsi="Arial" w:cs="Arial"/>
          <w:b/>
          <w:i/>
          <w:szCs w:val="22"/>
          <w:lang w:val="nl-BE"/>
        </w:rPr>
      </w:pPr>
    </w:p>
    <w:p w:rsidR="00E17253" w:rsidRDefault="00E17253" w:rsidP="00E17253">
      <w:pPr>
        <w:jc w:val="both"/>
        <w:rPr>
          <w:rFonts w:ascii="Arial" w:hAnsi="Arial" w:cs="Arial"/>
          <w:szCs w:val="22"/>
          <w:lang w:val="nl-BE"/>
        </w:rPr>
      </w:pPr>
      <w:r w:rsidRPr="00031980">
        <w:rPr>
          <w:rFonts w:ascii="Arial" w:hAnsi="Arial" w:cs="Arial"/>
          <w:szCs w:val="22"/>
          <w:lang w:val="nl-BE"/>
        </w:rPr>
        <w:t>De effectieve leiding</w:t>
      </w:r>
      <w:r w:rsidRPr="005C3792">
        <w:rPr>
          <w:rFonts w:ascii="Arial" w:hAnsi="Arial" w:cs="Arial"/>
          <w:szCs w:val="22"/>
          <w:lang w:val="nl-BE"/>
        </w:rPr>
        <w:t xml:space="preserve"> </w:t>
      </w:r>
      <w:r w:rsidRPr="00A0155D">
        <w:rPr>
          <w:rFonts w:ascii="Arial" w:hAnsi="Arial" w:cs="Arial"/>
          <w:szCs w:val="22"/>
          <w:lang w:val="nl-BE"/>
        </w:rPr>
        <w:t>is</w:t>
      </w:r>
      <w:r>
        <w:rPr>
          <w:rFonts w:ascii="Arial" w:hAnsi="Arial" w:cs="Arial"/>
          <w:szCs w:val="22"/>
          <w:lang w:val="nl-BE"/>
        </w:rPr>
        <w:t>,</w:t>
      </w:r>
      <w:r w:rsidRPr="00A0155D">
        <w:rPr>
          <w:rFonts w:ascii="Arial" w:hAnsi="Arial" w:cs="Arial"/>
          <w:szCs w:val="22"/>
          <w:lang w:val="nl-BE"/>
        </w:rPr>
        <w:t xml:space="preserve"> </w:t>
      </w:r>
      <w:r w:rsidRPr="00C476F1">
        <w:rPr>
          <w:rFonts w:ascii="Arial" w:hAnsi="Arial" w:cs="Arial"/>
          <w:szCs w:val="22"/>
          <w:lang w:val="nl-BE"/>
        </w:rPr>
        <w:t xml:space="preserve">onder het toezicht  van het bestuursorgaan </w:t>
      </w:r>
      <w:r w:rsidRPr="00C476F1">
        <w:rPr>
          <w:rFonts w:ascii="Arial" w:hAnsi="Arial" w:cs="Arial"/>
          <w:i/>
          <w:szCs w:val="22"/>
          <w:lang w:val="nl-BE"/>
        </w:rPr>
        <w:t>(</w:t>
      </w:r>
      <w:r>
        <w:rPr>
          <w:rFonts w:ascii="Arial" w:hAnsi="Arial" w:cs="Arial"/>
          <w:i/>
          <w:szCs w:val="22"/>
          <w:lang w:val="nl-BE"/>
        </w:rPr>
        <w:t xml:space="preserve">het </w:t>
      </w:r>
      <w:r w:rsidRPr="00C476F1">
        <w:rPr>
          <w:rFonts w:ascii="Arial" w:hAnsi="Arial" w:cs="Arial"/>
          <w:i/>
          <w:szCs w:val="22"/>
          <w:lang w:val="nl-BE"/>
        </w:rPr>
        <w:t>bestuursorgaan van de aangestelde beheervennootschap, naar gelang)</w:t>
      </w:r>
      <w:r>
        <w:rPr>
          <w:rFonts w:ascii="Arial" w:hAnsi="Arial" w:cs="Arial"/>
          <w:i/>
          <w:szCs w:val="22"/>
          <w:lang w:val="nl-BE"/>
        </w:rPr>
        <w:t xml:space="preserve">, </w:t>
      </w:r>
      <w:r w:rsidRPr="00A0155D">
        <w:rPr>
          <w:rFonts w:ascii="Arial" w:hAnsi="Arial" w:cs="Arial"/>
          <w:szCs w:val="22"/>
          <w:lang w:val="nl-BE"/>
        </w:rPr>
        <w:t xml:space="preserve">verantwoordelijk voor het opstellen </w:t>
      </w:r>
      <w:r>
        <w:rPr>
          <w:rFonts w:ascii="Arial" w:hAnsi="Arial" w:cs="Arial"/>
          <w:szCs w:val="22"/>
          <w:lang w:val="nl-BE"/>
        </w:rPr>
        <w:t xml:space="preserve">van het jaarverslag </w:t>
      </w:r>
      <w:r w:rsidRPr="00A0155D">
        <w:rPr>
          <w:rFonts w:ascii="Arial" w:hAnsi="Arial" w:cs="Arial"/>
          <w:szCs w:val="22"/>
          <w:lang w:val="nl-BE"/>
        </w:rPr>
        <w:t>in overeenstemmin</w:t>
      </w:r>
      <w:r>
        <w:rPr>
          <w:rFonts w:ascii="Arial" w:hAnsi="Arial" w:cs="Arial"/>
          <w:szCs w:val="22"/>
          <w:lang w:val="nl-BE"/>
        </w:rPr>
        <w:t>g met de geldende richtlijnen van de FSMA</w:t>
      </w:r>
      <w:r w:rsidRPr="00A0155D">
        <w:rPr>
          <w:rFonts w:ascii="Arial" w:hAnsi="Arial" w:cs="Arial"/>
          <w:szCs w:val="22"/>
          <w:lang w:val="nl-BE"/>
        </w:rPr>
        <w:t xml:space="preserve"> en voor een zodanige interne controle als </w:t>
      </w:r>
      <w:r w:rsidRPr="00031980">
        <w:rPr>
          <w:rFonts w:ascii="Arial" w:hAnsi="Arial" w:cs="Arial"/>
          <w:szCs w:val="22"/>
          <w:lang w:val="nl-BE"/>
        </w:rPr>
        <w:t>de effectieve leiding</w:t>
      </w:r>
      <w:r w:rsidRPr="005C3792">
        <w:rPr>
          <w:rFonts w:ascii="Arial" w:hAnsi="Arial" w:cs="Arial"/>
          <w:szCs w:val="22"/>
          <w:lang w:val="nl-BE"/>
        </w:rPr>
        <w:t xml:space="preserve"> </w:t>
      </w:r>
      <w:r w:rsidRPr="00A0155D">
        <w:rPr>
          <w:rFonts w:ascii="Arial" w:hAnsi="Arial" w:cs="Arial"/>
          <w:szCs w:val="22"/>
          <w:lang w:val="nl-BE"/>
        </w:rPr>
        <w:t xml:space="preserve">noodzakelijk acht om het opstellen mogelijk te maken van </w:t>
      </w:r>
      <w:r>
        <w:rPr>
          <w:rFonts w:ascii="Arial" w:hAnsi="Arial" w:cs="Arial"/>
          <w:szCs w:val="22"/>
          <w:lang w:val="nl-BE"/>
        </w:rPr>
        <w:t xml:space="preserve">een jaarverslag dat </w:t>
      </w:r>
      <w:r w:rsidRPr="00A0155D">
        <w:rPr>
          <w:rFonts w:ascii="Arial" w:hAnsi="Arial" w:cs="Arial"/>
          <w:szCs w:val="22"/>
          <w:lang w:val="nl-BE"/>
        </w:rPr>
        <w:t>geen afwijking van materieel belang bevat die het gevolg is van fraude of van fouten.</w:t>
      </w:r>
    </w:p>
    <w:p w:rsidR="00E17253" w:rsidRPr="00A0155D" w:rsidRDefault="00E17253" w:rsidP="00E17253">
      <w:pPr>
        <w:jc w:val="both"/>
        <w:rPr>
          <w:rFonts w:ascii="Arial" w:hAnsi="Arial" w:cs="Arial"/>
          <w:szCs w:val="22"/>
          <w:lang w:val="nl-BE"/>
        </w:rPr>
      </w:pPr>
    </w:p>
    <w:p w:rsidR="00E17253" w:rsidRDefault="00E17253" w:rsidP="00E17253">
      <w:pPr>
        <w:jc w:val="both"/>
        <w:rPr>
          <w:rFonts w:ascii="Arial" w:hAnsi="Arial" w:cs="Arial"/>
          <w:b/>
          <w:i/>
          <w:szCs w:val="22"/>
          <w:lang w:val="nl-BE"/>
        </w:rPr>
      </w:pPr>
      <w:r w:rsidRPr="00A0155D">
        <w:rPr>
          <w:rFonts w:ascii="Arial" w:hAnsi="Arial" w:cs="Arial"/>
          <w:b/>
          <w:i/>
          <w:szCs w:val="22"/>
          <w:lang w:val="nl-BE"/>
        </w:rPr>
        <w:t>Verantwoordelijkheid van de commissaris</w:t>
      </w:r>
    </w:p>
    <w:p w:rsidR="00E17253" w:rsidRPr="00A0155D" w:rsidRDefault="00E17253" w:rsidP="00E17253">
      <w:pPr>
        <w:jc w:val="both"/>
        <w:rPr>
          <w:rFonts w:ascii="Arial" w:hAnsi="Arial" w:cs="Arial"/>
          <w:b/>
          <w:i/>
          <w:szCs w:val="22"/>
          <w:lang w:val="nl-BE"/>
        </w:rPr>
      </w:pPr>
    </w:p>
    <w:p w:rsidR="00E17253" w:rsidRDefault="00E17253" w:rsidP="00E17253">
      <w:pPr>
        <w:jc w:val="both"/>
        <w:rPr>
          <w:rFonts w:ascii="Arial" w:hAnsi="Arial" w:cs="Arial"/>
          <w:szCs w:val="22"/>
          <w:lang w:val="nl-BE"/>
        </w:rPr>
      </w:pPr>
      <w:r w:rsidRPr="00A0155D">
        <w:rPr>
          <w:rFonts w:ascii="Arial" w:hAnsi="Arial" w:cs="Arial"/>
          <w:szCs w:val="22"/>
          <w:lang w:val="nl-BE"/>
        </w:rPr>
        <w:t xml:space="preserve">Het is onze verantwoordelijkheid een oordeel over </w:t>
      </w:r>
      <w:r>
        <w:rPr>
          <w:rFonts w:ascii="Arial" w:hAnsi="Arial" w:cs="Arial"/>
          <w:szCs w:val="22"/>
          <w:lang w:val="nl-BE"/>
        </w:rPr>
        <w:t xml:space="preserve">het jaarverslag </w:t>
      </w:r>
      <w:r w:rsidRPr="00A0155D">
        <w:rPr>
          <w:rFonts w:ascii="Arial" w:hAnsi="Arial" w:cs="Arial"/>
          <w:szCs w:val="22"/>
          <w:lang w:val="nl-BE"/>
        </w:rPr>
        <w:t>tot uitdrukking te brengen op basis van onze controle. Wij hebben onze controle uitgevoerd overeenkomstig de Internationale Controlestandaard</w:t>
      </w:r>
      <w:r>
        <w:rPr>
          <w:rFonts w:ascii="Arial" w:hAnsi="Arial" w:cs="Arial"/>
          <w:szCs w:val="22"/>
          <w:lang w:val="nl-BE"/>
        </w:rPr>
        <w:t>en en de richtlijnen van de FSMA</w:t>
      </w:r>
      <w:r w:rsidRPr="00A0155D">
        <w:rPr>
          <w:rFonts w:ascii="Arial" w:hAnsi="Arial" w:cs="Arial"/>
          <w:szCs w:val="22"/>
          <w:lang w:val="nl-BE"/>
        </w:rPr>
        <w:t xml:space="preserve"> aan de erkende commissarissen. Deze standaarden en richtlijnen vereisen dat wij ethische voorschriften naleven en de controle plannen en uitvoeren om een redelijke mate van zekerheid te verkrijgen dat </w:t>
      </w:r>
      <w:r>
        <w:rPr>
          <w:rFonts w:ascii="Arial" w:hAnsi="Arial" w:cs="Arial"/>
          <w:szCs w:val="22"/>
          <w:lang w:val="nl-BE"/>
        </w:rPr>
        <w:t xml:space="preserve">het jaarverslag </w:t>
      </w:r>
      <w:r w:rsidRPr="00A0155D">
        <w:rPr>
          <w:rFonts w:ascii="Arial" w:hAnsi="Arial" w:cs="Arial"/>
          <w:szCs w:val="22"/>
          <w:lang w:val="nl-BE"/>
        </w:rPr>
        <w:t>geen afwijkingen van materieel belang bevat.</w:t>
      </w:r>
    </w:p>
    <w:p w:rsidR="00E17253" w:rsidRPr="00A0155D" w:rsidRDefault="00E17253" w:rsidP="00E17253">
      <w:pPr>
        <w:jc w:val="both"/>
        <w:rPr>
          <w:rFonts w:ascii="Arial" w:hAnsi="Arial" w:cs="Arial"/>
          <w:szCs w:val="22"/>
          <w:lang w:val="nl-BE"/>
        </w:rPr>
      </w:pPr>
    </w:p>
    <w:p w:rsidR="00E17253" w:rsidRDefault="00E17253" w:rsidP="00E17253">
      <w:pPr>
        <w:jc w:val="both"/>
        <w:rPr>
          <w:rFonts w:ascii="Arial" w:hAnsi="Arial" w:cs="Arial"/>
          <w:szCs w:val="22"/>
          <w:lang w:val="nl-BE"/>
        </w:rPr>
      </w:pPr>
      <w:r w:rsidRPr="00A0155D">
        <w:rPr>
          <w:rFonts w:ascii="Arial" w:hAnsi="Arial" w:cs="Arial"/>
          <w:szCs w:val="22"/>
          <w:lang w:val="nl-BE"/>
        </w:rPr>
        <w:t xml:space="preserve">Een controle omvat het uitvoeren van werkzaamheden ter verkrijging van controle-informatie over de in </w:t>
      </w:r>
      <w:r>
        <w:rPr>
          <w:rFonts w:ascii="Arial" w:hAnsi="Arial" w:cs="Arial"/>
          <w:szCs w:val="22"/>
          <w:lang w:val="nl-BE"/>
        </w:rPr>
        <w:t xml:space="preserve">het jaarverslag </w:t>
      </w:r>
      <w:r w:rsidRPr="00A0155D">
        <w:rPr>
          <w:rFonts w:ascii="Arial" w:hAnsi="Arial" w:cs="Arial"/>
          <w:szCs w:val="22"/>
          <w:lang w:val="nl-BE"/>
        </w:rPr>
        <w:t>opgenomen bedragen en toelichtingen. De geselecteerde werkzaamheden zijn afhankelijk van de door</w:t>
      </w:r>
      <w:r w:rsidRPr="005C3792">
        <w:rPr>
          <w:rFonts w:ascii="Arial" w:hAnsi="Arial" w:cs="Arial"/>
          <w:szCs w:val="22"/>
          <w:lang w:val="nl-BE"/>
        </w:rPr>
        <w:t xml:space="preserve"> </w:t>
      </w:r>
      <w:r w:rsidRPr="00031980">
        <w:rPr>
          <w:rFonts w:ascii="Arial" w:hAnsi="Arial" w:cs="Arial"/>
          <w:szCs w:val="22"/>
          <w:lang w:val="nl-BE"/>
        </w:rPr>
        <w:t>de commissaris</w:t>
      </w:r>
      <w:r w:rsidRPr="00A0155D">
        <w:rPr>
          <w:rFonts w:ascii="Arial" w:hAnsi="Arial" w:cs="Arial"/>
          <w:szCs w:val="22"/>
          <w:lang w:val="nl-BE"/>
        </w:rPr>
        <w:t xml:space="preserve"> toegepaste oordeelsvorming, met inbegrip van diens inschatting van de risico’s van een afwijking </w:t>
      </w:r>
      <w:r w:rsidRPr="00A0155D">
        <w:rPr>
          <w:rFonts w:ascii="Arial" w:hAnsi="Arial" w:cs="Arial"/>
          <w:szCs w:val="22"/>
          <w:lang w:val="nl-BE"/>
        </w:rPr>
        <w:lastRenderedPageBreak/>
        <w:t xml:space="preserve">van materieel belang in </w:t>
      </w:r>
      <w:r>
        <w:rPr>
          <w:rFonts w:ascii="Arial" w:hAnsi="Arial" w:cs="Arial"/>
          <w:szCs w:val="22"/>
          <w:lang w:val="nl-BE"/>
        </w:rPr>
        <w:t xml:space="preserve">het jaarverslag </w:t>
      </w:r>
      <w:r w:rsidRPr="00A0155D">
        <w:rPr>
          <w:rFonts w:ascii="Arial" w:hAnsi="Arial" w:cs="Arial"/>
          <w:szCs w:val="22"/>
          <w:lang w:val="nl-BE"/>
        </w:rPr>
        <w:t xml:space="preserve">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 </w:t>
      </w:r>
      <w:r w:rsidRPr="00031980">
        <w:rPr>
          <w:rFonts w:ascii="Arial" w:hAnsi="Arial" w:cs="Arial"/>
          <w:szCs w:val="22"/>
          <w:lang w:val="nl-BE"/>
        </w:rPr>
        <w:t>de commissaris</w:t>
      </w:r>
      <w:r w:rsidRPr="00A0155D">
        <w:rPr>
          <w:rFonts w:ascii="Arial" w:hAnsi="Arial" w:cs="Arial"/>
          <w:szCs w:val="22"/>
          <w:lang w:val="nl-BE"/>
        </w:rPr>
        <w:t xml:space="preserve"> de interne controle in overweging die relevant is voor de door de instelling op te stellen</w:t>
      </w:r>
      <w:r>
        <w:rPr>
          <w:rFonts w:ascii="Arial" w:hAnsi="Arial" w:cs="Arial"/>
          <w:szCs w:val="22"/>
          <w:lang w:val="nl-BE"/>
        </w:rPr>
        <w:t xml:space="preserve"> jaarverslag</w:t>
      </w:r>
      <w:r w:rsidRPr="00A0155D">
        <w:rPr>
          <w:rFonts w:ascii="Arial" w:hAnsi="Arial" w:cs="Arial"/>
          <w:szCs w:val="22"/>
          <w:lang w:val="nl-BE"/>
        </w:rPr>
        <w:t xml:space="preserve">. Een controle omvat tevens het evalueren van de geschiktheid van de gebruikte grondslagen voor financiële verslaggeving en van de redelijkheid van de door </w:t>
      </w:r>
      <w:r w:rsidRPr="00031980">
        <w:rPr>
          <w:rFonts w:ascii="Arial" w:hAnsi="Arial" w:cs="Arial"/>
          <w:szCs w:val="22"/>
          <w:lang w:val="nl-BE"/>
        </w:rPr>
        <w:t>de effectieve leiding</w:t>
      </w:r>
      <w:r w:rsidRPr="00A0155D">
        <w:rPr>
          <w:rFonts w:ascii="Arial" w:hAnsi="Arial" w:cs="Arial"/>
          <w:i/>
          <w:szCs w:val="22"/>
          <w:lang w:val="nl-BE"/>
        </w:rPr>
        <w:t xml:space="preserve"> </w:t>
      </w:r>
      <w:r w:rsidRPr="00A0155D">
        <w:rPr>
          <w:rFonts w:ascii="Arial" w:hAnsi="Arial" w:cs="Arial"/>
          <w:szCs w:val="22"/>
          <w:lang w:val="nl-BE"/>
        </w:rPr>
        <w:t>gemaakte inschattingen, alsmede het evalueren van de algehele presentatie van</w:t>
      </w:r>
      <w:r>
        <w:rPr>
          <w:rFonts w:ascii="Arial" w:hAnsi="Arial" w:cs="Arial"/>
          <w:szCs w:val="22"/>
          <w:lang w:val="nl-BE"/>
        </w:rPr>
        <w:t xml:space="preserve"> het jaarverslag</w:t>
      </w:r>
      <w:r w:rsidRPr="00A0155D">
        <w:rPr>
          <w:rFonts w:ascii="Arial" w:hAnsi="Arial" w:cs="Arial"/>
          <w:szCs w:val="22"/>
          <w:lang w:val="nl-BE"/>
        </w:rPr>
        <w:t>.</w:t>
      </w:r>
    </w:p>
    <w:p w:rsidR="00E17253" w:rsidRPr="00A0155D" w:rsidRDefault="00E17253" w:rsidP="00E17253">
      <w:pPr>
        <w:jc w:val="both"/>
        <w:rPr>
          <w:rFonts w:ascii="Arial" w:hAnsi="Arial" w:cs="Arial"/>
          <w:szCs w:val="22"/>
          <w:lang w:val="nl-BE"/>
        </w:rPr>
      </w:pPr>
    </w:p>
    <w:p w:rsidR="00E17253" w:rsidRDefault="00E17253" w:rsidP="00E17253">
      <w:pPr>
        <w:jc w:val="both"/>
        <w:rPr>
          <w:rFonts w:ascii="Arial" w:hAnsi="Arial" w:cs="Arial"/>
          <w:szCs w:val="22"/>
          <w:lang w:val="nl-BE"/>
        </w:rPr>
      </w:pPr>
      <w:r w:rsidRPr="00A0155D">
        <w:rPr>
          <w:rFonts w:ascii="Arial" w:hAnsi="Arial" w:cs="Arial"/>
          <w:szCs w:val="22"/>
          <w:lang w:val="nl-BE"/>
        </w:rPr>
        <w:t>Wij zijn van mening dat de door ons verkregen controle-informatie voldoende en geschikt is om daarop ons controleoordeel te baseren.</w:t>
      </w:r>
    </w:p>
    <w:p w:rsidR="00E17253" w:rsidRPr="00A0155D" w:rsidRDefault="00E17253" w:rsidP="00E17253">
      <w:pPr>
        <w:jc w:val="both"/>
        <w:rPr>
          <w:rFonts w:ascii="Arial" w:hAnsi="Arial" w:cs="Arial"/>
          <w:szCs w:val="22"/>
          <w:lang w:val="nl-BE"/>
        </w:rPr>
      </w:pPr>
    </w:p>
    <w:p w:rsidR="00E17253" w:rsidRDefault="00E17253" w:rsidP="00E17253">
      <w:pPr>
        <w:jc w:val="both"/>
        <w:rPr>
          <w:rFonts w:ascii="Arial" w:hAnsi="Arial" w:cs="Arial"/>
          <w:b/>
          <w:i/>
          <w:szCs w:val="22"/>
          <w:lang w:val="nl-BE"/>
        </w:rPr>
      </w:pPr>
      <w:r>
        <w:rPr>
          <w:rFonts w:ascii="Arial" w:hAnsi="Arial" w:cs="Arial"/>
          <w:b/>
          <w:i/>
          <w:szCs w:val="22"/>
          <w:lang w:val="nl-BE"/>
        </w:rPr>
        <w:t>Conclusie</w:t>
      </w:r>
    </w:p>
    <w:p w:rsidR="00E17253" w:rsidRPr="00A0155D" w:rsidRDefault="00E17253" w:rsidP="00E17253">
      <w:pPr>
        <w:jc w:val="both"/>
        <w:rPr>
          <w:rFonts w:ascii="Arial" w:hAnsi="Arial" w:cs="Arial"/>
          <w:szCs w:val="22"/>
          <w:lang w:val="nl-BE"/>
        </w:rPr>
      </w:pPr>
    </w:p>
    <w:p w:rsidR="00E17253" w:rsidRPr="00A0155D" w:rsidRDefault="00E17253" w:rsidP="00E17253">
      <w:pPr>
        <w:jc w:val="both"/>
        <w:rPr>
          <w:rFonts w:ascii="Arial" w:hAnsi="Arial" w:cs="Arial"/>
          <w:szCs w:val="22"/>
          <w:lang w:val="nl-BE"/>
        </w:rPr>
      </w:pPr>
      <w:r w:rsidRPr="00A0155D">
        <w:rPr>
          <w:rFonts w:ascii="Arial" w:hAnsi="Arial" w:cs="Arial"/>
          <w:szCs w:val="22"/>
          <w:lang w:val="nl-BE"/>
        </w:rPr>
        <w:t xml:space="preserve">Naar ons oordeel </w:t>
      </w:r>
      <w:r>
        <w:rPr>
          <w:rFonts w:ascii="Arial" w:hAnsi="Arial" w:cs="Arial"/>
          <w:szCs w:val="22"/>
          <w:lang w:val="nl-BE"/>
        </w:rPr>
        <w:t xml:space="preserve">werd het jaarverslag met betrekking tot het boekjaar </w:t>
      </w:r>
      <w:r w:rsidRPr="00A0155D">
        <w:rPr>
          <w:rFonts w:ascii="Arial" w:hAnsi="Arial" w:cs="Arial"/>
          <w:szCs w:val="22"/>
          <w:lang w:val="nl-BE"/>
        </w:rPr>
        <w:t>afgesloten op DD/MM/JJJJ in alle materieel belangrijke opzichten opgesteld overeenko</w:t>
      </w:r>
      <w:r>
        <w:rPr>
          <w:rFonts w:ascii="Arial" w:hAnsi="Arial" w:cs="Arial"/>
          <w:szCs w:val="22"/>
          <w:lang w:val="nl-BE"/>
        </w:rPr>
        <w:t>mstig de geldende richtlijnen van de FSMA</w:t>
      </w:r>
      <w:r w:rsidRPr="00A0155D">
        <w:rPr>
          <w:rFonts w:ascii="Arial" w:hAnsi="Arial" w:cs="Arial"/>
          <w:szCs w:val="22"/>
          <w:lang w:val="nl-BE"/>
        </w:rPr>
        <w:t>.</w:t>
      </w:r>
    </w:p>
    <w:p w:rsidR="00E17253" w:rsidRDefault="00E17253" w:rsidP="00E17253">
      <w:pPr>
        <w:jc w:val="both"/>
        <w:rPr>
          <w:rFonts w:ascii="Arial" w:hAnsi="Arial" w:cs="Arial"/>
          <w:i/>
          <w:szCs w:val="22"/>
          <w:u w:val="single"/>
          <w:lang w:val="nl-BE"/>
        </w:rPr>
      </w:pPr>
    </w:p>
    <w:p w:rsidR="00E17253" w:rsidRDefault="00E17253" w:rsidP="00E17253">
      <w:pPr>
        <w:jc w:val="both"/>
        <w:rPr>
          <w:rFonts w:ascii="Arial" w:hAnsi="Arial" w:cs="Arial"/>
          <w:szCs w:val="22"/>
          <w:lang w:val="nl-BE"/>
        </w:rPr>
      </w:pPr>
      <w:r w:rsidRPr="00A0155D">
        <w:rPr>
          <w:rFonts w:ascii="Arial" w:hAnsi="Arial" w:cs="Arial"/>
          <w:b/>
          <w:i/>
          <w:szCs w:val="22"/>
          <w:lang w:val="nl-BE"/>
        </w:rPr>
        <w:t>Bijkomende bevestigingen</w:t>
      </w:r>
    </w:p>
    <w:p w:rsidR="00E17253" w:rsidRPr="00A0155D" w:rsidRDefault="00E17253" w:rsidP="00E17253">
      <w:pPr>
        <w:jc w:val="both"/>
        <w:rPr>
          <w:rFonts w:ascii="Arial" w:hAnsi="Arial" w:cs="Arial"/>
          <w:b/>
          <w:i/>
          <w:szCs w:val="22"/>
          <w:lang w:val="nl-BE"/>
        </w:rPr>
      </w:pPr>
    </w:p>
    <w:p w:rsidR="00E17253" w:rsidRPr="00A0155D" w:rsidRDefault="00E17253" w:rsidP="00E17253">
      <w:pPr>
        <w:tabs>
          <w:tab w:val="num" w:pos="540"/>
        </w:tabs>
        <w:jc w:val="both"/>
        <w:rPr>
          <w:rFonts w:ascii="Arial" w:hAnsi="Arial" w:cs="Arial"/>
          <w:szCs w:val="22"/>
          <w:lang w:val="nl-BE"/>
        </w:rPr>
      </w:pPr>
      <w:r w:rsidRPr="00A0155D">
        <w:rPr>
          <w:rFonts w:ascii="Arial" w:hAnsi="Arial" w:cs="Arial"/>
          <w:szCs w:val="22"/>
          <w:lang w:val="nl-BE"/>
        </w:rPr>
        <w:t>Op basis van onze werkzaamheden bevestigen wij bovendien</w:t>
      </w:r>
      <w:r>
        <w:rPr>
          <w:rFonts w:ascii="Arial" w:hAnsi="Arial" w:cs="Arial"/>
          <w:szCs w:val="22"/>
          <w:lang w:val="nl-BE"/>
        </w:rPr>
        <w:t xml:space="preserve"> dat, in alle materieel belangrijke opzichten</w:t>
      </w:r>
      <w:r w:rsidRPr="00A0155D">
        <w:rPr>
          <w:rFonts w:ascii="Arial" w:hAnsi="Arial" w:cs="Arial"/>
          <w:szCs w:val="22"/>
          <w:lang w:val="nl-BE"/>
        </w:rPr>
        <w:t>:</w:t>
      </w:r>
    </w:p>
    <w:p w:rsidR="00E17253" w:rsidRDefault="00E17253" w:rsidP="0067701E">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Pr>
          <w:rFonts w:ascii="Arial" w:hAnsi="Arial" w:cs="Arial"/>
          <w:szCs w:val="22"/>
          <w:lang w:val="nl-BE"/>
        </w:rPr>
        <w:t>het jaarverslag met betrekking tot het boekjaar</w:t>
      </w:r>
      <w:r w:rsidRPr="00A0155D">
        <w:rPr>
          <w:rFonts w:ascii="Arial" w:hAnsi="Arial" w:cs="Arial"/>
          <w:szCs w:val="22"/>
          <w:lang w:val="nl-BE"/>
        </w:rPr>
        <w:t xml:space="preserve"> afgesloten op DD/MM/JJJJ, voor wat de boekhoudkundige gegevens betreft</w:t>
      </w:r>
      <w:r>
        <w:rPr>
          <w:rFonts w:ascii="Arial" w:hAnsi="Arial" w:cs="Arial"/>
          <w:szCs w:val="22"/>
          <w:lang w:val="nl-BE"/>
        </w:rPr>
        <w:t xml:space="preserve"> in overeenstemming is</w:t>
      </w:r>
      <w:r w:rsidRPr="00A0155D">
        <w:rPr>
          <w:rFonts w:ascii="Arial" w:hAnsi="Arial" w:cs="Arial"/>
          <w:szCs w:val="22"/>
          <w:lang w:val="nl-BE"/>
        </w:rPr>
        <w:t xml:space="preserve"> met de boekhouding en de inventarissen inzake volledigheid, dit is alle gegevens bevatten uit de boekhouding en de inventarissen op basis waarvan </w:t>
      </w:r>
      <w:r>
        <w:rPr>
          <w:rFonts w:ascii="Arial" w:hAnsi="Arial" w:cs="Arial"/>
          <w:szCs w:val="22"/>
          <w:lang w:val="nl-BE"/>
        </w:rPr>
        <w:t>het jaarverslag</w:t>
      </w:r>
      <w:r w:rsidRPr="00A0155D">
        <w:rPr>
          <w:rFonts w:ascii="Arial" w:hAnsi="Arial" w:cs="Arial"/>
          <w:szCs w:val="22"/>
          <w:lang w:val="nl-BE"/>
        </w:rPr>
        <w:t xml:space="preserve"> werd opgesteld, en juistheid, dit is de gegevens correct weergeven uit de boekhouding en de inventarissen op basis waarvan </w:t>
      </w:r>
      <w:r>
        <w:rPr>
          <w:rFonts w:ascii="Arial" w:hAnsi="Arial" w:cs="Arial"/>
          <w:szCs w:val="22"/>
          <w:lang w:val="nl-BE"/>
        </w:rPr>
        <w:t>het jaarverslag werd</w:t>
      </w:r>
      <w:r w:rsidRPr="00A0155D">
        <w:rPr>
          <w:rFonts w:ascii="Arial" w:hAnsi="Arial" w:cs="Arial"/>
          <w:szCs w:val="22"/>
          <w:lang w:val="nl-BE"/>
        </w:rPr>
        <w:t xml:space="preserve"> opgesteld;</w:t>
      </w:r>
    </w:p>
    <w:p w:rsidR="00E17253" w:rsidRPr="00F5024A" w:rsidRDefault="00E17253" w:rsidP="0067701E">
      <w:pPr>
        <w:numPr>
          <w:ilvl w:val="0"/>
          <w:numId w:val="7"/>
        </w:numPr>
        <w:spacing w:before="240" w:after="120" w:line="240" w:lineRule="auto"/>
        <w:ind w:hanging="720"/>
        <w:jc w:val="both"/>
        <w:rPr>
          <w:rFonts w:ascii="Arial" w:hAnsi="Arial" w:cs="Arial"/>
          <w:i/>
          <w:szCs w:val="22"/>
          <w:lang w:val="nl-BE"/>
        </w:rPr>
      </w:pPr>
      <w:r>
        <w:rPr>
          <w:rFonts w:ascii="Arial" w:hAnsi="Arial" w:cs="Arial"/>
          <w:szCs w:val="22"/>
          <w:lang w:val="nl-BE"/>
        </w:rPr>
        <w:t>het jaarverslag met betrekking tot het boekjaar</w:t>
      </w:r>
      <w:r w:rsidRPr="00A0155D">
        <w:rPr>
          <w:rFonts w:ascii="Arial" w:hAnsi="Arial" w:cs="Arial"/>
          <w:szCs w:val="22"/>
          <w:lang w:val="nl-BE"/>
        </w:rPr>
        <w:t xml:space="preserve"> afgesloten op DD/MM/JJJJ opgesteld werd met toepassing van de boeking- en waarderingsregels voor de opstelling van de  jaarrekening</w:t>
      </w:r>
      <w:r>
        <w:rPr>
          <w:rFonts w:ascii="Arial" w:hAnsi="Arial" w:cs="Arial"/>
          <w:szCs w:val="22"/>
          <w:lang w:val="nl-BE"/>
        </w:rPr>
        <w:t xml:space="preserve"> per DD.MM.JJJJ</w:t>
      </w:r>
      <w:r w:rsidRPr="00A0155D">
        <w:rPr>
          <w:rFonts w:ascii="Arial" w:hAnsi="Arial" w:cs="Arial"/>
          <w:szCs w:val="22"/>
          <w:lang w:val="nl-BE"/>
        </w:rPr>
        <w:t>;</w:t>
      </w:r>
    </w:p>
    <w:p w:rsidR="00E17253" w:rsidRDefault="00E17253" w:rsidP="0067701E">
      <w:pPr>
        <w:numPr>
          <w:ilvl w:val="0"/>
          <w:numId w:val="7"/>
        </w:numPr>
        <w:jc w:val="both"/>
        <w:rPr>
          <w:rFonts w:ascii="Arial" w:hAnsi="Arial" w:cs="Arial"/>
          <w:szCs w:val="22"/>
          <w:lang w:val="nl-BE"/>
        </w:rPr>
      </w:pPr>
      <w:r w:rsidRPr="00031980">
        <w:rPr>
          <w:rFonts w:ascii="Arial" w:hAnsi="Arial" w:cs="Arial"/>
          <w:i/>
          <w:szCs w:val="22"/>
          <w:lang w:val="nl-BE"/>
        </w:rPr>
        <w:t>(identificatie van de instelling)</w:t>
      </w:r>
      <w:r>
        <w:rPr>
          <w:rFonts w:ascii="Arial" w:hAnsi="Arial" w:cs="Arial"/>
          <w:szCs w:val="22"/>
          <w:lang w:val="nl-BE"/>
        </w:rPr>
        <w:t xml:space="preserve"> de beleggingslimieten die op haar van toepassing zijn naleeft op DD.MM.JJJJ;</w:t>
      </w:r>
    </w:p>
    <w:p w:rsidR="00E17253" w:rsidRDefault="00E17253" w:rsidP="00E17253">
      <w:pPr>
        <w:jc w:val="both"/>
        <w:rPr>
          <w:rFonts w:ascii="Arial" w:hAnsi="Arial" w:cs="Arial"/>
          <w:szCs w:val="22"/>
          <w:lang w:val="nl-BE"/>
        </w:rPr>
      </w:pPr>
    </w:p>
    <w:p w:rsidR="00E17253" w:rsidRDefault="00E17253" w:rsidP="0067701E">
      <w:pPr>
        <w:numPr>
          <w:ilvl w:val="0"/>
          <w:numId w:val="7"/>
        </w:numPr>
        <w:jc w:val="both"/>
        <w:rPr>
          <w:rFonts w:ascii="Arial" w:hAnsi="Arial" w:cs="Arial"/>
          <w:szCs w:val="22"/>
          <w:lang w:val="nl-BE"/>
        </w:rPr>
      </w:pPr>
      <w:r>
        <w:rPr>
          <w:rFonts w:ascii="Arial" w:hAnsi="Arial" w:cs="Arial"/>
          <w:szCs w:val="22"/>
          <w:lang w:val="nl-BE"/>
        </w:rPr>
        <w:t xml:space="preserve">de recurrente vergoedingen die aan </w:t>
      </w:r>
      <w:r w:rsidRPr="00031980">
        <w:rPr>
          <w:rFonts w:ascii="Arial" w:hAnsi="Arial" w:cs="Arial"/>
          <w:i/>
          <w:szCs w:val="22"/>
          <w:lang w:val="nl-BE"/>
        </w:rPr>
        <w:t>(identificatie van de instelling)</w:t>
      </w:r>
      <w:r>
        <w:rPr>
          <w:rFonts w:ascii="Arial" w:hAnsi="Arial" w:cs="Arial"/>
          <w:szCs w:val="22"/>
          <w:lang w:val="nl-BE"/>
        </w:rPr>
        <w:t xml:space="preserve"> werden aangerekend overeenstemmen met de kostentarieven vermeld in de prospectus;</w:t>
      </w:r>
    </w:p>
    <w:p w:rsidR="00E17253" w:rsidRDefault="00E17253" w:rsidP="00E17253">
      <w:pPr>
        <w:jc w:val="both"/>
        <w:rPr>
          <w:rFonts w:ascii="Arial" w:hAnsi="Arial" w:cs="Arial"/>
          <w:szCs w:val="22"/>
          <w:lang w:val="nl-BE"/>
        </w:rPr>
      </w:pPr>
    </w:p>
    <w:p w:rsidR="00E17253" w:rsidRDefault="00E17253" w:rsidP="0067701E">
      <w:pPr>
        <w:numPr>
          <w:ilvl w:val="0"/>
          <w:numId w:val="7"/>
        </w:numPr>
        <w:jc w:val="both"/>
        <w:rPr>
          <w:rFonts w:ascii="Arial" w:hAnsi="Arial" w:cs="Arial"/>
          <w:szCs w:val="22"/>
          <w:lang w:val="nl-BE"/>
        </w:rPr>
      </w:pPr>
      <w:r>
        <w:rPr>
          <w:rFonts w:ascii="Arial" w:hAnsi="Arial" w:cs="Arial"/>
          <w:szCs w:val="22"/>
          <w:lang w:val="nl-BE"/>
        </w:rPr>
        <w:t xml:space="preserve">de resultaatverwerking die aan de algemene vergadering wordt voorgelegd, in overeenstemming is met artikel 27 van het boekhoudbesluit, </w:t>
      </w:r>
      <w:r w:rsidRPr="007A3CD9">
        <w:rPr>
          <w:rFonts w:ascii="Arial" w:hAnsi="Arial" w:cs="Arial"/>
          <w:i/>
          <w:szCs w:val="22"/>
          <w:lang w:val="nl-BE"/>
        </w:rPr>
        <w:t>(“het beheerreglement” of de “statuten”, naar gelang)</w:t>
      </w:r>
      <w:r>
        <w:rPr>
          <w:rFonts w:ascii="Arial" w:hAnsi="Arial" w:cs="Arial"/>
          <w:szCs w:val="22"/>
          <w:lang w:val="nl-BE"/>
        </w:rPr>
        <w:t xml:space="preserve"> en het Wetboek van vennootschappen;</w:t>
      </w:r>
    </w:p>
    <w:p w:rsidR="00E17253" w:rsidRDefault="00E17253" w:rsidP="00E17253">
      <w:pPr>
        <w:jc w:val="both"/>
        <w:rPr>
          <w:rFonts w:ascii="Arial" w:hAnsi="Arial" w:cs="Arial"/>
          <w:szCs w:val="22"/>
          <w:lang w:val="nl-BE"/>
        </w:rPr>
      </w:pPr>
    </w:p>
    <w:p w:rsidR="00E17253" w:rsidRPr="00C476F1" w:rsidRDefault="00E17253" w:rsidP="0067701E">
      <w:pPr>
        <w:numPr>
          <w:ilvl w:val="0"/>
          <w:numId w:val="7"/>
        </w:numPr>
        <w:jc w:val="both"/>
        <w:rPr>
          <w:rFonts w:ascii="Arial" w:hAnsi="Arial" w:cs="Arial"/>
          <w:szCs w:val="22"/>
          <w:lang w:val="nl-BE"/>
        </w:rPr>
      </w:pPr>
      <w:r>
        <w:rPr>
          <w:rFonts w:ascii="Arial" w:hAnsi="Arial" w:cs="Arial"/>
          <w:szCs w:val="22"/>
          <w:lang w:val="nl-BE"/>
        </w:rPr>
        <w:t xml:space="preserve">dat de verklaring van de effectieve leiding van </w:t>
      </w:r>
      <w:r w:rsidRPr="00031980">
        <w:rPr>
          <w:rFonts w:ascii="Arial" w:hAnsi="Arial" w:cs="Arial"/>
          <w:i/>
          <w:szCs w:val="22"/>
          <w:lang w:val="nl-BE"/>
        </w:rPr>
        <w:t>(identificatie van de instelling)</w:t>
      </w:r>
      <w:r>
        <w:rPr>
          <w:rFonts w:ascii="Arial" w:hAnsi="Arial" w:cs="Arial"/>
          <w:szCs w:val="22"/>
          <w:lang w:val="nl-BE"/>
        </w:rPr>
        <w:t xml:space="preserve"> zoals bedoeld in artikel </w:t>
      </w:r>
      <w:r w:rsidR="00372D11">
        <w:rPr>
          <w:rFonts w:ascii="Arial" w:hAnsi="Arial" w:cs="Arial"/>
          <w:szCs w:val="22"/>
          <w:lang w:val="nl-BE"/>
        </w:rPr>
        <w:t>88, tweede lid van de wet van 3</w:t>
      </w:r>
      <w:r>
        <w:rPr>
          <w:rFonts w:ascii="Arial" w:hAnsi="Arial" w:cs="Arial"/>
          <w:szCs w:val="22"/>
          <w:lang w:val="nl-BE"/>
        </w:rPr>
        <w:t xml:space="preserve"> augustus 2012, met betrekking tot die elementen die worden behandeld in de verslaggeving van de commissaris, strookt met mijn eigen bevindingen.</w:t>
      </w:r>
    </w:p>
    <w:p w:rsidR="00E17253" w:rsidRPr="00C476F1" w:rsidRDefault="00E17253" w:rsidP="00E17253">
      <w:pPr>
        <w:jc w:val="both"/>
        <w:rPr>
          <w:rFonts w:ascii="Arial" w:hAnsi="Arial" w:cs="Arial"/>
          <w:szCs w:val="22"/>
          <w:lang w:val="nl-BE"/>
        </w:rPr>
      </w:pPr>
    </w:p>
    <w:p w:rsidR="00E17253" w:rsidRDefault="00E17253" w:rsidP="00E17253">
      <w:pPr>
        <w:jc w:val="both"/>
        <w:rPr>
          <w:rFonts w:ascii="Arial" w:hAnsi="Arial" w:cs="Arial"/>
          <w:szCs w:val="22"/>
          <w:lang w:val="nl-BE"/>
        </w:rPr>
      </w:pPr>
      <w:r w:rsidRPr="00031980">
        <w:rPr>
          <w:rFonts w:ascii="Arial" w:hAnsi="Arial" w:cs="Arial"/>
          <w:szCs w:val="22"/>
          <w:lang w:val="nl-BE"/>
        </w:rPr>
        <w:lastRenderedPageBreak/>
        <w:t xml:space="preserve">De conclusie en bijkomende bevestigingen hebben betrekking op </w:t>
      </w:r>
      <w:r>
        <w:rPr>
          <w:rFonts w:ascii="Arial" w:hAnsi="Arial" w:cs="Arial"/>
          <w:szCs w:val="22"/>
          <w:lang w:val="nl-BE"/>
        </w:rPr>
        <w:t xml:space="preserve">het jaarverslag </w:t>
      </w:r>
      <w:r w:rsidRPr="00031980">
        <w:rPr>
          <w:rFonts w:ascii="Arial" w:hAnsi="Arial" w:cs="Arial"/>
          <w:szCs w:val="22"/>
          <w:lang w:val="nl-BE"/>
        </w:rPr>
        <w:t>opgesteld voor ieder van de afzonderlijke compartimenten.</w:t>
      </w:r>
      <w:r w:rsidRPr="00C476F1">
        <w:rPr>
          <w:rFonts w:ascii="Arial" w:hAnsi="Arial" w:cs="Arial"/>
          <w:szCs w:val="22"/>
          <w:lang w:val="nl-BE"/>
        </w:rPr>
        <w:t xml:space="preserve"> </w:t>
      </w:r>
    </w:p>
    <w:p w:rsidR="00E17253" w:rsidRPr="00F5024A" w:rsidRDefault="00E17253" w:rsidP="00E17253">
      <w:pPr>
        <w:jc w:val="both"/>
        <w:rPr>
          <w:rFonts w:ascii="Arial" w:hAnsi="Arial" w:cs="Arial"/>
          <w:szCs w:val="22"/>
          <w:lang w:val="nl-BE"/>
        </w:rPr>
      </w:pPr>
    </w:p>
    <w:p w:rsidR="00E17253" w:rsidRPr="00A0155D" w:rsidRDefault="00E17253" w:rsidP="00E17253">
      <w:pPr>
        <w:jc w:val="both"/>
        <w:rPr>
          <w:rFonts w:ascii="Arial" w:hAnsi="Arial" w:cs="Arial"/>
          <w:b/>
          <w:i/>
          <w:szCs w:val="22"/>
          <w:lang w:val="nl-BE"/>
        </w:rPr>
      </w:pPr>
      <w:r w:rsidRPr="00A0155D">
        <w:rPr>
          <w:rFonts w:ascii="Arial" w:hAnsi="Arial" w:cs="Arial"/>
          <w:b/>
          <w:i/>
          <w:szCs w:val="22"/>
          <w:lang w:val="nl-BE"/>
        </w:rPr>
        <w:t>Beperkingen inzake gebruik en verspreiding voorliggende rapportering</w:t>
      </w:r>
    </w:p>
    <w:p w:rsidR="00E17253" w:rsidRPr="00A0155D" w:rsidRDefault="00E17253" w:rsidP="00E17253">
      <w:pPr>
        <w:jc w:val="both"/>
        <w:rPr>
          <w:rFonts w:ascii="Arial" w:hAnsi="Arial" w:cs="Arial"/>
          <w:szCs w:val="22"/>
          <w:lang w:val="nl-BE"/>
        </w:rPr>
      </w:pPr>
    </w:p>
    <w:p w:rsidR="00E17253" w:rsidRDefault="00E17253" w:rsidP="00E17253">
      <w:pPr>
        <w:jc w:val="both"/>
        <w:rPr>
          <w:rFonts w:ascii="Arial" w:hAnsi="Arial" w:cs="Arial"/>
          <w:szCs w:val="22"/>
          <w:lang w:val="nl-BE"/>
        </w:rPr>
      </w:pPr>
      <w:r w:rsidRPr="00A0155D">
        <w:rPr>
          <w:rFonts w:ascii="Arial" w:hAnsi="Arial" w:cs="Arial"/>
          <w:szCs w:val="22"/>
          <w:lang w:val="nl-BE"/>
        </w:rPr>
        <w:t>Voorliggende rapportering kadert in de medewerkingsopdracht v</w:t>
      </w:r>
      <w:r>
        <w:rPr>
          <w:rFonts w:ascii="Arial" w:hAnsi="Arial" w:cs="Arial"/>
          <w:szCs w:val="22"/>
          <w:lang w:val="nl-BE"/>
        </w:rPr>
        <w:t>an de erkende revisoren aan het toezicht van de FSMA</w:t>
      </w:r>
      <w:r w:rsidRPr="00A0155D">
        <w:rPr>
          <w:rFonts w:ascii="Arial" w:hAnsi="Arial" w:cs="Arial"/>
          <w:szCs w:val="22"/>
          <w:lang w:val="nl-BE"/>
        </w:rPr>
        <w:t xml:space="preserve"> en mag voor geen andere doeleinden worden gebruikt. </w:t>
      </w:r>
    </w:p>
    <w:p w:rsidR="00E17253" w:rsidRPr="00A0155D" w:rsidRDefault="00E17253" w:rsidP="00E17253">
      <w:pPr>
        <w:jc w:val="both"/>
        <w:rPr>
          <w:rFonts w:ascii="Arial" w:hAnsi="Arial" w:cs="Arial"/>
          <w:szCs w:val="22"/>
          <w:lang w:val="nl-BE"/>
        </w:rPr>
      </w:pPr>
    </w:p>
    <w:p w:rsidR="00E17253" w:rsidRDefault="00E17253" w:rsidP="00E17253">
      <w:pPr>
        <w:jc w:val="both"/>
        <w:rPr>
          <w:rFonts w:ascii="Arial" w:hAnsi="Arial" w:cs="Arial"/>
          <w:szCs w:val="22"/>
          <w:lang w:val="nl-BE"/>
        </w:rPr>
      </w:pPr>
      <w:r w:rsidRPr="00A0155D">
        <w:rPr>
          <w:rFonts w:ascii="Arial" w:hAnsi="Arial" w:cs="Arial"/>
          <w:szCs w:val="22"/>
          <w:lang w:val="nl-BE"/>
        </w:rPr>
        <w:t xml:space="preserve">Een kopie van de rapportering wordt overgemaakt aan </w:t>
      </w:r>
      <w:r w:rsidRPr="00A0155D">
        <w:rPr>
          <w:rFonts w:ascii="Arial" w:hAnsi="Arial" w:cs="Arial"/>
          <w:i/>
          <w:szCs w:val="22"/>
          <w:lang w:val="nl-BE"/>
        </w:rPr>
        <w:t>(“de effectieve leiding”</w:t>
      </w:r>
      <w:r>
        <w:rPr>
          <w:rFonts w:ascii="Arial" w:hAnsi="Arial" w:cs="Arial"/>
          <w:i/>
          <w:szCs w:val="22"/>
          <w:lang w:val="nl-BE"/>
        </w:rPr>
        <w:t xml:space="preserve"> of</w:t>
      </w:r>
      <w:r w:rsidRPr="00A0155D">
        <w:rPr>
          <w:rFonts w:ascii="Arial" w:hAnsi="Arial" w:cs="Arial"/>
          <w:i/>
          <w:szCs w:val="22"/>
          <w:lang w:val="nl-BE"/>
        </w:rPr>
        <w:t xml:space="preserve"> “de bestuurders”, naar gelang)</w:t>
      </w:r>
      <w:r w:rsidRPr="00A0155D">
        <w:rPr>
          <w:rFonts w:ascii="Arial" w:hAnsi="Arial" w:cs="Arial"/>
          <w:szCs w:val="22"/>
          <w:lang w:val="nl-BE"/>
        </w:rPr>
        <w:t>. Wij wijzen er op dat deze rapportage niet (geheel of gedeeltelijk) aan derden mag worden verspreid zonder onze uitdrukkelijke voorafgaande toestemming.</w:t>
      </w:r>
    </w:p>
    <w:p w:rsidR="00E17253" w:rsidRPr="00A0155D" w:rsidRDefault="00E17253" w:rsidP="00E17253">
      <w:pPr>
        <w:jc w:val="both"/>
        <w:rPr>
          <w:rFonts w:ascii="Arial" w:hAnsi="Arial" w:cs="Arial"/>
          <w:szCs w:val="22"/>
          <w:lang w:val="nl-BE"/>
        </w:rPr>
      </w:pPr>
    </w:p>
    <w:p w:rsidR="00E17253" w:rsidRPr="00A0155D" w:rsidRDefault="00E17253" w:rsidP="00E17253">
      <w:pPr>
        <w:jc w:val="both"/>
        <w:rPr>
          <w:rFonts w:ascii="Arial" w:hAnsi="Arial" w:cs="Arial"/>
          <w:szCs w:val="22"/>
          <w:lang w:val="nl-BE"/>
        </w:rPr>
      </w:pPr>
    </w:p>
    <w:p w:rsidR="00E17253" w:rsidRDefault="00E17253" w:rsidP="00E17253">
      <w:pPr>
        <w:jc w:val="both"/>
        <w:rPr>
          <w:rFonts w:ascii="Arial" w:hAnsi="Arial" w:cs="Arial"/>
          <w:i/>
          <w:szCs w:val="22"/>
          <w:lang w:val="nl-BE"/>
        </w:rPr>
      </w:pPr>
      <w:r w:rsidRPr="00A0155D">
        <w:rPr>
          <w:rFonts w:ascii="Arial" w:hAnsi="Arial" w:cs="Arial"/>
          <w:i/>
          <w:szCs w:val="22"/>
          <w:lang w:val="nl-BE"/>
        </w:rPr>
        <w:t xml:space="preserve">Naam van de commissaris </w:t>
      </w:r>
    </w:p>
    <w:p w:rsidR="00E17253" w:rsidRPr="00A0155D" w:rsidRDefault="00E17253" w:rsidP="00E17253">
      <w:pPr>
        <w:jc w:val="both"/>
        <w:rPr>
          <w:rFonts w:ascii="Arial" w:hAnsi="Arial" w:cs="Arial"/>
          <w:i/>
          <w:szCs w:val="22"/>
          <w:lang w:val="nl-BE"/>
        </w:rPr>
      </w:pPr>
    </w:p>
    <w:p w:rsidR="00E17253" w:rsidRDefault="00E17253" w:rsidP="00E17253">
      <w:pPr>
        <w:jc w:val="both"/>
        <w:rPr>
          <w:rFonts w:ascii="Arial" w:hAnsi="Arial" w:cs="Arial"/>
          <w:i/>
          <w:szCs w:val="22"/>
          <w:lang w:val="nl-BE"/>
        </w:rPr>
      </w:pPr>
      <w:r w:rsidRPr="00A0155D">
        <w:rPr>
          <w:rFonts w:ascii="Arial" w:hAnsi="Arial" w:cs="Arial"/>
          <w:i/>
          <w:szCs w:val="22"/>
          <w:lang w:val="nl-BE"/>
        </w:rPr>
        <w:t>Naam vertegenwoordiger, naar gelang</w:t>
      </w:r>
    </w:p>
    <w:p w:rsidR="00E17253" w:rsidRPr="00A0155D" w:rsidRDefault="00E17253" w:rsidP="00E17253">
      <w:pPr>
        <w:jc w:val="both"/>
        <w:rPr>
          <w:rFonts w:ascii="Arial" w:hAnsi="Arial" w:cs="Arial"/>
          <w:i/>
          <w:szCs w:val="22"/>
          <w:lang w:val="nl-BE"/>
        </w:rPr>
      </w:pPr>
    </w:p>
    <w:p w:rsidR="00E17253" w:rsidRDefault="00E17253" w:rsidP="00E17253">
      <w:pPr>
        <w:jc w:val="both"/>
        <w:rPr>
          <w:rFonts w:ascii="Arial" w:hAnsi="Arial" w:cs="Arial"/>
          <w:i/>
          <w:szCs w:val="22"/>
          <w:lang w:val="nl-BE"/>
        </w:rPr>
      </w:pPr>
      <w:r w:rsidRPr="00A0155D">
        <w:rPr>
          <w:rFonts w:ascii="Arial" w:hAnsi="Arial" w:cs="Arial"/>
          <w:i/>
          <w:szCs w:val="22"/>
          <w:lang w:val="nl-BE"/>
        </w:rPr>
        <w:t>Adres</w:t>
      </w:r>
    </w:p>
    <w:p w:rsidR="00E17253" w:rsidRPr="00A0155D" w:rsidRDefault="00E17253" w:rsidP="00E17253">
      <w:pPr>
        <w:jc w:val="both"/>
        <w:rPr>
          <w:rFonts w:ascii="Arial" w:hAnsi="Arial" w:cs="Arial"/>
          <w:i/>
          <w:szCs w:val="22"/>
          <w:lang w:val="nl-BE"/>
        </w:rPr>
      </w:pPr>
    </w:p>
    <w:p w:rsidR="00E17253" w:rsidRPr="00A0155D" w:rsidRDefault="00E17253" w:rsidP="00E17253">
      <w:pPr>
        <w:jc w:val="both"/>
        <w:rPr>
          <w:rFonts w:ascii="Arial" w:hAnsi="Arial" w:cs="Arial"/>
          <w:i/>
          <w:szCs w:val="22"/>
          <w:lang w:val="nl-BE"/>
        </w:rPr>
      </w:pPr>
      <w:r w:rsidRPr="00A0155D">
        <w:rPr>
          <w:rFonts w:ascii="Arial" w:hAnsi="Arial" w:cs="Arial"/>
          <w:i/>
          <w:szCs w:val="22"/>
          <w:lang w:val="nl-BE"/>
        </w:rPr>
        <w:t>Datum</w:t>
      </w:r>
    </w:p>
    <w:p w:rsidR="00E17253" w:rsidRDefault="00E17253" w:rsidP="00E17253">
      <w:pPr>
        <w:rPr>
          <w:rFonts w:ascii="Arial" w:hAnsi="Arial" w:cs="Arial"/>
          <w:b/>
          <w:sz w:val="24"/>
          <w:szCs w:val="24"/>
          <w:lang w:val="nl-BE"/>
        </w:rPr>
      </w:pPr>
    </w:p>
    <w:p w:rsidR="00E17253" w:rsidRDefault="00E17253" w:rsidP="00F00962">
      <w:pPr>
        <w:jc w:val="center"/>
        <w:rPr>
          <w:rFonts w:ascii="Arial" w:hAnsi="Arial" w:cs="Arial"/>
          <w:b/>
          <w:sz w:val="24"/>
          <w:szCs w:val="24"/>
          <w:lang w:val="nl-BE"/>
        </w:rPr>
      </w:pPr>
    </w:p>
    <w:p w:rsidR="00E17253" w:rsidRPr="005F7C4A" w:rsidRDefault="00E17253" w:rsidP="005F7C4A">
      <w:pPr>
        <w:pStyle w:val="Kop2"/>
      </w:pPr>
      <w:r>
        <w:br w:type="page"/>
      </w:r>
      <w:bookmarkStart w:id="39" w:name="_Toc381032602"/>
      <w:r>
        <w:lastRenderedPageBreak/>
        <w:t>Controle van de statistieken per einde boekjaar of per einde trimester</w:t>
      </w:r>
      <w:bookmarkEnd w:id="39"/>
    </w:p>
    <w:p w:rsidR="004F7A99" w:rsidRPr="005F7C4A" w:rsidRDefault="00E17253" w:rsidP="005F7C4A">
      <w:pPr>
        <w:pStyle w:val="Kop3"/>
        <w:ind w:left="567" w:hanging="567"/>
      </w:pPr>
      <w:bookmarkStart w:id="40" w:name="_Toc381032603"/>
      <w:r>
        <w:t>Werkzaamheden uitgevoerd overeenkomstig de algemene controlenormen van het IBR</w:t>
      </w:r>
      <w:bookmarkEnd w:id="40"/>
    </w:p>
    <w:p w:rsidR="004F7A99" w:rsidRDefault="004F7A99" w:rsidP="00FE790B">
      <w:pPr>
        <w:jc w:val="both"/>
        <w:rPr>
          <w:rFonts w:ascii="Arial" w:hAnsi="Arial" w:cs="Arial"/>
          <w:b/>
          <w:szCs w:val="22"/>
          <w:lang w:val="nl-BE"/>
        </w:rPr>
      </w:pPr>
      <w:r w:rsidRPr="00C476F1">
        <w:rPr>
          <w:rFonts w:ascii="Arial" w:hAnsi="Arial" w:cs="Arial"/>
          <w:b/>
          <w:szCs w:val="22"/>
          <w:lang w:val="nl-BE"/>
        </w:rPr>
        <w:t xml:space="preserve">Verslag </w:t>
      </w:r>
      <w:ins w:id="41" w:author="Vir" w:date="2014-02-04T15:33:00Z">
        <w:r w:rsidR="00435EFC">
          <w:rPr>
            <w:rFonts w:ascii="Arial" w:hAnsi="Arial" w:cs="Arial"/>
            <w:b/>
            <w:szCs w:val="22"/>
            <w:lang w:val="nl-BE"/>
          </w:rPr>
          <w:t xml:space="preserve">van de commissaris </w:t>
        </w:r>
      </w:ins>
      <w:r w:rsidRPr="00C476F1">
        <w:rPr>
          <w:rFonts w:ascii="Arial" w:hAnsi="Arial" w:cs="Arial"/>
          <w:b/>
          <w:szCs w:val="22"/>
          <w:lang w:val="nl-BE"/>
        </w:rPr>
        <w:t xml:space="preserve">aan de </w:t>
      </w:r>
      <w:r>
        <w:rPr>
          <w:rFonts w:ascii="Arial" w:hAnsi="Arial" w:cs="Arial"/>
          <w:b/>
          <w:szCs w:val="22"/>
          <w:lang w:val="nl-BE"/>
        </w:rPr>
        <w:t>FSMA</w:t>
      </w:r>
      <w:r w:rsidRPr="00C476F1">
        <w:rPr>
          <w:rFonts w:ascii="Arial" w:hAnsi="Arial" w:cs="Arial"/>
          <w:b/>
          <w:szCs w:val="22"/>
          <w:lang w:val="nl-BE"/>
        </w:rPr>
        <w:t xml:space="preserve"> overeenkomstig artikel </w:t>
      </w:r>
      <w:r w:rsidR="00A5086B">
        <w:rPr>
          <w:rFonts w:ascii="Arial" w:hAnsi="Arial" w:cs="Arial"/>
          <w:b/>
          <w:szCs w:val="22"/>
          <w:lang w:val="nl-BE"/>
        </w:rPr>
        <w:t>106</w:t>
      </w:r>
      <w:r w:rsidRPr="00C476F1">
        <w:rPr>
          <w:rFonts w:ascii="Arial" w:hAnsi="Arial" w:cs="Arial"/>
          <w:b/>
          <w:szCs w:val="22"/>
          <w:lang w:val="nl-BE"/>
        </w:rPr>
        <w:t>, § 1, eerste lid, 2°, b)</w:t>
      </w:r>
      <w:r w:rsidR="00A5086B">
        <w:rPr>
          <w:rFonts w:ascii="Arial" w:hAnsi="Arial" w:cs="Arial"/>
          <w:b/>
          <w:szCs w:val="22"/>
          <w:lang w:val="nl-BE"/>
        </w:rPr>
        <w:t>, (ii)</w:t>
      </w:r>
      <w:r w:rsidRPr="00C476F1">
        <w:rPr>
          <w:rFonts w:ascii="Arial" w:hAnsi="Arial" w:cs="Arial"/>
          <w:b/>
          <w:szCs w:val="22"/>
          <w:lang w:val="nl-BE"/>
        </w:rPr>
        <w:t xml:space="preserve"> van de wet van </w:t>
      </w:r>
      <w:r w:rsidR="00372D11">
        <w:rPr>
          <w:rFonts w:ascii="Arial" w:hAnsi="Arial" w:cs="Arial"/>
          <w:b/>
          <w:szCs w:val="22"/>
          <w:lang w:val="nl-BE"/>
        </w:rPr>
        <w:t>3</w:t>
      </w:r>
      <w:r w:rsidR="00A5086B">
        <w:rPr>
          <w:rFonts w:ascii="Arial" w:hAnsi="Arial" w:cs="Arial"/>
          <w:b/>
          <w:szCs w:val="22"/>
          <w:lang w:val="nl-BE"/>
        </w:rPr>
        <w:t xml:space="preserve"> augustus 2012</w:t>
      </w:r>
      <w:r w:rsidRPr="00C476F1">
        <w:rPr>
          <w:rFonts w:ascii="Arial" w:hAnsi="Arial" w:cs="Arial"/>
          <w:b/>
          <w:szCs w:val="22"/>
          <w:lang w:val="nl-BE"/>
        </w:rPr>
        <w:t xml:space="preserve"> over de </w:t>
      </w:r>
      <w:r>
        <w:rPr>
          <w:rFonts w:ascii="Arial" w:hAnsi="Arial" w:cs="Arial"/>
          <w:b/>
          <w:szCs w:val="22"/>
          <w:lang w:val="nl-BE"/>
        </w:rPr>
        <w:t xml:space="preserve">statistieken </w:t>
      </w:r>
      <w:r>
        <w:rPr>
          <w:rStyle w:val="Voetnootmarkering"/>
          <w:rFonts w:ascii="Arial" w:hAnsi="Arial"/>
          <w:b/>
          <w:szCs w:val="22"/>
          <w:lang w:val="nl-BE"/>
        </w:rPr>
        <w:footnoteReference w:id="1"/>
      </w:r>
      <w:r w:rsidRPr="00C476F1">
        <w:rPr>
          <w:rFonts w:ascii="Arial" w:hAnsi="Arial" w:cs="Arial"/>
          <w:b/>
          <w:szCs w:val="22"/>
          <w:lang w:val="nl-BE"/>
        </w:rPr>
        <w:t xml:space="preserve"> van </w:t>
      </w:r>
      <w:r w:rsidRPr="00C476F1">
        <w:rPr>
          <w:rFonts w:ascii="Arial" w:hAnsi="Arial" w:cs="Arial"/>
          <w:b/>
          <w:i/>
          <w:szCs w:val="22"/>
          <w:lang w:val="nl-BE"/>
        </w:rPr>
        <w:t xml:space="preserve">(identificatie van de instelling) </w:t>
      </w:r>
      <w:r w:rsidRPr="001725AA">
        <w:rPr>
          <w:rFonts w:ascii="Arial" w:hAnsi="Arial" w:cs="Arial"/>
          <w:b/>
          <w:i/>
          <w:szCs w:val="22"/>
          <w:lang w:val="nl-BE"/>
        </w:rPr>
        <w:t>(“over het  boekjaar afgesloten</w:t>
      </w:r>
      <w:r>
        <w:rPr>
          <w:rFonts w:ascii="Arial" w:hAnsi="Arial" w:cs="Arial"/>
          <w:b/>
          <w:i/>
          <w:szCs w:val="22"/>
          <w:lang w:val="nl-BE"/>
        </w:rPr>
        <w:t xml:space="preserve"> op</w:t>
      </w:r>
      <w:r w:rsidRPr="001725AA">
        <w:rPr>
          <w:rFonts w:ascii="Arial" w:hAnsi="Arial" w:cs="Arial"/>
          <w:b/>
          <w:i/>
          <w:szCs w:val="22"/>
          <w:lang w:val="nl-BE"/>
        </w:rPr>
        <w:t xml:space="preserve"> DD.MM.JJJJ” of “per einde trimester afgesloten op  DD.MM.JJJJ”, naar gelang)</w:t>
      </w:r>
    </w:p>
    <w:p w:rsidR="004F7A99" w:rsidRPr="00C476F1" w:rsidRDefault="004F7A99" w:rsidP="00004616">
      <w:pPr>
        <w:jc w:val="center"/>
        <w:rPr>
          <w:rFonts w:ascii="Arial" w:hAnsi="Arial" w:cs="Arial"/>
          <w:b/>
          <w:szCs w:val="22"/>
          <w:lang w:val="nl-BE"/>
        </w:rPr>
      </w:pPr>
    </w:p>
    <w:p w:rsidR="004F7A99" w:rsidRPr="00F00962" w:rsidRDefault="004F7A99" w:rsidP="00F00962">
      <w:pPr>
        <w:rPr>
          <w:rFonts w:ascii="Arial" w:hAnsi="Arial" w:cs="Arial"/>
          <w:b/>
          <w:i/>
          <w:szCs w:val="22"/>
          <w:vertAlign w:val="superscript"/>
          <w:lang w:val="nl-BE"/>
        </w:rPr>
      </w:pPr>
      <w:r w:rsidRPr="00F00962">
        <w:rPr>
          <w:rFonts w:ascii="Arial" w:hAnsi="Arial" w:cs="Arial"/>
          <w:b/>
          <w:i/>
          <w:szCs w:val="22"/>
          <w:lang w:val="nl-BE"/>
        </w:rPr>
        <w:t>Identificatie van de instelling van collectieve belegging en haar compartimenten</w:t>
      </w:r>
    </w:p>
    <w:p w:rsidR="004F7A99" w:rsidRPr="00C476F1" w:rsidRDefault="004F7A99" w:rsidP="00F00962">
      <w:pPr>
        <w:jc w:val="both"/>
        <w:rPr>
          <w:rFonts w:ascii="Arial" w:hAnsi="Arial" w:cs="Arial"/>
          <w:b/>
          <w:szCs w:val="22"/>
          <w:lang w:val="nl-BE"/>
        </w:rPr>
      </w:pPr>
    </w:p>
    <w:p w:rsidR="004F7A99" w:rsidRPr="00C476F1" w:rsidRDefault="004F7A99" w:rsidP="00F00962">
      <w:pPr>
        <w:jc w:val="both"/>
        <w:rPr>
          <w:rFonts w:ascii="Arial" w:hAnsi="Arial" w:cs="Arial"/>
          <w:szCs w:val="22"/>
          <w:lang w:val="nl-BE"/>
        </w:rPr>
      </w:pPr>
      <w:r w:rsidRPr="00C476F1">
        <w:rPr>
          <w:rFonts w:ascii="Arial" w:hAnsi="Arial" w:cs="Arial"/>
          <w:szCs w:val="22"/>
          <w:lang w:val="nl-BE"/>
        </w:rPr>
        <w:t>Naam van de instelling van collectieve belegging:</w:t>
      </w:r>
    </w:p>
    <w:p w:rsidR="004F7A99" w:rsidRPr="00C476F1" w:rsidRDefault="004F7A99" w:rsidP="00F00962">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0"/>
      </w:tblGrid>
      <w:tr w:rsidR="004F7A99" w:rsidRPr="002A19F6" w:rsidTr="00A0155D">
        <w:tc>
          <w:tcPr>
            <w:tcW w:w="8520" w:type="dxa"/>
          </w:tcPr>
          <w:p w:rsidR="004F7A99" w:rsidRPr="00C476F1" w:rsidRDefault="004F7A99" w:rsidP="00A0155D">
            <w:pPr>
              <w:jc w:val="both"/>
              <w:rPr>
                <w:rFonts w:ascii="Arial" w:hAnsi="Arial" w:cs="Arial"/>
                <w:szCs w:val="22"/>
                <w:lang w:val="nl-BE"/>
              </w:rPr>
            </w:pPr>
          </w:p>
        </w:tc>
      </w:tr>
    </w:tbl>
    <w:p w:rsidR="004F7A99" w:rsidRPr="00C476F1" w:rsidRDefault="004F7A99" w:rsidP="00F00962">
      <w:pPr>
        <w:jc w:val="both"/>
        <w:rPr>
          <w:rFonts w:ascii="Arial" w:hAnsi="Arial" w:cs="Arial"/>
          <w:szCs w:val="22"/>
          <w:lang w:val="nl-BE"/>
        </w:rPr>
      </w:pPr>
    </w:p>
    <w:p w:rsidR="004F7A99" w:rsidRPr="00C476F1" w:rsidRDefault="004F7A99" w:rsidP="00F00962">
      <w:pPr>
        <w:jc w:val="both"/>
        <w:rPr>
          <w:rFonts w:ascii="Arial" w:hAnsi="Arial" w:cs="Arial"/>
          <w:szCs w:val="22"/>
          <w:lang w:val="nl-BE"/>
        </w:rPr>
      </w:pPr>
      <w:r w:rsidRPr="00C476F1">
        <w:rPr>
          <w:rFonts w:ascii="Arial" w:hAnsi="Arial" w:cs="Arial"/>
          <w:szCs w:val="22"/>
          <w:lang w:val="nl-BE"/>
        </w:rPr>
        <w:t>Identificatie van de compartimenten:</w:t>
      </w:r>
    </w:p>
    <w:p w:rsidR="004F7A99" w:rsidRPr="00C476F1" w:rsidRDefault="004F7A99" w:rsidP="00F00962">
      <w:pPr>
        <w:jc w:val="both"/>
        <w:rPr>
          <w:rFonts w:ascii="Arial" w:hAnsi="Arial" w:cs="Arial"/>
          <w:szCs w:val="22"/>
          <w:lang w:val="nl-BE"/>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720"/>
        <w:gridCol w:w="1076"/>
        <w:gridCol w:w="1204"/>
        <w:gridCol w:w="840"/>
        <w:gridCol w:w="960"/>
        <w:gridCol w:w="1680"/>
        <w:gridCol w:w="1200"/>
      </w:tblGrid>
      <w:tr w:rsidR="004F7A99" w:rsidRPr="00C476F1" w:rsidTr="00A0155D">
        <w:tc>
          <w:tcPr>
            <w:tcW w:w="840" w:type="dxa"/>
          </w:tcPr>
          <w:p w:rsidR="004F7A99" w:rsidRPr="00F00962" w:rsidRDefault="004F7A99" w:rsidP="00A0155D">
            <w:pPr>
              <w:jc w:val="both"/>
              <w:rPr>
                <w:rFonts w:ascii="Arial" w:hAnsi="Arial" w:cs="Arial"/>
                <w:sz w:val="20"/>
                <w:lang w:val="nl-BE"/>
              </w:rPr>
            </w:pPr>
            <w:r w:rsidRPr="00F00962">
              <w:rPr>
                <w:rFonts w:ascii="Arial" w:hAnsi="Arial" w:cs="Arial"/>
                <w:sz w:val="20"/>
                <w:lang w:val="nl-BE"/>
              </w:rPr>
              <w:t xml:space="preserve">Naam </w:t>
            </w:r>
          </w:p>
        </w:tc>
        <w:tc>
          <w:tcPr>
            <w:tcW w:w="720" w:type="dxa"/>
          </w:tcPr>
          <w:p w:rsidR="004F7A99" w:rsidRPr="00F00962" w:rsidRDefault="004F7A99" w:rsidP="00A0155D">
            <w:pPr>
              <w:jc w:val="both"/>
              <w:rPr>
                <w:rFonts w:ascii="Arial" w:hAnsi="Arial" w:cs="Arial"/>
                <w:sz w:val="20"/>
                <w:lang w:val="nl-BE"/>
              </w:rPr>
            </w:pPr>
            <w:r w:rsidRPr="00F00962">
              <w:rPr>
                <w:rFonts w:ascii="Arial" w:hAnsi="Arial" w:cs="Arial"/>
                <w:sz w:val="20"/>
                <w:lang w:val="nl-BE"/>
              </w:rPr>
              <w:t xml:space="preserve">Code </w:t>
            </w:r>
          </w:p>
          <w:p w:rsidR="004F7A99" w:rsidRPr="00F00962" w:rsidRDefault="004F7A99" w:rsidP="00A0155D">
            <w:pPr>
              <w:jc w:val="both"/>
              <w:rPr>
                <w:rFonts w:ascii="Arial" w:hAnsi="Arial" w:cs="Arial"/>
                <w:sz w:val="20"/>
                <w:vertAlign w:val="superscript"/>
                <w:lang w:val="nl-BE"/>
              </w:rPr>
            </w:pPr>
          </w:p>
        </w:tc>
        <w:tc>
          <w:tcPr>
            <w:tcW w:w="1076" w:type="dxa"/>
          </w:tcPr>
          <w:p w:rsidR="004F7A99" w:rsidRPr="00F00962" w:rsidRDefault="004F7A99" w:rsidP="00A0155D">
            <w:pPr>
              <w:jc w:val="both"/>
              <w:rPr>
                <w:rFonts w:ascii="Arial" w:hAnsi="Arial" w:cs="Arial"/>
                <w:sz w:val="20"/>
                <w:lang w:val="nl-BE"/>
              </w:rPr>
            </w:pPr>
            <w:r w:rsidRPr="00F00962">
              <w:rPr>
                <w:rFonts w:ascii="Arial" w:hAnsi="Arial" w:cs="Arial"/>
                <w:sz w:val="20"/>
                <w:lang w:val="nl-BE"/>
              </w:rPr>
              <w:t>STAVER</w:t>
            </w:r>
          </w:p>
        </w:tc>
        <w:tc>
          <w:tcPr>
            <w:tcW w:w="1204" w:type="dxa"/>
          </w:tcPr>
          <w:p w:rsidR="004F7A99" w:rsidRPr="00F00962" w:rsidRDefault="004F7A99" w:rsidP="00A0155D">
            <w:pPr>
              <w:jc w:val="both"/>
              <w:rPr>
                <w:rFonts w:ascii="Arial" w:hAnsi="Arial" w:cs="Arial"/>
                <w:sz w:val="20"/>
                <w:lang w:val="nl-BE"/>
              </w:rPr>
            </w:pPr>
            <w:r w:rsidRPr="00F00962">
              <w:rPr>
                <w:rFonts w:ascii="Arial" w:hAnsi="Arial" w:cs="Arial"/>
                <w:sz w:val="20"/>
                <w:lang w:val="nl-BE"/>
              </w:rPr>
              <w:t>DELDAT</w:t>
            </w:r>
          </w:p>
        </w:tc>
        <w:tc>
          <w:tcPr>
            <w:tcW w:w="840" w:type="dxa"/>
          </w:tcPr>
          <w:p w:rsidR="004F7A99" w:rsidRPr="00F00962" w:rsidRDefault="004F7A99" w:rsidP="00A0155D">
            <w:pPr>
              <w:jc w:val="both"/>
              <w:rPr>
                <w:rFonts w:ascii="Arial" w:hAnsi="Arial" w:cs="Arial"/>
                <w:sz w:val="20"/>
                <w:lang w:val="nl-BE"/>
              </w:rPr>
            </w:pPr>
            <w:r w:rsidRPr="00F00962">
              <w:rPr>
                <w:rFonts w:ascii="Arial" w:hAnsi="Arial" w:cs="Arial"/>
                <w:sz w:val="20"/>
                <w:lang w:val="nl-BE"/>
              </w:rPr>
              <w:t>Devies</w:t>
            </w:r>
          </w:p>
        </w:tc>
        <w:tc>
          <w:tcPr>
            <w:tcW w:w="960" w:type="dxa"/>
          </w:tcPr>
          <w:p w:rsidR="004F7A99" w:rsidRPr="00F00962" w:rsidRDefault="004F7A99" w:rsidP="00A0155D">
            <w:pPr>
              <w:jc w:val="both"/>
              <w:rPr>
                <w:rFonts w:ascii="Arial" w:hAnsi="Arial" w:cs="Arial"/>
                <w:sz w:val="20"/>
                <w:lang w:val="nl-BE"/>
              </w:rPr>
            </w:pPr>
            <w:r w:rsidRPr="00F00962">
              <w:rPr>
                <w:rFonts w:ascii="Arial" w:hAnsi="Arial" w:cs="Arial"/>
                <w:sz w:val="20"/>
                <w:lang w:val="nl-BE"/>
              </w:rPr>
              <w:t>Netto-actief</w:t>
            </w:r>
          </w:p>
        </w:tc>
        <w:tc>
          <w:tcPr>
            <w:tcW w:w="1680" w:type="dxa"/>
          </w:tcPr>
          <w:p w:rsidR="004F7A99" w:rsidRPr="00F00962" w:rsidRDefault="004F7A99" w:rsidP="00A0155D">
            <w:pPr>
              <w:jc w:val="both"/>
              <w:rPr>
                <w:rFonts w:ascii="Arial" w:hAnsi="Arial" w:cs="Arial"/>
                <w:sz w:val="20"/>
                <w:lang w:val="nl-BE"/>
              </w:rPr>
            </w:pPr>
            <w:r w:rsidRPr="00F00962">
              <w:rPr>
                <w:rFonts w:ascii="Arial" w:hAnsi="Arial" w:cs="Arial"/>
                <w:sz w:val="20"/>
                <w:lang w:val="nl-BE"/>
              </w:rPr>
              <w:t>Inschrijvingen</w:t>
            </w:r>
            <w:r>
              <w:rPr>
                <w:rStyle w:val="Voetnootmarkering"/>
                <w:rFonts w:ascii="Arial" w:hAnsi="Arial"/>
                <w:sz w:val="20"/>
                <w:lang w:val="nl-BE"/>
              </w:rPr>
              <w:footnoteReference w:id="2"/>
            </w:r>
          </w:p>
        </w:tc>
        <w:tc>
          <w:tcPr>
            <w:tcW w:w="1200" w:type="dxa"/>
          </w:tcPr>
          <w:p w:rsidR="004F7A99" w:rsidRPr="00F00962" w:rsidRDefault="004F7A99" w:rsidP="00A0155D">
            <w:pPr>
              <w:jc w:val="both"/>
              <w:rPr>
                <w:rFonts w:ascii="Arial" w:hAnsi="Arial" w:cs="Arial"/>
                <w:sz w:val="20"/>
                <w:lang w:val="nl-BE"/>
              </w:rPr>
            </w:pPr>
            <w:r w:rsidRPr="00F00962">
              <w:rPr>
                <w:rFonts w:ascii="Arial" w:hAnsi="Arial" w:cs="Arial"/>
                <w:sz w:val="20"/>
                <w:lang w:val="nl-BE"/>
              </w:rPr>
              <w:t>Resultaten</w:t>
            </w:r>
          </w:p>
        </w:tc>
      </w:tr>
      <w:tr w:rsidR="004F7A99" w:rsidRPr="00C476F1" w:rsidTr="00A0155D">
        <w:tc>
          <w:tcPr>
            <w:tcW w:w="840" w:type="dxa"/>
          </w:tcPr>
          <w:p w:rsidR="004F7A99" w:rsidRPr="00F00962" w:rsidRDefault="004F7A99" w:rsidP="00A0155D">
            <w:pPr>
              <w:jc w:val="both"/>
              <w:rPr>
                <w:rFonts w:ascii="Arial" w:hAnsi="Arial" w:cs="Arial"/>
                <w:sz w:val="20"/>
                <w:lang w:val="nl-BE"/>
              </w:rPr>
            </w:pPr>
          </w:p>
        </w:tc>
        <w:tc>
          <w:tcPr>
            <w:tcW w:w="720" w:type="dxa"/>
          </w:tcPr>
          <w:p w:rsidR="004F7A99" w:rsidRPr="00F00962" w:rsidRDefault="004F7A99" w:rsidP="00A0155D">
            <w:pPr>
              <w:jc w:val="both"/>
              <w:rPr>
                <w:rFonts w:ascii="Arial" w:hAnsi="Arial" w:cs="Arial"/>
                <w:sz w:val="20"/>
                <w:lang w:val="nl-BE"/>
              </w:rPr>
            </w:pPr>
          </w:p>
        </w:tc>
        <w:tc>
          <w:tcPr>
            <w:tcW w:w="1076" w:type="dxa"/>
          </w:tcPr>
          <w:p w:rsidR="004F7A99" w:rsidRPr="00F00962" w:rsidRDefault="004F7A99" w:rsidP="00A0155D">
            <w:pPr>
              <w:jc w:val="both"/>
              <w:rPr>
                <w:rFonts w:ascii="Arial" w:hAnsi="Arial" w:cs="Arial"/>
                <w:sz w:val="20"/>
                <w:lang w:val="nl-BE"/>
              </w:rPr>
            </w:pPr>
          </w:p>
        </w:tc>
        <w:tc>
          <w:tcPr>
            <w:tcW w:w="1204" w:type="dxa"/>
          </w:tcPr>
          <w:p w:rsidR="004F7A99" w:rsidRPr="00F00962" w:rsidRDefault="004F7A99" w:rsidP="00A0155D">
            <w:pPr>
              <w:jc w:val="both"/>
              <w:rPr>
                <w:rFonts w:ascii="Arial" w:hAnsi="Arial" w:cs="Arial"/>
                <w:sz w:val="20"/>
                <w:lang w:val="nl-BE"/>
              </w:rPr>
            </w:pPr>
          </w:p>
        </w:tc>
        <w:tc>
          <w:tcPr>
            <w:tcW w:w="840" w:type="dxa"/>
          </w:tcPr>
          <w:p w:rsidR="004F7A99" w:rsidRPr="00F00962" w:rsidRDefault="004F7A99" w:rsidP="00A0155D">
            <w:pPr>
              <w:jc w:val="both"/>
              <w:rPr>
                <w:rFonts w:ascii="Arial" w:hAnsi="Arial" w:cs="Arial"/>
                <w:sz w:val="20"/>
                <w:lang w:val="nl-BE"/>
              </w:rPr>
            </w:pPr>
          </w:p>
        </w:tc>
        <w:tc>
          <w:tcPr>
            <w:tcW w:w="960" w:type="dxa"/>
          </w:tcPr>
          <w:p w:rsidR="004F7A99" w:rsidRPr="00F00962" w:rsidRDefault="004F7A99" w:rsidP="00A0155D">
            <w:pPr>
              <w:jc w:val="both"/>
              <w:rPr>
                <w:rFonts w:ascii="Arial" w:hAnsi="Arial" w:cs="Arial"/>
                <w:sz w:val="20"/>
                <w:lang w:val="nl-BE"/>
              </w:rPr>
            </w:pPr>
          </w:p>
        </w:tc>
        <w:tc>
          <w:tcPr>
            <w:tcW w:w="1680" w:type="dxa"/>
          </w:tcPr>
          <w:p w:rsidR="004F7A99" w:rsidRPr="00F00962" w:rsidRDefault="004F7A99" w:rsidP="00A0155D">
            <w:pPr>
              <w:jc w:val="both"/>
              <w:rPr>
                <w:rFonts w:ascii="Arial" w:hAnsi="Arial" w:cs="Arial"/>
                <w:sz w:val="20"/>
                <w:lang w:val="nl-BE"/>
              </w:rPr>
            </w:pPr>
          </w:p>
        </w:tc>
        <w:tc>
          <w:tcPr>
            <w:tcW w:w="1200" w:type="dxa"/>
          </w:tcPr>
          <w:p w:rsidR="004F7A99" w:rsidRPr="00F00962" w:rsidRDefault="004F7A99" w:rsidP="00A0155D">
            <w:pPr>
              <w:jc w:val="both"/>
              <w:rPr>
                <w:rFonts w:ascii="Arial" w:hAnsi="Arial" w:cs="Arial"/>
                <w:sz w:val="20"/>
                <w:lang w:val="nl-BE"/>
              </w:rPr>
            </w:pPr>
          </w:p>
        </w:tc>
      </w:tr>
    </w:tbl>
    <w:p w:rsidR="004F7A99" w:rsidRPr="00C476F1" w:rsidRDefault="004F7A99" w:rsidP="00004616">
      <w:pPr>
        <w:jc w:val="center"/>
        <w:rPr>
          <w:rFonts w:ascii="Arial" w:hAnsi="Arial" w:cs="Arial"/>
          <w:b/>
          <w:szCs w:val="22"/>
          <w:lang w:val="nl-BE"/>
        </w:rPr>
      </w:pPr>
    </w:p>
    <w:p w:rsidR="004F7A99" w:rsidRPr="00C476F1" w:rsidRDefault="004F7A99" w:rsidP="00014BCF">
      <w:pPr>
        <w:rPr>
          <w:rFonts w:ascii="Arial" w:hAnsi="Arial" w:cs="Arial"/>
          <w:b/>
          <w:szCs w:val="22"/>
          <w:lang w:val="nl-BE"/>
        </w:rPr>
      </w:pPr>
    </w:p>
    <w:p w:rsidR="004F7A99" w:rsidRPr="00C476F1" w:rsidRDefault="004F7A99" w:rsidP="00E5513F">
      <w:pPr>
        <w:jc w:val="both"/>
        <w:rPr>
          <w:rFonts w:ascii="Arial" w:hAnsi="Arial" w:cs="Arial"/>
          <w:szCs w:val="22"/>
          <w:lang w:val="nl-BE"/>
        </w:rPr>
      </w:pPr>
      <w:r w:rsidRPr="00C476F1">
        <w:rPr>
          <w:rFonts w:ascii="Arial" w:hAnsi="Arial" w:cs="Arial"/>
          <w:szCs w:val="22"/>
          <w:lang w:val="nl-BE"/>
        </w:rPr>
        <w:t xml:space="preserve">Overeenkomstig de wettelijke bepalingen, brengen wij u verslag uit over de resultaten van de controle van de </w:t>
      </w:r>
      <w:r>
        <w:rPr>
          <w:rFonts w:ascii="Arial" w:hAnsi="Arial" w:cs="Arial"/>
          <w:szCs w:val="22"/>
          <w:lang w:val="nl-BE"/>
        </w:rPr>
        <w:t>statistieken</w:t>
      </w:r>
      <w:r w:rsidRPr="00C476F1">
        <w:rPr>
          <w:rFonts w:ascii="Arial" w:hAnsi="Arial" w:cs="Arial"/>
          <w:szCs w:val="22"/>
          <w:lang w:val="nl-BE"/>
        </w:rPr>
        <w:t xml:space="preserve">. Dit verslag omvat ons oordeel over de opstelling van de </w:t>
      </w:r>
      <w:r>
        <w:rPr>
          <w:rFonts w:ascii="Arial" w:hAnsi="Arial" w:cs="Arial"/>
          <w:szCs w:val="22"/>
          <w:lang w:val="nl-BE"/>
        </w:rPr>
        <w:t>statistieken</w:t>
      </w:r>
      <w:r w:rsidRPr="00C476F1">
        <w:rPr>
          <w:rFonts w:ascii="Arial" w:hAnsi="Arial" w:cs="Arial"/>
          <w:szCs w:val="22"/>
          <w:lang w:val="nl-BE"/>
        </w:rPr>
        <w:t xml:space="preserve"> overeenkomstig de geldende richtlijnen van de </w:t>
      </w:r>
      <w:r>
        <w:rPr>
          <w:rFonts w:ascii="Arial" w:hAnsi="Arial" w:cs="Arial"/>
          <w:szCs w:val="22"/>
          <w:lang w:val="nl-BE"/>
        </w:rPr>
        <w:t>FSMA</w:t>
      </w:r>
      <w:r w:rsidRPr="00C476F1">
        <w:rPr>
          <w:rFonts w:ascii="Arial" w:hAnsi="Arial" w:cs="Arial"/>
          <w:szCs w:val="22"/>
          <w:lang w:val="nl-BE"/>
        </w:rPr>
        <w:t xml:space="preserve"> evenals de vereiste bevestigingen aangaande de juistheid en de volledigheid van deze staten en de toepassing van de boeking- en waarderingsregels.</w:t>
      </w:r>
    </w:p>
    <w:p w:rsidR="004F7A99" w:rsidRPr="00C476F1" w:rsidRDefault="004F7A99" w:rsidP="00E5513F">
      <w:pPr>
        <w:jc w:val="both"/>
        <w:rPr>
          <w:rFonts w:ascii="Arial" w:hAnsi="Arial" w:cs="Arial"/>
          <w:szCs w:val="22"/>
          <w:lang w:val="nl-BE"/>
        </w:rPr>
      </w:pPr>
    </w:p>
    <w:p w:rsidR="004F7A99" w:rsidRPr="00F00962" w:rsidRDefault="004F7A99" w:rsidP="00E5513F">
      <w:pPr>
        <w:jc w:val="both"/>
        <w:rPr>
          <w:rStyle w:val="Eindnootmarkering"/>
          <w:rFonts w:ascii="Arial" w:hAnsi="Arial" w:cs="Arial"/>
          <w:b/>
          <w:i/>
          <w:szCs w:val="22"/>
          <w:lang w:val="nl-BE"/>
        </w:rPr>
      </w:pPr>
      <w:r w:rsidRPr="00F00962">
        <w:rPr>
          <w:rFonts w:ascii="Arial" w:hAnsi="Arial" w:cs="Arial"/>
          <w:b/>
          <w:i/>
          <w:szCs w:val="22"/>
          <w:lang w:val="nl-BE"/>
        </w:rPr>
        <w:t>Opdracht</w:t>
      </w:r>
    </w:p>
    <w:p w:rsidR="004F7A99" w:rsidRPr="00C476F1" w:rsidRDefault="004F7A99" w:rsidP="00E5513F">
      <w:pPr>
        <w:jc w:val="both"/>
        <w:rPr>
          <w:rFonts w:ascii="Arial" w:hAnsi="Arial" w:cs="Arial"/>
          <w:b/>
          <w:szCs w:val="22"/>
          <w:lang w:val="nl-BE"/>
        </w:rPr>
      </w:pPr>
    </w:p>
    <w:p w:rsidR="004F7A99" w:rsidRPr="00C476F1" w:rsidRDefault="004F7A99" w:rsidP="00006736">
      <w:pPr>
        <w:jc w:val="both"/>
        <w:rPr>
          <w:rFonts w:ascii="Arial" w:hAnsi="Arial" w:cs="Arial"/>
          <w:szCs w:val="22"/>
          <w:lang w:val="nl-BE"/>
        </w:rPr>
      </w:pPr>
      <w:r w:rsidRPr="00C476F1">
        <w:rPr>
          <w:rFonts w:ascii="Arial" w:hAnsi="Arial" w:cs="Arial"/>
          <w:szCs w:val="22"/>
          <w:lang w:val="nl-BE"/>
        </w:rPr>
        <w:t xml:space="preserve">Wij hebben de controle uitgevoerd van de </w:t>
      </w:r>
      <w:r>
        <w:rPr>
          <w:rFonts w:ascii="Arial" w:hAnsi="Arial" w:cs="Arial"/>
          <w:szCs w:val="22"/>
          <w:lang w:val="nl-BE"/>
        </w:rPr>
        <w:t>statistieken</w:t>
      </w:r>
      <w:r w:rsidRPr="00C476F1">
        <w:rPr>
          <w:rFonts w:ascii="Arial" w:hAnsi="Arial" w:cs="Arial"/>
          <w:szCs w:val="22"/>
          <w:lang w:val="nl-BE"/>
        </w:rPr>
        <w:t xml:space="preserve">, opgesteld overeenkomstig de geldende richtlijnen van de </w:t>
      </w:r>
      <w:r>
        <w:rPr>
          <w:rFonts w:ascii="Arial" w:hAnsi="Arial" w:cs="Arial"/>
          <w:szCs w:val="22"/>
          <w:lang w:val="nl-BE"/>
        </w:rPr>
        <w:t>FSMA</w:t>
      </w:r>
      <w:r w:rsidRPr="00C476F1">
        <w:rPr>
          <w:rFonts w:ascii="Arial" w:hAnsi="Arial" w:cs="Arial"/>
          <w:szCs w:val="22"/>
          <w:lang w:val="nl-BE"/>
        </w:rPr>
        <w:t>, afgesloten op DD.MM.JJJJ.</w:t>
      </w:r>
    </w:p>
    <w:p w:rsidR="004F7A99" w:rsidRPr="00C476F1" w:rsidRDefault="004F7A99" w:rsidP="00E5513F">
      <w:pPr>
        <w:jc w:val="both"/>
        <w:rPr>
          <w:rFonts w:ascii="Arial" w:hAnsi="Arial" w:cs="Arial"/>
          <w:szCs w:val="22"/>
          <w:lang w:val="nl-BE"/>
        </w:rPr>
      </w:pPr>
    </w:p>
    <w:p w:rsidR="004F7A99" w:rsidRPr="00C476F1" w:rsidRDefault="004F7A99" w:rsidP="00DB49A3">
      <w:pPr>
        <w:jc w:val="both"/>
        <w:rPr>
          <w:rFonts w:ascii="Arial" w:hAnsi="Arial" w:cs="Arial"/>
          <w:szCs w:val="22"/>
          <w:lang w:val="nl-BE"/>
        </w:rPr>
      </w:pPr>
      <w:r w:rsidRPr="00C476F1">
        <w:rPr>
          <w:rFonts w:ascii="Arial" w:hAnsi="Arial" w:cs="Arial"/>
          <w:szCs w:val="22"/>
          <w:lang w:val="nl-BE"/>
        </w:rPr>
        <w:t>Het opstellen van de</w:t>
      </w:r>
      <w:r>
        <w:rPr>
          <w:rFonts w:ascii="Arial" w:hAnsi="Arial" w:cs="Arial"/>
          <w:szCs w:val="22"/>
          <w:lang w:val="nl-BE"/>
        </w:rPr>
        <w:t xml:space="preserve"> statistieken</w:t>
      </w:r>
      <w:r w:rsidRPr="00C476F1">
        <w:rPr>
          <w:rFonts w:ascii="Arial" w:hAnsi="Arial" w:cs="Arial"/>
          <w:szCs w:val="22"/>
          <w:lang w:val="nl-BE"/>
        </w:rPr>
        <w:t xml:space="preserve"> in overeenstemming met de geldende richtlijnen van de </w:t>
      </w:r>
      <w:r>
        <w:rPr>
          <w:rFonts w:ascii="Arial" w:hAnsi="Arial" w:cs="Arial"/>
          <w:szCs w:val="22"/>
          <w:lang w:val="nl-BE"/>
        </w:rPr>
        <w:t>FSMA</w:t>
      </w:r>
      <w:r w:rsidRPr="00C476F1">
        <w:rPr>
          <w:rFonts w:ascii="Arial" w:hAnsi="Arial" w:cs="Arial"/>
          <w:szCs w:val="22"/>
          <w:lang w:val="nl-BE"/>
        </w:rPr>
        <w:t xml:space="preserve"> valt onder de verantwoordelijkheid van de effectieve leiding onder het toezicht  van het bestuursorgaan </w:t>
      </w:r>
      <w:r w:rsidRPr="00C476F1">
        <w:rPr>
          <w:rFonts w:ascii="Arial" w:hAnsi="Arial" w:cs="Arial"/>
          <w:i/>
          <w:szCs w:val="22"/>
          <w:lang w:val="nl-BE"/>
        </w:rPr>
        <w:t>(</w:t>
      </w:r>
      <w:r>
        <w:rPr>
          <w:rFonts w:ascii="Arial" w:hAnsi="Arial" w:cs="Arial"/>
          <w:i/>
          <w:szCs w:val="22"/>
          <w:lang w:val="nl-BE"/>
        </w:rPr>
        <w:t xml:space="preserve">het </w:t>
      </w:r>
      <w:r w:rsidRPr="00C476F1">
        <w:rPr>
          <w:rFonts w:ascii="Arial" w:hAnsi="Arial" w:cs="Arial"/>
          <w:i/>
          <w:szCs w:val="22"/>
          <w:lang w:val="nl-BE"/>
        </w:rPr>
        <w:t xml:space="preserve">bestuursorgaan van de aangestelde beheervennootschap, </w:t>
      </w:r>
      <w:r w:rsidRPr="00C476F1">
        <w:rPr>
          <w:rFonts w:ascii="Arial" w:hAnsi="Arial" w:cs="Arial"/>
          <w:i/>
          <w:szCs w:val="22"/>
          <w:lang w:val="nl-BE"/>
        </w:rPr>
        <w:lastRenderedPageBreak/>
        <w:t>naar gelang)</w:t>
      </w:r>
      <w:r w:rsidRPr="00C476F1">
        <w:rPr>
          <w:rFonts w:ascii="Arial" w:hAnsi="Arial" w:cs="Arial"/>
          <w:szCs w:val="22"/>
          <w:lang w:val="nl-BE"/>
        </w:rPr>
        <w:t xml:space="preserve">. Deze verantwoordelijkheid omvat onder meer: het opzetten, implementeren en in stand houden van een interne controle met betrekking tot het opstellen van de </w:t>
      </w:r>
      <w:r>
        <w:rPr>
          <w:rFonts w:ascii="Arial" w:hAnsi="Arial" w:cs="Arial"/>
          <w:szCs w:val="22"/>
          <w:lang w:val="nl-BE"/>
        </w:rPr>
        <w:t>statistieken</w:t>
      </w:r>
      <w:r w:rsidRPr="00C476F1">
        <w:rPr>
          <w:rFonts w:ascii="Arial" w:hAnsi="Arial" w:cs="Arial"/>
          <w:szCs w:val="22"/>
          <w:lang w:val="nl-BE"/>
        </w:rPr>
        <w:t xml:space="preserve"> die geen afwijkingen van materieel belang, als gevolg van fraude of het maken van fouten bevatten; het kiezen en toepassen van geschikte boeking- en waarderingsregels; en het maken van schattingen die onder de gegeven omstandigheden redelijk zijn.</w:t>
      </w:r>
    </w:p>
    <w:p w:rsidR="004F7A99" w:rsidRPr="00C476F1" w:rsidRDefault="004F7A99" w:rsidP="00E5513F">
      <w:pPr>
        <w:jc w:val="both"/>
        <w:rPr>
          <w:rFonts w:ascii="Arial" w:hAnsi="Arial" w:cs="Arial"/>
          <w:szCs w:val="22"/>
          <w:lang w:val="nl-BE"/>
        </w:rPr>
      </w:pPr>
    </w:p>
    <w:p w:rsidR="004F7A99" w:rsidRPr="00C476F1" w:rsidRDefault="004F7A99" w:rsidP="00E5513F">
      <w:pPr>
        <w:jc w:val="both"/>
        <w:rPr>
          <w:rFonts w:ascii="Arial" w:hAnsi="Arial" w:cs="Arial"/>
          <w:szCs w:val="22"/>
          <w:lang w:val="nl-BE"/>
        </w:rPr>
      </w:pPr>
      <w:r w:rsidRPr="00C476F1">
        <w:rPr>
          <w:rFonts w:ascii="Arial" w:hAnsi="Arial" w:cs="Arial"/>
          <w:szCs w:val="22"/>
          <w:lang w:val="nl-BE"/>
        </w:rPr>
        <w:t xml:space="preserve">Het is onze verantwoordelijkheid verslag uit te brengen bij de </w:t>
      </w:r>
      <w:r>
        <w:rPr>
          <w:rFonts w:ascii="Arial" w:hAnsi="Arial" w:cs="Arial"/>
          <w:szCs w:val="22"/>
          <w:lang w:val="nl-BE"/>
        </w:rPr>
        <w:t>FSMA</w:t>
      </w:r>
      <w:r w:rsidRPr="00C476F1">
        <w:rPr>
          <w:rFonts w:ascii="Arial" w:hAnsi="Arial" w:cs="Arial"/>
          <w:szCs w:val="22"/>
          <w:lang w:val="nl-BE"/>
        </w:rPr>
        <w:t xml:space="preserve"> over de resultaten van de controle.</w:t>
      </w:r>
      <w:r>
        <w:rPr>
          <w:rStyle w:val="Voetnootmarkering"/>
          <w:rFonts w:ascii="Arial" w:hAnsi="Arial"/>
          <w:szCs w:val="22"/>
          <w:lang w:val="nl-BE"/>
        </w:rPr>
        <w:footnoteReference w:id="3"/>
      </w:r>
      <w:r w:rsidRPr="00C476F1">
        <w:rPr>
          <w:rFonts w:ascii="Arial" w:hAnsi="Arial" w:cs="Arial"/>
          <w:szCs w:val="22"/>
          <w:lang w:val="nl-BE"/>
        </w:rPr>
        <w:t xml:space="preserve"> Wij hebben onze controle uitgevoerd overeenkomstig de wettelijke bepalingen en volgens de</w:t>
      </w:r>
      <w:r>
        <w:rPr>
          <w:rFonts w:ascii="Arial" w:hAnsi="Arial" w:cs="Arial"/>
          <w:szCs w:val="22"/>
          <w:lang w:val="nl-BE"/>
        </w:rPr>
        <w:t xml:space="preserve"> in België geldende</w:t>
      </w:r>
      <w:r w:rsidRPr="00C476F1">
        <w:rPr>
          <w:rFonts w:ascii="Arial" w:hAnsi="Arial" w:cs="Arial"/>
          <w:szCs w:val="22"/>
          <w:lang w:val="nl-BE"/>
        </w:rPr>
        <w:t xml:space="preserve"> controlenormen, zoals uitgevaardigd door het Instituut van de Bedrijfsrevisoren. Deze controlenormen vereisen dat onze controle zo wordt georganiseerd en uitgevoerd dat een redelijke mate van zekerheid wordt verkregen dat de </w:t>
      </w:r>
      <w:r>
        <w:rPr>
          <w:rFonts w:ascii="Arial" w:hAnsi="Arial" w:cs="Arial"/>
          <w:szCs w:val="22"/>
          <w:lang w:val="nl-BE"/>
        </w:rPr>
        <w:t>statistieken</w:t>
      </w:r>
      <w:r w:rsidRPr="00C476F1">
        <w:rPr>
          <w:rFonts w:ascii="Arial" w:hAnsi="Arial" w:cs="Arial"/>
          <w:szCs w:val="22"/>
          <w:lang w:val="nl-BE"/>
        </w:rPr>
        <w:t xml:space="preserve"> geen afwijkingen van materieel belang bevatten, als gevolg van fraude of het maken van fouten.</w:t>
      </w:r>
    </w:p>
    <w:p w:rsidR="004F7A99" w:rsidRPr="00C476F1" w:rsidRDefault="004F7A99" w:rsidP="00E5513F">
      <w:pPr>
        <w:jc w:val="both"/>
        <w:rPr>
          <w:rFonts w:ascii="Arial" w:hAnsi="Arial" w:cs="Arial"/>
          <w:szCs w:val="22"/>
          <w:lang w:val="nl-BE"/>
        </w:rPr>
      </w:pPr>
    </w:p>
    <w:p w:rsidR="004F7A99" w:rsidRPr="00C476F1" w:rsidRDefault="004F7A99" w:rsidP="00E66F8B">
      <w:pPr>
        <w:jc w:val="both"/>
        <w:rPr>
          <w:rFonts w:ascii="Arial" w:hAnsi="Arial" w:cs="Arial"/>
          <w:szCs w:val="22"/>
          <w:lang w:val="nl-BE"/>
        </w:rPr>
      </w:pPr>
      <w:r w:rsidRPr="00C476F1">
        <w:rPr>
          <w:rFonts w:ascii="Arial" w:hAnsi="Arial" w:cs="Arial"/>
          <w:szCs w:val="22"/>
          <w:lang w:val="nl-BE"/>
        </w:rPr>
        <w:t xml:space="preserve">Overeenkomstig voornoemde controlenormen hebben wij rekening gehouden met de administratieve en boekhoudkundige organisatie, alsook met de procedures van interne controle. Wij hebben de voor onze controles vereiste ophelderingen en inlichtingen gekregen. Wij hebben op basis van steekproeven de verantwoording onderzocht van de bedragen opgenomen in de </w:t>
      </w:r>
      <w:r>
        <w:rPr>
          <w:rFonts w:ascii="Arial" w:hAnsi="Arial" w:cs="Arial"/>
          <w:szCs w:val="22"/>
          <w:lang w:val="nl-BE"/>
        </w:rPr>
        <w:t>statistieken</w:t>
      </w:r>
      <w:r w:rsidRPr="00C476F1">
        <w:rPr>
          <w:rFonts w:ascii="Arial" w:hAnsi="Arial" w:cs="Arial"/>
          <w:szCs w:val="22"/>
          <w:lang w:val="nl-BE"/>
        </w:rPr>
        <w:t xml:space="preserve">. Wij hebben de gegrondheid van de waarderingsregels, de redelijkheid van de gemaakte betekenisvolle boekhoudkundige ramingen, alsook de voorstelling van de </w:t>
      </w:r>
      <w:r>
        <w:rPr>
          <w:rFonts w:ascii="Arial" w:hAnsi="Arial" w:cs="Arial"/>
          <w:szCs w:val="22"/>
          <w:lang w:val="nl-BE"/>
        </w:rPr>
        <w:t>statistieken</w:t>
      </w:r>
      <w:r w:rsidRPr="00C476F1">
        <w:rPr>
          <w:rFonts w:ascii="Arial" w:hAnsi="Arial" w:cs="Arial"/>
          <w:szCs w:val="22"/>
          <w:lang w:val="nl-BE"/>
        </w:rPr>
        <w:t xml:space="preserve"> als geheel beoordeeld. Wij zijn van mening dat deze werkzaamheden een redelijke basis vormen voor het uitbrengen van ons oordeel.</w:t>
      </w:r>
    </w:p>
    <w:p w:rsidR="004F7A99" w:rsidRPr="00C476F1" w:rsidRDefault="004F7A99" w:rsidP="00E66F8B">
      <w:pPr>
        <w:jc w:val="both"/>
        <w:rPr>
          <w:rFonts w:ascii="Arial" w:hAnsi="Arial" w:cs="Arial"/>
          <w:szCs w:val="22"/>
          <w:lang w:val="nl-BE"/>
        </w:rPr>
      </w:pPr>
    </w:p>
    <w:p w:rsidR="004F7A99" w:rsidRPr="00F00962" w:rsidRDefault="004F7A99" w:rsidP="00E66F8B">
      <w:pPr>
        <w:jc w:val="both"/>
        <w:rPr>
          <w:rFonts w:ascii="Arial" w:hAnsi="Arial" w:cs="Arial"/>
          <w:b/>
          <w:i/>
          <w:szCs w:val="22"/>
          <w:lang w:val="nl-BE"/>
        </w:rPr>
      </w:pPr>
      <w:r>
        <w:rPr>
          <w:rFonts w:ascii="Arial" w:hAnsi="Arial" w:cs="Arial"/>
          <w:b/>
          <w:i/>
          <w:szCs w:val="22"/>
          <w:lang w:val="nl-BE"/>
        </w:rPr>
        <w:br w:type="page"/>
      </w:r>
      <w:r w:rsidRPr="00F00962">
        <w:rPr>
          <w:rFonts w:ascii="Arial" w:hAnsi="Arial" w:cs="Arial"/>
          <w:b/>
          <w:i/>
          <w:szCs w:val="22"/>
          <w:lang w:val="nl-BE"/>
        </w:rPr>
        <w:lastRenderedPageBreak/>
        <w:t>Conclusie</w:t>
      </w:r>
    </w:p>
    <w:p w:rsidR="004F7A99" w:rsidRPr="00C476F1" w:rsidRDefault="004F7A99" w:rsidP="00E66F8B">
      <w:pPr>
        <w:jc w:val="both"/>
        <w:rPr>
          <w:rFonts w:ascii="Arial" w:hAnsi="Arial" w:cs="Arial"/>
          <w:b/>
          <w:szCs w:val="22"/>
          <w:lang w:val="nl-BE"/>
        </w:rPr>
      </w:pPr>
    </w:p>
    <w:p w:rsidR="004F7A99" w:rsidRPr="00C476F1" w:rsidRDefault="004F7A99" w:rsidP="00E66F8B">
      <w:pPr>
        <w:jc w:val="both"/>
        <w:rPr>
          <w:rFonts w:ascii="Arial" w:hAnsi="Arial" w:cs="Arial"/>
          <w:szCs w:val="22"/>
          <w:lang w:val="nl-BE"/>
        </w:rPr>
      </w:pPr>
      <w:r w:rsidRPr="00C476F1">
        <w:rPr>
          <w:rFonts w:ascii="Arial" w:hAnsi="Arial" w:cs="Arial"/>
          <w:szCs w:val="22"/>
          <w:lang w:val="nl-BE"/>
        </w:rPr>
        <w:t xml:space="preserve">Naar ons oordeel werden de </w:t>
      </w:r>
      <w:r>
        <w:rPr>
          <w:rFonts w:ascii="Arial" w:hAnsi="Arial" w:cs="Arial"/>
          <w:szCs w:val="22"/>
          <w:lang w:val="nl-BE"/>
        </w:rPr>
        <w:t xml:space="preserve">statistieken </w:t>
      </w:r>
      <w:r w:rsidRPr="00C476F1">
        <w:rPr>
          <w:rFonts w:ascii="Arial" w:hAnsi="Arial" w:cs="Arial"/>
          <w:szCs w:val="22"/>
          <w:lang w:val="nl-BE"/>
        </w:rPr>
        <w:t>afgesloten op DD.MM.JJJJ in alle materieel belangrijke opzichten opgesteld</w:t>
      </w:r>
      <w:r>
        <w:rPr>
          <w:rFonts w:ascii="Arial" w:hAnsi="Arial" w:cs="Arial"/>
          <w:szCs w:val="22"/>
          <w:lang w:val="nl-BE"/>
        </w:rPr>
        <w:t xml:space="preserve"> overeenkomstig</w:t>
      </w:r>
      <w:r w:rsidRPr="00C476F1">
        <w:rPr>
          <w:rFonts w:ascii="Arial" w:hAnsi="Arial" w:cs="Arial"/>
          <w:szCs w:val="22"/>
          <w:lang w:val="nl-BE"/>
        </w:rPr>
        <w:t xml:space="preserve"> de geldende richtlijnen van de </w:t>
      </w:r>
      <w:r>
        <w:rPr>
          <w:rFonts w:ascii="Arial" w:hAnsi="Arial" w:cs="Arial"/>
          <w:szCs w:val="22"/>
          <w:lang w:val="nl-BE"/>
        </w:rPr>
        <w:t>FSMA</w:t>
      </w:r>
      <w:r w:rsidRPr="00C476F1">
        <w:rPr>
          <w:rFonts w:ascii="Arial" w:hAnsi="Arial" w:cs="Arial"/>
          <w:szCs w:val="22"/>
          <w:lang w:val="nl-BE"/>
        </w:rPr>
        <w:t>.</w:t>
      </w:r>
    </w:p>
    <w:p w:rsidR="004F7A99" w:rsidRPr="00C476F1" w:rsidRDefault="004F7A99" w:rsidP="00E66F8B">
      <w:pPr>
        <w:jc w:val="both"/>
        <w:rPr>
          <w:rFonts w:ascii="Arial" w:hAnsi="Arial" w:cs="Arial"/>
          <w:szCs w:val="22"/>
          <w:lang w:val="nl-BE"/>
        </w:rPr>
      </w:pPr>
    </w:p>
    <w:p w:rsidR="004F7A99" w:rsidRPr="00F00962" w:rsidRDefault="004F7A99" w:rsidP="00E66F8B">
      <w:pPr>
        <w:jc w:val="both"/>
        <w:rPr>
          <w:rFonts w:ascii="Arial" w:hAnsi="Arial" w:cs="Arial"/>
          <w:b/>
          <w:i/>
          <w:szCs w:val="22"/>
          <w:lang w:val="nl-BE"/>
        </w:rPr>
      </w:pPr>
      <w:r w:rsidRPr="00F00962">
        <w:rPr>
          <w:rFonts w:ascii="Arial" w:hAnsi="Arial" w:cs="Arial"/>
          <w:b/>
          <w:i/>
          <w:szCs w:val="22"/>
          <w:lang w:val="nl-BE"/>
        </w:rPr>
        <w:t>Bijkomende bevestigingen</w:t>
      </w:r>
    </w:p>
    <w:p w:rsidR="004F7A99" w:rsidRPr="00C476F1" w:rsidRDefault="004F7A99" w:rsidP="00E66F8B">
      <w:pPr>
        <w:jc w:val="both"/>
        <w:rPr>
          <w:rStyle w:val="Eindnootmarkering"/>
          <w:rFonts w:ascii="Arial" w:hAnsi="Arial" w:cs="Arial"/>
          <w:b/>
          <w:szCs w:val="22"/>
          <w:lang w:val="nl-BE"/>
        </w:rPr>
      </w:pPr>
    </w:p>
    <w:p w:rsidR="004F7A99" w:rsidRPr="00C476F1" w:rsidRDefault="004F7A99" w:rsidP="00E66F8B">
      <w:pPr>
        <w:jc w:val="both"/>
        <w:rPr>
          <w:rFonts w:ascii="Arial" w:hAnsi="Arial" w:cs="Arial"/>
          <w:szCs w:val="22"/>
          <w:lang w:val="nl-BE"/>
        </w:rPr>
      </w:pPr>
      <w:r w:rsidRPr="00C476F1">
        <w:rPr>
          <w:rFonts w:ascii="Arial" w:hAnsi="Arial" w:cs="Arial"/>
          <w:szCs w:val="22"/>
          <w:lang w:val="nl-BE"/>
        </w:rPr>
        <w:t>Op basis van onze werkzaamheden bevestigen wij bovendien</w:t>
      </w:r>
      <w:r>
        <w:rPr>
          <w:rFonts w:ascii="Arial" w:hAnsi="Arial" w:cs="Arial"/>
          <w:szCs w:val="22"/>
          <w:lang w:val="nl-BE"/>
        </w:rPr>
        <w:t xml:space="preserve"> dat, in alle materieel belangrijke opzichten</w:t>
      </w:r>
      <w:r w:rsidRPr="00C476F1">
        <w:rPr>
          <w:rFonts w:ascii="Arial" w:hAnsi="Arial" w:cs="Arial"/>
          <w:szCs w:val="22"/>
          <w:lang w:val="nl-BE"/>
        </w:rPr>
        <w:t>:</w:t>
      </w:r>
    </w:p>
    <w:p w:rsidR="004F7A99" w:rsidRPr="00C476F1" w:rsidRDefault="004F7A99" w:rsidP="00E66F8B">
      <w:pPr>
        <w:jc w:val="both"/>
        <w:rPr>
          <w:rFonts w:ascii="Arial" w:hAnsi="Arial" w:cs="Arial"/>
          <w:szCs w:val="22"/>
          <w:lang w:val="nl-BE"/>
        </w:rPr>
      </w:pPr>
    </w:p>
    <w:p w:rsidR="004F7A99" w:rsidRDefault="004F7A99" w:rsidP="0067701E">
      <w:pPr>
        <w:numPr>
          <w:ilvl w:val="0"/>
          <w:numId w:val="2"/>
        </w:numPr>
        <w:tabs>
          <w:tab w:val="clear" w:pos="720"/>
          <w:tab w:val="num" w:pos="360"/>
        </w:tabs>
        <w:ind w:left="360"/>
        <w:jc w:val="both"/>
        <w:rPr>
          <w:rFonts w:ascii="Arial" w:hAnsi="Arial" w:cs="Arial"/>
          <w:szCs w:val="22"/>
          <w:lang w:val="nl-BE"/>
        </w:rPr>
      </w:pPr>
      <w:r w:rsidRPr="00C476F1">
        <w:rPr>
          <w:rFonts w:ascii="Arial" w:hAnsi="Arial" w:cs="Arial"/>
          <w:szCs w:val="22"/>
          <w:lang w:val="nl-BE"/>
        </w:rPr>
        <w:t xml:space="preserve">de </w:t>
      </w:r>
      <w:r>
        <w:rPr>
          <w:rFonts w:ascii="Arial" w:hAnsi="Arial" w:cs="Arial"/>
          <w:szCs w:val="22"/>
          <w:lang w:val="nl-BE"/>
        </w:rPr>
        <w:t>statistieken</w:t>
      </w:r>
      <w:r w:rsidRPr="00C476F1">
        <w:rPr>
          <w:rFonts w:ascii="Arial" w:hAnsi="Arial" w:cs="Arial"/>
          <w:szCs w:val="22"/>
          <w:lang w:val="nl-BE"/>
        </w:rPr>
        <w:t xml:space="preserve"> afgesloten op DD.MM.JJJJ, voor wat de boekhoudkundige gegevens betreft</w:t>
      </w:r>
      <w:r>
        <w:rPr>
          <w:rFonts w:ascii="Arial" w:hAnsi="Arial" w:cs="Arial"/>
          <w:szCs w:val="22"/>
          <w:lang w:val="nl-BE"/>
        </w:rPr>
        <w:t xml:space="preserve">, </w:t>
      </w:r>
      <w:r w:rsidRPr="00C476F1">
        <w:rPr>
          <w:rFonts w:ascii="Arial" w:hAnsi="Arial" w:cs="Arial"/>
          <w:szCs w:val="22"/>
          <w:lang w:val="nl-BE"/>
        </w:rPr>
        <w:t xml:space="preserve">in overeenstemming zijn met de boekhouding en de inventarissen inzake volledigheid, dit is alle gegevens bevatten uit de boekhouding en de inventarissen op basis waarvan de </w:t>
      </w:r>
      <w:r>
        <w:rPr>
          <w:rFonts w:ascii="Arial" w:hAnsi="Arial" w:cs="Arial"/>
          <w:szCs w:val="22"/>
          <w:lang w:val="nl-BE"/>
        </w:rPr>
        <w:t>statistieken</w:t>
      </w:r>
      <w:r w:rsidRPr="00C476F1">
        <w:rPr>
          <w:rFonts w:ascii="Arial" w:hAnsi="Arial" w:cs="Arial"/>
          <w:szCs w:val="22"/>
          <w:lang w:val="nl-BE"/>
        </w:rPr>
        <w:t xml:space="preserve"> werden opgesteld, en juistheid, dit is de gegevens correct weergeven uit de boekhouding en de inventarissen op basis waarvan de </w:t>
      </w:r>
      <w:r>
        <w:rPr>
          <w:rFonts w:ascii="Arial" w:hAnsi="Arial" w:cs="Arial"/>
          <w:szCs w:val="22"/>
          <w:lang w:val="nl-BE"/>
        </w:rPr>
        <w:t>statistieken</w:t>
      </w:r>
      <w:r w:rsidRPr="00C476F1">
        <w:rPr>
          <w:rFonts w:ascii="Arial" w:hAnsi="Arial" w:cs="Arial"/>
          <w:szCs w:val="22"/>
          <w:lang w:val="nl-BE"/>
        </w:rPr>
        <w:t xml:space="preserve"> werden opgesteld;</w:t>
      </w:r>
    </w:p>
    <w:p w:rsidR="004F7A99" w:rsidRPr="00C476F1" w:rsidRDefault="004F7A99" w:rsidP="000A67D8">
      <w:pPr>
        <w:ind w:left="360"/>
        <w:jc w:val="both"/>
        <w:rPr>
          <w:rFonts w:ascii="Arial" w:hAnsi="Arial" w:cs="Arial"/>
          <w:szCs w:val="22"/>
          <w:lang w:val="nl-BE"/>
        </w:rPr>
      </w:pPr>
    </w:p>
    <w:p w:rsidR="004F7A99" w:rsidRDefault="004F7A99" w:rsidP="0067701E">
      <w:pPr>
        <w:numPr>
          <w:ilvl w:val="0"/>
          <w:numId w:val="2"/>
        </w:numPr>
        <w:tabs>
          <w:tab w:val="clear" w:pos="720"/>
          <w:tab w:val="num" w:pos="360"/>
        </w:tabs>
        <w:ind w:left="360"/>
        <w:jc w:val="both"/>
        <w:rPr>
          <w:rFonts w:ascii="Arial" w:hAnsi="Arial" w:cs="Arial"/>
          <w:szCs w:val="22"/>
          <w:lang w:val="nl-BE"/>
        </w:rPr>
      </w:pPr>
      <w:r w:rsidRPr="00C476F1">
        <w:rPr>
          <w:rFonts w:ascii="Arial" w:hAnsi="Arial" w:cs="Arial"/>
          <w:szCs w:val="22"/>
          <w:lang w:val="nl-BE"/>
        </w:rPr>
        <w:t xml:space="preserve">de </w:t>
      </w:r>
      <w:r>
        <w:rPr>
          <w:rFonts w:ascii="Arial" w:hAnsi="Arial" w:cs="Arial"/>
          <w:szCs w:val="22"/>
          <w:lang w:val="nl-BE"/>
        </w:rPr>
        <w:t>statistieken</w:t>
      </w:r>
      <w:r w:rsidRPr="00C476F1">
        <w:rPr>
          <w:rFonts w:ascii="Arial" w:hAnsi="Arial" w:cs="Arial"/>
          <w:szCs w:val="22"/>
          <w:lang w:val="nl-BE"/>
        </w:rPr>
        <w:t xml:space="preserve"> op DD.MM.JJJJ, voor wat de boekhoudkundige gegevens betreft, opgesteld werden met toepassing van de boeking- en waarderingsregels voor de opstelling van de jaarrekening per DD.MM.JJJJ. </w:t>
      </w:r>
    </w:p>
    <w:p w:rsidR="004F7A99" w:rsidRPr="00C476F1" w:rsidRDefault="004F7A99" w:rsidP="00E66F8B">
      <w:pPr>
        <w:jc w:val="both"/>
        <w:rPr>
          <w:rFonts w:ascii="Arial" w:hAnsi="Arial" w:cs="Arial"/>
          <w:szCs w:val="22"/>
          <w:lang w:val="nl-BE"/>
        </w:rPr>
      </w:pPr>
    </w:p>
    <w:p w:rsidR="004F7A99" w:rsidRPr="00C476F1" w:rsidRDefault="004F7A99" w:rsidP="00E66F8B">
      <w:pPr>
        <w:jc w:val="both"/>
        <w:rPr>
          <w:rFonts w:ascii="Arial" w:hAnsi="Arial" w:cs="Arial"/>
          <w:szCs w:val="22"/>
          <w:lang w:val="nl-BE"/>
        </w:rPr>
      </w:pPr>
      <w:r w:rsidRPr="00C476F1">
        <w:rPr>
          <w:rFonts w:ascii="Arial" w:hAnsi="Arial" w:cs="Arial"/>
          <w:szCs w:val="22"/>
          <w:lang w:val="nl-BE"/>
        </w:rPr>
        <w:t xml:space="preserve">De conclusie en bijkomende bevestigingen hebben betrekking op de </w:t>
      </w:r>
      <w:r>
        <w:rPr>
          <w:rFonts w:ascii="Arial" w:hAnsi="Arial" w:cs="Arial"/>
          <w:szCs w:val="22"/>
          <w:lang w:val="nl-BE"/>
        </w:rPr>
        <w:t>statistieken</w:t>
      </w:r>
      <w:r w:rsidRPr="00C476F1">
        <w:rPr>
          <w:rFonts w:ascii="Arial" w:hAnsi="Arial" w:cs="Arial"/>
          <w:szCs w:val="22"/>
          <w:lang w:val="nl-BE"/>
        </w:rPr>
        <w:t xml:space="preserve"> opgesteld voor ieder van de afzonderlijke compartimenten. </w:t>
      </w:r>
    </w:p>
    <w:p w:rsidR="004F7A99" w:rsidRPr="00C476F1" w:rsidRDefault="004F7A99" w:rsidP="00E66F8B">
      <w:pPr>
        <w:jc w:val="both"/>
        <w:rPr>
          <w:rFonts w:ascii="Arial" w:hAnsi="Arial" w:cs="Arial"/>
          <w:szCs w:val="22"/>
          <w:lang w:val="nl-BE"/>
        </w:rPr>
      </w:pPr>
    </w:p>
    <w:p w:rsidR="004F7A99" w:rsidRPr="00C476F1" w:rsidRDefault="004F7A99" w:rsidP="00C476F1">
      <w:pPr>
        <w:rPr>
          <w:rFonts w:ascii="Arial" w:hAnsi="Arial" w:cs="Arial"/>
          <w:b/>
          <w:i/>
          <w:szCs w:val="22"/>
          <w:lang w:val="nl-BE"/>
        </w:rPr>
      </w:pPr>
      <w:r w:rsidRPr="00C476F1">
        <w:rPr>
          <w:rFonts w:ascii="Arial" w:hAnsi="Arial" w:cs="Arial"/>
          <w:b/>
          <w:i/>
          <w:szCs w:val="22"/>
          <w:lang w:val="nl-BE"/>
        </w:rPr>
        <w:t>Beperkingen inzake gebruik en verspreiding voorliggende rapportering</w:t>
      </w:r>
    </w:p>
    <w:p w:rsidR="004F7A99" w:rsidRPr="00C476F1" w:rsidRDefault="004F7A99" w:rsidP="00C476F1">
      <w:pPr>
        <w:rPr>
          <w:rFonts w:ascii="Arial" w:hAnsi="Arial" w:cs="Arial"/>
          <w:b/>
          <w:i/>
          <w:szCs w:val="22"/>
          <w:lang w:val="nl-BE"/>
        </w:rPr>
      </w:pPr>
    </w:p>
    <w:p w:rsidR="004F7A99" w:rsidRDefault="004F7A99" w:rsidP="00F00962">
      <w:pPr>
        <w:jc w:val="both"/>
        <w:rPr>
          <w:rFonts w:ascii="Arial" w:hAnsi="Arial" w:cs="Arial"/>
          <w:szCs w:val="22"/>
          <w:lang w:val="nl-BE"/>
        </w:rPr>
      </w:pPr>
      <w:r w:rsidRPr="00C476F1">
        <w:rPr>
          <w:rFonts w:ascii="Arial" w:hAnsi="Arial" w:cs="Arial"/>
          <w:szCs w:val="22"/>
          <w:lang w:val="nl-BE"/>
        </w:rPr>
        <w:t xml:space="preserve">De </w:t>
      </w:r>
      <w:r>
        <w:rPr>
          <w:rFonts w:ascii="Arial" w:hAnsi="Arial" w:cs="Arial"/>
          <w:szCs w:val="22"/>
          <w:lang w:val="nl-BE"/>
        </w:rPr>
        <w:t xml:space="preserve">statistieken </w:t>
      </w:r>
      <w:r w:rsidRPr="00C476F1">
        <w:rPr>
          <w:rFonts w:ascii="Arial" w:hAnsi="Arial" w:cs="Arial"/>
          <w:szCs w:val="22"/>
          <w:lang w:val="nl-BE"/>
        </w:rPr>
        <w:t xml:space="preserve">werden opgesteld om te voldoen aan de door de </w:t>
      </w:r>
      <w:r>
        <w:rPr>
          <w:rFonts w:ascii="Arial" w:hAnsi="Arial" w:cs="Arial"/>
          <w:szCs w:val="22"/>
          <w:lang w:val="nl-BE"/>
        </w:rPr>
        <w:t>FSMA</w:t>
      </w:r>
      <w:r w:rsidRPr="00C476F1">
        <w:rPr>
          <w:rFonts w:ascii="Arial" w:hAnsi="Arial" w:cs="Arial"/>
          <w:szCs w:val="22"/>
          <w:lang w:val="nl-BE"/>
        </w:rPr>
        <w:t xml:space="preserve"> gestelde vereisten inzake periodieke rapportering. Als gevolg daarvan zijn de </w:t>
      </w:r>
      <w:r>
        <w:rPr>
          <w:rFonts w:ascii="Arial" w:hAnsi="Arial" w:cs="Arial"/>
          <w:szCs w:val="22"/>
          <w:lang w:val="nl-BE"/>
        </w:rPr>
        <w:t>statistieken</w:t>
      </w:r>
      <w:r w:rsidRPr="00C476F1">
        <w:rPr>
          <w:rFonts w:ascii="Arial" w:hAnsi="Arial" w:cs="Arial"/>
          <w:szCs w:val="22"/>
          <w:lang w:val="nl-BE"/>
        </w:rPr>
        <w:t xml:space="preserve"> mogelijk niet geschikt voor andere doeleinden. </w:t>
      </w:r>
    </w:p>
    <w:p w:rsidR="004F7A99" w:rsidRPr="00C476F1" w:rsidRDefault="004F7A99" w:rsidP="00F00962">
      <w:pPr>
        <w:jc w:val="both"/>
        <w:rPr>
          <w:rFonts w:ascii="Arial" w:hAnsi="Arial" w:cs="Arial"/>
          <w:szCs w:val="22"/>
          <w:lang w:val="nl-BE"/>
        </w:rPr>
      </w:pPr>
    </w:p>
    <w:p w:rsidR="004F7A99" w:rsidRDefault="004F7A99" w:rsidP="00F00962">
      <w:pPr>
        <w:jc w:val="both"/>
        <w:rPr>
          <w:rFonts w:ascii="Arial" w:hAnsi="Arial" w:cs="Arial"/>
          <w:szCs w:val="22"/>
          <w:lang w:val="nl-BE"/>
        </w:rPr>
      </w:pPr>
      <w:r w:rsidRPr="00C476F1">
        <w:rPr>
          <w:rFonts w:ascii="Arial" w:hAnsi="Arial" w:cs="Arial"/>
          <w:szCs w:val="22"/>
          <w:lang w:val="nl-BE"/>
        </w:rPr>
        <w:t xml:space="preserve">Voorliggende rapportering kadert in de medewerkingsopdracht van de erkende revisoren aan het toezicht van de </w:t>
      </w:r>
      <w:r>
        <w:rPr>
          <w:rFonts w:ascii="Arial" w:hAnsi="Arial" w:cs="Arial"/>
          <w:szCs w:val="22"/>
          <w:lang w:val="nl-BE"/>
        </w:rPr>
        <w:t>FSMA</w:t>
      </w:r>
      <w:r w:rsidRPr="00C476F1">
        <w:rPr>
          <w:rFonts w:ascii="Arial" w:hAnsi="Arial" w:cs="Arial"/>
          <w:szCs w:val="22"/>
          <w:lang w:val="nl-BE"/>
        </w:rPr>
        <w:t xml:space="preserve"> en mag voor geen andere doeleinden worden gebruikt. </w:t>
      </w:r>
    </w:p>
    <w:p w:rsidR="004F7A99" w:rsidRPr="00C476F1" w:rsidRDefault="004F7A99" w:rsidP="00F00962">
      <w:pPr>
        <w:jc w:val="both"/>
        <w:rPr>
          <w:rFonts w:ascii="Arial" w:hAnsi="Arial" w:cs="Arial"/>
          <w:szCs w:val="22"/>
          <w:lang w:val="nl-BE"/>
        </w:rPr>
      </w:pPr>
    </w:p>
    <w:p w:rsidR="004F7A99" w:rsidRPr="00C476F1" w:rsidRDefault="004F7A99" w:rsidP="00F00962">
      <w:pPr>
        <w:jc w:val="both"/>
        <w:rPr>
          <w:rFonts w:ascii="Arial" w:hAnsi="Arial" w:cs="Arial"/>
          <w:szCs w:val="22"/>
          <w:lang w:val="nl-BE"/>
        </w:rPr>
      </w:pPr>
      <w:r w:rsidRPr="00C476F1">
        <w:rPr>
          <w:rFonts w:ascii="Arial" w:hAnsi="Arial" w:cs="Arial"/>
          <w:szCs w:val="22"/>
          <w:lang w:val="nl-BE"/>
        </w:rPr>
        <w:t xml:space="preserve">Een kopie van de rapportering wordt overgemaakt aan </w:t>
      </w:r>
      <w:r w:rsidRPr="00C476F1">
        <w:rPr>
          <w:rFonts w:ascii="Arial" w:hAnsi="Arial" w:cs="Arial"/>
          <w:i/>
          <w:szCs w:val="22"/>
          <w:lang w:val="nl-BE"/>
        </w:rPr>
        <w:t xml:space="preserve">(“de effectieve leiding”, </w:t>
      </w:r>
      <w:r>
        <w:rPr>
          <w:rFonts w:ascii="Arial" w:hAnsi="Arial" w:cs="Arial"/>
          <w:i/>
          <w:szCs w:val="22"/>
          <w:lang w:val="nl-BE"/>
        </w:rPr>
        <w:t xml:space="preserve">of </w:t>
      </w:r>
      <w:r w:rsidRPr="00C476F1">
        <w:rPr>
          <w:rFonts w:ascii="Arial" w:hAnsi="Arial" w:cs="Arial"/>
          <w:i/>
          <w:szCs w:val="22"/>
          <w:lang w:val="nl-BE"/>
        </w:rPr>
        <w:t xml:space="preserve"> “de bestuurders”, naar gelang)</w:t>
      </w:r>
      <w:r w:rsidRPr="00C476F1">
        <w:rPr>
          <w:rFonts w:ascii="Arial" w:hAnsi="Arial" w:cs="Arial"/>
          <w:szCs w:val="22"/>
          <w:lang w:val="nl-BE"/>
        </w:rPr>
        <w:t>. Wij wijzen erop dat deze rapportage niet (geheel of gedeeltelijk) aan derden mag worden verspreid zonder onze uitdrukkelijke voorafgaande toestemming.</w:t>
      </w:r>
    </w:p>
    <w:p w:rsidR="004F7A99" w:rsidRPr="00C476F1" w:rsidRDefault="004F7A99" w:rsidP="00C476F1">
      <w:pPr>
        <w:rPr>
          <w:rFonts w:ascii="Arial" w:hAnsi="Arial" w:cs="Arial"/>
          <w:szCs w:val="22"/>
          <w:lang w:val="nl-BE"/>
        </w:rPr>
      </w:pPr>
    </w:p>
    <w:p w:rsidR="004F7A99" w:rsidRPr="00C476F1" w:rsidRDefault="004F7A99" w:rsidP="00C476F1">
      <w:pPr>
        <w:rPr>
          <w:rFonts w:ascii="Arial" w:hAnsi="Arial" w:cs="Arial"/>
          <w:szCs w:val="22"/>
          <w:lang w:val="nl-BE"/>
        </w:rPr>
      </w:pPr>
    </w:p>
    <w:p w:rsidR="004F7A99" w:rsidRDefault="004F7A99" w:rsidP="00C476F1">
      <w:pPr>
        <w:rPr>
          <w:rFonts w:ascii="Arial" w:hAnsi="Arial" w:cs="Arial"/>
          <w:i/>
          <w:szCs w:val="22"/>
          <w:lang w:val="nl-BE"/>
        </w:rPr>
      </w:pPr>
      <w:r w:rsidRPr="00C476F1">
        <w:rPr>
          <w:rFonts w:ascii="Arial" w:hAnsi="Arial" w:cs="Arial"/>
          <w:i/>
          <w:szCs w:val="22"/>
          <w:lang w:val="nl-BE"/>
        </w:rPr>
        <w:t xml:space="preserve">Naam van de commissaris </w:t>
      </w:r>
    </w:p>
    <w:p w:rsidR="004F7A99" w:rsidRPr="00C476F1" w:rsidRDefault="004F7A99" w:rsidP="00C476F1">
      <w:pPr>
        <w:rPr>
          <w:rFonts w:ascii="Arial" w:hAnsi="Arial" w:cs="Arial"/>
          <w:i/>
          <w:szCs w:val="22"/>
          <w:lang w:val="nl-BE"/>
        </w:rPr>
      </w:pPr>
    </w:p>
    <w:p w:rsidR="004F7A99" w:rsidRDefault="004F7A99" w:rsidP="00C476F1">
      <w:pPr>
        <w:rPr>
          <w:rFonts w:ascii="Arial" w:hAnsi="Arial" w:cs="Arial"/>
          <w:i/>
          <w:szCs w:val="22"/>
          <w:lang w:val="nl-BE"/>
        </w:rPr>
      </w:pPr>
      <w:r w:rsidRPr="00C476F1">
        <w:rPr>
          <w:rFonts w:ascii="Arial" w:hAnsi="Arial" w:cs="Arial"/>
          <w:i/>
          <w:szCs w:val="22"/>
          <w:lang w:val="nl-BE"/>
        </w:rPr>
        <w:t>Naam vertegenwoordiger, naar gelang</w:t>
      </w:r>
    </w:p>
    <w:p w:rsidR="004F7A99" w:rsidRPr="00C476F1" w:rsidRDefault="004F7A99" w:rsidP="00C476F1">
      <w:pPr>
        <w:rPr>
          <w:rFonts w:ascii="Arial" w:hAnsi="Arial" w:cs="Arial"/>
          <w:i/>
          <w:szCs w:val="22"/>
          <w:lang w:val="nl-BE"/>
        </w:rPr>
      </w:pPr>
    </w:p>
    <w:p w:rsidR="004F7A99" w:rsidRDefault="004F7A99" w:rsidP="00C476F1">
      <w:pPr>
        <w:rPr>
          <w:rFonts w:ascii="Arial" w:hAnsi="Arial" w:cs="Arial"/>
          <w:i/>
          <w:szCs w:val="22"/>
          <w:lang w:val="nl-BE"/>
        </w:rPr>
      </w:pPr>
      <w:r w:rsidRPr="00C476F1">
        <w:rPr>
          <w:rFonts w:ascii="Arial" w:hAnsi="Arial" w:cs="Arial"/>
          <w:i/>
          <w:szCs w:val="22"/>
          <w:lang w:val="nl-BE"/>
        </w:rPr>
        <w:t>Adres</w:t>
      </w:r>
    </w:p>
    <w:p w:rsidR="004F7A99" w:rsidRPr="00C476F1" w:rsidRDefault="004F7A99" w:rsidP="00C476F1">
      <w:pPr>
        <w:rPr>
          <w:rFonts w:ascii="Arial" w:hAnsi="Arial" w:cs="Arial"/>
          <w:i/>
          <w:szCs w:val="22"/>
          <w:lang w:val="nl-BE"/>
        </w:rPr>
      </w:pPr>
    </w:p>
    <w:p w:rsidR="004F7A99" w:rsidRPr="00C476F1" w:rsidRDefault="004F7A99" w:rsidP="00C476F1">
      <w:pPr>
        <w:rPr>
          <w:rFonts w:ascii="Arial" w:hAnsi="Arial" w:cs="Arial"/>
          <w:i/>
          <w:szCs w:val="22"/>
          <w:lang w:val="nl-BE"/>
        </w:rPr>
      </w:pPr>
      <w:r w:rsidRPr="00C476F1">
        <w:rPr>
          <w:rFonts w:ascii="Arial" w:hAnsi="Arial" w:cs="Arial"/>
          <w:i/>
          <w:szCs w:val="22"/>
          <w:lang w:val="nl-BE"/>
        </w:rPr>
        <w:t>Datum</w:t>
      </w:r>
    </w:p>
    <w:p w:rsidR="004F7A99" w:rsidRPr="005F7C4A" w:rsidRDefault="004F7A99" w:rsidP="007321AB">
      <w:pPr>
        <w:pStyle w:val="Kop3"/>
        <w:ind w:left="567" w:hanging="567"/>
      </w:pPr>
      <w:r>
        <w:br w:type="page"/>
      </w:r>
      <w:bookmarkStart w:id="42" w:name="_Toc381032604"/>
      <w:r w:rsidR="00E17253">
        <w:lastRenderedPageBreak/>
        <w:t>Werkzaamheden uitgevoerd overeenkomstig de internationale normen</w:t>
      </w:r>
      <w:bookmarkEnd w:id="42"/>
    </w:p>
    <w:p w:rsidR="004F7A99" w:rsidRPr="00C476F1" w:rsidRDefault="004F7A99" w:rsidP="007321AB">
      <w:pPr>
        <w:jc w:val="center"/>
        <w:rPr>
          <w:rFonts w:ascii="Arial" w:hAnsi="Arial" w:cs="Arial"/>
          <w:b/>
          <w:szCs w:val="22"/>
          <w:lang w:val="nl-BE"/>
        </w:rPr>
      </w:pPr>
    </w:p>
    <w:p w:rsidR="004F7A99" w:rsidRPr="00982131" w:rsidRDefault="004F7A99" w:rsidP="00FE790B">
      <w:pPr>
        <w:jc w:val="both"/>
        <w:rPr>
          <w:rFonts w:ascii="Arial" w:hAnsi="Arial" w:cs="Arial"/>
          <w:b/>
          <w:i/>
          <w:szCs w:val="22"/>
          <w:lang w:val="nl-BE"/>
        </w:rPr>
      </w:pPr>
      <w:r w:rsidRPr="00982131">
        <w:rPr>
          <w:rFonts w:ascii="Arial" w:hAnsi="Arial" w:cs="Arial"/>
          <w:b/>
          <w:i/>
          <w:szCs w:val="22"/>
          <w:lang w:val="nl-BE"/>
        </w:rPr>
        <w:t xml:space="preserve">Verslag </w:t>
      </w:r>
      <w:ins w:id="43" w:author="Vir" w:date="2014-02-04T15:33:00Z">
        <w:r w:rsidR="00435EFC">
          <w:rPr>
            <w:rFonts w:ascii="Arial" w:hAnsi="Arial" w:cs="Arial"/>
            <w:b/>
            <w:i/>
            <w:szCs w:val="22"/>
            <w:lang w:val="nl-BE"/>
          </w:rPr>
          <w:t xml:space="preserve">van de commissaris </w:t>
        </w:r>
      </w:ins>
      <w:r w:rsidRPr="00982131">
        <w:rPr>
          <w:rFonts w:ascii="Arial" w:hAnsi="Arial" w:cs="Arial"/>
          <w:b/>
          <w:i/>
          <w:szCs w:val="22"/>
          <w:lang w:val="nl-BE"/>
        </w:rPr>
        <w:t xml:space="preserve">aan de FSMA overeenkomstig artikel </w:t>
      </w:r>
      <w:r w:rsidR="00A5086B" w:rsidRPr="00982131">
        <w:rPr>
          <w:rFonts w:ascii="Arial" w:hAnsi="Arial" w:cs="Arial"/>
          <w:b/>
          <w:i/>
          <w:szCs w:val="22"/>
          <w:lang w:val="nl-BE"/>
        </w:rPr>
        <w:t>106</w:t>
      </w:r>
      <w:r w:rsidRPr="00982131">
        <w:rPr>
          <w:rFonts w:ascii="Arial" w:hAnsi="Arial" w:cs="Arial"/>
          <w:b/>
          <w:i/>
          <w:szCs w:val="22"/>
          <w:lang w:val="nl-BE"/>
        </w:rPr>
        <w:t>, § 1, eerste lid, 2°, b)</w:t>
      </w:r>
      <w:r w:rsidR="00A5086B" w:rsidRPr="00982131">
        <w:rPr>
          <w:rFonts w:ascii="Arial" w:hAnsi="Arial" w:cs="Arial"/>
          <w:b/>
          <w:i/>
          <w:szCs w:val="22"/>
          <w:lang w:val="nl-BE"/>
        </w:rPr>
        <w:t>, (ii)</w:t>
      </w:r>
      <w:r w:rsidRPr="00982131">
        <w:rPr>
          <w:rFonts w:ascii="Arial" w:hAnsi="Arial" w:cs="Arial"/>
          <w:b/>
          <w:i/>
          <w:szCs w:val="22"/>
          <w:lang w:val="nl-BE"/>
        </w:rPr>
        <w:t xml:space="preserve"> van de wet van </w:t>
      </w:r>
      <w:r w:rsidR="00372D11" w:rsidRPr="00982131">
        <w:rPr>
          <w:rFonts w:ascii="Arial" w:hAnsi="Arial" w:cs="Arial"/>
          <w:b/>
          <w:i/>
          <w:szCs w:val="22"/>
          <w:lang w:val="nl-BE"/>
        </w:rPr>
        <w:t>3</w:t>
      </w:r>
      <w:r w:rsidR="00A5086B" w:rsidRPr="00982131">
        <w:rPr>
          <w:rFonts w:ascii="Arial" w:hAnsi="Arial" w:cs="Arial"/>
          <w:b/>
          <w:i/>
          <w:szCs w:val="22"/>
          <w:lang w:val="nl-BE"/>
        </w:rPr>
        <w:t xml:space="preserve"> augustus 2012</w:t>
      </w:r>
      <w:r w:rsidRPr="00982131">
        <w:rPr>
          <w:rFonts w:ascii="Arial" w:hAnsi="Arial" w:cs="Arial"/>
          <w:b/>
          <w:i/>
          <w:szCs w:val="22"/>
          <w:lang w:val="nl-BE"/>
        </w:rPr>
        <w:t xml:space="preserve"> over de statistieken </w:t>
      </w:r>
      <w:r w:rsidRPr="00982131">
        <w:rPr>
          <w:rStyle w:val="Voetnootmarkering"/>
          <w:rFonts w:ascii="Arial" w:hAnsi="Arial"/>
          <w:b/>
          <w:i/>
          <w:szCs w:val="22"/>
          <w:lang w:val="nl-BE"/>
        </w:rPr>
        <w:footnoteReference w:id="4"/>
      </w:r>
      <w:r w:rsidRPr="00982131">
        <w:rPr>
          <w:rFonts w:ascii="Arial" w:hAnsi="Arial" w:cs="Arial"/>
          <w:b/>
          <w:i/>
          <w:szCs w:val="22"/>
          <w:lang w:val="nl-BE"/>
        </w:rPr>
        <w:t xml:space="preserve"> van (identificatie van de instelling) (“over het  boekjaar afgesloten op DD.MM.JJJJ” of “per einde trimester afgesloten op  DD.MM.JJJJ”, naar gelang)</w:t>
      </w:r>
    </w:p>
    <w:p w:rsidR="004F7A99" w:rsidRPr="00C476F1" w:rsidRDefault="004F7A99" w:rsidP="007321AB">
      <w:pPr>
        <w:jc w:val="center"/>
        <w:rPr>
          <w:rFonts w:ascii="Arial" w:hAnsi="Arial" w:cs="Arial"/>
          <w:b/>
          <w:szCs w:val="22"/>
          <w:lang w:val="nl-BE"/>
        </w:rPr>
      </w:pPr>
    </w:p>
    <w:p w:rsidR="004F7A99" w:rsidRPr="00C476F1" w:rsidRDefault="004F7A99" w:rsidP="007321AB">
      <w:pPr>
        <w:rPr>
          <w:rFonts w:ascii="Arial" w:hAnsi="Arial" w:cs="Arial"/>
          <w:szCs w:val="22"/>
          <w:lang w:val="nl-BE"/>
        </w:rPr>
      </w:pPr>
      <w:r w:rsidRPr="00F00962">
        <w:rPr>
          <w:rFonts w:ascii="Arial" w:hAnsi="Arial" w:cs="Arial"/>
          <w:b/>
          <w:i/>
          <w:szCs w:val="22"/>
          <w:lang w:val="nl-BE"/>
        </w:rPr>
        <w:t>Identificatie van de instelling van collectieve belegging en haar compartimenten</w:t>
      </w:r>
    </w:p>
    <w:p w:rsidR="004F7A99" w:rsidRPr="00C476F1" w:rsidRDefault="004F7A99" w:rsidP="007321AB">
      <w:pPr>
        <w:jc w:val="both"/>
        <w:rPr>
          <w:rFonts w:ascii="Arial" w:hAnsi="Arial" w:cs="Arial"/>
          <w:b/>
          <w:szCs w:val="22"/>
          <w:lang w:val="nl-BE"/>
        </w:rPr>
      </w:pPr>
    </w:p>
    <w:p w:rsidR="004F7A99" w:rsidRPr="00C476F1" w:rsidRDefault="004F7A99" w:rsidP="007321AB">
      <w:pPr>
        <w:jc w:val="both"/>
        <w:rPr>
          <w:rFonts w:ascii="Arial" w:hAnsi="Arial" w:cs="Arial"/>
          <w:szCs w:val="22"/>
          <w:lang w:val="nl-BE"/>
        </w:rPr>
      </w:pPr>
      <w:r w:rsidRPr="00C476F1">
        <w:rPr>
          <w:rFonts w:ascii="Arial" w:hAnsi="Arial" w:cs="Arial"/>
          <w:szCs w:val="22"/>
          <w:lang w:val="nl-BE"/>
        </w:rPr>
        <w:t>Naam van de instelling van collectieve belegging:</w:t>
      </w:r>
    </w:p>
    <w:p w:rsidR="004F7A99" w:rsidRPr="00C476F1" w:rsidRDefault="004F7A99" w:rsidP="007321AB">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0"/>
      </w:tblGrid>
      <w:tr w:rsidR="004F7A99" w:rsidRPr="002A19F6" w:rsidTr="005B44D3">
        <w:tc>
          <w:tcPr>
            <w:tcW w:w="8520" w:type="dxa"/>
          </w:tcPr>
          <w:p w:rsidR="004F7A99" w:rsidRPr="00C476F1" w:rsidRDefault="004F7A99" w:rsidP="005B44D3">
            <w:pPr>
              <w:jc w:val="both"/>
              <w:rPr>
                <w:rFonts w:ascii="Arial" w:hAnsi="Arial" w:cs="Arial"/>
                <w:szCs w:val="22"/>
                <w:lang w:val="nl-BE"/>
              </w:rPr>
            </w:pPr>
          </w:p>
        </w:tc>
      </w:tr>
    </w:tbl>
    <w:p w:rsidR="004F7A99" w:rsidRPr="00C476F1" w:rsidRDefault="004F7A99" w:rsidP="007321AB">
      <w:pPr>
        <w:jc w:val="both"/>
        <w:rPr>
          <w:rFonts w:ascii="Arial" w:hAnsi="Arial" w:cs="Arial"/>
          <w:szCs w:val="22"/>
          <w:lang w:val="nl-BE"/>
        </w:rPr>
      </w:pPr>
    </w:p>
    <w:p w:rsidR="004F7A99" w:rsidRPr="00C476F1" w:rsidRDefault="004F7A99" w:rsidP="007321AB">
      <w:pPr>
        <w:jc w:val="both"/>
        <w:rPr>
          <w:rFonts w:ascii="Arial" w:hAnsi="Arial" w:cs="Arial"/>
          <w:szCs w:val="22"/>
          <w:lang w:val="nl-BE"/>
        </w:rPr>
      </w:pPr>
      <w:r w:rsidRPr="00C476F1">
        <w:rPr>
          <w:rFonts w:ascii="Arial" w:hAnsi="Arial" w:cs="Arial"/>
          <w:szCs w:val="22"/>
          <w:lang w:val="nl-BE"/>
        </w:rPr>
        <w:t>Identificatie van de compartimenten:</w:t>
      </w:r>
    </w:p>
    <w:p w:rsidR="004F7A99" w:rsidRPr="00C476F1" w:rsidRDefault="004F7A99" w:rsidP="007321AB">
      <w:pPr>
        <w:jc w:val="both"/>
        <w:rPr>
          <w:rFonts w:ascii="Arial" w:hAnsi="Arial" w:cs="Arial"/>
          <w:szCs w:val="22"/>
          <w:lang w:val="nl-BE"/>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720"/>
        <w:gridCol w:w="1076"/>
        <w:gridCol w:w="1204"/>
        <w:gridCol w:w="840"/>
        <w:gridCol w:w="960"/>
        <w:gridCol w:w="1680"/>
        <w:gridCol w:w="1200"/>
      </w:tblGrid>
      <w:tr w:rsidR="004F7A99" w:rsidRPr="00C476F1" w:rsidTr="005B44D3">
        <w:tc>
          <w:tcPr>
            <w:tcW w:w="840" w:type="dxa"/>
          </w:tcPr>
          <w:p w:rsidR="004F7A99" w:rsidRPr="00F00962" w:rsidRDefault="004F7A99" w:rsidP="005B44D3">
            <w:pPr>
              <w:jc w:val="both"/>
              <w:rPr>
                <w:rFonts w:ascii="Arial" w:hAnsi="Arial" w:cs="Arial"/>
                <w:sz w:val="20"/>
                <w:lang w:val="nl-BE"/>
              </w:rPr>
            </w:pPr>
            <w:r w:rsidRPr="00F00962">
              <w:rPr>
                <w:rFonts w:ascii="Arial" w:hAnsi="Arial" w:cs="Arial"/>
                <w:sz w:val="20"/>
                <w:lang w:val="nl-BE"/>
              </w:rPr>
              <w:t xml:space="preserve">Naam </w:t>
            </w:r>
          </w:p>
        </w:tc>
        <w:tc>
          <w:tcPr>
            <w:tcW w:w="720" w:type="dxa"/>
          </w:tcPr>
          <w:p w:rsidR="004F7A99" w:rsidRPr="00F00962" w:rsidRDefault="004F7A99" w:rsidP="005B44D3">
            <w:pPr>
              <w:jc w:val="both"/>
              <w:rPr>
                <w:rFonts w:ascii="Arial" w:hAnsi="Arial" w:cs="Arial"/>
                <w:sz w:val="20"/>
                <w:lang w:val="nl-BE"/>
              </w:rPr>
            </w:pPr>
            <w:r w:rsidRPr="00F00962">
              <w:rPr>
                <w:rFonts w:ascii="Arial" w:hAnsi="Arial" w:cs="Arial"/>
                <w:sz w:val="20"/>
                <w:lang w:val="nl-BE"/>
              </w:rPr>
              <w:t xml:space="preserve">Code </w:t>
            </w:r>
          </w:p>
          <w:p w:rsidR="004F7A99" w:rsidRPr="00F00962" w:rsidRDefault="004F7A99" w:rsidP="005B44D3">
            <w:pPr>
              <w:jc w:val="both"/>
              <w:rPr>
                <w:rFonts w:ascii="Arial" w:hAnsi="Arial" w:cs="Arial"/>
                <w:sz w:val="20"/>
                <w:vertAlign w:val="superscript"/>
                <w:lang w:val="nl-BE"/>
              </w:rPr>
            </w:pPr>
          </w:p>
        </w:tc>
        <w:tc>
          <w:tcPr>
            <w:tcW w:w="1076" w:type="dxa"/>
          </w:tcPr>
          <w:p w:rsidR="004F7A99" w:rsidRPr="00F00962" w:rsidRDefault="004F7A99" w:rsidP="005B44D3">
            <w:pPr>
              <w:jc w:val="both"/>
              <w:rPr>
                <w:rFonts w:ascii="Arial" w:hAnsi="Arial" w:cs="Arial"/>
                <w:sz w:val="20"/>
                <w:lang w:val="nl-BE"/>
              </w:rPr>
            </w:pPr>
            <w:r w:rsidRPr="00F00962">
              <w:rPr>
                <w:rFonts w:ascii="Arial" w:hAnsi="Arial" w:cs="Arial"/>
                <w:sz w:val="20"/>
                <w:lang w:val="nl-BE"/>
              </w:rPr>
              <w:t>STAVER</w:t>
            </w:r>
          </w:p>
        </w:tc>
        <w:tc>
          <w:tcPr>
            <w:tcW w:w="1204" w:type="dxa"/>
          </w:tcPr>
          <w:p w:rsidR="004F7A99" w:rsidRPr="00F00962" w:rsidRDefault="004F7A99" w:rsidP="005B44D3">
            <w:pPr>
              <w:jc w:val="both"/>
              <w:rPr>
                <w:rFonts w:ascii="Arial" w:hAnsi="Arial" w:cs="Arial"/>
                <w:sz w:val="20"/>
                <w:lang w:val="nl-BE"/>
              </w:rPr>
            </w:pPr>
            <w:r w:rsidRPr="00F00962">
              <w:rPr>
                <w:rFonts w:ascii="Arial" w:hAnsi="Arial" w:cs="Arial"/>
                <w:sz w:val="20"/>
                <w:lang w:val="nl-BE"/>
              </w:rPr>
              <w:t>DELDAT</w:t>
            </w:r>
          </w:p>
        </w:tc>
        <w:tc>
          <w:tcPr>
            <w:tcW w:w="840" w:type="dxa"/>
          </w:tcPr>
          <w:p w:rsidR="004F7A99" w:rsidRPr="00F00962" w:rsidRDefault="004F7A99" w:rsidP="005B44D3">
            <w:pPr>
              <w:jc w:val="both"/>
              <w:rPr>
                <w:rFonts w:ascii="Arial" w:hAnsi="Arial" w:cs="Arial"/>
                <w:sz w:val="20"/>
                <w:lang w:val="nl-BE"/>
              </w:rPr>
            </w:pPr>
            <w:r w:rsidRPr="00F00962">
              <w:rPr>
                <w:rFonts w:ascii="Arial" w:hAnsi="Arial" w:cs="Arial"/>
                <w:sz w:val="20"/>
                <w:lang w:val="nl-BE"/>
              </w:rPr>
              <w:t>Devies</w:t>
            </w:r>
          </w:p>
        </w:tc>
        <w:tc>
          <w:tcPr>
            <w:tcW w:w="960" w:type="dxa"/>
          </w:tcPr>
          <w:p w:rsidR="004F7A99" w:rsidRPr="00F00962" w:rsidRDefault="004F7A99" w:rsidP="005B44D3">
            <w:pPr>
              <w:jc w:val="both"/>
              <w:rPr>
                <w:rFonts w:ascii="Arial" w:hAnsi="Arial" w:cs="Arial"/>
                <w:sz w:val="20"/>
                <w:lang w:val="nl-BE"/>
              </w:rPr>
            </w:pPr>
            <w:r w:rsidRPr="00F00962">
              <w:rPr>
                <w:rFonts w:ascii="Arial" w:hAnsi="Arial" w:cs="Arial"/>
                <w:sz w:val="20"/>
                <w:lang w:val="nl-BE"/>
              </w:rPr>
              <w:t>Netto-actief</w:t>
            </w:r>
          </w:p>
        </w:tc>
        <w:tc>
          <w:tcPr>
            <w:tcW w:w="1680" w:type="dxa"/>
          </w:tcPr>
          <w:p w:rsidR="004F7A99" w:rsidRPr="00F00962" w:rsidRDefault="004F7A99" w:rsidP="005B44D3">
            <w:pPr>
              <w:jc w:val="both"/>
              <w:rPr>
                <w:rFonts w:ascii="Arial" w:hAnsi="Arial" w:cs="Arial"/>
                <w:sz w:val="20"/>
                <w:lang w:val="nl-BE"/>
              </w:rPr>
            </w:pPr>
            <w:r w:rsidRPr="00F00962">
              <w:rPr>
                <w:rFonts w:ascii="Arial" w:hAnsi="Arial" w:cs="Arial"/>
                <w:sz w:val="20"/>
                <w:lang w:val="nl-BE"/>
              </w:rPr>
              <w:t>Inschrijvingen</w:t>
            </w:r>
            <w:r>
              <w:rPr>
                <w:rStyle w:val="Voetnootmarkering"/>
                <w:rFonts w:ascii="Arial" w:hAnsi="Arial"/>
                <w:sz w:val="20"/>
                <w:lang w:val="nl-BE"/>
              </w:rPr>
              <w:footnoteReference w:id="5"/>
            </w:r>
          </w:p>
        </w:tc>
        <w:tc>
          <w:tcPr>
            <w:tcW w:w="1200" w:type="dxa"/>
          </w:tcPr>
          <w:p w:rsidR="004F7A99" w:rsidRPr="00F00962" w:rsidRDefault="004F7A99" w:rsidP="005B44D3">
            <w:pPr>
              <w:jc w:val="both"/>
              <w:rPr>
                <w:rFonts w:ascii="Arial" w:hAnsi="Arial" w:cs="Arial"/>
                <w:sz w:val="20"/>
                <w:lang w:val="nl-BE"/>
              </w:rPr>
            </w:pPr>
            <w:r w:rsidRPr="00F00962">
              <w:rPr>
                <w:rFonts w:ascii="Arial" w:hAnsi="Arial" w:cs="Arial"/>
                <w:sz w:val="20"/>
                <w:lang w:val="nl-BE"/>
              </w:rPr>
              <w:t>Resultaten</w:t>
            </w:r>
          </w:p>
        </w:tc>
      </w:tr>
      <w:tr w:rsidR="004F7A99" w:rsidRPr="00C476F1" w:rsidTr="005B44D3">
        <w:tc>
          <w:tcPr>
            <w:tcW w:w="840" w:type="dxa"/>
          </w:tcPr>
          <w:p w:rsidR="004F7A99" w:rsidRPr="00F00962" w:rsidRDefault="004F7A99" w:rsidP="005B44D3">
            <w:pPr>
              <w:jc w:val="both"/>
              <w:rPr>
                <w:rFonts w:ascii="Arial" w:hAnsi="Arial" w:cs="Arial"/>
                <w:sz w:val="20"/>
                <w:lang w:val="nl-BE"/>
              </w:rPr>
            </w:pPr>
          </w:p>
        </w:tc>
        <w:tc>
          <w:tcPr>
            <w:tcW w:w="720" w:type="dxa"/>
          </w:tcPr>
          <w:p w:rsidR="004F7A99" w:rsidRPr="00F00962" w:rsidRDefault="004F7A99" w:rsidP="005B44D3">
            <w:pPr>
              <w:jc w:val="both"/>
              <w:rPr>
                <w:rFonts w:ascii="Arial" w:hAnsi="Arial" w:cs="Arial"/>
                <w:sz w:val="20"/>
                <w:lang w:val="nl-BE"/>
              </w:rPr>
            </w:pPr>
          </w:p>
        </w:tc>
        <w:tc>
          <w:tcPr>
            <w:tcW w:w="1076" w:type="dxa"/>
          </w:tcPr>
          <w:p w:rsidR="004F7A99" w:rsidRPr="00F00962" w:rsidRDefault="004F7A99" w:rsidP="005B44D3">
            <w:pPr>
              <w:jc w:val="both"/>
              <w:rPr>
                <w:rFonts w:ascii="Arial" w:hAnsi="Arial" w:cs="Arial"/>
                <w:sz w:val="20"/>
                <w:lang w:val="nl-BE"/>
              </w:rPr>
            </w:pPr>
          </w:p>
        </w:tc>
        <w:tc>
          <w:tcPr>
            <w:tcW w:w="1204" w:type="dxa"/>
          </w:tcPr>
          <w:p w:rsidR="004F7A99" w:rsidRPr="00F00962" w:rsidRDefault="004F7A99" w:rsidP="005B44D3">
            <w:pPr>
              <w:jc w:val="both"/>
              <w:rPr>
                <w:rFonts w:ascii="Arial" w:hAnsi="Arial" w:cs="Arial"/>
                <w:sz w:val="20"/>
                <w:lang w:val="nl-BE"/>
              </w:rPr>
            </w:pPr>
          </w:p>
        </w:tc>
        <w:tc>
          <w:tcPr>
            <w:tcW w:w="840" w:type="dxa"/>
          </w:tcPr>
          <w:p w:rsidR="004F7A99" w:rsidRPr="00F00962" w:rsidRDefault="004F7A99" w:rsidP="005B44D3">
            <w:pPr>
              <w:jc w:val="both"/>
              <w:rPr>
                <w:rFonts w:ascii="Arial" w:hAnsi="Arial" w:cs="Arial"/>
                <w:sz w:val="20"/>
                <w:lang w:val="nl-BE"/>
              </w:rPr>
            </w:pPr>
          </w:p>
        </w:tc>
        <w:tc>
          <w:tcPr>
            <w:tcW w:w="960" w:type="dxa"/>
          </w:tcPr>
          <w:p w:rsidR="004F7A99" w:rsidRPr="00F00962" w:rsidRDefault="004F7A99" w:rsidP="005B44D3">
            <w:pPr>
              <w:jc w:val="both"/>
              <w:rPr>
                <w:rFonts w:ascii="Arial" w:hAnsi="Arial" w:cs="Arial"/>
                <w:sz w:val="20"/>
                <w:lang w:val="nl-BE"/>
              </w:rPr>
            </w:pPr>
          </w:p>
        </w:tc>
        <w:tc>
          <w:tcPr>
            <w:tcW w:w="1680" w:type="dxa"/>
          </w:tcPr>
          <w:p w:rsidR="004F7A99" w:rsidRPr="00F00962" w:rsidRDefault="004F7A99" w:rsidP="005B44D3">
            <w:pPr>
              <w:jc w:val="both"/>
              <w:rPr>
                <w:rFonts w:ascii="Arial" w:hAnsi="Arial" w:cs="Arial"/>
                <w:sz w:val="20"/>
                <w:lang w:val="nl-BE"/>
              </w:rPr>
            </w:pPr>
          </w:p>
        </w:tc>
        <w:tc>
          <w:tcPr>
            <w:tcW w:w="1200" w:type="dxa"/>
          </w:tcPr>
          <w:p w:rsidR="004F7A99" w:rsidRPr="00F00962" w:rsidRDefault="004F7A99" w:rsidP="005B44D3">
            <w:pPr>
              <w:jc w:val="both"/>
              <w:rPr>
                <w:rFonts w:ascii="Arial" w:hAnsi="Arial" w:cs="Arial"/>
                <w:sz w:val="20"/>
                <w:lang w:val="nl-BE"/>
              </w:rPr>
            </w:pPr>
          </w:p>
        </w:tc>
      </w:tr>
    </w:tbl>
    <w:p w:rsidR="004F7A99" w:rsidRDefault="004F7A99" w:rsidP="007321AB">
      <w:pPr>
        <w:jc w:val="both"/>
        <w:rPr>
          <w:rFonts w:ascii="Arial" w:hAnsi="Arial" w:cs="Arial"/>
          <w:szCs w:val="22"/>
          <w:lang w:val="nl-BE"/>
        </w:rPr>
      </w:pPr>
    </w:p>
    <w:p w:rsidR="004F7A99" w:rsidRDefault="004F7A99" w:rsidP="007321AB">
      <w:pPr>
        <w:jc w:val="both"/>
        <w:rPr>
          <w:b/>
          <w:szCs w:val="22"/>
          <w:lang w:val="nl-BE"/>
        </w:rPr>
      </w:pPr>
      <w:r w:rsidRPr="00C476F1">
        <w:rPr>
          <w:rFonts w:ascii="Arial" w:hAnsi="Arial" w:cs="Arial"/>
          <w:szCs w:val="22"/>
          <w:lang w:val="nl-BE"/>
        </w:rPr>
        <w:t>Overeenkomstig de wettelijke bepalingen, brengen wij u verslag uit over de re</w:t>
      </w:r>
      <w:r>
        <w:rPr>
          <w:rFonts w:ascii="Arial" w:hAnsi="Arial" w:cs="Arial"/>
          <w:szCs w:val="22"/>
          <w:lang w:val="nl-BE"/>
        </w:rPr>
        <w:t>sultaten van de controle van de statistieken</w:t>
      </w:r>
      <w:r w:rsidRPr="00C476F1">
        <w:rPr>
          <w:rFonts w:ascii="Arial" w:hAnsi="Arial" w:cs="Arial"/>
          <w:szCs w:val="22"/>
          <w:lang w:val="nl-BE"/>
        </w:rPr>
        <w:t>. Dit verslag omvat ons oo</w:t>
      </w:r>
      <w:r>
        <w:rPr>
          <w:rFonts w:ascii="Arial" w:hAnsi="Arial" w:cs="Arial"/>
          <w:szCs w:val="22"/>
          <w:lang w:val="nl-BE"/>
        </w:rPr>
        <w:t>rdeel over de opstelling van de statistieken</w:t>
      </w:r>
      <w:r w:rsidRPr="00C476F1">
        <w:rPr>
          <w:rFonts w:ascii="Arial" w:hAnsi="Arial" w:cs="Arial"/>
          <w:szCs w:val="22"/>
          <w:lang w:val="nl-BE"/>
        </w:rPr>
        <w:t xml:space="preserve"> overeenkomstig de geldende richt</w:t>
      </w:r>
      <w:r>
        <w:rPr>
          <w:rFonts w:ascii="Arial" w:hAnsi="Arial" w:cs="Arial"/>
          <w:szCs w:val="22"/>
          <w:lang w:val="nl-BE"/>
        </w:rPr>
        <w:t>lijnen van de FSMA</w:t>
      </w:r>
      <w:r w:rsidRPr="00C476F1">
        <w:rPr>
          <w:rFonts w:ascii="Arial" w:hAnsi="Arial" w:cs="Arial"/>
          <w:szCs w:val="22"/>
          <w:lang w:val="nl-BE"/>
        </w:rPr>
        <w:t xml:space="preserve"> evenals de vereiste bevestigingen aangaande de juistheid en de volledigheid van deze staten en de toepassing van de boeking- en waarderingsregels.</w:t>
      </w:r>
    </w:p>
    <w:p w:rsidR="004F7A99" w:rsidRDefault="004F7A99" w:rsidP="007321AB">
      <w:pPr>
        <w:jc w:val="both"/>
        <w:rPr>
          <w:rFonts w:ascii="Arial" w:hAnsi="Arial" w:cs="Arial"/>
          <w:i/>
          <w:szCs w:val="22"/>
          <w:u w:val="single"/>
          <w:lang w:val="nl-BE"/>
        </w:rPr>
      </w:pPr>
    </w:p>
    <w:p w:rsidR="004F7A99" w:rsidRDefault="004F7A99" w:rsidP="007321AB">
      <w:pPr>
        <w:jc w:val="both"/>
        <w:rPr>
          <w:rFonts w:ascii="Arial" w:hAnsi="Arial" w:cs="Arial"/>
          <w:b/>
          <w:i/>
          <w:szCs w:val="22"/>
          <w:lang w:val="nl-BE"/>
        </w:rPr>
      </w:pPr>
      <w:r w:rsidRPr="00F00962">
        <w:rPr>
          <w:rFonts w:ascii="Arial" w:hAnsi="Arial" w:cs="Arial"/>
          <w:b/>
          <w:i/>
          <w:szCs w:val="22"/>
          <w:lang w:val="nl-BE"/>
        </w:rPr>
        <w:t xml:space="preserve">Verantwoordelijkheid van </w:t>
      </w:r>
      <w:r w:rsidRPr="001173DD">
        <w:rPr>
          <w:rFonts w:ascii="Arial" w:hAnsi="Arial" w:cs="Arial"/>
          <w:b/>
          <w:i/>
          <w:szCs w:val="22"/>
          <w:lang w:val="nl-BE"/>
        </w:rPr>
        <w:t xml:space="preserve">de effectieve leiding </w:t>
      </w:r>
      <w:r>
        <w:rPr>
          <w:rFonts w:ascii="Arial" w:hAnsi="Arial" w:cs="Arial"/>
          <w:b/>
          <w:i/>
          <w:szCs w:val="22"/>
          <w:lang w:val="nl-BE"/>
        </w:rPr>
        <w:t>voor de statistieken</w:t>
      </w:r>
    </w:p>
    <w:p w:rsidR="004F7A99" w:rsidRPr="00F00962" w:rsidRDefault="004F7A99" w:rsidP="007321AB">
      <w:pPr>
        <w:jc w:val="both"/>
        <w:rPr>
          <w:rFonts w:ascii="Arial" w:hAnsi="Arial" w:cs="Arial"/>
          <w:b/>
          <w:i/>
          <w:szCs w:val="22"/>
          <w:lang w:val="nl-BE"/>
        </w:rPr>
      </w:pPr>
    </w:p>
    <w:p w:rsidR="004F7A99" w:rsidRDefault="004F7A99" w:rsidP="007321AB">
      <w:pPr>
        <w:jc w:val="both"/>
        <w:rPr>
          <w:rFonts w:ascii="Arial" w:hAnsi="Arial" w:cs="Arial"/>
          <w:szCs w:val="22"/>
          <w:lang w:val="nl-BE"/>
        </w:rPr>
      </w:pPr>
      <w:r>
        <w:rPr>
          <w:rFonts w:ascii="Arial" w:hAnsi="Arial" w:cs="Arial"/>
          <w:szCs w:val="22"/>
          <w:lang w:val="nl-BE"/>
        </w:rPr>
        <w:t>D</w:t>
      </w:r>
      <w:r w:rsidRPr="00C476F1">
        <w:rPr>
          <w:rFonts w:ascii="Arial" w:hAnsi="Arial" w:cs="Arial"/>
          <w:szCs w:val="22"/>
          <w:lang w:val="nl-BE"/>
        </w:rPr>
        <w:t xml:space="preserve">e effectieve leiding </w:t>
      </w:r>
      <w:r>
        <w:rPr>
          <w:rFonts w:ascii="Arial" w:hAnsi="Arial" w:cs="Arial"/>
          <w:szCs w:val="22"/>
          <w:lang w:val="nl-BE"/>
        </w:rPr>
        <w:t xml:space="preserve">is, </w:t>
      </w:r>
      <w:r w:rsidRPr="00C476F1">
        <w:rPr>
          <w:rFonts w:ascii="Arial" w:hAnsi="Arial" w:cs="Arial"/>
          <w:szCs w:val="22"/>
          <w:lang w:val="nl-BE"/>
        </w:rPr>
        <w:t xml:space="preserve">onder het toezicht  van het bestuursorgaan </w:t>
      </w:r>
      <w:r w:rsidRPr="00C476F1">
        <w:rPr>
          <w:rFonts w:ascii="Arial" w:hAnsi="Arial" w:cs="Arial"/>
          <w:i/>
          <w:szCs w:val="22"/>
          <w:lang w:val="nl-BE"/>
        </w:rPr>
        <w:t>(</w:t>
      </w:r>
      <w:r>
        <w:rPr>
          <w:rFonts w:ascii="Arial" w:hAnsi="Arial" w:cs="Arial"/>
          <w:i/>
          <w:szCs w:val="22"/>
          <w:lang w:val="nl-BE"/>
        </w:rPr>
        <w:t xml:space="preserve">het </w:t>
      </w:r>
      <w:r w:rsidRPr="00C476F1">
        <w:rPr>
          <w:rFonts w:ascii="Arial" w:hAnsi="Arial" w:cs="Arial"/>
          <w:i/>
          <w:szCs w:val="22"/>
          <w:lang w:val="nl-BE"/>
        </w:rPr>
        <w:t>bestuursorgaan van de aangestelde beheervennootschap, naar gelang)</w:t>
      </w:r>
      <w:r>
        <w:rPr>
          <w:rFonts w:ascii="Arial" w:hAnsi="Arial" w:cs="Arial"/>
          <w:i/>
          <w:szCs w:val="22"/>
          <w:lang w:val="nl-BE"/>
        </w:rPr>
        <w:t xml:space="preserve">, </w:t>
      </w:r>
      <w:r>
        <w:rPr>
          <w:rFonts w:ascii="Arial" w:hAnsi="Arial" w:cs="Arial"/>
          <w:szCs w:val="22"/>
          <w:lang w:val="nl-BE"/>
        </w:rPr>
        <w:t xml:space="preserve">verantwoordelijk voor de opstelling van de statistieken in overeenstemming met de geldende richtlijnen van de FSMA </w:t>
      </w:r>
      <w:r w:rsidRPr="00F00962">
        <w:rPr>
          <w:rFonts w:ascii="Arial" w:hAnsi="Arial" w:cs="Arial"/>
          <w:szCs w:val="22"/>
          <w:lang w:val="nl-BE"/>
        </w:rPr>
        <w:t>en voor een zodanige interne controle als</w:t>
      </w:r>
      <w:r>
        <w:rPr>
          <w:rFonts w:ascii="Arial" w:hAnsi="Arial" w:cs="Arial"/>
          <w:szCs w:val="22"/>
          <w:lang w:val="nl-BE"/>
        </w:rPr>
        <w:t xml:space="preserve"> </w:t>
      </w:r>
      <w:r w:rsidRPr="001173DD">
        <w:rPr>
          <w:rFonts w:ascii="Arial" w:hAnsi="Arial" w:cs="Arial"/>
          <w:szCs w:val="22"/>
          <w:lang w:val="nl-BE"/>
        </w:rPr>
        <w:t>de effectieve leiding</w:t>
      </w:r>
      <w:r w:rsidRPr="00F00962">
        <w:rPr>
          <w:rFonts w:ascii="Arial" w:hAnsi="Arial" w:cs="Arial"/>
          <w:szCs w:val="22"/>
          <w:lang w:val="nl-BE"/>
        </w:rPr>
        <w:t xml:space="preserve"> noodzakelijk acht om het opstellen m</w:t>
      </w:r>
      <w:r>
        <w:rPr>
          <w:rFonts w:ascii="Arial" w:hAnsi="Arial" w:cs="Arial"/>
          <w:szCs w:val="22"/>
          <w:lang w:val="nl-BE"/>
        </w:rPr>
        <w:t>ogelijk te maken van statistieken</w:t>
      </w:r>
      <w:r w:rsidRPr="00F00962">
        <w:rPr>
          <w:rFonts w:ascii="Arial" w:hAnsi="Arial" w:cs="Arial"/>
          <w:szCs w:val="22"/>
          <w:lang w:val="nl-BE"/>
        </w:rPr>
        <w:t xml:space="preserve"> die geen afwijking van materieel belang bevatten die het gevolg is van fraude of van fouten.</w:t>
      </w:r>
    </w:p>
    <w:p w:rsidR="004F7A99" w:rsidRPr="00F00962" w:rsidRDefault="004F7A99" w:rsidP="007321AB">
      <w:pPr>
        <w:jc w:val="both"/>
        <w:rPr>
          <w:rFonts w:ascii="Arial" w:hAnsi="Arial" w:cs="Arial"/>
          <w:szCs w:val="22"/>
          <w:lang w:val="nl-BE"/>
        </w:rPr>
      </w:pPr>
    </w:p>
    <w:p w:rsidR="004F7A99" w:rsidRDefault="00982131" w:rsidP="007321AB">
      <w:pPr>
        <w:jc w:val="both"/>
        <w:rPr>
          <w:rFonts w:ascii="Arial" w:hAnsi="Arial" w:cs="Arial"/>
          <w:b/>
          <w:i/>
          <w:szCs w:val="22"/>
          <w:lang w:val="nl-BE"/>
        </w:rPr>
      </w:pPr>
      <w:r>
        <w:rPr>
          <w:rFonts w:ascii="Arial" w:hAnsi="Arial" w:cs="Arial"/>
          <w:b/>
          <w:i/>
          <w:szCs w:val="22"/>
          <w:lang w:val="nl-BE"/>
        </w:rPr>
        <w:br w:type="page"/>
      </w:r>
      <w:r w:rsidR="004F7A99" w:rsidRPr="00F00962">
        <w:rPr>
          <w:rFonts w:ascii="Arial" w:hAnsi="Arial" w:cs="Arial"/>
          <w:b/>
          <w:i/>
          <w:szCs w:val="22"/>
          <w:lang w:val="nl-BE"/>
        </w:rPr>
        <w:lastRenderedPageBreak/>
        <w:t>Verantwoordelijkheid van de commissaris</w:t>
      </w:r>
    </w:p>
    <w:p w:rsidR="004F7A99" w:rsidRPr="00F00962" w:rsidRDefault="004F7A99" w:rsidP="007321AB">
      <w:pPr>
        <w:jc w:val="both"/>
        <w:rPr>
          <w:rFonts w:ascii="Arial" w:hAnsi="Arial" w:cs="Arial"/>
          <w:b/>
          <w:i/>
          <w:szCs w:val="22"/>
          <w:lang w:val="nl-BE"/>
        </w:rPr>
      </w:pPr>
    </w:p>
    <w:p w:rsidR="004F7A99" w:rsidRDefault="004F7A99" w:rsidP="007321AB">
      <w:pPr>
        <w:jc w:val="both"/>
        <w:rPr>
          <w:rFonts w:ascii="Arial" w:hAnsi="Arial" w:cs="Arial"/>
          <w:szCs w:val="22"/>
          <w:lang w:val="nl-BE"/>
        </w:rPr>
      </w:pPr>
      <w:r w:rsidRPr="00F00962">
        <w:rPr>
          <w:rFonts w:ascii="Arial" w:hAnsi="Arial" w:cs="Arial"/>
          <w:szCs w:val="22"/>
          <w:lang w:val="nl-BE"/>
        </w:rPr>
        <w:t>Het is onze verantwoordelijkheid</w:t>
      </w:r>
      <w:r>
        <w:rPr>
          <w:rFonts w:ascii="Arial" w:hAnsi="Arial" w:cs="Arial"/>
          <w:szCs w:val="22"/>
          <w:lang w:val="nl-BE"/>
        </w:rPr>
        <w:t xml:space="preserve"> een oordeel over de statistieken</w:t>
      </w:r>
      <w:r w:rsidRPr="00F00962">
        <w:rPr>
          <w:rFonts w:ascii="Arial" w:hAnsi="Arial" w:cs="Arial"/>
          <w:szCs w:val="22"/>
          <w:lang w:val="nl-BE"/>
        </w:rPr>
        <w:t xml:space="preserve"> tot uitdrukking te brengen op basis van onze controle. Wij hebben onze controle uitgevoerd overeenkomstig de Internationale Controlestandaard</w:t>
      </w:r>
      <w:r>
        <w:rPr>
          <w:rFonts w:ascii="Arial" w:hAnsi="Arial" w:cs="Arial"/>
          <w:szCs w:val="22"/>
          <w:lang w:val="nl-BE"/>
        </w:rPr>
        <w:t>en en de richtlijnen van de FSMA</w:t>
      </w:r>
      <w:r w:rsidRPr="00F00962">
        <w:rPr>
          <w:rFonts w:ascii="Arial" w:hAnsi="Arial" w:cs="Arial"/>
          <w:szCs w:val="22"/>
          <w:lang w:val="nl-BE"/>
        </w:rPr>
        <w:t xml:space="preserve"> aan de erkende commissarissen.</w:t>
      </w:r>
      <w:r>
        <w:rPr>
          <w:rStyle w:val="Voetnootmarkering"/>
          <w:rFonts w:ascii="Arial" w:hAnsi="Arial"/>
          <w:szCs w:val="22"/>
          <w:lang w:val="nl-BE"/>
        </w:rPr>
        <w:footnoteReference w:id="6"/>
      </w:r>
      <w:r w:rsidRPr="00F00962">
        <w:rPr>
          <w:rFonts w:ascii="Arial" w:hAnsi="Arial" w:cs="Arial"/>
          <w:szCs w:val="22"/>
          <w:lang w:val="nl-BE"/>
        </w:rPr>
        <w:t xml:space="preserve"> Deze standaarden en richtlijnen vereisen dat wij ethische voorschriften naleven en de controle plannen en uitvoeren om een redelijke mate van zekerheid </w:t>
      </w:r>
      <w:r>
        <w:rPr>
          <w:rFonts w:ascii="Arial" w:hAnsi="Arial" w:cs="Arial"/>
          <w:szCs w:val="22"/>
          <w:lang w:val="nl-BE"/>
        </w:rPr>
        <w:t>te verkrijgen dat de statistieken</w:t>
      </w:r>
      <w:r w:rsidRPr="00F00962">
        <w:rPr>
          <w:rFonts w:ascii="Arial" w:hAnsi="Arial" w:cs="Arial"/>
          <w:szCs w:val="22"/>
          <w:lang w:val="nl-BE"/>
        </w:rPr>
        <w:t xml:space="preserve"> geen afwijkingen van materieel belang bevatten.</w:t>
      </w:r>
    </w:p>
    <w:p w:rsidR="004F7A99" w:rsidRPr="00F00962" w:rsidRDefault="004F7A99" w:rsidP="007321AB">
      <w:pPr>
        <w:jc w:val="both"/>
        <w:rPr>
          <w:rFonts w:ascii="Arial" w:hAnsi="Arial" w:cs="Arial"/>
          <w:szCs w:val="22"/>
          <w:lang w:val="nl-BE"/>
        </w:rPr>
      </w:pPr>
    </w:p>
    <w:p w:rsidR="004F7A99" w:rsidRDefault="004F7A99" w:rsidP="007321AB">
      <w:pPr>
        <w:jc w:val="both"/>
        <w:rPr>
          <w:rFonts w:ascii="Arial" w:hAnsi="Arial" w:cs="Arial"/>
          <w:szCs w:val="22"/>
          <w:lang w:val="nl-BE"/>
        </w:rPr>
      </w:pPr>
      <w:r w:rsidRPr="00F00962">
        <w:rPr>
          <w:rFonts w:ascii="Arial" w:hAnsi="Arial" w:cs="Arial"/>
          <w:szCs w:val="22"/>
          <w:lang w:val="nl-BE"/>
        </w:rPr>
        <w:t>Een controle omvat het uitvoeren van werkzaamheden ter verkrijging van controle-info</w:t>
      </w:r>
      <w:r>
        <w:rPr>
          <w:rFonts w:ascii="Arial" w:hAnsi="Arial" w:cs="Arial"/>
          <w:szCs w:val="22"/>
          <w:lang w:val="nl-BE"/>
        </w:rPr>
        <w:t>rmatie over de in de statistieken</w:t>
      </w:r>
      <w:r w:rsidRPr="00F00962">
        <w:rPr>
          <w:rFonts w:ascii="Arial" w:hAnsi="Arial" w:cs="Arial"/>
          <w:szCs w:val="22"/>
          <w:lang w:val="nl-BE"/>
        </w:rPr>
        <w:t xml:space="preserve"> opgenomen bedragen en toelichtingen. De geselecteerde werkzaamheden zijn afhankelijk van de door</w:t>
      </w:r>
      <w:r w:rsidRPr="001173DD">
        <w:rPr>
          <w:rFonts w:ascii="Arial" w:hAnsi="Arial" w:cs="Arial"/>
          <w:szCs w:val="22"/>
          <w:lang w:val="nl-BE"/>
        </w:rPr>
        <w:t xml:space="preserve"> de commissaris</w:t>
      </w:r>
      <w:r w:rsidRPr="00F00962">
        <w:rPr>
          <w:rFonts w:ascii="Arial" w:hAnsi="Arial" w:cs="Arial"/>
          <w:szCs w:val="22"/>
          <w:lang w:val="nl-BE"/>
        </w:rPr>
        <w:t xml:space="preserve"> toegepaste oordeelsvorming, met inbegrip van diens inschatting van de risico’s van een afwijking van ma</w:t>
      </w:r>
      <w:r>
        <w:rPr>
          <w:rFonts w:ascii="Arial" w:hAnsi="Arial" w:cs="Arial"/>
          <w:szCs w:val="22"/>
          <w:lang w:val="nl-BE"/>
        </w:rPr>
        <w:t>terieel belang in de statistieken</w:t>
      </w:r>
      <w:r w:rsidRPr="00F00962">
        <w:rPr>
          <w:rFonts w:ascii="Arial" w:hAnsi="Arial" w:cs="Arial"/>
          <w:szCs w:val="22"/>
          <w:lang w:val="nl-BE"/>
        </w:rPr>
        <w:t xml:space="preserve">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w:t>
      </w:r>
      <w:r>
        <w:rPr>
          <w:rFonts w:ascii="Arial" w:hAnsi="Arial" w:cs="Arial"/>
          <w:i/>
          <w:szCs w:val="22"/>
          <w:lang w:val="nl-BE"/>
        </w:rPr>
        <w:t xml:space="preserve"> </w:t>
      </w:r>
      <w:r w:rsidRPr="001173DD">
        <w:rPr>
          <w:rFonts w:ascii="Arial" w:hAnsi="Arial" w:cs="Arial"/>
          <w:szCs w:val="22"/>
          <w:lang w:val="nl-BE"/>
        </w:rPr>
        <w:t>de commissaris</w:t>
      </w:r>
      <w:r w:rsidRPr="00F00962">
        <w:rPr>
          <w:rFonts w:ascii="Arial" w:hAnsi="Arial" w:cs="Arial"/>
          <w:szCs w:val="22"/>
          <w:lang w:val="nl-BE"/>
        </w:rPr>
        <w:t xml:space="preserve"> de interne controle in overweging die relevant is voor de door de inst</w:t>
      </w:r>
      <w:r>
        <w:rPr>
          <w:rFonts w:ascii="Arial" w:hAnsi="Arial" w:cs="Arial"/>
          <w:szCs w:val="22"/>
          <w:lang w:val="nl-BE"/>
        </w:rPr>
        <w:t>elling op te stellen statistieken</w:t>
      </w:r>
      <w:r w:rsidRPr="00F00962">
        <w:rPr>
          <w:rFonts w:ascii="Arial" w:hAnsi="Arial" w:cs="Arial"/>
          <w:szCs w:val="22"/>
          <w:lang w:val="nl-BE"/>
        </w:rPr>
        <w:t xml:space="preserve">. Een controle omvat tevens het evalueren van de geschiktheid van de gebruikte grondslagen voor financiële verslaggeving en van de redelijkheid van de door </w:t>
      </w:r>
      <w:r w:rsidRPr="001173DD">
        <w:rPr>
          <w:rFonts w:ascii="Arial" w:hAnsi="Arial" w:cs="Arial"/>
          <w:szCs w:val="22"/>
          <w:lang w:val="nl-BE"/>
        </w:rPr>
        <w:t>de effectieve leiding</w:t>
      </w:r>
      <w:r w:rsidRPr="00F00962">
        <w:rPr>
          <w:rFonts w:ascii="Arial" w:hAnsi="Arial" w:cs="Arial"/>
          <w:i/>
          <w:szCs w:val="22"/>
          <w:lang w:val="nl-BE"/>
        </w:rPr>
        <w:t xml:space="preserve"> </w:t>
      </w:r>
      <w:r w:rsidRPr="00F00962">
        <w:rPr>
          <w:rFonts w:ascii="Arial" w:hAnsi="Arial" w:cs="Arial"/>
          <w:szCs w:val="22"/>
          <w:lang w:val="nl-BE"/>
        </w:rPr>
        <w:t>gemaakte inschattingen, alsmede het evalueren van de algehel</w:t>
      </w:r>
      <w:r>
        <w:rPr>
          <w:rFonts w:ascii="Arial" w:hAnsi="Arial" w:cs="Arial"/>
          <w:szCs w:val="22"/>
          <w:lang w:val="nl-BE"/>
        </w:rPr>
        <w:t>e presentatie van de statistieken</w:t>
      </w:r>
      <w:r w:rsidRPr="00F00962">
        <w:rPr>
          <w:rFonts w:ascii="Arial" w:hAnsi="Arial" w:cs="Arial"/>
          <w:szCs w:val="22"/>
          <w:lang w:val="nl-BE"/>
        </w:rPr>
        <w:t>.</w:t>
      </w:r>
    </w:p>
    <w:p w:rsidR="004F7A99" w:rsidRPr="00F00962" w:rsidRDefault="004F7A99" w:rsidP="007321AB">
      <w:pPr>
        <w:jc w:val="both"/>
        <w:rPr>
          <w:rFonts w:ascii="Arial" w:hAnsi="Arial" w:cs="Arial"/>
          <w:szCs w:val="22"/>
          <w:lang w:val="nl-BE"/>
        </w:rPr>
      </w:pPr>
    </w:p>
    <w:p w:rsidR="004F7A99" w:rsidRDefault="004F7A99" w:rsidP="007321AB">
      <w:pPr>
        <w:jc w:val="both"/>
        <w:rPr>
          <w:rFonts w:ascii="Arial" w:hAnsi="Arial" w:cs="Arial"/>
          <w:szCs w:val="22"/>
          <w:lang w:val="nl-BE"/>
        </w:rPr>
      </w:pPr>
      <w:r w:rsidRPr="00F00962">
        <w:rPr>
          <w:rFonts w:ascii="Arial" w:hAnsi="Arial" w:cs="Arial"/>
          <w:szCs w:val="22"/>
          <w:lang w:val="nl-BE"/>
        </w:rPr>
        <w:t>Wij zijn van mening dat de door ons verkregen controle-informatie voldoende en geschikt is om daarop ons controleoordeel te baseren.</w:t>
      </w:r>
    </w:p>
    <w:p w:rsidR="004F7A99" w:rsidRPr="00F00962" w:rsidRDefault="004F7A99" w:rsidP="007321AB">
      <w:pPr>
        <w:jc w:val="both"/>
        <w:rPr>
          <w:rFonts w:ascii="Arial" w:hAnsi="Arial" w:cs="Arial"/>
          <w:szCs w:val="22"/>
          <w:lang w:val="nl-BE"/>
        </w:rPr>
      </w:pPr>
    </w:p>
    <w:p w:rsidR="004F7A99" w:rsidRDefault="004F7A99" w:rsidP="007321AB">
      <w:pPr>
        <w:jc w:val="both"/>
        <w:rPr>
          <w:rFonts w:ascii="Arial" w:hAnsi="Arial" w:cs="Arial"/>
          <w:b/>
          <w:i/>
          <w:szCs w:val="22"/>
          <w:lang w:val="nl-BE"/>
        </w:rPr>
      </w:pPr>
      <w:r>
        <w:rPr>
          <w:rFonts w:ascii="Arial" w:hAnsi="Arial" w:cs="Arial"/>
          <w:b/>
          <w:i/>
          <w:szCs w:val="22"/>
          <w:lang w:val="nl-BE"/>
        </w:rPr>
        <w:t>Conclusie</w:t>
      </w:r>
    </w:p>
    <w:p w:rsidR="004F7A99" w:rsidRPr="00F00962" w:rsidRDefault="004F7A99" w:rsidP="007321AB">
      <w:pPr>
        <w:jc w:val="both"/>
        <w:rPr>
          <w:rFonts w:ascii="Arial" w:hAnsi="Arial" w:cs="Arial"/>
          <w:szCs w:val="22"/>
          <w:lang w:val="nl-BE"/>
        </w:rPr>
      </w:pPr>
    </w:p>
    <w:p w:rsidR="004F7A99" w:rsidRDefault="004F7A99" w:rsidP="007321AB">
      <w:pPr>
        <w:jc w:val="both"/>
        <w:rPr>
          <w:rFonts w:ascii="Arial" w:hAnsi="Arial" w:cs="Arial"/>
          <w:szCs w:val="22"/>
          <w:lang w:val="nl-BE"/>
        </w:rPr>
      </w:pPr>
      <w:r w:rsidRPr="00F00962">
        <w:rPr>
          <w:rFonts w:ascii="Arial" w:hAnsi="Arial" w:cs="Arial"/>
          <w:szCs w:val="22"/>
          <w:lang w:val="nl-BE"/>
        </w:rPr>
        <w:lastRenderedPageBreak/>
        <w:t xml:space="preserve">Naar ons oordeel </w:t>
      </w:r>
      <w:r>
        <w:rPr>
          <w:rFonts w:ascii="Arial" w:hAnsi="Arial" w:cs="Arial"/>
          <w:szCs w:val="22"/>
          <w:lang w:val="nl-BE"/>
        </w:rPr>
        <w:t>werden de statistieken</w:t>
      </w:r>
      <w:r w:rsidRPr="00F00962">
        <w:rPr>
          <w:rFonts w:ascii="Arial" w:hAnsi="Arial" w:cs="Arial"/>
          <w:szCs w:val="22"/>
          <w:lang w:val="nl-BE"/>
        </w:rPr>
        <w:t xml:space="preserve"> afgesloten op DD/MM/JJJJ in alle materieel belangrijke opzichten opgesteld overeenko</w:t>
      </w:r>
      <w:r>
        <w:rPr>
          <w:rFonts w:ascii="Arial" w:hAnsi="Arial" w:cs="Arial"/>
          <w:szCs w:val="22"/>
          <w:lang w:val="nl-BE"/>
        </w:rPr>
        <w:t>mstig de geldende richtlijnen van de FSMA</w:t>
      </w:r>
      <w:r w:rsidRPr="00F00962">
        <w:rPr>
          <w:rFonts w:ascii="Arial" w:hAnsi="Arial" w:cs="Arial"/>
          <w:szCs w:val="22"/>
          <w:lang w:val="nl-BE"/>
        </w:rPr>
        <w:t>.</w:t>
      </w:r>
    </w:p>
    <w:p w:rsidR="004F7A99" w:rsidRPr="00F00962" w:rsidRDefault="004F7A99" w:rsidP="007321AB">
      <w:pPr>
        <w:jc w:val="both"/>
        <w:rPr>
          <w:rFonts w:ascii="Arial" w:hAnsi="Arial" w:cs="Arial"/>
          <w:szCs w:val="22"/>
          <w:lang w:val="nl-BE"/>
        </w:rPr>
      </w:pPr>
    </w:p>
    <w:p w:rsidR="004F7A99" w:rsidRDefault="004F7A99" w:rsidP="007321AB">
      <w:pPr>
        <w:jc w:val="both"/>
        <w:rPr>
          <w:rFonts w:ascii="Arial" w:hAnsi="Arial" w:cs="Arial"/>
          <w:szCs w:val="22"/>
          <w:lang w:val="nl-BE"/>
        </w:rPr>
      </w:pPr>
      <w:r w:rsidRPr="00F00962">
        <w:rPr>
          <w:rFonts w:ascii="Arial" w:hAnsi="Arial" w:cs="Arial"/>
          <w:b/>
          <w:i/>
          <w:szCs w:val="22"/>
          <w:lang w:val="nl-BE"/>
        </w:rPr>
        <w:t>Bijkomende bevestigingen</w:t>
      </w:r>
    </w:p>
    <w:p w:rsidR="004F7A99" w:rsidRPr="00F00962" w:rsidRDefault="004F7A99" w:rsidP="007321AB">
      <w:pPr>
        <w:jc w:val="both"/>
        <w:rPr>
          <w:rFonts w:ascii="Arial" w:hAnsi="Arial" w:cs="Arial"/>
          <w:b/>
          <w:i/>
          <w:szCs w:val="22"/>
          <w:lang w:val="nl-BE"/>
        </w:rPr>
      </w:pPr>
    </w:p>
    <w:p w:rsidR="004F7A99" w:rsidRPr="00F00962" w:rsidRDefault="004F7A99" w:rsidP="007321AB">
      <w:pPr>
        <w:tabs>
          <w:tab w:val="num" w:pos="540"/>
        </w:tabs>
        <w:jc w:val="both"/>
        <w:rPr>
          <w:rFonts w:ascii="Arial" w:hAnsi="Arial" w:cs="Arial"/>
          <w:szCs w:val="22"/>
          <w:lang w:val="nl-BE"/>
        </w:rPr>
      </w:pPr>
      <w:r w:rsidRPr="00F00962">
        <w:rPr>
          <w:rFonts w:ascii="Arial" w:hAnsi="Arial" w:cs="Arial"/>
          <w:szCs w:val="22"/>
          <w:lang w:val="nl-BE"/>
        </w:rPr>
        <w:t>Op basis van onze werkzaamheden bevestigen wij bovendien</w:t>
      </w:r>
      <w:r>
        <w:rPr>
          <w:rFonts w:ascii="Arial" w:hAnsi="Arial" w:cs="Arial"/>
          <w:szCs w:val="22"/>
          <w:lang w:val="nl-BE"/>
        </w:rPr>
        <w:t xml:space="preserve"> dat, in alle materieel belangrijke opzichten</w:t>
      </w:r>
      <w:r w:rsidRPr="00F00962">
        <w:rPr>
          <w:rFonts w:ascii="Arial" w:hAnsi="Arial" w:cs="Arial"/>
          <w:szCs w:val="22"/>
          <w:lang w:val="nl-BE"/>
        </w:rPr>
        <w:t>:</w:t>
      </w:r>
    </w:p>
    <w:p w:rsidR="004F7A99" w:rsidRDefault="004F7A99" w:rsidP="0067701E">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Pr>
          <w:rFonts w:ascii="Arial" w:hAnsi="Arial" w:cs="Arial"/>
          <w:szCs w:val="22"/>
          <w:lang w:val="nl-BE"/>
        </w:rPr>
        <w:t>de statistieken</w:t>
      </w:r>
      <w:r w:rsidRPr="00F00962">
        <w:rPr>
          <w:rFonts w:ascii="Arial" w:hAnsi="Arial" w:cs="Arial"/>
          <w:szCs w:val="22"/>
          <w:lang w:val="nl-BE"/>
        </w:rPr>
        <w:t xml:space="preserve"> afgesloten op DD/MM/JJJJ, voor wat de boekhoudkundige gegevens betreft, in alle materieel belangrijke opzichten in overeenstemming zijn met de boekhouding en de inventarissen inzake volledigheid, dit is alle gegevens bevatten uit de boekhouding en de inventarissen op ba</w:t>
      </w:r>
      <w:r>
        <w:rPr>
          <w:rFonts w:ascii="Arial" w:hAnsi="Arial" w:cs="Arial"/>
          <w:szCs w:val="22"/>
          <w:lang w:val="nl-BE"/>
        </w:rPr>
        <w:t>sis waarvan de statistieken</w:t>
      </w:r>
      <w:r w:rsidRPr="00F00962">
        <w:rPr>
          <w:rFonts w:ascii="Arial" w:hAnsi="Arial" w:cs="Arial"/>
          <w:szCs w:val="22"/>
          <w:lang w:val="nl-BE"/>
        </w:rPr>
        <w:t xml:space="preserve"> werden opgesteld, en juistheid, dit is de gegevens correct weergeven uit de boekhouding en de inventarissen</w:t>
      </w:r>
      <w:r>
        <w:rPr>
          <w:rFonts w:ascii="Arial" w:hAnsi="Arial" w:cs="Arial"/>
          <w:szCs w:val="22"/>
          <w:lang w:val="nl-BE"/>
        </w:rPr>
        <w:t xml:space="preserve"> op basis waarvan de statistieken</w:t>
      </w:r>
      <w:r w:rsidRPr="00F00962">
        <w:rPr>
          <w:rFonts w:ascii="Arial" w:hAnsi="Arial" w:cs="Arial"/>
          <w:szCs w:val="22"/>
          <w:lang w:val="nl-BE"/>
        </w:rPr>
        <w:t xml:space="preserve"> worden opgesteld;</w:t>
      </w:r>
    </w:p>
    <w:p w:rsidR="004F7A99" w:rsidRPr="00ED2C03" w:rsidRDefault="004F7A99" w:rsidP="0067701E">
      <w:pPr>
        <w:numPr>
          <w:ilvl w:val="0"/>
          <w:numId w:val="7"/>
        </w:numPr>
        <w:spacing w:before="240" w:after="120" w:line="240" w:lineRule="auto"/>
        <w:ind w:hanging="720"/>
        <w:jc w:val="both"/>
        <w:rPr>
          <w:rFonts w:ascii="Arial" w:hAnsi="Arial" w:cs="Arial"/>
          <w:i/>
          <w:szCs w:val="22"/>
          <w:lang w:val="nl-BE"/>
        </w:rPr>
      </w:pPr>
      <w:r>
        <w:rPr>
          <w:rFonts w:ascii="Arial" w:hAnsi="Arial" w:cs="Arial"/>
          <w:szCs w:val="22"/>
          <w:lang w:val="nl-BE"/>
        </w:rPr>
        <w:t>de statistieken</w:t>
      </w:r>
      <w:r w:rsidRPr="00F00962">
        <w:rPr>
          <w:rFonts w:ascii="Arial" w:hAnsi="Arial" w:cs="Arial"/>
          <w:szCs w:val="22"/>
          <w:lang w:val="nl-BE"/>
        </w:rPr>
        <w:t xml:space="preserve"> afgesloten op DD/MM/JJJJ opgesteld werden met toepassing van de boeking- en waarderingsregels voor de opstelling van de  jaarrekening</w:t>
      </w:r>
      <w:r>
        <w:rPr>
          <w:rFonts w:ascii="Arial" w:hAnsi="Arial" w:cs="Arial"/>
          <w:szCs w:val="22"/>
          <w:lang w:val="nl-BE"/>
        </w:rPr>
        <w:t>.</w:t>
      </w:r>
    </w:p>
    <w:p w:rsidR="004F7A99" w:rsidRDefault="004F7A99" w:rsidP="00ED2C03">
      <w:pPr>
        <w:jc w:val="both"/>
        <w:rPr>
          <w:rFonts w:ascii="Arial" w:hAnsi="Arial" w:cs="Arial"/>
          <w:szCs w:val="22"/>
          <w:lang w:val="nl-BE"/>
        </w:rPr>
      </w:pPr>
      <w:r w:rsidRPr="00C476F1">
        <w:rPr>
          <w:rFonts w:ascii="Arial" w:hAnsi="Arial" w:cs="Arial"/>
          <w:szCs w:val="22"/>
          <w:lang w:val="nl-BE"/>
        </w:rPr>
        <w:t xml:space="preserve">De conclusie en bijkomende bevestigingen hebben betrekking op de </w:t>
      </w:r>
      <w:r>
        <w:rPr>
          <w:rFonts w:ascii="Arial" w:hAnsi="Arial" w:cs="Arial"/>
          <w:szCs w:val="22"/>
          <w:lang w:val="nl-BE"/>
        </w:rPr>
        <w:t>statistieken</w:t>
      </w:r>
      <w:r w:rsidRPr="00C476F1">
        <w:rPr>
          <w:rFonts w:ascii="Arial" w:hAnsi="Arial" w:cs="Arial"/>
          <w:szCs w:val="22"/>
          <w:lang w:val="nl-BE"/>
        </w:rPr>
        <w:t xml:space="preserve"> opgesteld voor ieder van de afzonderlijke compartimenten. </w:t>
      </w:r>
    </w:p>
    <w:p w:rsidR="004F7A99" w:rsidRPr="00ED2C03" w:rsidRDefault="004F7A99" w:rsidP="00ED2C03">
      <w:pPr>
        <w:jc w:val="both"/>
        <w:rPr>
          <w:rFonts w:ascii="Arial" w:hAnsi="Arial" w:cs="Arial"/>
          <w:szCs w:val="22"/>
          <w:lang w:val="nl-BE"/>
        </w:rPr>
      </w:pPr>
    </w:p>
    <w:p w:rsidR="004F7A99" w:rsidRDefault="004F7A99" w:rsidP="007321AB">
      <w:pPr>
        <w:jc w:val="both"/>
        <w:rPr>
          <w:rFonts w:ascii="Arial" w:hAnsi="Arial" w:cs="Arial"/>
          <w:b/>
          <w:i/>
          <w:szCs w:val="22"/>
          <w:lang w:val="nl-BE"/>
        </w:rPr>
      </w:pPr>
      <w:r w:rsidRPr="00F00962">
        <w:rPr>
          <w:rFonts w:ascii="Arial" w:hAnsi="Arial" w:cs="Arial"/>
          <w:b/>
          <w:i/>
          <w:szCs w:val="22"/>
          <w:lang w:val="nl-BE"/>
        </w:rPr>
        <w:t>Beperkingen inzake gebruik en verspreiding voorliggende rapportering</w:t>
      </w:r>
    </w:p>
    <w:p w:rsidR="004F7A99" w:rsidRPr="00F00962" w:rsidRDefault="004F7A99" w:rsidP="007321AB">
      <w:pPr>
        <w:jc w:val="both"/>
        <w:rPr>
          <w:rFonts w:ascii="Arial" w:hAnsi="Arial" w:cs="Arial"/>
          <w:b/>
          <w:i/>
          <w:szCs w:val="22"/>
          <w:lang w:val="nl-BE"/>
        </w:rPr>
      </w:pPr>
    </w:p>
    <w:p w:rsidR="004F7A99" w:rsidRDefault="004F7A99" w:rsidP="007321AB">
      <w:pPr>
        <w:jc w:val="both"/>
        <w:rPr>
          <w:rFonts w:ascii="Arial" w:hAnsi="Arial" w:cs="Arial"/>
          <w:szCs w:val="22"/>
          <w:lang w:val="nl-BE"/>
        </w:rPr>
      </w:pPr>
      <w:r>
        <w:rPr>
          <w:rFonts w:ascii="Arial" w:hAnsi="Arial" w:cs="Arial"/>
          <w:szCs w:val="22"/>
          <w:lang w:val="nl-BE"/>
        </w:rPr>
        <w:t>De statistieken</w:t>
      </w:r>
      <w:r w:rsidRPr="00F00962">
        <w:rPr>
          <w:rFonts w:ascii="Arial" w:hAnsi="Arial" w:cs="Arial"/>
          <w:szCs w:val="22"/>
          <w:lang w:val="nl-BE"/>
        </w:rPr>
        <w:t xml:space="preserve"> werden opgesteld o</w:t>
      </w:r>
      <w:r>
        <w:rPr>
          <w:rFonts w:ascii="Arial" w:hAnsi="Arial" w:cs="Arial"/>
          <w:szCs w:val="22"/>
          <w:lang w:val="nl-BE"/>
        </w:rPr>
        <w:t>m te voldoen aan de door de FSMA</w:t>
      </w:r>
      <w:r w:rsidRPr="00F00962">
        <w:rPr>
          <w:rFonts w:ascii="Arial" w:hAnsi="Arial" w:cs="Arial"/>
          <w:szCs w:val="22"/>
          <w:lang w:val="nl-BE"/>
        </w:rPr>
        <w:t xml:space="preserve"> geste</w:t>
      </w:r>
      <w:r>
        <w:rPr>
          <w:rFonts w:ascii="Arial" w:hAnsi="Arial" w:cs="Arial"/>
          <w:szCs w:val="22"/>
          <w:lang w:val="nl-BE"/>
        </w:rPr>
        <w:t>lde vereisten inzake</w:t>
      </w:r>
      <w:r w:rsidRPr="00F00962">
        <w:rPr>
          <w:rFonts w:ascii="Arial" w:hAnsi="Arial" w:cs="Arial"/>
          <w:szCs w:val="22"/>
          <w:lang w:val="nl-BE"/>
        </w:rPr>
        <w:t xml:space="preserve"> periodieke rapportering. Als ge</w:t>
      </w:r>
      <w:r>
        <w:rPr>
          <w:rFonts w:ascii="Arial" w:hAnsi="Arial" w:cs="Arial"/>
          <w:szCs w:val="22"/>
          <w:lang w:val="nl-BE"/>
        </w:rPr>
        <w:t>volg daarvan zijn de statistieken</w:t>
      </w:r>
      <w:r w:rsidRPr="00F00962">
        <w:rPr>
          <w:rFonts w:ascii="Arial" w:hAnsi="Arial" w:cs="Arial"/>
          <w:szCs w:val="22"/>
          <w:lang w:val="nl-BE"/>
        </w:rPr>
        <w:t xml:space="preserve"> mogelijk niet geschikt voor andere doeleinden.</w:t>
      </w:r>
    </w:p>
    <w:p w:rsidR="004F7A99" w:rsidRPr="00F00962" w:rsidRDefault="004F7A99" w:rsidP="007321AB">
      <w:pPr>
        <w:jc w:val="both"/>
        <w:rPr>
          <w:rFonts w:ascii="Arial" w:hAnsi="Arial" w:cs="Arial"/>
          <w:szCs w:val="22"/>
          <w:lang w:val="nl-BE"/>
        </w:rPr>
      </w:pPr>
    </w:p>
    <w:p w:rsidR="004F7A99" w:rsidRDefault="004F7A99" w:rsidP="007321AB">
      <w:pPr>
        <w:jc w:val="both"/>
        <w:rPr>
          <w:rFonts w:ascii="Arial" w:hAnsi="Arial" w:cs="Arial"/>
          <w:szCs w:val="22"/>
          <w:lang w:val="nl-BE"/>
        </w:rPr>
      </w:pPr>
      <w:r w:rsidRPr="00F00962">
        <w:rPr>
          <w:rFonts w:ascii="Arial" w:hAnsi="Arial" w:cs="Arial"/>
          <w:szCs w:val="22"/>
          <w:lang w:val="nl-BE"/>
        </w:rPr>
        <w:t>Voorliggende rapportering kadert in de medewerkingsopdracht v</w:t>
      </w:r>
      <w:r>
        <w:rPr>
          <w:rFonts w:ascii="Arial" w:hAnsi="Arial" w:cs="Arial"/>
          <w:szCs w:val="22"/>
          <w:lang w:val="nl-BE"/>
        </w:rPr>
        <w:t>an de erkende revisoren aan het toezicht van de FSMA</w:t>
      </w:r>
      <w:r w:rsidRPr="00F00962">
        <w:rPr>
          <w:rFonts w:ascii="Arial" w:hAnsi="Arial" w:cs="Arial"/>
          <w:szCs w:val="22"/>
          <w:lang w:val="nl-BE"/>
        </w:rPr>
        <w:t xml:space="preserve"> en mag voor geen andere doeleinden worden gebruikt. </w:t>
      </w:r>
    </w:p>
    <w:p w:rsidR="004F7A99" w:rsidRPr="00F00962" w:rsidRDefault="004F7A99" w:rsidP="007321AB">
      <w:pPr>
        <w:jc w:val="both"/>
        <w:rPr>
          <w:rFonts w:ascii="Arial" w:hAnsi="Arial" w:cs="Arial"/>
          <w:szCs w:val="22"/>
          <w:lang w:val="nl-BE"/>
        </w:rPr>
      </w:pPr>
    </w:p>
    <w:p w:rsidR="004F7A99" w:rsidRDefault="004F7A99" w:rsidP="007321AB">
      <w:pPr>
        <w:jc w:val="both"/>
        <w:rPr>
          <w:rFonts w:ascii="Arial" w:hAnsi="Arial" w:cs="Arial"/>
          <w:szCs w:val="22"/>
          <w:lang w:val="nl-BE"/>
        </w:rPr>
      </w:pPr>
      <w:r w:rsidRPr="00F00962">
        <w:rPr>
          <w:rFonts w:ascii="Arial" w:hAnsi="Arial" w:cs="Arial"/>
          <w:szCs w:val="22"/>
          <w:lang w:val="nl-BE"/>
        </w:rPr>
        <w:t xml:space="preserve">Een kopie van de rapportering wordt overgemaakt aan </w:t>
      </w:r>
      <w:r w:rsidRPr="00F00962">
        <w:rPr>
          <w:rFonts w:ascii="Arial" w:hAnsi="Arial" w:cs="Arial"/>
          <w:i/>
          <w:szCs w:val="22"/>
          <w:lang w:val="nl-BE"/>
        </w:rPr>
        <w:t>(“de effectieve leiding”</w:t>
      </w:r>
      <w:r>
        <w:rPr>
          <w:rFonts w:ascii="Arial" w:hAnsi="Arial" w:cs="Arial"/>
          <w:i/>
          <w:szCs w:val="22"/>
          <w:lang w:val="nl-BE"/>
        </w:rPr>
        <w:t xml:space="preserve"> of</w:t>
      </w:r>
      <w:r w:rsidRPr="00F00962">
        <w:rPr>
          <w:rFonts w:ascii="Arial" w:hAnsi="Arial" w:cs="Arial"/>
          <w:i/>
          <w:szCs w:val="22"/>
          <w:lang w:val="nl-BE"/>
        </w:rPr>
        <w:t xml:space="preserve">  “de bestuurders”, naar gelang)</w:t>
      </w:r>
      <w:r w:rsidRPr="00F00962">
        <w:rPr>
          <w:rFonts w:ascii="Arial" w:hAnsi="Arial" w:cs="Arial"/>
          <w:szCs w:val="22"/>
          <w:lang w:val="nl-BE"/>
        </w:rPr>
        <w:t>. Wij wijzen er op dat deze rapportage niet (geheel of gedeeltelijk) aan derden mag worden verspreid zonder onze uitdrukkelijke voorafgaande toestemming.</w:t>
      </w:r>
    </w:p>
    <w:p w:rsidR="004F7A99" w:rsidRPr="00F00962" w:rsidRDefault="004F7A99" w:rsidP="007321AB">
      <w:pPr>
        <w:jc w:val="both"/>
        <w:rPr>
          <w:rFonts w:ascii="Arial" w:hAnsi="Arial" w:cs="Arial"/>
          <w:szCs w:val="22"/>
          <w:lang w:val="nl-BE"/>
        </w:rPr>
      </w:pPr>
    </w:p>
    <w:p w:rsidR="004F7A99" w:rsidRDefault="004F7A99" w:rsidP="007321AB">
      <w:pPr>
        <w:jc w:val="both"/>
        <w:rPr>
          <w:rFonts w:ascii="Arial" w:hAnsi="Arial" w:cs="Arial"/>
          <w:b/>
          <w:i/>
          <w:szCs w:val="22"/>
          <w:lang w:val="nl-BE"/>
        </w:rPr>
      </w:pPr>
      <w:r w:rsidRPr="00F00962">
        <w:rPr>
          <w:rFonts w:ascii="Arial" w:hAnsi="Arial" w:cs="Arial"/>
          <w:b/>
          <w:i/>
          <w:szCs w:val="22"/>
          <w:lang w:val="nl-BE"/>
        </w:rPr>
        <w:t>Overige aangelegenheid</w:t>
      </w:r>
    </w:p>
    <w:p w:rsidR="004F7A99" w:rsidRDefault="004F7A99" w:rsidP="007321AB">
      <w:pPr>
        <w:jc w:val="both"/>
        <w:rPr>
          <w:rFonts w:ascii="Arial" w:hAnsi="Arial" w:cs="Arial"/>
          <w:i/>
          <w:szCs w:val="22"/>
          <w:lang w:val="nl-BE"/>
        </w:rPr>
      </w:pPr>
    </w:p>
    <w:p w:rsidR="004F7A99" w:rsidRDefault="004F7A99" w:rsidP="007321AB">
      <w:pPr>
        <w:jc w:val="both"/>
        <w:rPr>
          <w:rFonts w:ascii="Arial" w:hAnsi="Arial" w:cs="Arial"/>
          <w:szCs w:val="22"/>
          <w:lang w:val="nl-BE"/>
        </w:rPr>
      </w:pPr>
      <w:r w:rsidRPr="00C476F1">
        <w:rPr>
          <w:rFonts w:ascii="Arial" w:hAnsi="Arial" w:cs="Arial"/>
          <w:i/>
          <w:szCs w:val="22"/>
          <w:lang w:val="nl-BE"/>
        </w:rPr>
        <w:t>(Identificatie van de instelling)</w:t>
      </w:r>
      <w:r w:rsidRPr="00C476F1">
        <w:rPr>
          <w:rFonts w:ascii="Arial" w:hAnsi="Arial" w:cs="Arial"/>
          <w:szCs w:val="22"/>
          <w:lang w:val="nl-BE"/>
        </w:rPr>
        <w:t xml:space="preserve"> heeft een separate set van financiële overzichten opgesteld voor het boekjaar afgesloten op DD.MM.JJJJ in overeenstemming met </w:t>
      </w:r>
      <w:r w:rsidRPr="00031980">
        <w:rPr>
          <w:rFonts w:ascii="Arial" w:hAnsi="Arial" w:cs="Arial"/>
          <w:szCs w:val="22"/>
          <w:lang w:val="nl-BE"/>
        </w:rPr>
        <w:t>het in België van toepassing zijnde boekhoudkundig referentiestelsel</w:t>
      </w:r>
      <w:r w:rsidRPr="001173DD">
        <w:rPr>
          <w:rFonts w:ascii="Arial" w:hAnsi="Arial" w:cs="Arial"/>
          <w:szCs w:val="22"/>
          <w:lang w:val="nl-BE"/>
        </w:rPr>
        <w:t xml:space="preserve">, </w:t>
      </w:r>
      <w:r w:rsidRPr="00C476F1">
        <w:rPr>
          <w:rFonts w:ascii="Arial" w:hAnsi="Arial" w:cs="Arial"/>
          <w:szCs w:val="22"/>
          <w:lang w:val="nl-BE"/>
        </w:rPr>
        <w:t>waarover wij een separate controleverklaring hebben uitgebracht</w:t>
      </w:r>
      <w:r w:rsidRPr="001173DD">
        <w:rPr>
          <w:rFonts w:ascii="Arial" w:hAnsi="Arial" w:cs="Arial"/>
          <w:szCs w:val="22"/>
          <w:lang w:val="nl-BE"/>
        </w:rPr>
        <w:t xml:space="preserve"> </w:t>
      </w:r>
      <w:r w:rsidRPr="00031980">
        <w:rPr>
          <w:rFonts w:ascii="Arial" w:hAnsi="Arial" w:cs="Arial"/>
          <w:szCs w:val="22"/>
          <w:lang w:val="nl-BE"/>
        </w:rPr>
        <w:t>aan de aandeelhouders</w:t>
      </w:r>
      <w:r w:rsidRPr="001173DD">
        <w:rPr>
          <w:rFonts w:ascii="Arial" w:hAnsi="Arial" w:cs="Arial"/>
          <w:szCs w:val="22"/>
          <w:lang w:val="nl-BE"/>
        </w:rPr>
        <w:t xml:space="preserve"> </w:t>
      </w:r>
      <w:r w:rsidRPr="00C476F1">
        <w:rPr>
          <w:rFonts w:ascii="Arial" w:hAnsi="Arial" w:cs="Arial"/>
          <w:szCs w:val="22"/>
          <w:lang w:val="nl-BE"/>
        </w:rPr>
        <w:t>op DD.MM.JJJJ.</w:t>
      </w:r>
    </w:p>
    <w:p w:rsidR="004F7A99" w:rsidRPr="00C735AF" w:rsidRDefault="004F7A99" w:rsidP="007321AB">
      <w:pPr>
        <w:jc w:val="both"/>
        <w:rPr>
          <w:rFonts w:ascii="Arial" w:hAnsi="Arial" w:cs="Arial"/>
          <w:szCs w:val="22"/>
          <w:lang w:val="nl-BE"/>
        </w:rPr>
      </w:pPr>
    </w:p>
    <w:p w:rsidR="004F7A99" w:rsidRDefault="004F7A99" w:rsidP="007321AB">
      <w:pPr>
        <w:jc w:val="both"/>
        <w:rPr>
          <w:rFonts w:ascii="Arial" w:hAnsi="Arial" w:cs="Arial"/>
          <w:i/>
          <w:szCs w:val="22"/>
          <w:lang w:val="nl-BE"/>
        </w:rPr>
      </w:pPr>
      <w:r w:rsidRPr="00F00962">
        <w:rPr>
          <w:rFonts w:ascii="Arial" w:hAnsi="Arial" w:cs="Arial"/>
          <w:i/>
          <w:szCs w:val="22"/>
          <w:lang w:val="nl-BE"/>
        </w:rPr>
        <w:t xml:space="preserve">Naam van de commissaris </w:t>
      </w:r>
    </w:p>
    <w:p w:rsidR="004F7A99" w:rsidRPr="00F00962" w:rsidRDefault="004F7A99" w:rsidP="007321AB">
      <w:pPr>
        <w:jc w:val="both"/>
        <w:rPr>
          <w:rFonts w:ascii="Arial" w:hAnsi="Arial" w:cs="Arial"/>
          <w:i/>
          <w:szCs w:val="22"/>
          <w:lang w:val="nl-BE"/>
        </w:rPr>
      </w:pPr>
    </w:p>
    <w:p w:rsidR="004F7A99" w:rsidRDefault="004F7A99" w:rsidP="007321AB">
      <w:pPr>
        <w:jc w:val="both"/>
        <w:rPr>
          <w:rFonts w:ascii="Arial" w:hAnsi="Arial" w:cs="Arial"/>
          <w:i/>
          <w:szCs w:val="22"/>
          <w:lang w:val="nl-BE"/>
        </w:rPr>
      </w:pPr>
      <w:r w:rsidRPr="00F00962">
        <w:rPr>
          <w:rFonts w:ascii="Arial" w:hAnsi="Arial" w:cs="Arial"/>
          <w:i/>
          <w:szCs w:val="22"/>
          <w:lang w:val="nl-BE"/>
        </w:rPr>
        <w:t>Naam vertegenwoordiger, naar gelang</w:t>
      </w:r>
    </w:p>
    <w:p w:rsidR="004F7A99" w:rsidRPr="00F00962" w:rsidRDefault="004F7A99" w:rsidP="007321AB">
      <w:pPr>
        <w:jc w:val="both"/>
        <w:rPr>
          <w:rFonts w:ascii="Arial" w:hAnsi="Arial" w:cs="Arial"/>
          <w:i/>
          <w:szCs w:val="22"/>
          <w:lang w:val="nl-BE"/>
        </w:rPr>
      </w:pPr>
    </w:p>
    <w:p w:rsidR="004F7A99" w:rsidRDefault="004F7A99" w:rsidP="007321AB">
      <w:pPr>
        <w:jc w:val="both"/>
        <w:rPr>
          <w:rFonts w:ascii="Arial" w:hAnsi="Arial" w:cs="Arial"/>
          <w:i/>
          <w:szCs w:val="22"/>
          <w:lang w:val="nl-BE"/>
        </w:rPr>
      </w:pPr>
      <w:r w:rsidRPr="00F00962">
        <w:rPr>
          <w:rFonts w:ascii="Arial" w:hAnsi="Arial" w:cs="Arial"/>
          <w:i/>
          <w:szCs w:val="22"/>
          <w:lang w:val="nl-BE"/>
        </w:rPr>
        <w:t>Adres</w:t>
      </w:r>
    </w:p>
    <w:p w:rsidR="004F7A99" w:rsidRPr="00F00962" w:rsidRDefault="004F7A99" w:rsidP="007321AB">
      <w:pPr>
        <w:jc w:val="both"/>
        <w:rPr>
          <w:rFonts w:ascii="Arial" w:hAnsi="Arial" w:cs="Arial"/>
          <w:i/>
          <w:szCs w:val="22"/>
          <w:lang w:val="nl-BE"/>
        </w:rPr>
      </w:pPr>
    </w:p>
    <w:p w:rsidR="004F7A99" w:rsidRPr="00F00962" w:rsidRDefault="004F7A99" w:rsidP="007321AB">
      <w:pPr>
        <w:jc w:val="both"/>
        <w:rPr>
          <w:rFonts w:ascii="Arial" w:hAnsi="Arial" w:cs="Arial"/>
          <w:i/>
          <w:szCs w:val="22"/>
          <w:lang w:val="nl-BE"/>
        </w:rPr>
      </w:pPr>
      <w:r w:rsidRPr="00F00962">
        <w:rPr>
          <w:rFonts w:ascii="Arial" w:hAnsi="Arial" w:cs="Arial"/>
          <w:i/>
          <w:szCs w:val="22"/>
          <w:lang w:val="nl-BE"/>
        </w:rPr>
        <w:t>Datum</w:t>
      </w:r>
    </w:p>
    <w:p w:rsidR="004F7A99" w:rsidRDefault="004F7A99" w:rsidP="00F05A7A">
      <w:pPr>
        <w:jc w:val="both"/>
        <w:rPr>
          <w:i/>
          <w:szCs w:val="22"/>
          <w:lang w:val="nl-BE"/>
        </w:rPr>
      </w:pPr>
    </w:p>
    <w:p w:rsidR="004F7A99" w:rsidRPr="005F7C4A" w:rsidRDefault="004F7A99" w:rsidP="00D52ECE">
      <w:pPr>
        <w:pStyle w:val="Kop3"/>
        <w:ind w:left="567" w:hanging="567"/>
      </w:pPr>
      <w:r>
        <w:br w:type="page"/>
      </w:r>
      <w:bookmarkStart w:id="44" w:name="_Toc381032605"/>
      <w:r w:rsidR="00AD5C71">
        <w:lastRenderedPageBreak/>
        <w:t>Assurance-rapport per einde kalenderjaar over de gegevens voor de berekening van de aan de FSMA verschuldigde vergoeding</w:t>
      </w:r>
      <w:r w:rsidR="00D52ECE">
        <w:rPr>
          <w:rStyle w:val="Voetnootmarkering"/>
        </w:rPr>
        <w:footnoteReference w:id="7"/>
      </w:r>
      <w:bookmarkEnd w:id="44"/>
    </w:p>
    <w:p w:rsidR="004F7A99" w:rsidRPr="00982131" w:rsidRDefault="004F7A99" w:rsidP="00FE790B">
      <w:pPr>
        <w:jc w:val="both"/>
        <w:rPr>
          <w:rFonts w:ascii="Arial" w:hAnsi="Arial" w:cs="Arial"/>
          <w:b/>
          <w:i/>
          <w:szCs w:val="22"/>
          <w:lang w:val="nl-BE"/>
        </w:rPr>
      </w:pPr>
      <w:r w:rsidRPr="00982131">
        <w:rPr>
          <w:rFonts w:ascii="Arial" w:hAnsi="Arial" w:cs="Arial"/>
          <w:b/>
          <w:i/>
          <w:szCs w:val="22"/>
          <w:lang w:val="nl-BE"/>
        </w:rPr>
        <w:t xml:space="preserve">Assurance-rapport </w:t>
      </w:r>
      <w:ins w:id="45" w:author="Vir" w:date="2014-02-04T15:34:00Z">
        <w:r w:rsidR="00435EFC">
          <w:rPr>
            <w:rFonts w:ascii="Arial" w:hAnsi="Arial" w:cs="Arial"/>
            <w:b/>
            <w:i/>
            <w:szCs w:val="22"/>
            <w:lang w:val="nl-BE"/>
          </w:rPr>
          <w:t xml:space="preserve">van de commissaris </w:t>
        </w:r>
      </w:ins>
      <w:r w:rsidR="00A5086B" w:rsidRPr="00982131">
        <w:rPr>
          <w:rFonts w:ascii="Arial" w:hAnsi="Arial" w:cs="Arial"/>
          <w:b/>
          <w:i/>
          <w:szCs w:val="22"/>
          <w:lang w:val="nl-BE"/>
        </w:rPr>
        <w:t>aan de FSMA overeenkomstig artikel 106, § 1, eers</w:t>
      </w:r>
      <w:r w:rsidR="00372D11" w:rsidRPr="00982131">
        <w:rPr>
          <w:rFonts w:ascii="Arial" w:hAnsi="Arial" w:cs="Arial"/>
          <w:b/>
          <w:i/>
          <w:szCs w:val="22"/>
          <w:lang w:val="nl-BE"/>
        </w:rPr>
        <w:t>te lid, 2°, c) van de wet van 3</w:t>
      </w:r>
      <w:r w:rsidR="00A5086B" w:rsidRPr="00982131">
        <w:rPr>
          <w:rFonts w:ascii="Arial" w:hAnsi="Arial" w:cs="Arial"/>
          <w:b/>
          <w:i/>
          <w:szCs w:val="22"/>
          <w:lang w:val="nl-BE"/>
        </w:rPr>
        <w:t xml:space="preserve"> augustus 2012 </w:t>
      </w:r>
      <w:r w:rsidRPr="00982131">
        <w:rPr>
          <w:rFonts w:ascii="Arial" w:hAnsi="Arial" w:cs="Arial"/>
          <w:b/>
          <w:i/>
          <w:szCs w:val="22"/>
          <w:lang w:val="nl-BE"/>
        </w:rPr>
        <w:t>over de gegevens per 31 december JJJJ voor de berekening van de aan de FSMA verschuldigde vergoeding</w:t>
      </w:r>
    </w:p>
    <w:p w:rsidR="004F7A99" w:rsidRPr="00A0155D" w:rsidRDefault="004F7A99" w:rsidP="00A0155D">
      <w:pPr>
        <w:jc w:val="center"/>
        <w:rPr>
          <w:rFonts w:ascii="Arial" w:hAnsi="Arial" w:cs="Arial"/>
          <w:b/>
          <w:szCs w:val="22"/>
          <w:lang w:val="nl-BE"/>
        </w:rPr>
      </w:pPr>
    </w:p>
    <w:p w:rsidR="004F7A99" w:rsidRPr="00A0155D" w:rsidRDefault="004F7A99" w:rsidP="00CA30E0">
      <w:pPr>
        <w:rPr>
          <w:rFonts w:ascii="Arial" w:hAnsi="Arial" w:cs="Arial"/>
          <w:szCs w:val="22"/>
          <w:lang w:val="nl-BE"/>
        </w:rPr>
      </w:pPr>
      <w:r w:rsidRPr="00A0155D">
        <w:rPr>
          <w:rFonts w:ascii="Arial" w:hAnsi="Arial" w:cs="Arial"/>
          <w:b/>
          <w:i/>
          <w:szCs w:val="22"/>
          <w:lang w:val="nl-BE"/>
        </w:rPr>
        <w:t>Identificatie van de instelling van collectieve belegging en haar compartimenten</w:t>
      </w:r>
    </w:p>
    <w:p w:rsidR="004F7A99" w:rsidRPr="00A0155D" w:rsidRDefault="004F7A99" w:rsidP="00A0155D">
      <w:pPr>
        <w:jc w:val="both"/>
        <w:rPr>
          <w:rFonts w:ascii="Arial" w:hAnsi="Arial" w:cs="Arial"/>
          <w:szCs w:val="22"/>
          <w:lang w:val="nl-BE"/>
        </w:rPr>
      </w:pPr>
    </w:p>
    <w:p w:rsidR="004F7A99" w:rsidRPr="00C476F1" w:rsidRDefault="004F7A99" w:rsidP="006A551B">
      <w:pPr>
        <w:jc w:val="both"/>
        <w:rPr>
          <w:rFonts w:ascii="Arial" w:hAnsi="Arial" w:cs="Arial"/>
          <w:szCs w:val="22"/>
          <w:lang w:val="nl-BE"/>
        </w:rPr>
      </w:pPr>
      <w:r w:rsidRPr="00C476F1">
        <w:rPr>
          <w:rFonts w:ascii="Arial" w:hAnsi="Arial" w:cs="Arial"/>
          <w:szCs w:val="22"/>
          <w:lang w:val="nl-BE"/>
        </w:rPr>
        <w:t>Naam van de instelling van collectieve belegging:</w:t>
      </w:r>
    </w:p>
    <w:p w:rsidR="004F7A99" w:rsidRPr="00C476F1" w:rsidRDefault="004F7A99" w:rsidP="006A551B">
      <w:pPr>
        <w:jc w:val="both"/>
        <w:rPr>
          <w:rFonts w:ascii="Arial" w:hAnsi="Arial" w:cs="Arial"/>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1"/>
      </w:tblGrid>
      <w:tr w:rsidR="004F7A99" w:rsidRPr="002A19F6" w:rsidTr="00C705B9">
        <w:tc>
          <w:tcPr>
            <w:tcW w:w="8701" w:type="dxa"/>
          </w:tcPr>
          <w:p w:rsidR="004F7A99" w:rsidRPr="00C705B9" w:rsidRDefault="004F7A99" w:rsidP="00C705B9">
            <w:pPr>
              <w:jc w:val="both"/>
              <w:rPr>
                <w:rFonts w:ascii="Arial" w:hAnsi="Arial" w:cs="Arial"/>
                <w:szCs w:val="22"/>
                <w:lang w:val="nl-BE"/>
              </w:rPr>
            </w:pPr>
          </w:p>
        </w:tc>
      </w:tr>
    </w:tbl>
    <w:p w:rsidR="004F7A99" w:rsidRPr="00C476F1" w:rsidRDefault="004F7A99" w:rsidP="006A551B">
      <w:pPr>
        <w:jc w:val="both"/>
        <w:rPr>
          <w:rFonts w:ascii="Arial" w:hAnsi="Arial" w:cs="Arial"/>
          <w:szCs w:val="22"/>
          <w:lang w:val="nl-BE"/>
        </w:rPr>
      </w:pPr>
    </w:p>
    <w:p w:rsidR="004F7A99" w:rsidRPr="00C476F1" w:rsidRDefault="004F7A99" w:rsidP="006A551B">
      <w:pPr>
        <w:jc w:val="both"/>
        <w:rPr>
          <w:rFonts w:ascii="Arial" w:hAnsi="Arial" w:cs="Arial"/>
          <w:szCs w:val="22"/>
          <w:lang w:val="nl-BE"/>
        </w:rPr>
      </w:pPr>
      <w:r w:rsidRPr="00C476F1">
        <w:rPr>
          <w:rFonts w:ascii="Arial" w:hAnsi="Arial" w:cs="Arial"/>
          <w:szCs w:val="22"/>
          <w:lang w:val="nl-BE"/>
        </w:rPr>
        <w:t>Identificatie van de compartimenten:</w:t>
      </w:r>
    </w:p>
    <w:p w:rsidR="004F7A99" w:rsidRPr="00C476F1" w:rsidRDefault="004F7A99" w:rsidP="006A551B">
      <w:pPr>
        <w:jc w:val="both"/>
        <w:rPr>
          <w:rFonts w:ascii="Arial" w:hAnsi="Arial" w:cs="Arial"/>
          <w:szCs w:val="22"/>
          <w:lang w:val="nl-BE"/>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720"/>
        <w:gridCol w:w="1080"/>
        <w:gridCol w:w="960"/>
        <w:gridCol w:w="720"/>
        <w:gridCol w:w="1320"/>
        <w:gridCol w:w="2640"/>
      </w:tblGrid>
      <w:tr w:rsidR="004F7A99" w:rsidRPr="00C476F1" w:rsidTr="006A551B">
        <w:tc>
          <w:tcPr>
            <w:tcW w:w="1080" w:type="dxa"/>
          </w:tcPr>
          <w:p w:rsidR="004F7A99" w:rsidRPr="006A551B" w:rsidRDefault="004F7A99" w:rsidP="00D81B0B">
            <w:pPr>
              <w:jc w:val="both"/>
              <w:rPr>
                <w:rFonts w:ascii="Arial" w:hAnsi="Arial" w:cs="Arial"/>
                <w:sz w:val="16"/>
                <w:szCs w:val="16"/>
                <w:lang w:val="nl-BE"/>
              </w:rPr>
            </w:pPr>
            <w:r w:rsidRPr="006A551B">
              <w:rPr>
                <w:rFonts w:ascii="Arial" w:hAnsi="Arial" w:cs="Arial"/>
                <w:sz w:val="16"/>
                <w:szCs w:val="16"/>
                <w:lang w:val="nl-BE"/>
              </w:rPr>
              <w:t xml:space="preserve">Naam </w:t>
            </w:r>
          </w:p>
        </w:tc>
        <w:tc>
          <w:tcPr>
            <w:tcW w:w="720" w:type="dxa"/>
          </w:tcPr>
          <w:p w:rsidR="004F7A99" w:rsidRPr="006A551B" w:rsidRDefault="004F7A99" w:rsidP="00D81B0B">
            <w:pPr>
              <w:jc w:val="both"/>
              <w:rPr>
                <w:rFonts w:ascii="Arial" w:hAnsi="Arial" w:cs="Arial"/>
                <w:sz w:val="16"/>
                <w:szCs w:val="16"/>
                <w:lang w:val="nl-BE"/>
              </w:rPr>
            </w:pPr>
            <w:r w:rsidRPr="006A551B">
              <w:rPr>
                <w:rFonts w:ascii="Arial" w:hAnsi="Arial" w:cs="Arial"/>
                <w:sz w:val="16"/>
                <w:szCs w:val="16"/>
                <w:lang w:val="nl-BE"/>
              </w:rPr>
              <w:t xml:space="preserve">Code </w:t>
            </w:r>
          </w:p>
          <w:p w:rsidR="004F7A99" w:rsidRPr="006A551B" w:rsidRDefault="004F7A99" w:rsidP="00D81B0B">
            <w:pPr>
              <w:jc w:val="both"/>
              <w:rPr>
                <w:rFonts w:ascii="Arial" w:hAnsi="Arial" w:cs="Arial"/>
                <w:sz w:val="16"/>
                <w:szCs w:val="16"/>
                <w:vertAlign w:val="superscript"/>
                <w:lang w:val="nl-BE"/>
              </w:rPr>
            </w:pPr>
          </w:p>
        </w:tc>
        <w:tc>
          <w:tcPr>
            <w:tcW w:w="1080" w:type="dxa"/>
          </w:tcPr>
          <w:p w:rsidR="004F7A99" w:rsidRPr="006A551B" w:rsidRDefault="004F7A99" w:rsidP="00D81B0B">
            <w:pPr>
              <w:jc w:val="both"/>
              <w:rPr>
                <w:rFonts w:ascii="Arial" w:hAnsi="Arial" w:cs="Arial"/>
                <w:sz w:val="16"/>
                <w:szCs w:val="16"/>
                <w:lang w:val="nl-BE"/>
              </w:rPr>
            </w:pPr>
            <w:r w:rsidRPr="006A551B">
              <w:rPr>
                <w:rFonts w:ascii="Arial" w:hAnsi="Arial" w:cs="Arial"/>
                <w:sz w:val="16"/>
                <w:szCs w:val="16"/>
                <w:lang w:val="nl-BE"/>
              </w:rPr>
              <w:t>STAVER</w:t>
            </w:r>
          </w:p>
        </w:tc>
        <w:tc>
          <w:tcPr>
            <w:tcW w:w="960" w:type="dxa"/>
          </w:tcPr>
          <w:p w:rsidR="004F7A99" w:rsidRPr="006A551B" w:rsidRDefault="004F7A99" w:rsidP="00D81B0B">
            <w:pPr>
              <w:jc w:val="both"/>
              <w:rPr>
                <w:rFonts w:ascii="Arial" w:hAnsi="Arial" w:cs="Arial"/>
                <w:sz w:val="16"/>
                <w:szCs w:val="16"/>
                <w:lang w:val="nl-BE"/>
              </w:rPr>
            </w:pPr>
            <w:r w:rsidRPr="006A551B">
              <w:rPr>
                <w:rFonts w:ascii="Arial" w:hAnsi="Arial" w:cs="Arial"/>
                <w:sz w:val="16"/>
                <w:szCs w:val="16"/>
                <w:lang w:val="nl-BE"/>
              </w:rPr>
              <w:t>DELDAT</w:t>
            </w:r>
          </w:p>
        </w:tc>
        <w:tc>
          <w:tcPr>
            <w:tcW w:w="720" w:type="dxa"/>
          </w:tcPr>
          <w:p w:rsidR="004F7A99" w:rsidRPr="006A551B" w:rsidRDefault="004F7A99" w:rsidP="00D81B0B">
            <w:pPr>
              <w:jc w:val="both"/>
              <w:rPr>
                <w:rFonts w:ascii="Arial" w:hAnsi="Arial" w:cs="Arial"/>
                <w:sz w:val="16"/>
                <w:szCs w:val="16"/>
                <w:lang w:val="nl-BE"/>
              </w:rPr>
            </w:pPr>
            <w:r w:rsidRPr="006A551B">
              <w:rPr>
                <w:rFonts w:ascii="Arial" w:hAnsi="Arial" w:cs="Arial"/>
                <w:sz w:val="16"/>
                <w:szCs w:val="16"/>
                <w:lang w:val="nl-BE"/>
              </w:rPr>
              <w:t>Devies</w:t>
            </w:r>
          </w:p>
        </w:tc>
        <w:tc>
          <w:tcPr>
            <w:tcW w:w="1320" w:type="dxa"/>
          </w:tcPr>
          <w:p w:rsidR="004F7A99" w:rsidRPr="006A551B" w:rsidRDefault="004F7A99" w:rsidP="00D81B0B">
            <w:pPr>
              <w:jc w:val="both"/>
              <w:rPr>
                <w:rFonts w:ascii="Arial" w:hAnsi="Arial" w:cs="Arial"/>
                <w:sz w:val="16"/>
                <w:szCs w:val="16"/>
                <w:lang w:val="nl-BE"/>
              </w:rPr>
            </w:pPr>
            <w:r w:rsidRPr="006A551B">
              <w:rPr>
                <w:rFonts w:ascii="Arial" w:hAnsi="Arial" w:cs="Arial"/>
                <w:sz w:val="16"/>
                <w:szCs w:val="16"/>
                <w:lang w:val="nl-BE"/>
              </w:rPr>
              <w:t>Netto-actief</w:t>
            </w:r>
          </w:p>
        </w:tc>
        <w:tc>
          <w:tcPr>
            <w:tcW w:w="2640" w:type="dxa"/>
          </w:tcPr>
          <w:p w:rsidR="004F7A99" w:rsidRPr="006A551B" w:rsidRDefault="004F7A99" w:rsidP="00D81B0B">
            <w:pPr>
              <w:jc w:val="both"/>
              <w:rPr>
                <w:rFonts w:ascii="Arial" w:hAnsi="Arial" w:cs="Arial"/>
                <w:sz w:val="16"/>
                <w:szCs w:val="16"/>
                <w:lang w:val="nl-BE"/>
              </w:rPr>
            </w:pPr>
            <w:r w:rsidRPr="006A551B">
              <w:rPr>
                <w:rFonts w:ascii="Arial" w:hAnsi="Arial" w:cs="Arial"/>
                <w:sz w:val="16"/>
                <w:szCs w:val="16"/>
                <w:lang w:val="nl-BE"/>
              </w:rPr>
              <w:t>Inschrijvingen</w:t>
            </w:r>
            <w:r>
              <w:rPr>
                <w:rStyle w:val="Voetnootmarkering"/>
                <w:rFonts w:ascii="Arial" w:hAnsi="Arial"/>
                <w:sz w:val="16"/>
                <w:szCs w:val="16"/>
                <w:lang w:val="nl-BE"/>
              </w:rPr>
              <w:footnoteReference w:id="8"/>
            </w:r>
          </w:p>
        </w:tc>
      </w:tr>
      <w:tr w:rsidR="004F7A99" w:rsidRPr="00C476F1" w:rsidTr="006A551B">
        <w:tc>
          <w:tcPr>
            <w:tcW w:w="1080" w:type="dxa"/>
          </w:tcPr>
          <w:p w:rsidR="004F7A99" w:rsidRPr="006A551B" w:rsidRDefault="004F7A99" w:rsidP="00D81B0B">
            <w:pPr>
              <w:jc w:val="both"/>
              <w:rPr>
                <w:rFonts w:ascii="Arial" w:hAnsi="Arial" w:cs="Arial"/>
                <w:sz w:val="16"/>
                <w:szCs w:val="16"/>
                <w:lang w:val="nl-BE"/>
              </w:rPr>
            </w:pPr>
          </w:p>
        </w:tc>
        <w:tc>
          <w:tcPr>
            <w:tcW w:w="720" w:type="dxa"/>
          </w:tcPr>
          <w:p w:rsidR="004F7A99" w:rsidRPr="006A551B" w:rsidRDefault="004F7A99" w:rsidP="00D81B0B">
            <w:pPr>
              <w:jc w:val="both"/>
              <w:rPr>
                <w:rFonts w:ascii="Arial" w:hAnsi="Arial" w:cs="Arial"/>
                <w:sz w:val="16"/>
                <w:szCs w:val="16"/>
                <w:lang w:val="nl-BE"/>
              </w:rPr>
            </w:pPr>
          </w:p>
        </w:tc>
        <w:tc>
          <w:tcPr>
            <w:tcW w:w="1080" w:type="dxa"/>
          </w:tcPr>
          <w:p w:rsidR="004F7A99" w:rsidRPr="006A551B" w:rsidRDefault="004F7A99" w:rsidP="00D81B0B">
            <w:pPr>
              <w:jc w:val="both"/>
              <w:rPr>
                <w:rFonts w:ascii="Arial" w:hAnsi="Arial" w:cs="Arial"/>
                <w:sz w:val="16"/>
                <w:szCs w:val="16"/>
                <w:lang w:val="nl-BE"/>
              </w:rPr>
            </w:pPr>
          </w:p>
        </w:tc>
        <w:tc>
          <w:tcPr>
            <w:tcW w:w="960" w:type="dxa"/>
          </w:tcPr>
          <w:p w:rsidR="004F7A99" w:rsidRPr="006A551B" w:rsidRDefault="004F7A99" w:rsidP="00D81B0B">
            <w:pPr>
              <w:jc w:val="both"/>
              <w:rPr>
                <w:rFonts w:ascii="Arial" w:hAnsi="Arial" w:cs="Arial"/>
                <w:sz w:val="16"/>
                <w:szCs w:val="16"/>
                <w:lang w:val="nl-BE"/>
              </w:rPr>
            </w:pPr>
          </w:p>
        </w:tc>
        <w:tc>
          <w:tcPr>
            <w:tcW w:w="720" w:type="dxa"/>
          </w:tcPr>
          <w:p w:rsidR="004F7A99" w:rsidRPr="006A551B" w:rsidRDefault="004F7A99" w:rsidP="00D81B0B">
            <w:pPr>
              <w:jc w:val="both"/>
              <w:rPr>
                <w:rFonts w:ascii="Arial" w:hAnsi="Arial" w:cs="Arial"/>
                <w:sz w:val="16"/>
                <w:szCs w:val="16"/>
                <w:lang w:val="nl-BE"/>
              </w:rPr>
            </w:pPr>
          </w:p>
        </w:tc>
        <w:tc>
          <w:tcPr>
            <w:tcW w:w="1320" w:type="dxa"/>
          </w:tcPr>
          <w:p w:rsidR="004F7A99" w:rsidRPr="006A551B" w:rsidRDefault="004F7A99" w:rsidP="00D81B0B">
            <w:pPr>
              <w:jc w:val="both"/>
              <w:rPr>
                <w:rFonts w:ascii="Arial" w:hAnsi="Arial" w:cs="Arial"/>
                <w:sz w:val="16"/>
                <w:szCs w:val="16"/>
                <w:lang w:val="nl-BE"/>
              </w:rPr>
            </w:pPr>
          </w:p>
        </w:tc>
        <w:tc>
          <w:tcPr>
            <w:tcW w:w="2640" w:type="dxa"/>
          </w:tcPr>
          <w:p w:rsidR="004F7A99" w:rsidRPr="006A551B" w:rsidRDefault="004F7A99" w:rsidP="00D81B0B">
            <w:pPr>
              <w:jc w:val="both"/>
              <w:rPr>
                <w:rFonts w:ascii="Arial" w:hAnsi="Arial" w:cs="Arial"/>
                <w:sz w:val="16"/>
                <w:szCs w:val="16"/>
                <w:lang w:val="nl-BE"/>
              </w:rPr>
            </w:pPr>
          </w:p>
        </w:tc>
      </w:tr>
    </w:tbl>
    <w:p w:rsidR="004F7A99" w:rsidRPr="00A0155D" w:rsidRDefault="004F7A99" w:rsidP="00A0155D">
      <w:pPr>
        <w:jc w:val="both"/>
        <w:rPr>
          <w:rFonts w:ascii="Arial" w:hAnsi="Arial" w:cs="Arial"/>
          <w:szCs w:val="22"/>
          <w:lang w:val="nl-BE"/>
        </w:rPr>
      </w:pPr>
    </w:p>
    <w:p w:rsidR="004F7A99" w:rsidRPr="00A0155D" w:rsidRDefault="004F7A99" w:rsidP="00A0155D">
      <w:pPr>
        <w:jc w:val="both"/>
        <w:rPr>
          <w:rFonts w:ascii="Arial" w:hAnsi="Arial" w:cs="Arial"/>
          <w:b/>
          <w:i/>
          <w:szCs w:val="22"/>
          <w:lang w:val="nl-BE"/>
        </w:rPr>
      </w:pPr>
      <w:r w:rsidRPr="00A0155D">
        <w:rPr>
          <w:rFonts w:ascii="Arial" w:hAnsi="Arial" w:cs="Arial"/>
          <w:b/>
          <w:i/>
          <w:szCs w:val="22"/>
          <w:lang w:val="nl-BE"/>
        </w:rPr>
        <w:t>Opdracht</w:t>
      </w:r>
    </w:p>
    <w:p w:rsidR="004F7A99" w:rsidRPr="00A0155D" w:rsidRDefault="004F7A99" w:rsidP="00A0155D">
      <w:pPr>
        <w:jc w:val="both"/>
        <w:rPr>
          <w:rFonts w:ascii="Arial" w:hAnsi="Arial" w:cs="Arial"/>
          <w:szCs w:val="22"/>
          <w:lang w:val="nl-BE"/>
        </w:rPr>
      </w:pPr>
    </w:p>
    <w:p w:rsidR="00A5086B" w:rsidRDefault="00A5086B" w:rsidP="00A0155D">
      <w:pPr>
        <w:autoSpaceDE w:val="0"/>
        <w:autoSpaceDN w:val="0"/>
        <w:adjustRightInd w:val="0"/>
        <w:spacing w:line="240" w:lineRule="auto"/>
        <w:ind w:right="-79"/>
        <w:jc w:val="both"/>
        <w:rPr>
          <w:rFonts w:ascii="Arial" w:hAnsi="Arial" w:cs="Arial"/>
          <w:szCs w:val="22"/>
          <w:lang w:val="nl-BE"/>
        </w:rPr>
      </w:pPr>
      <w:r>
        <w:rPr>
          <w:rFonts w:ascii="Arial" w:hAnsi="Arial" w:cs="Arial"/>
          <w:szCs w:val="22"/>
          <w:lang w:val="nl-BE"/>
        </w:rPr>
        <w:t>Overeenkomstig de wettelijke bepalingen, brengen wij u verslag uit over de resultaten van het nazicht van de gegevens voor de berekening van de aan de FSMA verschuldigde vergoeding.</w:t>
      </w:r>
    </w:p>
    <w:p w:rsidR="004F7A99" w:rsidRDefault="004F7A99" w:rsidP="00A0155D">
      <w:pPr>
        <w:autoSpaceDE w:val="0"/>
        <w:autoSpaceDN w:val="0"/>
        <w:adjustRightInd w:val="0"/>
        <w:spacing w:line="240" w:lineRule="auto"/>
        <w:ind w:right="-79"/>
        <w:jc w:val="both"/>
        <w:rPr>
          <w:rFonts w:ascii="Arial" w:hAnsi="Arial" w:cs="Arial"/>
          <w:szCs w:val="22"/>
          <w:lang w:val="nl-BE"/>
        </w:rPr>
      </w:pPr>
    </w:p>
    <w:p w:rsidR="004F7A99" w:rsidRDefault="004F7A99" w:rsidP="00A0155D">
      <w:pPr>
        <w:autoSpaceDE w:val="0"/>
        <w:autoSpaceDN w:val="0"/>
        <w:adjustRightInd w:val="0"/>
        <w:spacing w:line="240" w:lineRule="auto"/>
        <w:ind w:right="-79"/>
        <w:jc w:val="both"/>
        <w:rPr>
          <w:rFonts w:ascii="Arial" w:hAnsi="Arial" w:cs="Arial"/>
          <w:b/>
          <w:szCs w:val="22"/>
          <w:lang w:val="nl-BE"/>
        </w:rPr>
      </w:pPr>
      <w:r w:rsidRPr="00A0155D">
        <w:rPr>
          <w:rFonts w:ascii="Arial" w:hAnsi="Arial" w:cs="Arial"/>
          <w:szCs w:val="22"/>
          <w:lang w:val="nl-BE"/>
        </w:rPr>
        <w:t xml:space="preserve">Het opstellen van de gegevens voor de berekening van de aan de </w:t>
      </w:r>
      <w:r>
        <w:rPr>
          <w:rFonts w:ascii="Arial" w:hAnsi="Arial" w:cs="Arial"/>
          <w:szCs w:val="22"/>
          <w:lang w:val="nl-BE"/>
        </w:rPr>
        <w:t>FSMA</w:t>
      </w:r>
      <w:r w:rsidRPr="00A0155D">
        <w:rPr>
          <w:rFonts w:ascii="Arial" w:hAnsi="Arial" w:cs="Arial"/>
          <w:szCs w:val="22"/>
          <w:lang w:val="nl-BE"/>
        </w:rPr>
        <w:t xml:space="preserve"> verschuldigde vergoeding in overeenstemming met de geldende richtlijnen van de </w:t>
      </w:r>
      <w:r>
        <w:rPr>
          <w:rFonts w:ascii="Arial" w:hAnsi="Arial" w:cs="Arial"/>
          <w:szCs w:val="22"/>
          <w:lang w:val="nl-BE"/>
        </w:rPr>
        <w:t>FSMA</w:t>
      </w:r>
      <w:r w:rsidRPr="00A0155D">
        <w:rPr>
          <w:rFonts w:ascii="Arial" w:hAnsi="Arial" w:cs="Arial"/>
          <w:szCs w:val="22"/>
          <w:lang w:val="nl-BE"/>
        </w:rPr>
        <w:t xml:space="preserve"> valt onder de verantwoordelijkheid van de effectieve leiding van de instelling voor collectieve belegging onder het toezicht van het bestuursorgaan </w:t>
      </w:r>
      <w:r w:rsidRPr="00A0155D">
        <w:rPr>
          <w:rFonts w:ascii="Arial" w:hAnsi="Arial" w:cs="Arial"/>
          <w:i/>
          <w:szCs w:val="22"/>
          <w:lang w:val="nl-BE"/>
        </w:rPr>
        <w:t>(het bestuursorgaan van de aangestelde beheervennootschap, naar gelang)</w:t>
      </w:r>
      <w:r w:rsidRPr="00A0155D">
        <w:rPr>
          <w:rFonts w:ascii="Arial" w:hAnsi="Arial" w:cs="Arial"/>
          <w:szCs w:val="22"/>
          <w:lang w:val="nl-BE"/>
        </w:rPr>
        <w:t>.</w:t>
      </w:r>
      <w:r w:rsidRPr="00A0155D">
        <w:rPr>
          <w:rFonts w:ascii="Arial" w:hAnsi="Arial" w:cs="Arial"/>
          <w:b/>
          <w:szCs w:val="22"/>
          <w:lang w:val="nl-BE"/>
        </w:rPr>
        <w:t xml:space="preserve"> </w:t>
      </w:r>
    </w:p>
    <w:p w:rsidR="004F7A99" w:rsidRDefault="004F7A99" w:rsidP="00A0155D">
      <w:pPr>
        <w:autoSpaceDE w:val="0"/>
        <w:autoSpaceDN w:val="0"/>
        <w:adjustRightInd w:val="0"/>
        <w:spacing w:line="240" w:lineRule="auto"/>
        <w:ind w:right="-79"/>
        <w:jc w:val="both"/>
        <w:rPr>
          <w:rFonts w:ascii="Arial" w:hAnsi="Arial" w:cs="Arial"/>
          <w:b/>
          <w:szCs w:val="22"/>
          <w:lang w:val="nl-BE"/>
        </w:rPr>
      </w:pPr>
    </w:p>
    <w:p w:rsidR="004F7A99" w:rsidRPr="00A0155D" w:rsidRDefault="004F7A99" w:rsidP="00A0155D">
      <w:pPr>
        <w:autoSpaceDE w:val="0"/>
        <w:autoSpaceDN w:val="0"/>
        <w:adjustRightInd w:val="0"/>
        <w:spacing w:line="240" w:lineRule="auto"/>
        <w:ind w:right="-79"/>
        <w:jc w:val="both"/>
        <w:rPr>
          <w:rFonts w:ascii="Arial" w:hAnsi="Arial" w:cs="Arial"/>
          <w:szCs w:val="22"/>
          <w:lang w:val="nl-NL" w:eastAsia="nl-NL"/>
        </w:rPr>
      </w:pPr>
      <w:r w:rsidRPr="00A0155D">
        <w:rPr>
          <w:rFonts w:ascii="Arial" w:hAnsi="Arial" w:cs="Arial"/>
          <w:szCs w:val="22"/>
          <w:lang w:val="nl-NL" w:eastAsia="nl-NL"/>
        </w:rPr>
        <w:lastRenderedPageBreak/>
        <w:t xml:space="preserve">Het is onze verantwoordelijkheid een conclusie te formuleren over de gegevens voor de berekening van de aan de </w:t>
      </w:r>
      <w:r>
        <w:rPr>
          <w:rFonts w:ascii="Arial" w:hAnsi="Arial" w:cs="Arial"/>
          <w:szCs w:val="22"/>
          <w:lang w:val="nl-NL" w:eastAsia="nl-NL"/>
        </w:rPr>
        <w:t>FSMA</w:t>
      </w:r>
      <w:r w:rsidRPr="00A0155D">
        <w:rPr>
          <w:rFonts w:ascii="Arial" w:hAnsi="Arial" w:cs="Arial"/>
          <w:szCs w:val="22"/>
          <w:lang w:val="nl-NL" w:eastAsia="nl-NL"/>
        </w:rPr>
        <w:t xml:space="preserve"> verschuldigde vergoeding op basis van de door ons uitgevoerde </w:t>
      </w:r>
      <w:r>
        <w:rPr>
          <w:rFonts w:ascii="Arial" w:hAnsi="Arial" w:cs="Arial"/>
          <w:szCs w:val="22"/>
          <w:lang w:val="nl-NL" w:eastAsia="nl-NL"/>
        </w:rPr>
        <w:t>werkzaamheden</w:t>
      </w:r>
      <w:r w:rsidRPr="00A0155D">
        <w:rPr>
          <w:rFonts w:ascii="Arial" w:hAnsi="Arial" w:cs="Arial"/>
          <w:szCs w:val="22"/>
          <w:lang w:val="nl-NL" w:eastAsia="nl-NL"/>
        </w:rPr>
        <w:t>.</w:t>
      </w:r>
    </w:p>
    <w:p w:rsidR="004F7A99" w:rsidRPr="00A0155D" w:rsidRDefault="004F7A99" w:rsidP="00A0155D">
      <w:pPr>
        <w:autoSpaceDE w:val="0"/>
        <w:autoSpaceDN w:val="0"/>
        <w:adjustRightInd w:val="0"/>
        <w:spacing w:line="240" w:lineRule="auto"/>
        <w:jc w:val="both"/>
        <w:rPr>
          <w:rFonts w:ascii="Arial" w:hAnsi="Arial" w:cs="Arial"/>
          <w:szCs w:val="22"/>
          <w:lang w:val="nl-BE"/>
        </w:rPr>
      </w:pPr>
      <w:r w:rsidRPr="00A0155D" w:rsidDel="003945AB">
        <w:rPr>
          <w:rFonts w:ascii="Arial" w:hAnsi="Arial" w:cs="Arial"/>
          <w:sz w:val="24"/>
          <w:szCs w:val="24"/>
          <w:lang w:val="nl-NL" w:eastAsia="nl-NL"/>
        </w:rPr>
        <w:t xml:space="preserve"> </w:t>
      </w:r>
    </w:p>
    <w:p w:rsidR="004F7A99" w:rsidRPr="00A0155D" w:rsidRDefault="004F7A99" w:rsidP="00A0155D">
      <w:pPr>
        <w:ind w:right="-79"/>
        <w:jc w:val="both"/>
        <w:rPr>
          <w:rFonts w:ascii="Arial" w:hAnsi="Arial" w:cs="Arial"/>
          <w:szCs w:val="22"/>
          <w:lang w:val="nl-BE"/>
        </w:rPr>
      </w:pPr>
      <w:r w:rsidRPr="00A0155D">
        <w:rPr>
          <w:rFonts w:ascii="Arial" w:hAnsi="Arial" w:cs="Arial"/>
          <w:szCs w:val="22"/>
          <w:lang w:val="nl-BE"/>
        </w:rPr>
        <w:t xml:space="preserve">Betreffende gegevens, met name het netto-actief en het bedrag van de inschrijvingen per compartiment, werden samengevat onder de rubriek “Identificatie van de instelling van collectieve belegging en haar compartimenten” </w:t>
      </w:r>
    </w:p>
    <w:p w:rsidR="004F7A99" w:rsidRPr="00A0155D" w:rsidRDefault="004F7A99" w:rsidP="00A0155D">
      <w:pPr>
        <w:ind w:right="-79"/>
        <w:jc w:val="both"/>
        <w:rPr>
          <w:rFonts w:ascii="Arial" w:hAnsi="Arial" w:cs="Arial"/>
          <w:szCs w:val="22"/>
          <w:lang w:val="nl-BE"/>
        </w:rPr>
      </w:pPr>
    </w:p>
    <w:p w:rsidR="004F7A99" w:rsidRDefault="004F7A99" w:rsidP="00A0155D">
      <w:pPr>
        <w:ind w:right="-79"/>
        <w:jc w:val="both"/>
        <w:rPr>
          <w:rFonts w:ascii="Arial" w:hAnsi="Arial" w:cs="Arial"/>
          <w:b/>
          <w:i/>
          <w:szCs w:val="22"/>
          <w:lang w:val="nl-BE"/>
        </w:rPr>
      </w:pPr>
      <w:r w:rsidRPr="00A0155D">
        <w:rPr>
          <w:rFonts w:ascii="Arial" w:hAnsi="Arial" w:cs="Arial"/>
          <w:b/>
          <w:i/>
          <w:szCs w:val="22"/>
          <w:lang w:val="nl-BE"/>
        </w:rPr>
        <w:t>Werkzaamheden</w:t>
      </w:r>
    </w:p>
    <w:p w:rsidR="004F7A99" w:rsidRPr="00A0155D" w:rsidRDefault="004F7A99" w:rsidP="00A0155D">
      <w:pPr>
        <w:ind w:right="-79"/>
        <w:jc w:val="both"/>
        <w:rPr>
          <w:rFonts w:ascii="Arial" w:hAnsi="Arial" w:cs="Arial"/>
          <w:b/>
          <w:i/>
          <w:szCs w:val="22"/>
          <w:lang w:val="nl-BE"/>
        </w:rPr>
      </w:pPr>
    </w:p>
    <w:p w:rsidR="004F7A99" w:rsidRPr="00031980" w:rsidRDefault="004F7A99" w:rsidP="00A0155D">
      <w:pPr>
        <w:ind w:right="-79"/>
        <w:jc w:val="both"/>
        <w:rPr>
          <w:rFonts w:ascii="Arial" w:hAnsi="Arial" w:cs="Arial"/>
          <w:iCs/>
          <w:szCs w:val="22"/>
          <w:lang w:val="nl-NL" w:eastAsia="nl-NL"/>
        </w:rPr>
      </w:pPr>
      <w:r>
        <w:rPr>
          <w:rFonts w:ascii="Arial" w:hAnsi="Arial" w:cs="Arial"/>
          <w:lang w:val="nl-BE"/>
        </w:rPr>
        <w:t>Wij hebben onze werkzaamheden</w:t>
      </w:r>
      <w:r w:rsidRPr="00031980">
        <w:rPr>
          <w:rFonts w:ascii="Arial" w:hAnsi="Arial" w:cs="Arial"/>
          <w:lang w:val="nl-BE"/>
        </w:rPr>
        <w:t xml:space="preserve"> verricht in overeenstemming met International Standard on Assurance Engagements 3000 “Assurance engagements other than audits or reviews of historical financial information”. Dienovereenko</w:t>
      </w:r>
      <w:r>
        <w:rPr>
          <w:rFonts w:ascii="Arial" w:hAnsi="Arial" w:cs="Arial"/>
          <w:lang w:val="nl-BE"/>
        </w:rPr>
        <w:t>mstig dienen wij onze werkzaamheden</w:t>
      </w:r>
      <w:r w:rsidRPr="00031980">
        <w:rPr>
          <w:rFonts w:ascii="Arial" w:hAnsi="Arial" w:cs="Arial"/>
          <w:lang w:val="nl-BE"/>
        </w:rPr>
        <w:t xml:space="preserve"> zodanig te plannen en uit te voeren, dat </w:t>
      </w:r>
      <w:r w:rsidRPr="00031980">
        <w:rPr>
          <w:rFonts w:ascii="Arial" w:hAnsi="Arial" w:cs="Arial"/>
          <w:szCs w:val="22"/>
          <w:lang w:val="nl-BE"/>
        </w:rPr>
        <w:t xml:space="preserve">een beperkte mate van zekerheid wordt verkregen dat niets erop wijst dat de gegevens voor de berekening van de aan de </w:t>
      </w:r>
      <w:r>
        <w:rPr>
          <w:rFonts w:ascii="Arial" w:hAnsi="Arial" w:cs="Arial"/>
          <w:szCs w:val="22"/>
          <w:lang w:val="nl-BE"/>
        </w:rPr>
        <w:t>FSMA</w:t>
      </w:r>
      <w:r w:rsidRPr="00031980">
        <w:rPr>
          <w:rFonts w:ascii="Arial" w:hAnsi="Arial" w:cs="Arial"/>
          <w:szCs w:val="22"/>
          <w:lang w:val="nl-BE"/>
        </w:rPr>
        <w:t xml:space="preserve"> verschuldigde vergoeding niet</w:t>
      </w:r>
      <w:r w:rsidRPr="00031980">
        <w:rPr>
          <w:rFonts w:ascii="Arial" w:hAnsi="Arial" w:cs="Arial"/>
          <w:iCs/>
          <w:szCs w:val="22"/>
          <w:lang w:val="nl-NL" w:eastAsia="nl-NL"/>
        </w:rPr>
        <w:t xml:space="preserve"> in alle van materieel belang zijnde opzichten opgesteld werden in overeenstemming met de geldende richtlijnen van de </w:t>
      </w:r>
      <w:r>
        <w:rPr>
          <w:rFonts w:ascii="Arial" w:hAnsi="Arial" w:cs="Arial"/>
          <w:iCs/>
          <w:szCs w:val="22"/>
          <w:lang w:val="nl-NL" w:eastAsia="nl-NL"/>
        </w:rPr>
        <w:t>FSMA</w:t>
      </w:r>
      <w:r w:rsidRPr="00031980">
        <w:rPr>
          <w:rFonts w:ascii="Arial" w:hAnsi="Arial" w:cs="Arial"/>
          <w:iCs/>
          <w:szCs w:val="22"/>
          <w:lang w:val="nl-NL" w:eastAsia="nl-NL"/>
        </w:rPr>
        <w:t>.</w:t>
      </w:r>
    </w:p>
    <w:p w:rsidR="004F7A99" w:rsidRDefault="004F7A99" w:rsidP="00A0155D">
      <w:pPr>
        <w:autoSpaceDE w:val="0"/>
        <w:autoSpaceDN w:val="0"/>
        <w:adjustRightInd w:val="0"/>
        <w:spacing w:line="240" w:lineRule="auto"/>
        <w:ind w:right="-79"/>
        <w:jc w:val="both"/>
        <w:rPr>
          <w:rFonts w:ascii="Arial" w:hAnsi="Arial" w:cs="Arial"/>
          <w:szCs w:val="22"/>
          <w:lang w:val="nl-BE"/>
        </w:rPr>
      </w:pPr>
    </w:p>
    <w:p w:rsidR="004F7A99" w:rsidRPr="00A0155D" w:rsidRDefault="004F7A99" w:rsidP="00A0155D">
      <w:pPr>
        <w:autoSpaceDE w:val="0"/>
        <w:autoSpaceDN w:val="0"/>
        <w:adjustRightInd w:val="0"/>
        <w:spacing w:line="240" w:lineRule="auto"/>
        <w:ind w:right="-79"/>
        <w:jc w:val="both"/>
        <w:rPr>
          <w:rFonts w:ascii="Arial" w:eastAsia="ScalaSans-Regular" w:hAnsi="Arial" w:cs="Arial"/>
          <w:szCs w:val="22"/>
          <w:lang w:val="nl-NL" w:eastAsia="nl-NL"/>
        </w:rPr>
      </w:pPr>
      <w:r w:rsidRPr="00A0155D">
        <w:rPr>
          <w:rFonts w:ascii="Arial" w:eastAsia="ScalaSans-Regular" w:hAnsi="Arial" w:cs="Arial"/>
          <w:szCs w:val="22"/>
          <w:lang w:val="nl-NL" w:eastAsia="nl-NL"/>
        </w:rPr>
        <w:t>Op basis daarvan hebben wij de door ons in de gegeven omstandigheden noodzakelijk geachte werkzaamheden verricht om een conclusie te kunnen formuleren. Onze belangrijkste werkzaamheden bestonden uit:</w:t>
      </w:r>
      <w:r>
        <w:rPr>
          <w:rStyle w:val="Voetnootmarkering"/>
          <w:rFonts w:ascii="Arial" w:eastAsia="ScalaSans-Regular" w:hAnsi="Arial"/>
          <w:szCs w:val="22"/>
          <w:lang w:val="nl-NL" w:eastAsia="nl-NL"/>
        </w:rPr>
        <w:footnoteReference w:id="9"/>
      </w:r>
    </w:p>
    <w:p w:rsidR="004F7A99" w:rsidRPr="00A0155D" w:rsidRDefault="004F7A99" w:rsidP="00A0155D">
      <w:pPr>
        <w:autoSpaceDE w:val="0"/>
        <w:autoSpaceDN w:val="0"/>
        <w:adjustRightInd w:val="0"/>
        <w:spacing w:line="240" w:lineRule="auto"/>
        <w:ind w:right="-79"/>
        <w:jc w:val="both"/>
        <w:rPr>
          <w:rFonts w:ascii="Arial" w:eastAsia="ScalaSans-Regular" w:hAnsi="Arial" w:cs="Arial"/>
          <w:szCs w:val="22"/>
          <w:lang w:val="nl-NL" w:eastAsia="nl-NL"/>
        </w:rPr>
      </w:pPr>
    </w:p>
    <w:p w:rsidR="004F7A99" w:rsidRPr="00A0155D" w:rsidRDefault="004F7A99" w:rsidP="00A0155D">
      <w:pPr>
        <w:autoSpaceDE w:val="0"/>
        <w:autoSpaceDN w:val="0"/>
        <w:adjustRightInd w:val="0"/>
        <w:spacing w:line="240" w:lineRule="auto"/>
        <w:ind w:right="-79"/>
        <w:jc w:val="both"/>
        <w:rPr>
          <w:rFonts w:ascii="Arial" w:eastAsia="ScalaSans-Regular" w:hAnsi="Arial" w:cs="Arial"/>
          <w:szCs w:val="22"/>
          <w:lang w:val="nl-NL" w:eastAsia="nl-NL"/>
        </w:rPr>
      </w:pPr>
      <w:r w:rsidRPr="00A0155D">
        <w:rPr>
          <w:rFonts w:ascii="Arial" w:eastAsia="ScalaSans-Regular" w:hAnsi="Arial" w:cs="Arial"/>
          <w:szCs w:val="22"/>
          <w:lang w:val="nl-NL" w:eastAsia="nl-NL"/>
        </w:rPr>
        <w:t xml:space="preserve">- </w:t>
      </w:r>
    </w:p>
    <w:p w:rsidR="004F7A99" w:rsidRPr="00A0155D" w:rsidRDefault="004F7A99" w:rsidP="00A0155D">
      <w:pPr>
        <w:autoSpaceDE w:val="0"/>
        <w:autoSpaceDN w:val="0"/>
        <w:adjustRightInd w:val="0"/>
        <w:spacing w:line="240" w:lineRule="auto"/>
        <w:ind w:right="-79"/>
        <w:jc w:val="both"/>
        <w:rPr>
          <w:rFonts w:ascii="Arial" w:eastAsia="ScalaSans-Regular" w:hAnsi="Arial" w:cs="Arial"/>
          <w:szCs w:val="22"/>
          <w:lang w:val="nl-NL" w:eastAsia="nl-NL"/>
        </w:rPr>
      </w:pPr>
      <w:r w:rsidRPr="00A0155D">
        <w:rPr>
          <w:rFonts w:ascii="Arial" w:eastAsia="ScalaSans-Regular" w:hAnsi="Arial" w:cs="Arial"/>
          <w:szCs w:val="22"/>
          <w:lang w:val="nl-NL" w:eastAsia="nl-NL"/>
        </w:rPr>
        <w:t>-</w:t>
      </w:r>
    </w:p>
    <w:p w:rsidR="004F7A99" w:rsidRPr="00A0155D" w:rsidRDefault="004F7A99" w:rsidP="00A0155D">
      <w:pPr>
        <w:autoSpaceDE w:val="0"/>
        <w:autoSpaceDN w:val="0"/>
        <w:adjustRightInd w:val="0"/>
        <w:spacing w:line="240" w:lineRule="auto"/>
        <w:ind w:right="-79"/>
        <w:jc w:val="both"/>
        <w:rPr>
          <w:rFonts w:ascii="Arial" w:hAnsi="Arial" w:cs="Arial"/>
          <w:iCs/>
          <w:szCs w:val="22"/>
          <w:lang w:val="nl-NL" w:eastAsia="nl-NL"/>
        </w:rPr>
      </w:pPr>
    </w:p>
    <w:p w:rsidR="004F7A99" w:rsidRPr="00A0155D" w:rsidRDefault="004F7A99" w:rsidP="00A0155D">
      <w:pPr>
        <w:autoSpaceDE w:val="0"/>
        <w:autoSpaceDN w:val="0"/>
        <w:adjustRightInd w:val="0"/>
        <w:spacing w:line="240" w:lineRule="auto"/>
        <w:ind w:right="-79"/>
        <w:jc w:val="both"/>
        <w:rPr>
          <w:rFonts w:ascii="Arial" w:hAnsi="Arial" w:cs="Arial"/>
          <w:i/>
          <w:iCs/>
          <w:szCs w:val="22"/>
          <w:lang w:val="nl-NL" w:eastAsia="nl-NL"/>
        </w:rPr>
      </w:pPr>
      <w:r w:rsidRPr="00A0155D">
        <w:rPr>
          <w:rFonts w:ascii="Arial" w:hAnsi="Arial" w:cs="Arial"/>
          <w:iCs/>
          <w:szCs w:val="22"/>
          <w:lang w:val="nl-NL" w:eastAsia="nl-NL"/>
        </w:rPr>
        <w:t xml:space="preserve">Wij zijn van mening dat de door ons verkregen informatie voldoende en geschikt is als basis voor onze conclusie. </w:t>
      </w:r>
    </w:p>
    <w:p w:rsidR="004F7A99" w:rsidRPr="00A0155D" w:rsidRDefault="004F7A99" w:rsidP="00A0155D">
      <w:pPr>
        <w:ind w:right="-79"/>
        <w:jc w:val="both"/>
        <w:rPr>
          <w:rFonts w:ascii="Arial" w:hAnsi="Arial" w:cs="Arial"/>
          <w:b/>
          <w:szCs w:val="22"/>
          <w:lang w:val="nl-BE"/>
        </w:rPr>
      </w:pPr>
    </w:p>
    <w:p w:rsidR="004F7A99" w:rsidRPr="00A0155D" w:rsidRDefault="004F7A99" w:rsidP="00A0155D">
      <w:pPr>
        <w:ind w:right="-79"/>
        <w:jc w:val="both"/>
        <w:rPr>
          <w:rFonts w:ascii="Arial" w:hAnsi="Arial" w:cs="Arial"/>
          <w:b/>
          <w:i/>
          <w:szCs w:val="22"/>
          <w:lang w:val="nl-BE"/>
        </w:rPr>
      </w:pPr>
      <w:r w:rsidRPr="00A0155D">
        <w:rPr>
          <w:rFonts w:ascii="Arial" w:hAnsi="Arial" w:cs="Arial"/>
          <w:b/>
          <w:i/>
          <w:szCs w:val="22"/>
          <w:lang w:val="nl-BE"/>
        </w:rPr>
        <w:t>Conclusie</w:t>
      </w:r>
    </w:p>
    <w:p w:rsidR="004F7A99" w:rsidRPr="00A0155D" w:rsidRDefault="004F7A99" w:rsidP="00A0155D">
      <w:pPr>
        <w:ind w:right="-79"/>
        <w:jc w:val="both"/>
        <w:rPr>
          <w:rFonts w:ascii="Arial" w:hAnsi="Arial" w:cs="Arial"/>
          <w:b/>
          <w:szCs w:val="22"/>
          <w:lang w:val="nl-BE"/>
        </w:rPr>
      </w:pPr>
    </w:p>
    <w:p w:rsidR="004F7A99" w:rsidRPr="00A0155D" w:rsidRDefault="004F7A99" w:rsidP="00A0155D">
      <w:pPr>
        <w:spacing w:line="240" w:lineRule="auto"/>
        <w:ind w:right="-79"/>
        <w:jc w:val="both"/>
        <w:rPr>
          <w:rFonts w:ascii="Arial" w:hAnsi="Arial" w:cs="Arial"/>
          <w:szCs w:val="22"/>
          <w:lang w:val="nl-NL" w:eastAsia="nl-NL"/>
        </w:rPr>
      </w:pPr>
      <w:r>
        <w:rPr>
          <w:rFonts w:ascii="Arial" w:hAnsi="Arial" w:cs="Arial"/>
          <w:szCs w:val="22"/>
          <w:lang w:val="nl-NL" w:eastAsia="nl-NL"/>
        </w:rPr>
        <w:t xml:space="preserve">Op grond van onze werkzaamheden </w:t>
      </w:r>
      <w:r w:rsidRPr="00A0155D">
        <w:rPr>
          <w:rFonts w:ascii="Arial" w:hAnsi="Arial" w:cs="Arial"/>
          <w:szCs w:val="22"/>
          <w:lang w:val="nl-NL" w:eastAsia="nl-NL"/>
        </w:rPr>
        <w:t xml:space="preserve">is niets onder onze aandacht gekomen dat ons ertoe aanzet van mening te zijn dat de gegevens per 31 december </w:t>
      </w:r>
      <w:r>
        <w:rPr>
          <w:rFonts w:ascii="Arial" w:hAnsi="Arial" w:cs="Arial"/>
          <w:szCs w:val="22"/>
          <w:lang w:val="nl-NL" w:eastAsia="nl-NL"/>
        </w:rPr>
        <w:t>JJJJ</w:t>
      </w:r>
      <w:r w:rsidRPr="00A0155D">
        <w:rPr>
          <w:rFonts w:ascii="Arial" w:hAnsi="Arial" w:cs="Arial"/>
          <w:szCs w:val="22"/>
          <w:lang w:val="nl-NL" w:eastAsia="nl-NL"/>
        </w:rPr>
        <w:t xml:space="preserve"> voor de berekening van de aan de </w:t>
      </w:r>
      <w:r>
        <w:rPr>
          <w:rFonts w:ascii="Arial" w:hAnsi="Arial" w:cs="Arial"/>
          <w:szCs w:val="22"/>
          <w:lang w:val="nl-NL" w:eastAsia="nl-NL"/>
        </w:rPr>
        <w:t>FSMA</w:t>
      </w:r>
      <w:r w:rsidRPr="00A0155D">
        <w:rPr>
          <w:rFonts w:ascii="Arial" w:hAnsi="Arial" w:cs="Arial"/>
          <w:szCs w:val="22"/>
          <w:lang w:val="nl-NL" w:eastAsia="nl-NL"/>
        </w:rPr>
        <w:t xml:space="preserve"> verschuldigde vergoeding niet</w:t>
      </w:r>
      <w:r>
        <w:rPr>
          <w:rFonts w:ascii="Arial" w:hAnsi="Arial" w:cs="Arial"/>
          <w:szCs w:val="22"/>
          <w:lang w:val="nl-NL" w:eastAsia="nl-NL"/>
        </w:rPr>
        <w:t xml:space="preserve"> in alle van materieel belang zijnde opzichten</w:t>
      </w:r>
      <w:r w:rsidRPr="00A0155D">
        <w:rPr>
          <w:rFonts w:ascii="Arial" w:hAnsi="Arial" w:cs="Arial"/>
          <w:szCs w:val="22"/>
          <w:lang w:val="nl-NL" w:eastAsia="nl-NL"/>
        </w:rPr>
        <w:t xml:space="preserve"> opgesteld</w:t>
      </w:r>
      <w:r>
        <w:rPr>
          <w:rFonts w:ascii="Arial" w:hAnsi="Arial" w:cs="Arial"/>
          <w:szCs w:val="22"/>
          <w:lang w:val="nl-NL" w:eastAsia="nl-NL"/>
        </w:rPr>
        <w:t xml:space="preserve"> werden</w:t>
      </w:r>
      <w:r w:rsidRPr="00A0155D">
        <w:rPr>
          <w:rFonts w:ascii="Arial" w:hAnsi="Arial" w:cs="Arial"/>
          <w:szCs w:val="22"/>
          <w:lang w:val="nl-NL" w:eastAsia="nl-NL"/>
        </w:rPr>
        <w:t xml:space="preserve"> </w:t>
      </w:r>
      <w:r>
        <w:rPr>
          <w:rFonts w:ascii="Arial" w:hAnsi="Arial" w:cs="Arial"/>
          <w:szCs w:val="22"/>
          <w:lang w:val="nl-NL" w:eastAsia="nl-NL"/>
        </w:rPr>
        <w:t xml:space="preserve">overeenkomstig </w:t>
      </w:r>
      <w:r w:rsidRPr="00A0155D">
        <w:rPr>
          <w:rFonts w:ascii="Arial" w:hAnsi="Arial" w:cs="Arial"/>
          <w:szCs w:val="22"/>
          <w:lang w:val="nl-NL" w:eastAsia="nl-NL"/>
        </w:rPr>
        <w:t xml:space="preserve">de geldende richtlijnen van de </w:t>
      </w:r>
      <w:r>
        <w:rPr>
          <w:rFonts w:ascii="Arial" w:hAnsi="Arial" w:cs="Arial"/>
          <w:szCs w:val="22"/>
          <w:lang w:val="nl-NL" w:eastAsia="nl-NL"/>
        </w:rPr>
        <w:t>FSMA</w:t>
      </w:r>
      <w:r w:rsidRPr="00A0155D">
        <w:rPr>
          <w:rFonts w:ascii="Arial" w:hAnsi="Arial" w:cs="Arial"/>
          <w:szCs w:val="22"/>
          <w:lang w:val="nl-NL" w:eastAsia="nl-NL"/>
        </w:rPr>
        <w:t xml:space="preserve">. </w:t>
      </w:r>
    </w:p>
    <w:p w:rsidR="004F7A99" w:rsidRPr="00A0155D" w:rsidRDefault="004F7A99" w:rsidP="00A0155D">
      <w:pPr>
        <w:spacing w:line="240" w:lineRule="auto"/>
        <w:ind w:right="-79"/>
        <w:jc w:val="both"/>
        <w:rPr>
          <w:rFonts w:ascii="Arial" w:hAnsi="Arial" w:cs="Arial"/>
          <w:szCs w:val="22"/>
          <w:lang w:val="nl-NL" w:eastAsia="nl-NL"/>
        </w:rPr>
      </w:pPr>
    </w:p>
    <w:p w:rsidR="004F7A99" w:rsidRPr="00A0155D" w:rsidRDefault="004F7A99" w:rsidP="00A0155D">
      <w:pPr>
        <w:jc w:val="both"/>
        <w:rPr>
          <w:rFonts w:ascii="Arial" w:hAnsi="Arial" w:cs="Arial"/>
          <w:szCs w:val="22"/>
          <w:lang w:val="nl-BE"/>
        </w:rPr>
      </w:pPr>
      <w:r w:rsidRPr="00A0155D">
        <w:rPr>
          <w:rFonts w:ascii="Arial" w:hAnsi="Arial" w:cs="Arial"/>
          <w:szCs w:val="22"/>
          <w:lang w:val="nl-BE"/>
        </w:rPr>
        <w:t xml:space="preserve">Betreffende gegevens werden samengevat onder de rubriek “Identificatie van de instelling van collectieve belegging en haar compartimenten” </w:t>
      </w:r>
    </w:p>
    <w:p w:rsidR="004F7A99" w:rsidRPr="00A0155D" w:rsidRDefault="004F7A99" w:rsidP="00A0155D">
      <w:pPr>
        <w:autoSpaceDE w:val="0"/>
        <w:autoSpaceDN w:val="0"/>
        <w:adjustRightInd w:val="0"/>
        <w:spacing w:line="240" w:lineRule="auto"/>
        <w:ind w:right="-79"/>
        <w:rPr>
          <w:rFonts w:ascii="Arial" w:hAnsi="Arial" w:cs="Arial"/>
          <w:sz w:val="24"/>
          <w:szCs w:val="24"/>
          <w:lang w:val="nl-NL" w:eastAsia="nl-NL"/>
        </w:rPr>
      </w:pPr>
    </w:p>
    <w:p w:rsidR="004F7A99" w:rsidRPr="00A0155D" w:rsidRDefault="004F7A99" w:rsidP="00A0155D">
      <w:pPr>
        <w:ind w:right="-79"/>
        <w:jc w:val="both"/>
        <w:rPr>
          <w:rFonts w:ascii="Arial" w:hAnsi="Arial" w:cs="Arial"/>
          <w:szCs w:val="22"/>
          <w:lang w:val="nl-BE"/>
        </w:rPr>
      </w:pPr>
      <w:r w:rsidRPr="00A0155D">
        <w:rPr>
          <w:rFonts w:ascii="Arial" w:hAnsi="Arial" w:cs="Arial"/>
          <w:szCs w:val="22"/>
          <w:lang w:val="nl-BE"/>
        </w:rPr>
        <w:t xml:space="preserve">De conclusie heeft betrekking op het </w:t>
      </w:r>
      <w:r w:rsidRPr="00A0155D">
        <w:rPr>
          <w:rFonts w:ascii="Arial" w:hAnsi="Arial" w:cs="Arial"/>
          <w:lang w:val="nl-BE"/>
        </w:rPr>
        <w:t>netto-actief en het bedrag van de inschrijvingen</w:t>
      </w:r>
      <w:r w:rsidRPr="00A0155D">
        <w:rPr>
          <w:rFonts w:ascii="Arial" w:hAnsi="Arial" w:cs="Arial"/>
          <w:szCs w:val="22"/>
          <w:lang w:val="nl-BE"/>
        </w:rPr>
        <w:t xml:space="preserve"> voor ieder van de afzonderlijke compartimenten. </w:t>
      </w:r>
    </w:p>
    <w:p w:rsidR="004F7A99" w:rsidRPr="00A0155D" w:rsidRDefault="004F7A99" w:rsidP="00A0155D">
      <w:pPr>
        <w:ind w:right="-79"/>
        <w:jc w:val="both"/>
        <w:rPr>
          <w:rFonts w:ascii="Arial" w:hAnsi="Arial" w:cs="Arial"/>
          <w:szCs w:val="22"/>
          <w:lang w:val="nl-BE"/>
        </w:rPr>
      </w:pPr>
    </w:p>
    <w:p w:rsidR="004F7A99" w:rsidRDefault="004F7A99" w:rsidP="00A0155D">
      <w:pPr>
        <w:jc w:val="both"/>
        <w:rPr>
          <w:rFonts w:ascii="Arial" w:hAnsi="Arial" w:cs="Arial"/>
          <w:b/>
          <w:i/>
          <w:szCs w:val="22"/>
          <w:lang w:val="nl-BE"/>
        </w:rPr>
      </w:pPr>
      <w:r w:rsidRPr="00F00962">
        <w:rPr>
          <w:rFonts w:ascii="Arial" w:hAnsi="Arial" w:cs="Arial"/>
          <w:b/>
          <w:i/>
          <w:szCs w:val="22"/>
          <w:lang w:val="nl-BE"/>
        </w:rPr>
        <w:t>Beperkingen inzake gebruik en verspreiding voorliggende rapportering</w:t>
      </w:r>
    </w:p>
    <w:p w:rsidR="004F7A99" w:rsidRPr="00F00962" w:rsidRDefault="004F7A99" w:rsidP="00A0155D">
      <w:pPr>
        <w:jc w:val="both"/>
        <w:rPr>
          <w:rFonts w:ascii="Arial" w:hAnsi="Arial" w:cs="Arial"/>
          <w:b/>
          <w:i/>
          <w:szCs w:val="22"/>
          <w:lang w:val="nl-BE"/>
        </w:rPr>
      </w:pPr>
    </w:p>
    <w:p w:rsidR="004F7A99" w:rsidRDefault="004F7A99" w:rsidP="00A0155D">
      <w:pPr>
        <w:jc w:val="both"/>
        <w:rPr>
          <w:rFonts w:ascii="Arial" w:hAnsi="Arial" w:cs="Arial"/>
          <w:szCs w:val="22"/>
          <w:lang w:val="nl-BE"/>
        </w:rPr>
      </w:pPr>
      <w:r w:rsidRPr="00F00962">
        <w:rPr>
          <w:rFonts w:ascii="Arial" w:hAnsi="Arial" w:cs="Arial"/>
          <w:szCs w:val="22"/>
          <w:lang w:val="nl-BE"/>
        </w:rPr>
        <w:t xml:space="preserve">De </w:t>
      </w:r>
      <w:r>
        <w:rPr>
          <w:rFonts w:ascii="Arial" w:hAnsi="Arial" w:cs="Arial"/>
          <w:szCs w:val="22"/>
          <w:lang w:val="nl-BE"/>
        </w:rPr>
        <w:t>statistieken</w:t>
      </w:r>
      <w:r w:rsidRPr="00F00962">
        <w:rPr>
          <w:rFonts w:ascii="Arial" w:hAnsi="Arial" w:cs="Arial"/>
          <w:szCs w:val="22"/>
          <w:lang w:val="nl-BE"/>
        </w:rPr>
        <w:t xml:space="preserve"> werden opgesteld om te voldoen aan de door de </w:t>
      </w:r>
      <w:r>
        <w:rPr>
          <w:rFonts w:ascii="Arial" w:hAnsi="Arial" w:cs="Arial"/>
          <w:szCs w:val="22"/>
          <w:lang w:val="nl-BE"/>
        </w:rPr>
        <w:t>FSMA</w:t>
      </w:r>
      <w:r w:rsidRPr="00F00962">
        <w:rPr>
          <w:rFonts w:ascii="Arial" w:hAnsi="Arial" w:cs="Arial"/>
          <w:szCs w:val="22"/>
          <w:lang w:val="nl-BE"/>
        </w:rPr>
        <w:t xml:space="preserve"> gestelde vereisten inzake periodieke rapportering. Als gevolg daarvan zijn de </w:t>
      </w:r>
      <w:r>
        <w:rPr>
          <w:rFonts w:ascii="Arial" w:hAnsi="Arial" w:cs="Arial"/>
          <w:szCs w:val="22"/>
          <w:lang w:val="nl-BE"/>
        </w:rPr>
        <w:t>statistieken</w:t>
      </w:r>
      <w:r w:rsidRPr="00F00962">
        <w:rPr>
          <w:rFonts w:ascii="Arial" w:hAnsi="Arial" w:cs="Arial"/>
          <w:szCs w:val="22"/>
          <w:lang w:val="nl-BE"/>
        </w:rPr>
        <w:t xml:space="preserve"> mogelijk niet geschikt voor andere doeleinden.</w:t>
      </w:r>
    </w:p>
    <w:p w:rsidR="004F7A99" w:rsidRPr="00F00962" w:rsidRDefault="004F7A99" w:rsidP="00A0155D">
      <w:pPr>
        <w:jc w:val="both"/>
        <w:rPr>
          <w:rFonts w:ascii="Arial" w:hAnsi="Arial" w:cs="Arial"/>
          <w:szCs w:val="22"/>
          <w:lang w:val="nl-BE"/>
        </w:rPr>
      </w:pPr>
    </w:p>
    <w:p w:rsidR="004F7A99" w:rsidRDefault="004F7A99" w:rsidP="00A0155D">
      <w:pPr>
        <w:jc w:val="both"/>
        <w:rPr>
          <w:rFonts w:ascii="Arial" w:hAnsi="Arial" w:cs="Arial"/>
          <w:szCs w:val="22"/>
          <w:lang w:val="nl-BE"/>
        </w:rPr>
      </w:pPr>
      <w:r w:rsidRPr="00F00962">
        <w:rPr>
          <w:rFonts w:ascii="Arial" w:hAnsi="Arial" w:cs="Arial"/>
          <w:szCs w:val="22"/>
          <w:lang w:val="nl-BE"/>
        </w:rPr>
        <w:lastRenderedPageBreak/>
        <w:t xml:space="preserve">Voorliggende rapportering kadert in de medewerkingsopdracht van de erkende revisoren aan het toezicht van de </w:t>
      </w:r>
      <w:r>
        <w:rPr>
          <w:rFonts w:ascii="Arial" w:hAnsi="Arial" w:cs="Arial"/>
          <w:szCs w:val="22"/>
          <w:lang w:val="nl-BE"/>
        </w:rPr>
        <w:t>FSMA</w:t>
      </w:r>
      <w:r w:rsidRPr="00F00962">
        <w:rPr>
          <w:rFonts w:ascii="Arial" w:hAnsi="Arial" w:cs="Arial"/>
          <w:szCs w:val="22"/>
          <w:lang w:val="nl-BE"/>
        </w:rPr>
        <w:t xml:space="preserve"> en mag voor geen andere doeleinden worden gebruikt. </w:t>
      </w:r>
    </w:p>
    <w:p w:rsidR="004F7A99" w:rsidRPr="00F00962" w:rsidRDefault="004F7A99" w:rsidP="00A0155D">
      <w:pPr>
        <w:jc w:val="both"/>
        <w:rPr>
          <w:rFonts w:ascii="Arial" w:hAnsi="Arial" w:cs="Arial"/>
          <w:szCs w:val="22"/>
          <w:lang w:val="nl-BE"/>
        </w:rPr>
      </w:pPr>
    </w:p>
    <w:p w:rsidR="004F7A99" w:rsidRDefault="004F7A99" w:rsidP="00A0155D">
      <w:pPr>
        <w:jc w:val="both"/>
        <w:rPr>
          <w:rFonts w:ascii="Arial" w:hAnsi="Arial" w:cs="Arial"/>
          <w:szCs w:val="22"/>
          <w:lang w:val="nl-BE"/>
        </w:rPr>
      </w:pPr>
      <w:r w:rsidRPr="00F00962">
        <w:rPr>
          <w:rFonts w:ascii="Arial" w:hAnsi="Arial" w:cs="Arial"/>
          <w:szCs w:val="22"/>
          <w:lang w:val="nl-BE"/>
        </w:rPr>
        <w:t xml:space="preserve">Een kopie van de rapportering wordt overgemaakt aan </w:t>
      </w:r>
      <w:r w:rsidRPr="00F00962">
        <w:rPr>
          <w:rFonts w:ascii="Arial" w:hAnsi="Arial" w:cs="Arial"/>
          <w:i/>
          <w:szCs w:val="22"/>
          <w:lang w:val="nl-BE"/>
        </w:rPr>
        <w:t>(“de effectieve leiding”</w:t>
      </w:r>
      <w:r>
        <w:rPr>
          <w:rFonts w:ascii="Arial" w:hAnsi="Arial" w:cs="Arial"/>
          <w:i/>
          <w:szCs w:val="22"/>
          <w:lang w:val="nl-BE"/>
        </w:rPr>
        <w:t xml:space="preserve"> of </w:t>
      </w:r>
      <w:r w:rsidRPr="00F00962">
        <w:rPr>
          <w:rFonts w:ascii="Arial" w:hAnsi="Arial" w:cs="Arial"/>
          <w:i/>
          <w:szCs w:val="22"/>
          <w:lang w:val="nl-BE"/>
        </w:rPr>
        <w:t>“de bestuurders”, naar gelang)</w:t>
      </w:r>
      <w:r w:rsidRPr="00F00962">
        <w:rPr>
          <w:rFonts w:ascii="Arial" w:hAnsi="Arial" w:cs="Arial"/>
          <w:szCs w:val="22"/>
          <w:lang w:val="nl-BE"/>
        </w:rPr>
        <w:t>. Wij wijzen erop dat deze rapportage niet (geheel of gedeeltelijk) aan derden mag worden verspreid zonder onze uitdrukkelijke voorafgaande toestemming.</w:t>
      </w:r>
    </w:p>
    <w:p w:rsidR="004F7A99" w:rsidRPr="00A0155D" w:rsidRDefault="004F7A99" w:rsidP="00A0155D">
      <w:pPr>
        <w:ind w:right="-79"/>
        <w:jc w:val="both"/>
        <w:rPr>
          <w:rFonts w:ascii="Arial" w:hAnsi="Arial" w:cs="Arial"/>
          <w:szCs w:val="22"/>
          <w:lang w:val="nl-BE"/>
        </w:rPr>
      </w:pPr>
    </w:p>
    <w:p w:rsidR="004F7A99" w:rsidRPr="00A0155D" w:rsidRDefault="004F7A99" w:rsidP="00A0155D">
      <w:pPr>
        <w:ind w:right="-79"/>
        <w:jc w:val="both"/>
        <w:rPr>
          <w:rFonts w:ascii="Arial" w:hAnsi="Arial" w:cs="Arial"/>
          <w:szCs w:val="22"/>
          <w:lang w:val="nl-BE"/>
        </w:rPr>
      </w:pPr>
    </w:p>
    <w:p w:rsidR="004F7A99" w:rsidRPr="00A0155D" w:rsidRDefault="004F7A99" w:rsidP="00A0155D">
      <w:pPr>
        <w:ind w:right="-79"/>
        <w:jc w:val="both"/>
        <w:rPr>
          <w:rFonts w:ascii="Arial" w:hAnsi="Arial" w:cs="Arial"/>
          <w:szCs w:val="22"/>
          <w:lang w:val="nl-BE"/>
        </w:rPr>
      </w:pPr>
    </w:p>
    <w:p w:rsidR="004F7A99" w:rsidRDefault="004F7A99" w:rsidP="00590BDC">
      <w:pPr>
        <w:rPr>
          <w:rFonts w:ascii="Arial" w:hAnsi="Arial" w:cs="Arial"/>
          <w:i/>
          <w:szCs w:val="22"/>
          <w:lang w:val="nl-BE"/>
        </w:rPr>
      </w:pPr>
      <w:r w:rsidRPr="00C476F1">
        <w:rPr>
          <w:rFonts w:ascii="Arial" w:hAnsi="Arial" w:cs="Arial"/>
          <w:i/>
          <w:szCs w:val="22"/>
          <w:lang w:val="nl-BE"/>
        </w:rPr>
        <w:t xml:space="preserve">Naam van de commissaris </w:t>
      </w:r>
    </w:p>
    <w:p w:rsidR="004F7A99" w:rsidRPr="00C476F1" w:rsidRDefault="004F7A99" w:rsidP="00590BDC">
      <w:pPr>
        <w:rPr>
          <w:rFonts w:ascii="Arial" w:hAnsi="Arial" w:cs="Arial"/>
          <w:i/>
          <w:szCs w:val="22"/>
          <w:lang w:val="nl-BE"/>
        </w:rPr>
      </w:pPr>
    </w:p>
    <w:p w:rsidR="004F7A99" w:rsidRDefault="004F7A99" w:rsidP="00590BDC">
      <w:pPr>
        <w:rPr>
          <w:rFonts w:ascii="Arial" w:hAnsi="Arial" w:cs="Arial"/>
          <w:i/>
          <w:szCs w:val="22"/>
          <w:lang w:val="nl-BE"/>
        </w:rPr>
      </w:pPr>
      <w:r w:rsidRPr="00C476F1">
        <w:rPr>
          <w:rFonts w:ascii="Arial" w:hAnsi="Arial" w:cs="Arial"/>
          <w:i/>
          <w:szCs w:val="22"/>
          <w:lang w:val="nl-BE"/>
        </w:rPr>
        <w:t>Naam vertegenwoordiger, naar gelang</w:t>
      </w:r>
    </w:p>
    <w:p w:rsidR="004F7A99" w:rsidRPr="00C476F1" w:rsidRDefault="004F7A99" w:rsidP="00590BDC">
      <w:pPr>
        <w:rPr>
          <w:rFonts w:ascii="Arial" w:hAnsi="Arial" w:cs="Arial"/>
          <w:i/>
          <w:szCs w:val="22"/>
          <w:lang w:val="nl-BE"/>
        </w:rPr>
      </w:pPr>
    </w:p>
    <w:p w:rsidR="004F7A99" w:rsidRDefault="004F7A99" w:rsidP="00590BDC">
      <w:pPr>
        <w:rPr>
          <w:rFonts w:ascii="Arial" w:hAnsi="Arial" w:cs="Arial"/>
          <w:i/>
          <w:szCs w:val="22"/>
          <w:lang w:val="nl-BE"/>
        </w:rPr>
      </w:pPr>
      <w:r w:rsidRPr="00C476F1">
        <w:rPr>
          <w:rFonts w:ascii="Arial" w:hAnsi="Arial" w:cs="Arial"/>
          <w:i/>
          <w:szCs w:val="22"/>
          <w:lang w:val="nl-BE"/>
        </w:rPr>
        <w:t>Adres</w:t>
      </w:r>
    </w:p>
    <w:p w:rsidR="004F7A99" w:rsidRPr="00C476F1" w:rsidRDefault="004F7A99" w:rsidP="00590BDC">
      <w:pPr>
        <w:rPr>
          <w:rFonts w:ascii="Arial" w:hAnsi="Arial" w:cs="Arial"/>
          <w:i/>
          <w:szCs w:val="22"/>
          <w:lang w:val="nl-BE"/>
        </w:rPr>
      </w:pPr>
    </w:p>
    <w:p w:rsidR="004F7A99" w:rsidRPr="00C476F1" w:rsidRDefault="004F7A99" w:rsidP="00590BDC">
      <w:pPr>
        <w:rPr>
          <w:rFonts w:ascii="Arial" w:hAnsi="Arial" w:cs="Arial"/>
          <w:i/>
          <w:szCs w:val="22"/>
          <w:lang w:val="nl-BE"/>
        </w:rPr>
      </w:pPr>
      <w:r w:rsidRPr="00C476F1">
        <w:rPr>
          <w:rFonts w:ascii="Arial" w:hAnsi="Arial" w:cs="Arial"/>
          <w:i/>
          <w:szCs w:val="22"/>
          <w:lang w:val="nl-BE"/>
        </w:rPr>
        <w:t>Datum</w:t>
      </w:r>
    </w:p>
    <w:p w:rsidR="004F7A99" w:rsidRPr="005F7C4A" w:rsidRDefault="004F7A99" w:rsidP="005F7C4A">
      <w:pPr>
        <w:pStyle w:val="Kop2"/>
        <w:rPr>
          <w:rFonts w:cs="Arial"/>
          <w:sz w:val="24"/>
          <w:szCs w:val="24"/>
        </w:rPr>
      </w:pPr>
      <w:r>
        <w:rPr>
          <w:u w:val="single"/>
        </w:rPr>
        <w:br w:type="page"/>
      </w:r>
      <w:bookmarkStart w:id="46" w:name="_Toc381032606"/>
      <w:r w:rsidR="005F7C4A">
        <w:lastRenderedPageBreak/>
        <w:t>Verslaggeving beoordeling interne controlemaatregelen zelfbeheerde ICB</w:t>
      </w:r>
      <w:bookmarkEnd w:id="46"/>
    </w:p>
    <w:p w:rsidR="004F7A99" w:rsidRPr="00096D51" w:rsidRDefault="004F7A99" w:rsidP="005F7C4A">
      <w:pPr>
        <w:ind w:right="-108"/>
        <w:rPr>
          <w:rFonts w:ascii="Arial" w:hAnsi="Arial" w:cs="Arial"/>
          <w:b/>
          <w:szCs w:val="22"/>
          <w:lang w:val="nl-NL"/>
        </w:rPr>
      </w:pPr>
    </w:p>
    <w:p w:rsidR="004F7A99" w:rsidRPr="00982131" w:rsidRDefault="004F7A99" w:rsidP="005F7C4A">
      <w:pPr>
        <w:pStyle w:val="Voetnoottekst"/>
        <w:jc w:val="both"/>
        <w:rPr>
          <w:rFonts w:ascii="Arial" w:hAnsi="Arial" w:cs="Arial"/>
          <w:b/>
          <w:i/>
          <w:sz w:val="22"/>
          <w:szCs w:val="22"/>
          <w:lang w:val="nl-BE"/>
        </w:rPr>
      </w:pPr>
      <w:r w:rsidRPr="00982131">
        <w:rPr>
          <w:rFonts w:ascii="Arial" w:hAnsi="Arial" w:cs="Arial"/>
          <w:b/>
          <w:i/>
          <w:sz w:val="22"/>
          <w:szCs w:val="22"/>
          <w:lang w:val="nl-NL"/>
        </w:rPr>
        <w:t xml:space="preserve">Verslag van bevindingen </w:t>
      </w:r>
      <w:ins w:id="47" w:author="Vir" w:date="2014-02-04T15:34:00Z">
        <w:r w:rsidR="00435EFC">
          <w:rPr>
            <w:rFonts w:ascii="Arial" w:hAnsi="Arial" w:cs="Arial"/>
            <w:b/>
            <w:i/>
            <w:sz w:val="22"/>
            <w:szCs w:val="22"/>
            <w:lang w:val="nl-NL"/>
          </w:rPr>
          <w:t xml:space="preserve">van de commissaris </w:t>
        </w:r>
      </w:ins>
      <w:r w:rsidRPr="00982131">
        <w:rPr>
          <w:rFonts w:ascii="Arial" w:hAnsi="Arial" w:cs="Arial"/>
          <w:b/>
          <w:i/>
          <w:sz w:val="22"/>
          <w:szCs w:val="22"/>
          <w:lang w:val="nl-NL"/>
        </w:rPr>
        <w:t xml:space="preserve">aan de FSMA opgesteld overeenkomstig de bepalingen van artikel </w:t>
      </w:r>
      <w:r w:rsidR="00496FD7" w:rsidRPr="00982131">
        <w:rPr>
          <w:rFonts w:ascii="Arial" w:hAnsi="Arial" w:cs="Arial"/>
          <w:b/>
          <w:i/>
          <w:sz w:val="22"/>
          <w:szCs w:val="22"/>
          <w:lang w:val="nl-NL"/>
        </w:rPr>
        <w:t>106</w:t>
      </w:r>
      <w:r w:rsidRPr="00982131">
        <w:rPr>
          <w:rFonts w:ascii="Arial" w:hAnsi="Arial" w:cs="Arial"/>
          <w:b/>
          <w:i/>
          <w:sz w:val="22"/>
          <w:szCs w:val="22"/>
          <w:lang w:val="nl-NL"/>
        </w:rPr>
        <w:t xml:space="preserve">, § 1, eerste lid, 1° van de wet van </w:t>
      </w:r>
      <w:r w:rsidR="00372D11" w:rsidRPr="00982131">
        <w:rPr>
          <w:rFonts w:ascii="Arial" w:hAnsi="Arial" w:cs="Arial"/>
          <w:b/>
          <w:i/>
          <w:sz w:val="22"/>
          <w:szCs w:val="22"/>
          <w:lang w:val="nl-NL"/>
        </w:rPr>
        <w:t>3</w:t>
      </w:r>
      <w:r w:rsidR="00496FD7" w:rsidRPr="00982131">
        <w:rPr>
          <w:rFonts w:ascii="Arial" w:hAnsi="Arial" w:cs="Arial"/>
          <w:b/>
          <w:i/>
          <w:sz w:val="22"/>
          <w:szCs w:val="22"/>
          <w:lang w:val="nl-NL"/>
        </w:rPr>
        <w:t xml:space="preserve"> augustus 2012</w:t>
      </w:r>
      <w:r w:rsidRPr="00982131">
        <w:rPr>
          <w:rFonts w:ascii="Arial" w:hAnsi="Arial" w:cs="Arial"/>
          <w:b/>
          <w:i/>
          <w:sz w:val="22"/>
          <w:szCs w:val="22"/>
          <w:lang w:val="nl-NL"/>
        </w:rPr>
        <w:t xml:space="preserve"> met betrekking tot de door (identificatie van de instelling) getroffen interne controlemaatregelen</w:t>
      </w:r>
    </w:p>
    <w:p w:rsidR="004F7A99" w:rsidRPr="00096D51" w:rsidRDefault="004F7A99" w:rsidP="00096D51">
      <w:pPr>
        <w:jc w:val="center"/>
        <w:rPr>
          <w:rFonts w:ascii="Arial" w:hAnsi="Arial" w:cs="Arial"/>
          <w:b/>
          <w:szCs w:val="22"/>
          <w:lang w:val="nl-NL"/>
        </w:rPr>
      </w:pPr>
    </w:p>
    <w:p w:rsidR="004F7A99" w:rsidRPr="00096D51" w:rsidRDefault="004F7A99" w:rsidP="00096D51">
      <w:pPr>
        <w:jc w:val="center"/>
        <w:rPr>
          <w:rFonts w:ascii="Arial" w:hAnsi="Arial" w:cs="Arial"/>
          <w:b/>
          <w:szCs w:val="22"/>
          <w:lang w:val="nl-NL"/>
        </w:rPr>
      </w:pPr>
      <w:r w:rsidRPr="00096D51">
        <w:rPr>
          <w:rFonts w:ascii="Arial" w:hAnsi="Arial" w:cs="Arial"/>
          <w:b/>
          <w:szCs w:val="22"/>
          <w:lang w:val="nl-NL"/>
        </w:rPr>
        <w:t xml:space="preserve">Verslagperiode - boekjaar 20XX  </w:t>
      </w:r>
    </w:p>
    <w:p w:rsidR="004F7A99" w:rsidRPr="00096D51" w:rsidRDefault="004F7A99" w:rsidP="00096D51">
      <w:pPr>
        <w:rPr>
          <w:rFonts w:ascii="Arial" w:hAnsi="Arial" w:cs="Arial"/>
          <w:szCs w:val="22"/>
          <w:lang w:val="nl-BE"/>
        </w:rPr>
      </w:pPr>
    </w:p>
    <w:p w:rsidR="004F7A99" w:rsidRDefault="004F7A99" w:rsidP="00096D51">
      <w:pPr>
        <w:rPr>
          <w:rFonts w:ascii="Arial" w:hAnsi="Arial" w:cs="Arial"/>
          <w:b/>
          <w:i/>
          <w:szCs w:val="22"/>
          <w:lang w:val="nl-BE"/>
        </w:rPr>
      </w:pPr>
      <w:r w:rsidRPr="00096D51">
        <w:rPr>
          <w:rFonts w:ascii="Arial" w:hAnsi="Arial" w:cs="Arial"/>
          <w:b/>
          <w:i/>
          <w:szCs w:val="22"/>
          <w:lang w:val="nl-BE"/>
        </w:rPr>
        <w:t>Opdracht</w:t>
      </w:r>
    </w:p>
    <w:p w:rsidR="004F7A99" w:rsidRPr="00096D51" w:rsidRDefault="004F7A99" w:rsidP="00096D51">
      <w:pPr>
        <w:rPr>
          <w:rFonts w:ascii="Arial" w:hAnsi="Arial" w:cs="Arial"/>
          <w:b/>
          <w:i/>
          <w:szCs w:val="22"/>
          <w:lang w:val="nl-BE"/>
        </w:rPr>
      </w:pPr>
    </w:p>
    <w:p w:rsidR="004F7A99" w:rsidRDefault="004F7A99" w:rsidP="00292687">
      <w:pPr>
        <w:jc w:val="both"/>
        <w:rPr>
          <w:rFonts w:ascii="Arial" w:hAnsi="Arial" w:cs="Arial"/>
          <w:szCs w:val="22"/>
          <w:lang w:val="nl-BE"/>
        </w:rPr>
      </w:pPr>
      <w:r w:rsidRPr="00096D51">
        <w:rPr>
          <w:rFonts w:ascii="Arial" w:hAnsi="Arial" w:cs="Arial"/>
          <w:szCs w:val="22"/>
          <w:lang w:val="nl-BE"/>
        </w:rPr>
        <w:t>Wij hebben het geheel van de interne controlemaatregelen beoordeeld die door (</w:t>
      </w:r>
      <w:r w:rsidRPr="00096D51">
        <w:rPr>
          <w:rFonts w:ascii="Arial" w:hAnsi="Arial" w:cs="Arial"/>
          <w:i/>
          <w:szCs w:val="22"/>
          <w:lang w:val="nl-BE"/>
        </w:rPr>
        <w:t>identificatie van de instelling</w:t>
      </w:r>
      <w:r w:rsidRPr="00096D51">
        <w:rPr>
          <w:rFonts w:ascii="Arial" w:hAnsi="Arial" w:cs="Arial"/>
          <w:szCs w:val="22"/>
          <w:lang w:val="nl-BE"/>
        </w:rPr>
        <w:t xml:space="preserve">) getroffen werden om een redelijke mate van zekerheid te verschaffen over de betrouwbaarheid van de verslaggeving en het geheel van de interne controlemaatregelen gericht op de beheersing van de operationele activiteiten. </w:t>
      </w:r>
    </w:p>
    <w:p w:rsidR="004F7A99" w:rsidRPr="00096D51" w:rsidRDefault="004F7A99" w:rsidP="00292687">
      <w:pPr>
        <w:jc w:val="both"/>
        <w:rPr>
          <w:rFonts w:ascii="Arial" w:hAnsi="Arial" w:cs="Arial"/>
          <w:szCs w:val="22"/>
          <w:lang w:val="nl-BE"/>
        </w:rPr>
      </w:pPr>
    </w:p>
    <w:p w:rsidR="004F7A99" w:rsidRDefault="004F7A99" w:rsidP="00292687">
      <w:pPr>
        <w:jc w:val="both"/>
        <w:rPr>
          <w:rFonts w:ascii="Arial" w:hAnsi="Arial" w:cs="Arial"/>
          <w:szCs w:val="22"/>
          <w:lang w:val="nl-BE"/>
        </w:rPr>
      </w:pPr>
      <w:r w:rsidRPr="00096D51">
        <w:rPr>
          <w:rFonts w:ascii="Arial" w:hAnsi="Arial" w:cs="Arial"/>
          <w:szCs w:val="22"/>
          <w:lang w:val="nl-BE"/>
        </w:rPr>
        <w:t>Dit verslag werd opgemaakt overeenkomstig de bepalingen van</w:t>
      </w:r>
      <w:r>
        <w:rPr>
          <w:rFonts w:ascii="Arial" w:hAnsi="Arial" w:cs="Arial"/>
          <w:szCs w:val="22"/>
          <w:lang w:val="nl-BE"/>
        </w:rPr>
        <w:t xml:space="preserve"> </w:t>
      </w:r>
      <w:r w:rsidRPr="00096D51">
        <w:rPr>
          <w:rFonts w:ascii="Arial" w:hAnsi="Arial" w:cs="Arial"/>
          <w:szCs w:val="22"/>
          <w:lang w:val="nl-BE"/>
        </w:rPr>
        <w:t xml:space="preserve">artikel </w:t>
      </w:r>
      <w:r w:rsidR="00496FD7">
        <w:rPr>
          <w:rFonts w:ascii="Arial" w:hAnsi="Arial" w:cs="Arial"/>
          <w:szCs w:val="22"/>
          <w:lang w:val="nl-BE"/>
        </w:rPr>
        <w:t>106</w:t>
      </w:r>
      <w:r>
        <w:rPr>
          <w:rFonts w:ascii="Arial" w:hAnsi="Arial" w:cs="Arial"/>
          <w:szCs w:val="22"/>
          <w:lang w:val="nl-BE"/>
        </w:rPr>
        <w:t>, § 1,</w:t>
      </w:r>
      <w:r w:rsidRPr="00096D51">
        <w:rPr>
          <w:rFonts w:ascii="Arial" w:hAnsi="Arial" w:cs="Arial"/>
          <w:szCs w:val="22"/>
          <w:lang w:val="nl-BE"/>
        </w:rPr>
        <w:t xml:space="preserve"> eerste lid, 1° van de wet van</w:t>
      </w:r>
      <w:r>
        <w:rPr>
          <w:rFonts w:ascii="Arial" w:hAnsi="Arial" w:cs="Arial"/>
          <w:szCs w:val="22"/>
          <w:lang w:val="nl-BE"/>
        </w:rPr>
        <w:t xml:space="preserve"> </w:t>
      </w:r>
      <w:r w:rsidR="00372D11">
        <w:rPr>
          <w:rFonts w:ascii="Arial" w:hAnsi="Arial" w:cs="Arial"/>
          <w:szCs w:val="22"/>
          <w:lang w:val="nl-BE"/>
        </w:rPr>
        <w:t>3</w:t>
      </w:r>
      <w:r w:rsidR="00496FD7">
        <w:rPr>
          <w:rFonts w:ascii="Arial" w:hAnsi="Arial" w:cs="Arial"/>
          <w:szCs w:val="22"/>
          <w:lang w:val="nl-BE"/>
        </w:rPr>
        <w:t xml:space="preserve"> augustus 2012</w:t>
      </w:r>
      <w:r w:rsidRPr="00096D51">
        <w:rPr>
          <w:rFonts w:ascii="Arial" w:hAnsi="Arial" w:cs="Arial"/>
          <w:szCs w:val="22"/>
          <w:lang w:val="nl-BE"/>
        </w:rPr>
        <w:t xml:space="preserve">  met betrekking tot de interne controlemaatregelen als bedoeld in artikel </w:t>
      </w:r>
      <w:r>
        <w:rPr>
          <w:rFonts w:ascii="Arial" w:hAnsi="Arial" w:cs="Arial"/>
          <w:szCs w:val="22"/>
          <w:lang w:val="nl-BE"/>
        </w:rPr>
        <w:t>4</w:t>
      </w:r>
      <w:r w:rsidR="00496FD7">
        <w:rPr>
          <w:rFonts w:ascii="Arial" w:hAnsi="Arial" w:cs="Arial"/>
          <w:szCs w:val="22"/>
          <w:lang w:val="nl-BE"/>
        </w:rPr>
        <w:t>1</w:t>
      </w:r>
      <w:r w:rsidRPr="00096D51">
        <w:rPr>
          <w:rFonts w:ascii="Arial" w:hAnsi="Arial" w:cs="Arial"/>
          <w:szCs w:val="22"/>
          <w:lang w:val="nl-BE"/>
        </w:rPr>
        <w:t>, § 3, eerste lid</w:t>
      </w:r>
      <w:r>
        <w:rPr>
          <w:rFonts w:ascii="Arial" w:hAnsi="Arial" w:cs="Arial"/>
          <w:szCs w:val="22"/>
          <w:lang w:val="nl-BE"/>
        </w:rPr>
        <w:t xml:space="preserve"> van betreffende wet.</w:t>
      </w:r>
    </w:p>
    <w:p w:rsidR="004F7A99" w:rsidRPr="00096D51" w:rsidRDefault="004F7A99" w:rsidP="00292687">
      <w:pPr>
        <w:jc w:val="both"/>
        <w:rPr>
          <w:rFonts w:ascii="Arial" w:hAnsi="Arial" w:cs="Arial"/>
          <w:szCs w:val="22"/>
          <w:lang w:val="nl-BE"/>
        </w:rPr>
      </w:pPr>
    </w:p>
    <w:p w:rsidR="004F7A99" w:rsidRDefault="004F7A99" w:rsidP="00292687">
      <w:pPr>
        <w:jc w:val="both"/>
        <w:rPr>
          <w:rFonts w:ascii="Arial" w:hAnsi="Arial" w:cs="Arial"/>
          <w:szCs w:val="22"/>
          <w:lang w:val="nl-BE"/>
        </w:rPr>
      </w:pPr>
      <w:r w:rsidRPr="00096D51">
        <w:rPr>
          <w:rFonts w:ascii="Arial" w:hAnsi="Arial" w:cs="Arial"/>
          <w:szCs w:val="22"/>
          <w:lang w:val="nl-BE"/>
        </w:rPr>
        <w:t>De verantwoordelijkheid voor de organisatie en de werking van de interne controle overeenkomstig de bepalingen van de artikel</w:t>
      </w:r>
      <w:r>
        <w:rPr>
          <w:rFonts w:ascii="Arial" w:hAnsi="Arial" w:cs="Arial"/>
          <w:szCs w:val="22"/>
          <w:lang w:val="nl-BE"/>
        </w:rPr>
        <w:t xml:space="preserve"> 4</w:t>
      </w:r>
      <w:r w:rsidR="00496FD7">
        <w:rPr>
          <w:rFonts w:ascii="Arial" w:hAnsi="Arial" w:cs="Arial"/>
          <w:szCs w:val="22"/>
          <w:lang w:val="nl-BE"/>
        </w:rPr>
        <w:t>1</w:t>
      </w:r>
      <w:r w:rsidRPr="00096D51">
        <w:rPr>
          <w:rFonts w:ascii="Arial" w:hAnsi="Arial" w:cs="Arial"/>
          <w:szCs w:val="22"/>
          <w:lang w:val="nl-BE"/>
        </w:rPr>
        <w:t xml:space="preserve"> berust bij de effectieve leiding.</w:t>
      </w:r>
    </w:p>
    <w:p w:rsidR="004F7A99" w:rsidRPr="00096D51" w:rsidRDefault="004F7A99" w:rsidP="00292687">
      <w:pPr>
        <w:jc w:val="both"/>
        <w:rPr>
          <w:rFonts w:ascii="Arial" w:hAnsi="Arial" w:cs="Arial"/>
          <w:szCs w:val="22"/>
          <w:lang w:val="nl-BE"/>
        </w:rPr>
      </w:pPr>
    </w:p>
    <w:p w:rsidR="004F7A99" w:rsidRPr="00096D51" w:rsidRDefault="004F7A99" w:rsidP="00292687">
      <w:pPr>
        <w:jc w:val="both"/>
        <w:rPr>
          <w:rFonts w:ascii="Arial" w:hAnsi="Arial" w:cs="Arial"/>
          <w:szCs w:val="22"/>
          <w:lang w:val="nl-BE"/>
        </w:rPr>
      </w:pPr>
      <w:r w:rsidRPr="00096D51">
        <w:rPr>
          <w:rFonts w:ascii="Arial" w:hAnsi="Arial" w:cs="Arial"/>
          <w:szCs w:val="22"/>
          <w:lang w:val="nl-BE"/>
        </w:rPr>
        <w:t xml:space="preserve">In overeenstemming met de artikel </w:t>
      </w:r>
      <w:r>
        <w:rPr>
          <w:rFonts w:ascii="Arial" w:hAnsi="Arial" w:cs="Arial"/>
          <w:szCs w:val="22"/>
          <w:lang w:val="nl-BE"/>
        </w:rPr>
        <w:t>4</w:t>
      </w:r>
      <w:r w:rsidR="00496FD7">
        <w:rPr>
          <w:rFonts w:ascii="Arial" w:hAnsi="Arial" w:cs="Arial"/>
          <w:szCs w:val="22"/>
          <w:lang w:val="nl-BE"/>
        </w:rPr>
        <w:t>1</w:t>
      </w:r>
      <w:r w:rsidRPr="00096D51">
        <w:rPr>
          <w:rFonts w:ascii="Arial" w:hAnsi="Arial" w:cs="Arial"/>
          <w:szCs w:val="22"/>
          <w:lang w:val="nl-BE"/>
        </w:rPr>
        <w:t xml:space="preserve">, § </w:t>
      </w:r>
      <w:r w:rsidR="00496FD7">
        <w:rPr>
          <w:rFonts w:ascii="Arial" w:hAnsi="Arial" w:cs="Arial"/>
          <w:szCs w:val="22"/>
          <w:lang w:val="nl-BE"/>
        </w:rPr>
        <w:t>9</w:t>
      </w:r>
      <w:r w:rsidRPr="00096D51">
        <w:rPr>
          <w:rFonts w:ascii="Arial" w:hAnsi="Arial" w:cs="Arial"/>
          <w:szCs w:val="22"/>
          <w:lang w:val="nl-BE"/>
        </w:rPr>
        <w:t xml:space="preserve">, </w:t>
      </w:r>
      <w:r>
        <w:rPr>
          <w:rFonts w:ascii="Arial" w:hAnsi="Arial" w:cs="Arial"/>
          <w:szCs w:val="22"/>
          <w:lang w:val="nl-BE"/>
        </w:rPr>
        <w:t>tweede</w:t>
      </w:r>
      <w:r w:rsidRPr="00096D51">
        <w:rPr>
          <w:rFonts w:ascii="Arial" w:hAnsi="Arial" w:cs="Arial"/>
          <w:szCs w:val="22"/>
          <w:lang w:val="nl-BE"/>
        </w:rPr>
        <w:t xml:space="preserve"> lid </w:t>
      </w:r>
      <w:r>
        <w:rPr>
          <w:rFonts w:ascii="Arial" w:hAnsi="Arial" w:cs="Arial"/>
          <w:szCs w:val="22"/>
          <w:lang w:val="nl-BE"/>
        </w:rPr>
        <w:t xml:space="preserve">van de wet van </w:t>
      </w:r>
      <w:r w:rsidR="00372D11">
        <w:rPr>
          <w:rFonts w:ascii="Arial" w:hAnsi="Arial" w:cs="Arial"/>
          <w:szCs w:val="22"/>
          <w:lang w:val="nl-BE"/>
        </w:rPr>
        <w:t>3</w:t>
      </w:r>
      <w:r w:rsidR="00496FD7">
        <w:rPr>
          <w:rFonts w:ascii="Arial" w:hAnsi="Arial" w:cs="Arial"/>
          <w:szCs w:val="22"/>
          <w:lang w:val="nl-BE"/>
        </w:rPr>
        <w:t xml:space="preserve"> augustus 2012</w:t>
      </w:r>
      <w:r w:rsidRPr="00096D51">
        <w:rPr>
          <w:rFonts w:ascii="Arial" w:hAnsi="Arial" w:cs="Arial"/>
          <w:szCs w:val="22"/>
          <w:lang w:val="nl-BE"/>
        </w:rPr>
        <w:t xml:space="preserve"> dient het wettelijk bestuursorgaan</w:t>
      </w:r>
      <w:r>
        <w:rPr>
          <w:rFonts w:ascii="Arial" w:hAnsi="Arial" w:cs="Arial"/>
          <w:szCs w:val="22"/>
          <w:lang w:val="nl-BE"/>
        </w:rPr>
        <w:t xml:space="preserve"> </w:t>
      </w:r>
      <w:r w:rsidRPr="00096D51">
        <w:rPr>
          <w:rFonts w:ascii="Arial" w:hAnsi="Arial" w:cs="Arial"/>
          <w:szCs w:val="22"/>
          <w:lang w:val="nl-BE"/>
        </w:rPr>
        <w:t>te controleren of (</w:t>
      </w:r>
      <w:r w:rsidRPr="00096D51">
        <w:rPr>
          <w:rFonts w:ascii="Arial" w:hAnsi="Arial" w:cs="Arial"/>
          <w:i/>
          <w:szCs w:val="22"/>
          <w:lang w:val="nl-BE"/>
        </w:rPr>
        <w:t>identificatie van de instelling</w:t>
      </w:r>
      <w:r w:rsidRPr="00096D51">
        <w:rPr>
          <w:rFonts w:ascii="Arial" w:hAnsi="Arial" w:cs="Arial"/>
          <w:szCs w:val="22"/>
          <w:lang w:val="nl-BE"/>
        </w:rPr>
        <w:t>) beantwoordt aan het bepaalde bij de paragrafen 1</w:t>
      </w:r>
      <w:r>
        <w:rPr>
          <w:rFonts w:ascii="Arial" w:hAnsi="Arial" w:cs="Arial"/>
          <w:szCs w:val="22"/>
          <w:lang w:val="nl-BE"/>
        </w:rPr>
        <w:t xml:space="preserve"> tot en met </w:t>
      </w:r>
      <w:r w:rsidR="00496FD7">
        <w:rPr>
          <w:rFonts w:ascii="Arial" w:hAnsi="Arial" w:cs="Arial"/>
          <w:szCs w:val="22"/>
          <w:lang w:val="nl-BE"/>
        </w:rPr>
        <w:t>8</w:t>
      </w:r>
      <w:r w:rsidRPr="00096D51">
        <w:rPr>
          <w:rFonts w:ascii="Arial" w:hAnsi="Arial" w:cs="Arial"/>
          <w:szCs w:val="22"/>
          <w:lang w:val="nl-BE"/>
        </w:rPr>
        <w:t xml:space="preserve"> van artikel </w:t>
      </w:r>
      <w:r>
        <w:rPr>
          <w:rFonts w:ascii="Arial" w:hAnsi="Arial" w:cs="Arial"/>
          <w:szCs w:val="22"/>
          <w:lang w:val="nl-BE"/>
        </w:rPr>
        <w:t>4</w:t>
      </w:r>
      <w:r w:rsidR="00496FD7">
        <w:rPr>
          <w:rFonts w:ascii="Arial" w:hAnsi="Arial" w:cs="Arial"/>
          <w:szCs w:val="22"/>
          <w:lang w:val="nl-BE"/>
        </w:rPr>
        <w:t>1</w:t>
      </w:r>
      <w:r w:rsidRPr="00096D51">
        <w:rPr>
          <w:rFonts w:ascii="Arial" w:hAnsi="Arial" w:cs="Arial"/>
          <w:szCs w:val="22"/>
          <w:lang w:val="nl-BE"/>
        </w:rPr>
        <w:t>, en kennis te nemen van de genomen passende maatregelen.</w:t>
      </w:r>
    </w:p>
    <w:p w:rsidR="004F7A99" w:rsidRPr="00096D51" w:rsidRDefault="004F7A99" w:rsidP="00292687">
      <w:pPr>
        <w:jc w:val="both"/>
        <w:rPr>
          <w:rFonts w:ascii="Arial" w:hAnsi="Arial" w:cs="Arial"/>
          <w:szCs w:val="22"/>
          <w:lang w:val="nl-BE"/>
        </w:rPr>
      </w:pPr>
    </w:p>
    <w:p w:rsidR="004F7A99" w:rsidRDefault="004F7A99" w:rsidP="00292687">
      <w:pPr>
        <w:jc w:val="both"/>
        <w:rPr>
          <w:rFonts w:ascii="Arial" w:hAnsi="Arial" w:cs="Arial"/>
          <w:b/>
          <w:i/>
          <w:szCs w:val="22"/>
          <w:lang w:val="nl-BE"/>
        </w:rPr>
      </w:pPr>
      <w:r w:rsidRPr="00096D51">
        <w:rPr>
          <w:rFonts w:ascii="Arial" w:hAnsi="Arial" w:cs="Arial"/>
          <w:b/>
          <w:i/>
          <w:szCs w:val="22"/>
          <w:lang w:val="nl-BE"/>
        </w:rPr>
        <w:t>Werkzaamheden</w:t>
      </w:r>
    </w:p>
    <w:p w:rsidR="004F7A99" w:rsidRPr="00096D51" w:rsidRDefault="004F7A99" w:rsidP="00292687">
      <w:pPr>
        <w:jc w:val="both"/>
        <w:rPr>
          <w:rFonts w:ascii="Arial" w:hAnsi="Arial" w:cs="Arial"/>
          <w:b/>
          <w:i/>
          <w:szCs w:val="22"/>
          <w:lang w:val="nl-BE"/>
        </w:rPr>
      </w:pPr>
    </w:p>
    <w:p w:rsidR="004F7A99" w:rsidRDefault="004F7A99" w:rsidP="00292687">
      <w:pPr>
        <w:jc w:val="both"/>
        <w:rPr>
          <w:rFonts w:ascii="Arial" w:hAnsi="Arial" w:cs="Arial"/>
          <w:szCs w:val="22"/>
          <w:lang w:val="nl-BE"/>
        </w:rPr>
      </w:pPr>
      <w:r w:rsidRPr="00096D51">
        <w:rPr>
          <w:rFonts w:ascii="Arial" w:hAnsi="Arial" w:cs="Arial"/>
          <w:szCs w:val="22"/>
          <w:lang w:val="nl-BE"/>
        </w:rPr>
        <w:t>Het is onze verantwoordelijkheid</w:t>
      </w:r>
      <w:r w:rsidRPr="00096D51">
        <w:rPr>
          <w:rFonts w:ascii="Arial" w:hAnsi="Arial" w:cs="Arial"/>
          <w:b/>
          <w:szCs w:val="22"/>
          <w:lang w:val="nl-BE"/>
        </w:rPr>
        <w:t xml:space="preserve"> </w:t>
      </w:r>
      <w:r w:rsidRPr="00096D51">
        <w:rPr>
          <w:rFonts w:ascii="Arial" w:hAnsi="Arial" w:cs="Arial"/>
          <w:szCs w:val="22"/>
          <w:lang w:val="nl-BE"/>
        </w:rPr>
        <w:t xml:space="preserve">de opzet van de interne controlemaatregelen te beoordelen die </w:t>
      </w:r>
      <w:r w:rsidRPr="00096D51">
        <w:rPr>
          <w:rFonts w:ascii="Arial" w:hAnsi="Arial" w:cs="Arial"/>
          <w:i/>
          <w:szCs w:val="22"/>
          <w:lang w:val="nl-BE"/>
        </w:rPr>
        <w:t>(identificatie van de instelling)</w:t>
      </w:r>
      <w:r w:rsidRPr="00096D51">
        <w:rPr>
          <w:rFonts w:ascii="Arial" w:hAnsi="Arial" w:cs="Arial"/>
          <w:szCs w:val="22"/>
          <w:lang w:val="nl-BE"/>
        </w:rPr>
        <w:t xml:space="preserve"> heeft getroffen</w:t>
      </w:r>
      <w:r>
        <w:rPr>
          <w:rFonts w:ascii="Arial" w:hAnsi="Arial" w:cs="Arial"/>
          <w:szCs w:val="22"/>
          <w:lang w:val="nl-BE"/>
        </w:rPr>
        <w:t xml:space="preserve"> </w:t>
      </w:r>
      <w:r w:rsidRPr="00096D51">
        <w:rPr>
          <w:rFonts w:ascii="Arial" w:hAnsi="Arial" w:cs="Arial"/>
          <w:szCs w:val="22"/>
          <w:lang w:val="nl-BE"/>
        </w:rPr>
        <w:t xml:space="preserve">als bedoeld in artikel </w:t>
      </w:r>
      <w:r>
        <w:rPr>
          <w:rFonts w:ascii="Arial" w:hAnsi="Arial" w:cs="Arial"/>
          <w:szCs w:val="22"/>
          <w:lang w:val="nl-BE"/>
        </w:rPr>
        <w:t>4</w:t>
      </w:r>
      <w:r w:rsidR="00496FD7">
        <w:rPr>
          <w:rFonts w:ascii="Arial" w:hAnsi="Arial" w:cs="Arial"/>
          <w:szCs w:val="22"/>
          <w:lang w:val="nl-BE"/>
        </w:rPr>
        <w:t>1</w:t>
      </w:r>
      <w:r w:rsidRPr="00096D51">
        <w:rPr>
          <w:rFonts w:ascii="Arial" w:hAnsi="Arial" w:cs="Arial"/>
          <w:szCs w:val="22"/>
          <w:lang w:val="nl-BE"/>
        </w:rPr>
        <w:t>, § 3, eerste lid</w:t>
      </w:r>
      <w:r>
        <w:rPr>
          <w:rFonts w:ascii="Arial" w:hAnsi="Arial" w:cs="Arial"/>
          <w:szCs w:val="22"/>
          <w:lang w:val="nl-BE"/>
        </w:rPr>
        <w:t xml:space="preserve"> van de wet van </w:t>
      </w:r>
      <w:r w:rsidR="00372D11">
        <w:rPr>
          <w:rFonts w:ascii="Arial" w:hAnsi="Arial" w:cs="Arial"/>
          <w:szCs w:val="22"/>
          <w:lang w:val="nl-BE"/>
        </w:rPr>
        <w:t>3</w:t>
      </w:r>
      <w:r w:rsidR="00496FD7">
        <w:rPr>
          <w:rFonts w:ascii="Arial" w:hAnsi="Arial" w:cs="Arial"/>
          <w:szCs w:val="22"/>
          <w:lang w:val="nl-BE"/>
        </w:rPr>
        <w:t xml:space="preserve"> augustus 2012</w:t>
      </w:r>
      <w:r>
        <w:rPr>
          <w:rFonts w:ascii="Arial" w:hAnsi="Arial" w:cs="Arial"/>
          <w:szCs w:val="22"/>
          <w:lang w:val="nl-BE"/>
        </w:rPr>
        <w:t xml:space="preserve"> </w:t>
      </w:r>
      <w:r w:rsidRPr="00096D51">
        <w:rPr>
          <w:rFonts w:ascii="Arial" w:hAnsi="Arial" w:cs="Arial"/>
          <w:szCs w:val="22"/>
          <w:lang w:val="nl-BE"/>
        </w:rPr>
        <w:t xml:space="preserve">en onze bevindingen mee te delen aan de </w:t>
      </w:r>
      <w:r>
        <w:rPr>
          <w:rFonts w:ascii="Arial" w:hAnsi="Arial" w:cs="Arial"/>
          <w:szCs w:val="22"/>
          <w:lang w:val="nl-BE"/>
        </w:rPr>
        <w:t>FSMA</w:t>
      </w:r>
      <w:r w:rsidRPr="00096D51">
        <w:rPr>
          <w:rFonts w:ascii="Arial" w:hAnsi="Arial" w:cs="Arial"/>
          <w:szCs w:val="22"/>
          <w:lang w:val="nl-BE"/>
        </w:rPr>
        <w:t xml:space="preserve">. </w:t>
      </w:r>
    </w:p>
    <w:p w:rsidR="004F7A99" w:rsidRPr="00096D51" w:rsidRDefault="004F7A99" w:rsidP="00292687">
      <w:pPr>
        <w:jc w:val="both"/>
        <w:rPr>
          <w:rFonts w:ascii="Arial" w:hAnsi="Arial" w:cs="Arial"/>
          <w:szCs w:val="22"/>
          <w:lang w:val="nl-BE"/>
        </w:rPr>
      </w:pPr>
    </w:p>
    <w:p w:rsidR="004F7A99" w:rsidRDefault="004F7A99" w:rsidP="00292687">
      <w:pPr>
        <w:jc w:val="both"/>
        <w:rPr>
          <w:rFonts w:ascii="Arial" w:hAnsi="Arial" w:cs="Arial"/>
          <w:szCs w:val="22"/>
          <w:lang w:val="nl-BE"/>
        </w:rPr>
      </w:pPr>
      <w:r w:rsidRPr="00096D51">
        <w:rPr>
          <w:rFonts w:ascii="Arial" w:hAnsi="Arial" w:cs="Arial"/>
          <w:szCs w:val="22"/>
          <w:lang w:val="nl-BE"/>
        </w:rPr>
        <w:t xml:space="preserve">De werkzaamheden werden uitgevoerd overeenkomstig de richtlijnen van de </w:t>
      </w:r>
      <w:r>
        <w:rPr>
          <w:rFonts w:ascii="Arial" w:hAnsi="Arial" w:cs="Arial"/>
          <w:szCs w:val="22"/>
          <w:lang w:val="nl-BE"/>
        </w:rPr>
        <w:t>FSMA</w:t>
      </w:r>
      <w:r w:rsidRPr="00096D51">
        <w:rPr>
          <w:rFonts w:ascii="Arial" w:hAnsi="Arial" w:cs="Arial"/>
          <w:szCs w:val="22"/>
          <w:lang w:val="nl-BE"/>
        </w:rPr>
        <w:t xml:space="preserve"> aan de erkende commissarissen</w:t>
      </w:r>
      <w:r>
        <w:rPr>
          <w:rFonts w:ascii="Arial" w:hAnsi="Arial" w:cs="Arial"/>
          <w:szCs w:val="22"/>
          <w:lang w:val="nl-BE"/>
        </w:rPr>
        <w:t>.</w:t>
      </w:r>
    </w:p>
    <w:p w:rsidR="004F7A99" w:rsidRPr="00096D51" w:rsidRDefault="004F7A99" w:rsidP="00292687">
      <w:pPr>
        <w:jc w:val="both"/>
        <w:rPr>
          <w:rFonts w:ascii="Arial" w:hAnsi="Arial" w:cs="Arial"/>
          <w:szCs w:val="22"/>
          <w:lang w:val="nl-BE"/>
        </w:rPr>
      </w:pPr>
    </w:p>
    <w:p w:rsidR="004F7A99" w:rsidRDefault="004F7A99" w:rsidP="00292687">
      <w:pPr>
        <w:jc w:val="both"/>
        <w:rPr>
          <w:rFonts w:ascii="Arial" w:hAnsi="Arial" w:cs="Arial"/>
          <w:szCs w:val="22"/>
          <w:lang w:val="nl-NL"/>
        </w:rPr>
      </w:pPr>
      <w:r w:rsidRPr="00096D51">
        <w:rPr>
          <w:rFonts w:ascii="Arial" w:hAnsi="Arial" w:cs="Arial"/>
          <w:szCs w:val="22"/>
          <w:lang w:val="nl-BE"/>
        </w:rPr>
        <w:t xml:space="preserve">Wij hebben </w:t>
      </w:r>
      <w:r w:rsidRPr="00096D51">
        <w:rPr>
          <w:rFonts w:ascii="Arial" w:hAnsi="Arial" w:cs="Arial"/>
          <w:szCs w:val="22"/>
          <w:lang w:val="nl-NL"/>
        </w:rPr>
        <w:t>het verslag van de effectieve leiding</w:t>
      </w:r>
      <w:r w:rsidRPr="00096D51">
        <w:rPr>
          <w:rFonts w:ascii="Arial" w:hAnsi="Arial" w:cs="Arial"/>
          <w:i/>
          <w:szCs w:val="22"/>
          <w:lang w:val="nl-NL"/>
        </w:rPr>
        <w:t>,</w:t>
      </w:r>
      <w:r w:rsidRPr="00096D51">
        <w:rPr>
          <w:rFonts w:ascii="Arial" w:hAnsi="Arial" w:cs="Arial"/>
          <w:szCs w:val="22"/>
          <w:lang w:val="nl-NL"/>
        </w:rPr>
        <w:t xml:space="preserve"> opgesteld overeenkomstig</w:t>
      </w:r>
      <w:r w:rsidRPr="00096D51">
        <w:rPr>
          <w:rFonts w:ascii="Arial" w:hAnsi="Arial" w:cs="Arial"/>
          <w:i/>
          <w:szCs w:val="22"/>
          <w:lang w:val="nl-NL"/>
        </w:rPr>
        <w:t xml:space="preserve"> </w:t>
      </w:r>
      <w:r w:rsidRPr="00096D51">
        <w:rPr>
          <w:rFonts w:ascii="Arial" w:hAnsi="Arial" w:cs="Arial"/>
          <w:szCs w:val="22"/>
          <w:lang w:val="nl-NL"/>
        </w:rPr>
        <w:t>circulaire CBFA_20</w:t>
      </w:r>
      <w:r>
        <w:rPr>
          <w:rFonts w:ascii="Arial" w:hAnsi="Arial" w:cs="Arial"/>
          <w:szCs w:val="22"/>
          <w:lang w:val="nl-NL"/>
        </w:rPr>
        <w:t>11</w:t>
      </w:r>
      <w:r w:rsidRPr="00096D51">
        <w:rPr>
          <w:rFonts w:ascii="Arial" w:hAnsi="Arial" w:cs="Arial"/>
          <w:szCs w:val="22"/>
          <w:lang w:val="nl-NL"/>
        </w:rPr>
        <w:t>_</w:t>
      </w:r>
      <w:r>
        <w:rPr>
          <w:rFonts w:ascii="Arial" w:hAnsi="Arial" w:cs="Arial"/>
          <w:szCs w:val="22"/>
          <w:lang w:val="nl-NL"/>
        </w:rPr>
        <w:t>07</w:t>
      </w:r>
      <w:r w:rsidRPr="00096D51">
        <w:rPr>
          <w:rFonts w:ascii="Arial" w:hAnsi="Arial" w:cs="Arial"/>
          <w:szCs w:val="22"/>
          <w:lang w:val="nl-NL"/>
        </w:rPr>
        <w:t xml:space="preserve"> gedateerd op DD.MM.JJJJ, kritisch beoordeeld, alsook de documentatie waarop het verslag is gesteund, alsmede de implementatie van de interne controlemaatregelen van de effectieve leiding. Wij hebben ook gesteund op onze kennis verkregen en documentatie opgesteld in het kader van de controle van de jaarrekening</w:t>
      </w:r>
      <w:r>
        <w:rPr>
          <w:rFonts w:ascii="Arial" w:hAnsi="Arial" w:cs="Arial"/>
          <w:szCs w:val="22"/>
          <w:lang w:val="nl-NL"/>
        </w:rPr>
        <w:t xml:space="preserve"> </w:t>
      </w:r>
      <w:r w:rsidRPr="00096D51">
        <w:rPr>
          <w:rFonts w:ascii="Arial" w:hAnsi="Arial" w:cs="Arial"/>
          <w:szCs w:val="22"/>
          <w:lang w:val="nl-NL"/>
        </w:rPr>
        <w:t xml:space="preserve">en de </w:t>
      </w:r>
      <w:r>
        <w:rPr>
          <w:rFonts w:ascii="Arial" w:hAnsi="Arial" w:cs="Arial"/>
          <w:szCs w:val="22"/>
          <w:lang w:val="nl-NL"/>
        </w:rPr>
        <w:t>statistieken</w:t>
      </w:r>
      <w:r w:rsidRPr="00096D51">
        <w:rPr>
          <w:rFonts w:ascii="Arial" w:hAnsi="Arial" w:cs="Arial"/>
          <w:szCs w:val="22"/>
          <w:lang w:val="nl-NL"/>
        </w:rPr>
        <w:t xml:space="preserve"> over de instelling en haar systeem van interne controle, in het bijzonder over haar systeem van interne controle over het financiële verslaggevingproces. </w:t>
      </w:r>
    </w:p>
    <w:p w:rsidR="004F7A99" w:rsidRPr="00096D51" w:rsidRDefault="004F7A99" w:rsidP="00292687">
      <w:pPr>
        <w:jc w:val="both"/>
        <w:rPr>
          <w:rFonts w:ascii="Arial" w:hAnsi="Arial" w:cs="Arial"/>
          <w:szCs w:val="22"/>
          <w:lang w:val="nl-NL"/>
        </w:rPr>
      </w:pPr>
    </w:p>
    <w:p w:rsidR="004F7A99" w:rsidRPr="00096D51" w:rsidRDefault="004F7A99" w:rsidP="00292687">
      <w:pPr>
        <w:jc w:val="both"/>
        <w:rPr>
          <w:rFonts w:ascii="Arial" w:hAnsi="Arial" w:cs="Arial"/>
          <w:szCs w:val="22"/>
          <w:lang w:val="nl-BE"/>
        </w:rPr>
      </w:pPr>
      <w:r w:rsidRPr="00096D51">
        <w:rPr>
          <w:rFonts w:ascii="Arial" w:hAnsi="Arial" w:cs="Arial"/>
          <w:szCs w:val="22"/>
          <w:lang w:val="nl-BE"/>
        </w:rPr>
        <w:t xml:space="preserve">In het kader van de beoordeling van de interne controlemaatregelen hebben wij, overeenkomstig de richtlijnen van de </w:t>
      </w:r>
      <w:r>
        <w:rPr>
          <w:rFonts w:ascii="Arial" w:hAnsi="Arial" w:cs="Arial"/>
          <w:szCs w:val="22"/>
          <w:lang w:val="nl-BE"/>
        </w:rPr>
        <w:t>FSMA</w:t>
      </w:r>
      <w:r w:rsidRPr="00096D51">
        <w:rPr>
          <w:rFonts w:ascii="Arial" w:hAnsi="Arial" w:cs="Arial"/>
          <w:szCs w:val="22"/>
          <w:lang w:val="nl-BE"/>
        </w:rPr>
        <w:t xml:space="preserve"> aan de erkende commissarissen, volgende procedures uitgevoerd:</w:t>
      </w: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lastRenderedPageBreak/>
        <w:t>het verkrijgen van voldoende kennis van de instelling en haar omgeving;</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het onderzoek van de interne controle zoals bedoeld in de algemene controlenormen van het IBR;</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de actualisering van de kennis van de openbare controleregeling;</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het nazicht van de notulen van de vergaderingen van de effectieve leiding;</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het nazicht van de notulen van de vergaderingen van het wettelijk bestuursorgaan;</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het nazicht van documenten die betrekking hebben op de artikel</w:t>
      </w:r>
      <w:r>
        <w:rPr>
          <w:rFonts w:ascii="Arial" w:hAnsi="Arial" w:cs="Arial"/>
          <w:szCs w:val="22"/>
          <w:lang w:val="nl-BE"/>
        </w:rPr>
        <w:t xml:space="preserve"> 4</w:t>
      </w:r>
      <w:r w:rsidR="00496FD7">
        <w:rPr>
          <w:rFonts w:ascii="Arial" w:hAnsi="Arial" w:cs="Arial"/>
          <w:szCs w:val="22"/>
          <w:lang w:val="nl-BE"/>
        </w:rPr>
        <w:t>1</w:t>
      </w:r>
      <w:r w:rsidRPr="00096D51">
        <w:rPr>
          <w:rFonts w:ascii="Arial" w:hAnsi="Arial" w:cs="Arial"/>
          <w:szCs w:val="22"/>
          <w:lang w:val="nl-BE"/>
        </w:rPr>
        <w:t>, §§ 1</w:t>
      </w:r>
      <w:r>
        <w:rPr>
          <w:rFonts w:ascii="Arial" w:hAnsi="Arial" w:cs="Arial"/>
          <w:szCs w:val="22"/>
          <w:lang w:val="nl-BE"/>
        </w:rPr>
        <w:t xml:space="preserve"> tot</w:t>
      </w:r>
      <w:r w:rsidR="00496FD7">
        <w:rPr>
          <w:rFonts w:ascii="Arial" w:hAnsi="Arial" w:cs="Arial"/>
          <w:szCs w:val="22"/>
          <w:lang w:val="nl-BE"/>
        </w:rPr>
        <w:t xml:space="preserve"> en met</w:t>
      </w:r>
      <w:r>
        <w:rPr>
          <w:rFonts w:ascii="Arial" w:hAnsi="Arial" w:cs="Arial"/>
          <w:szCs w:val="22"/>
          <w:lang w:val="nl-BE"/>
        </w:rPr>
        <w:t xml:space="preserve"> </w:t>
      </w:r>
      <w:r w:rsidR="00496FD7">
        <w:rPr>
          <w:rFonts w:ascii="Arial" w:hAnsi="Arial" w:cs="Arial"/>
          <w:szCs w:val="22"/>
          <w:lang w:val="nl-BE"/>
        </w:rPr>
        <w:t>8</w:t>
      </w:r>
      <w:r w:rsidRPr="00096D51">
        <w:rPr>
          <w:rFonts w:ascii="Arial" w:hAnsi="Arial" w:cs="Arial"/>
          <w:szCs w:val="22"/>
          <w:lang w:val="nl-BE"/>
        </w:rPr>
        <w:t xml:space="preserve">  van de</w:t>
      </w:r>
      <w:r>
        <w:rPr>
          <w:rFonts w:ascii="Arial" w:hAnsi="Arial" w:cs="Arial"/>
          <w:szCs w:val="22"/>
          <w:lang w:val="nl-BE"/>
        </w:rPr>
        <w:t xml:space="preserve"> wet van </w:t>
      </w:r>
      <w:r w:rsidR="00372D11">
        <w:rPr>
          <w:rFonts w:ascii="Arial" w:hAnsi="Arial" w:cs="Arial"/>
          <w:szCs w:val="22"/>
          <w:lang w:val="nl-BE"/>
        </w:rPr>
        <w:t>3</w:t>
      </w:r>
      <w:r w:rsidR="00496FD7">
        <w:rPr>
          <w:rFonts w:ascii="Arial" w:hAnsi="Arial" w:cs="Arial"/>
          <w:szCs w:val="22"/>
          <w:lang w:val="nl-BE"/>
        </w:rPr>
        <w:t xml:space="preserve"> augustus 2012</w:t>
      </w:r>
      <w:r w:rsidRPr="00096D51">
        <w:rPr>
          <w:rFonts w:ascii="Arial" w:hAnsi="Arial" w:cs="Arial"/>
          <w:szCs w:val="22"/>
          <w:lang w:val="nl-BE"/>
        </w:rPr>
        <w:t>, en die werden overgemaakt aan de effectieve leiding;</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 xml:space="preserve">het nazicht van documenten die betrekking hebben op de artikel </w:t>
      </w:r>
      <w:r>
        <w:rPr>
          <w:rFonts w:ascii="Arial" w:hAnsi="Arial" w:cs="Arial"/>
          <w:szCs w:val="22"/>
          <w:lang w:val="nl-BE"/>
        </w:rPr>
        <w:t>4</w:t>
      </w:r>
      <w:r w:rsidR="00496FD7">
        <w:rPr>
          <w:rFonts w:ascii="Arial" w:hAnsi="Arial" w:cs="Arial"/>
          <w:szCs w:val="22"/>
          <w:lang w:val="nl-BE"/>
        </w:rPr>
        <w:t>1</w:t>
      </w:r>
      <w:r w:rsidRPr="00096D51">
        <w:rPr>
          <w:rFonts w:ascii="Arial" w:hAnsi="Arial" w:cs="Arial"/>
          <w:szCs w:val="22"/>
          <w:lang w:val="nl-BE"/>
        </w:rPr>
        <w:t>, §§ 1</w:t>
      </w:r>
      <w:r>
        <w:rPr>
          <w:rFonts w:ascii="Arial" w:hAnsi="Arial" w:cs="Arial"/>
          <w:szCs w:val="22"/>
          <w:lang w:val="nl-BE"/>
        </w:rPr>
        <w:t xml:space="preserve"> tot</w:t>
      </w:r>
      <w:r w:rsidR="00496FD7">
        <w:rPr>
          <w:rFonts w:ascii="Arial" w:hAnsi="Arial" w:cs="Arial"/>
          <w:szCs w:val="22"/>
          <w:lang w:val="nl-BE"/>
        </w:rPr>
        <w:t xml:space="preserve"> en met</w:t>
      </w:r>
      <w:r>
        <w:rPr>
          <w:rFonts w:ascii="Arial" w:hAnsi="Arial" w:cs="Arial"/>
          <w:szCs w:val="22"/>
          <w:lang w:val="nl-BE"/>
        </w:rPr>
        <w:t xml:space="preserve"> </w:t>
      </w:r>
      <w:r w:rsidR="00496FD7">
        <w:rPr>
          <w:rFonts w:ascii="Arial" w:hAnsi="Arial" w:cs="Arial"/>
          <w:szCs w:val="22"/>
          <w:lang w:val="nl-BE"/>
        </w:rPr>
        <w:t>8</w:t>
      </w:r>
      <w:r>
        <w:rPr>
          <w:rFonts w:ascii="Arial" w:hAnsi="Arial" w:cs="Arial"/>
          <w:szCs w:val="22"/>
          <w:lang w:val="nl-BE"/>
        </w:rPr>
        <w:t xml:space="preserve"> van de wet van </w:t>
      </w:r>
      <w:r w:rsidR="00372D11">
        <w:rPr>
          <w:rFonts w:ascii="Arial" w:hAnsi="Arial" w:cs="Arial"/>
          <w:szCs w:val="22"/>
          <w:lang w:val="nl-BE"/>
        </w:rPr>
        <w:t>3</w:t>
      </w:r>
      <w:r w:rsidR="00496FD7">
        <w:rPr>
          <w:rFonts w:ascii="Arial" w:hAnsi="Arial" w:cs="Arial"/>
          <w:szCs w:val="22"/>
          <w:lang w:val="nl-BE"/>
        </w:rPr>
        <w:t xml:space="preserve"> augustus 2012</w:t>
      </w:r>
      <w:r w:rsidRPr="00096D51">
        <w:rPr>
          <w:rFonts w:ascii="Arial" w:hAnsi="Arial" w:cs="Arial"/>
          <w:szCs w:val="22"/>
          <w:lang w:val="nl-BE"/>
        </w:rPr>
        <w:t xml:space="preserve"> en die werden overgemaakt aan het wettelijk bestuursorgaan;</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 xml:space="preserve">het inwinnen en evalueren van inlichtingen bij de effectieve leiding </w:t>
      </w:r>
      <w:r w:rsidRPr="00096D51">
        <w:rPr>
          <w:rFonts w:ascii="Arial" w:hAnsi="Arial" w:cs="Arial"/>
          <w:i/>
          <w:szCs w:val="22"/>
          <w:lang w:val="nl-BE"/>
        </w:rPr>
        <w:t xml:space="preserve"> </w:t>
      </w:r>
      <w:r w:rsidRPr="00096D51">
        <w:rPr>
          <w:rFonts w:ascii="Arial" w:hAnsi="Arial" w:cs="Arial"/>
          <w:szCs w:val="22"/>
          <w:lang w:val="nl-BE"/>
        </w:rPr>
        <w:t xml:space="preserve">die betrekking hebben op de </w:t>
      </w:r>
      <w:r>
        <w:rPr>
          <w:rFonts w:ascii="Arial" w:hAnsi="Arial" w:cs="Arial"/>
          <w:szCs w:val="22"/>
          <w:lang w:val="nl-BE"/>
        </w:rPr>
        <w:t xml:space="preserve">eerbiediging van </w:t>
      </w:r>
      <w:r w:rsidRPr="00096D51">
        <w:rPr>
          <w:rFonts w:ascii="Arial" w:hAnsi="Arial" w:cs="Arial"/>
          <w:szCs w:val="22"/>
          <w:lang w:val="nl-BE"/>
        </w:rPr>
        <w:t>artikel</w:t>
      </w:r>
      <w:r>
        <w:rPr>
          <w:rFonts w:ascii="Arial" w:hAnsi="Arial" w:cs="Arial"/>
          <w:szCs w:val="22"/>
          <w:lang w:val="nl-BE"/>
        </w:rPr>
        <w:t xml:space="preserve"> 4</w:t>
      </w:r>
      <w:r w:rsidR="00496FD7">
        <w:rPr>
          <w:rFonts w:ascii="Arial" w:hAnsi="Arial" w:cs="Arial"/>
          <w:szCs w:val="22"/>
          <w:lang w:val="nl-BE"/>
        </w:rPr>
        <w:t>1</w:t>
      </w:r>
      <w:r>
        <w:rPr>
          <w:rFonts w:ascii="Arial" w:hAnsi="Arial" w:cs="Arial"/>
          <w:szCs w:val="22"/>
          <w:lang w:val="nl-BE"/>
        </w:rPr>
        <w:t xml:space="preserve">, §§ 1 tot </w:t>
      </w:r>
      <w:r w:rsidR="00496FD7">
        <w:rPr>
          <w:rFonts w:ascii="Arial" w:hAnsi="Arial" w:cs="Arial"/>
          <w:szCs w:val="22"/>
          <w:lang w:val="nl-BE"/>
        </w:rPr>
        <w:t>en met 8</w:t>
      </w:r>
      <w:r w:rsidRPr="00096D51">
        <w:rPr>
          <w:rFonts w:ascii="Arial" w:hAnsi="Arial" w:cs="Arial"/>
          <w:szCs w:val="22"/>
          <w:lang w:val="nl-BE"/>
        </w:rPr>
        <w:t xml:space="preserve"> van de </w:t>
      </w:r>
      <w:r>
        <w:rPr>
          <w:rFonts w:ascii="Arial" w:hAnsi="Arial" w:cs="Arial"/>
          <w:szCs w:val="22"/>
          <w:lang w:val="nl-BE"/>
        </w:rPr>
        <w:t xml:space="preserve">wet van </w:t>
      </w:r>
      <w:r w:rsidR="00372D11">
        <w:rPr>
          <w:rFonts w:ascii="Arial" w:hAnsi="Arial" w:cs="Arial"/>
          <w:szCs w:val="22"/>
          <w:lang w:val="nl-BE"/>
        </w:rPr>
        <w:t>3</w:t>
      </w:r>
      <w:r w:rsidR="00496FD7">
        <w:rPr>
          <w:rFonts w:ascii="Arial" w:hAnsi="Arial" w:cs="Arial"/>
          <w:szCs w:val="22"/>
          <w:lang w:val="nl-BE"/>
        </w:rPr>
        <w:t xml:space="preserve"> augustus 2012</w:t>
      </w:r>
      <w:r w:rsidRPr="00096D51">
        <w:rPr>
          <w:rFonts w:ascii="Arial" w:hAnsi="Arial" w:cs="Arial"/>
          <w:szCs w:val="22"/>
          <w:lang w:val="nl-BE"/>
        </w:rPr>
        <w:t>;</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het bijwonen van vergaderingen van het wettelijk bestuursorgaan</w:t>
      </w:r>
      <w:r>
        <w:rPr>
          <w:rFonts w:ascii="Arial" w:hAnsi="Arial" w:cs="Arial"/>
          <w:szCs w:val="22"/>
          <w:lang w:val="nl-BE"/>
        </w:rPr>
        <w:t xml:space="preserve">, </w:t>
      </w:r>
      <w:r w:rsidRPr="00096D51">
        <w:rPr>
          <w:rFonts w:ascii="Arial" w:hAnsi="Arial" w:cs="Arial"/>
          <w:szCs w:val="22"/>
          <w:lang w:val="nl-BE"/>
        </w:rPr>
        <w:t xml:space="preserve">wanneer </w:t>
      </w:r>
      <w:r>
        <w:rPr>
          <w:rFonts w:ascii="Arial" w:hAnsi="Arial" w:cs="Arial"/>
          <w:szCs w:val="22"/>
          <w:lang w:val="nl-BE"/>
        </w:rPr>
        <w:t xml:space="preserve">het </w:t>
      </w:r>
      <w:r w:rsidRPr="00096D51">
        <w:rPr>
          <w:rFonts w:ascii="Arial" w:hAnsi="Arial" w:cs="Arial"/>
          <w:szCs w:val="22"/>
          <w:lang w:val="nl-BE"/>
        </w:rPr>
        <w:t>de jaarrekening behandel</w:t>
      </w:r>
      <w:r>
        <w:rPr>
          <w:rFonts w:ascii="Arial" w:hAnsi="Arial" w:cs="Arial"/>
          <w:szCs w:val="22"/>
          <w:lang w:val="nl-BE"/>
        </w:rPr>
        <w:t>de</w:t>
      </w:r>
      <w:r w:rsidRPr="00096D51">
        <w:rPr>
          <w:rFonts w:ascii="Arial" w:hAnsi="Arial" w:cs="Arial"/>
          <w:szCs w:val="22"/>
          <w:lang w:val="nl-BE"/>
        </w:rPr>
        <w:t xml:space="preserve"> en het verslag</w:t>
      </w:r>
      <w:r>
        <w:rPr>
          <w:rFonts w:ascii="Arial" w:hAnsi="Arial" w:cs="Arial"/>
          <w:i/>
          <w:szCs w:val="22"/>
          <w:lang w:val="nl-BE"/>
        </w:rPr>
        <w:t xml:space="preserve"> </w:t>
      </w:r>
      <w:r w:rsidRPr="00096D51">
        <w:rPr>
          <w:rFonts w:ascii="Arial" w:hAnsi="Arial" w:cs="Arial"/>
          <w:szCs w:val="22"/>
          <w:lang w:val="nl-BE"/>
        </w:rPr>
        <w:t xml:space="preserve">van de effectieve leiding  waarvan sprake in de artikel </w:t>
      </w:r>
      <w:r>
        <w:rPr>
          <w:rFonts w:ascii="Arial" w:hAnsi="Arial" w:cs="Arial"/>
          <w:szCs w:val="22"/>
          <w:lang w:val="nl-BE"/>
        </w:rPr>
        <w:t>4</w:t>
      </w:r>
      <w:r w:rsidR="00496FD7">
        <w:rPr>
          <w:rFonts w:ascii="Arial" w:hAnsi="Arial" w:cs="Arial"/>
          <w:szCs w:val="22"/>
          <w:lang w:val="nl-BE"/>
        </w:rPr>
        <w:t>1</w:t>
      </w:r>
      <w:r w:rsidRPr="00096D51">
        <w:rPr>
          <w:rFonts w:ascii="Arial" w:hAnsi="Arial" w:cs="Arial"/>
          <w:szCs w:val="22"/>
          <w:lang w:val="nl-BE"/>
        </w:rPr>
        <w:t xml:space="preserve">, § </w:t>
      </w:r>
      <w:r w:rsidR="00496FD7">
        <w:rPr>
          <w:rFonts w:ascii="Arial" w:hAnsi="Arial" w:cs="Arial"/>
          <w:szCs w:val="22"/>
          <w:lang w:val="nl-BE"/>
        </w:rPr>
        <w:t>9</w:t>
      </w:r>
      <w:r>
        <w:rPr>
          <w:rFonts w:ascii="Arial" w:hAnsi="Arial" w:cs="Arial"/>
          <w:szCs w:val="22"/>
          <w:lang w:val="nl-BE"/>
        </w:rPr>
        <w:t xml:space="preserve">, derde lid </w:t>
      </w:r>
      <w:r w:rsidRPr="00096D51">
        <w:rPr>
          <w:rFonts w:ascii="Arial" w:hAnsi="Arial" w:cs="Arial"/>
          <w:szCs w:val="22"/>
          <w:lang w:val="nl-BE"/>
        </w:rPr>
        <w:t xml:space="preserve">van de </w:t>
      </w:r>
      <w:r>
        <w:rPr>
          <w:rFonts w:ascii="Arial" w:hAnsi="Arial" w:cs="Arial"/>
          <w:szCs w:val="22"/>
          <w:lang w:val="nl-BE"/>
        </w:rPr>
        <w:t xml:space="preserve">wet van </w:t>
      </w:r>
      <w:r w:rsidR="00372D11">
        <w:rPr>
          <w:rFonts w:ascii="Arial" w:hAnsi="Arial" w:cs="Arial"/>
          <w:szCs w:val="22"/>
          <w:lang w:val="nl-BE"/>
        </w:rPr>
        <w:t>3</w:t>
      </w:r>
      <w:r w:rsidR="00496FD7">
        <w:rPr>
          <w:rFonts w:ascii="Arial" w:hAnsi="Arial" w:cs="Arial"/>
          <w:szCs w:val="22"/>
          <w:lang w:val="nl-BE"/>
        </w:rPr>
        <w:t xml:space="preserve"> augustus 2012</w:t>
      </w:r>
      <w:r w:rsidRPr="00096D51">
        <w:rPr>
          <w:rFonts w:ascii="Arial" w:hAnsi="Arial" w:cs="Arial"/>
          <w:szCs w:val="22"/>
          <w:lang w:val="nl-BE"/>
        </w:rPr>
        <w:t xml:space="preserve">; </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het inwinnen en evalueren van inlichtingen bij de effectieve leiding  van de manier waarop zij te werk is gegaan bij het opstellen van haar verslag;</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het nazicht van de documentatie ter ondersteuning van het verslag van de effectieve leiding;</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het onderzoek van het verslag van de effectieve leiding  in het licht van de kennis verworven in het kader van de privaatrechtelijke opdracht;</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het nazicht of het overeenkomstig circulaire CBFA_20</w:t>
      </w:r>
      <w:r>
        <w:rPr>
          <w:rFonts w:ascii="Arial" w:hAnsi="Arial" w:cs="Arial"/>
          <w:szCs w:val="22"/>
          <w:lang w:val="nl-BE"/>
        </w:rPr>
        <w:t>11</w:t>
      </w:r>
      <w:r w:rsidRPr="00096D51">
        <w:rPr>
          <w:rFonts w:ascii="Arial" w:hAnsi="Arial" w:cs="Arial"/>
          <w:szCs w:val="22"/>
          <w:lang w:val="nl-BE"/>
        </w:rPr>
        <w:t>_</w:t>
      </w:r>
      <w:r>
        <w:rPr>
          <w:rFonts w:ascii="Arial" w:hAnsi="Arial" w:cs="Arial"/>
          <w:szCs w:val="22"/>
          <w:lang w:val="nl-BE"/>
        </w:rPr>
        <w:t>07</w:t>
      </w:r>
      <w:r w:rsidRPr="00096D51">
        <w:rPr>
          <w:rFonts w:ascii="Arial" w:hAnsi="Arial" w:cs="Arial"/>
          <w:szCs w:val="22"/>
          <w:lang w:val="nl-BE"/>
        </w:rPr>
        <w:t xml:space="preserve"> opgestelde verslag van de effectieve leiding  weerspiegelt hoe de effectieve leiding  te werk is gegaan bij de uitvoering van de beoordeling van de interne controle;</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 xml:space="preserve">het nazicht van de naleving door </w:t>
      </w:r>
      <w:r w:rsidRPr="00096D51">
        <w:rPr>
          <w:rFonts w:ascii="Arial" w:hAnsi="Arial" w:cs="Arial"/>
          <w:i/>
          <w:szCs w:val="22"/>
          <w:lang w:val="nl-BE"/>
        </w:rPr>
        <w:t>(identificatie van de</w:t>
      </w:r>
      <w:r>
        <w:rPr>
          <w:rFonts w:ascii="Arial" w:hAnsi="Arial" w:cs="Arial"/>
          <w:i/>
          <w:szCs w:val="22"/>
          <w:lang w:val="nl-BE"/>
        </w:rPr>
        <w:t xml:space="preserve"> </w:t>
      </w:r>
      <w:r w:rsidRPr="00096D51">
        <w:rPr>
          <w:rFonts w:ascii="Arial" w:hAnsi="Arial" w:cs="Arial"/>
          <w:i/>
          <w:szCs w:val="22"/>
          <w:lang w:val="nl-BE"/>
        </w:rPr>
        <w:t>instelling)</w:t>
      </w:r>
      <w:r w:rsidRPr="00096D51">
        <w:rPr>
          <w:rFonts w:ascii="Arial" w:hAnsi="Arial" w:cs="Arial"/>
          <w:szCs w:val="22"/>
          <w:lang w:val="nl-BE"/>
        </w:rPr>
        <w:t xml:space="preserve"> van de bepalingen vervat in circulaire CBFA_20</w:t>
      </w:r>
      <w:r>
        <w:rPr>
          <w:rFonts w:ascii="Arial" w:hAnsi="Arial" w:cs="Arial"/>
          <w:szCs w:val="22"/>
          <w:lang w:val="nl-BE"/>
        </w:rPr>
        <w:t>11</w:t>
      </w:r>
      <w:r w:rsidRPr="00096D51">
        <w:rPr>
          <w:rFonts w:ascii="Arial" w:hAnsi="Arial" w:cs="Arial"/>
          <w:szCs w:val="22"/>
          <w:lang w:val="nl-BE"/>
        </w:rPr>
        <w:t>_</w:t>
      </w:r>
      <w:r>
        <w:rPr>
          <w:rFonts w:ascii="Arial" w:hAnsi="Arial" w:cs="Arial"/>
          <w:szCs w:val="22"/>
          <w:lang w:val="nl-BE"/>
        </w:rPr>
        <w:t>07</w:t>
      </w:r>
      <w:r w:rsidRPr="00096D51">
        <w:rPr>
          <w:rFonts w:ascii="Arial" w:hAnsi="Arial" w:cs="Arial"/>
          <w:szCs w:val="22"/>
          <w:lang w:val="nl-BE"/>
        </w:rPr>
        <w:t xml:space="preserve"> waarbij bijzondere aandacht werd besteed aan de gehanteerde methodologie en opgestelde documentatie ter onderbouwing van de verslaggeving;</w:t>
      </w:r>
    </w:p>
    <w:p w:rsidR="00DF1B7F" w:rsidRDefault="00DF1B7F" w:rsidP="00DF1B7F">
      <w:pPr>
        <w:pStyle w:val="Lijstalinea"/>
        <w:rPr>
          <w:rFonts w:ascii="Arial" w:hAnsi="Arial" w:cs="Arial"/>
          <w:szCs w:val="22"/>
          <w:lang w:val="nl-BE"/>
        </w:rPr>
      </w:pPr>
    </w:p>
    <w:p w:rsidR="00DF1B7F" w:rsidRPr="00ED07A7" w:rsidRDefault="00ED07A7" w:rsidP="0067701E">
      <w:pPr>
        <w:pStyle w:val="Lijstalinea"/>
        <w:numPr>
          <w:ilvl w:val="0"/>
          <w:numId w:val="5"/>
        </w:numPr>
        <w:spacing w:before="120" w:after="120" w:line="240" w:lineRule="auto"/>
        <w:ind w:hanging="720"/>
        <w:jc w:val="both"/>
        <w:rPr>
          <w:rFonts w:ascii="Arial" w:hAnsi="Arial" w:cs="Arial"/>
          <w:i/>
          <w:szCs w:val="22"/>
          <w:lang w:val="nl-BE"/>
        </w:rPr>
      </w:pPr>
      <w:r w:rsidRPr="00ED07A7">
        <w:rPr>
          <w:rFonts w:ascii="Arial" w:hAnsi="Arial" w:cs="Arial"/>
          <w:i/>
          <w:lang w:val="nl-BE"/>
        </w:rPr>
        <w:t>[kennisname</w:t>
      </w:r>
      <w:r w:rsidR="00DF1B7F" w:rsidRPr="00ED07A7">
        <w:rPr>
          <w:rFonts w:ascii="Arial" w:hAnsi="Arial" w:cs="Arial"/>
          <w:i/>
          <w:lang w:val="nl-NL"/>
        </w:rPr>
        <w:t xml:space="preserve"> van de bevindingen </w:t>
      </w:r>
      <w:r w:rsidRPr="00ED07A7">
        <w:rPr>
          <w:rFonts w:ascii="Arial" w:hAnsi="Arial" w:cs="Arial"/>
          <w:i/>
          <w:lang w:val="nl-NL"/>
        </w:rPr>
        <w:t xml:space="preserve">van de commissaris van de </w:t>
      </w:r>
      <w:r w:rsidR="00DF1B7F" w:rsidRPr="00ED07A7">
        <w:rPr>
          <w:rFonts w:ascii="Arial" w:hAnsi="Arial" w:cs="Arial"/>
          <w:i/>
          <w:lang w:val="nl-NL"/>
        </w:rPr>
        <w:t>vennootschap</w:t>
      </w:r>
      <w:r w:rsidRPr="00ED07A7">
        <w:rPr>
          <w:rFonts w:ascii="Arial" w:hAnsi="Arial" w:cs="Arial"/>
          <w:i/>
          <w:lang w:val="nl-NL"/>
        </w:rPr>
        <w:t>(pen)</w:t>
      </w:r>
      <w:r w:rsidR="00DF1B7F" w:rsidRPr="00ED07A7">
        <w:rPr>
          <w:rFonts w:ascii="Arial" w:hAnsi="Arial" w:cs="Arial"/>
          <w:i/>
          <w:lang w:val="nl-NL"/>
        </w:rPr>
        <w:t xml:space="preserve"> </w:t>
      </w:r>
      <w:r w:rsidRPr="00ED07A7">
        <w:rPr>
          <w:rFonts w:ascii="Arial" w:hAnsi="Arial" w:cs="Arial"/>
          <w:i/>
          <w:lang w:val="nl-NL"/>
        </w:rPr>
        <w:t xml:space="preserve">aan wie de instelling de uitvoering van beheertaken met toepassing van artikel 42, § 1 heeft toevertrouwd;] </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w:t>
      </w:r>
      <w:r w:rsidRPr="00096D51">
        <w:rPr>
          <w:rFonts w:ascii="Arial" w:hAnsi="Arial" w:cs="Arial"/>
          <w:i/>
          <w:szCs w:val="22"/>
          <w:lang w:val="nl-BE"/>
        </w:rPr>
        <w:t>te vervolledigen met andere uitgevoerde procedures als gevolg van de professionele beoordeling door de erkend revisor van de toestand</w:t>
      </w:r>
      <w:r w:rsidRPr="00096D51">
        <w:rPr>
          <w:rFonts w:ascii="Arial" w:hAnsi="Arial" w:cs="Arial"/>
          <w:szCs w:val="22"/>
          <w:lang w:val="nl-BE"/>
        </w:rPr>
        <w:t>].</w:t>
      </w:r>
    </w:p>
    <w:p w:rsidR="004F7A99" w:rsidRPr="00096D51" w:rsidRDefault="004F7A99" w:rsidP="00292687">
      <w:pPr>
        <w:pStyle w:val="Lijstalinea"/>
        <w:ind w:left="0"/>
        <w:jc w:val="both"/>
        <w:rPr>
          <w:rFonts w:ascii="Arial" w:hAnsi="Arial" w:cs="Arial"/>
          <w:szCs w:val="22"/>
          <w:lang w:val="nl-BE"/>
        </w:rPr>
      </w:pPr>
    </w:p>
    <w:p w:rsidR="004F7A99" w:rsidRPr="00096D51" w:rsidRDefault="004F7A99" w:rsidP="00292687">
      <w:pPr>
        <w:pStyle w:val="Lijstalinea"/>
        <w:ind w:left="0"/>
        <w:jc w:val="both"/>
        <w:rPr>
          <w:rFonts w:ascii="Arial" w:hAnsi="Arial" w:cs="Arial"/>
          <w:szCs w:val="22"/>
          <w:lang w:val="nl-BE"/>
        </w:rPr>
      </w:pPr>
    </w:p>
    <w:p w:rsidR="004F7A99" w:rsidRPr="00096D51" w:rsidRDefault="004F7A99" w:rsidP="00292687">
      <w:pPr>
        <w:pStyle w:val="Lijstalinea"/>
        <w:ind w:left="0"/>
        <w:jc w:val="both"/>
        <w:rPr>
          <w:rFonts w:ascii="Arial" w:hAnsi="Arial" w:cs="Arial"/>
          <w:b/>
          <w:i/>
          <w:szCs w:val="22"/>
          <w:lang w:val="nl-BE"/>
        </w:rPr>
      </w:pPr>
      <w:r w:rsidRPr="00096D51">
        <w:rPr>
          <w:rFonts w:ascii="Arial" w:hAnsi="Arial" w:cs="Arial"/>
          <w:b/>
          <w:i/>
          <w:szCs w:val="22"/>
          <w:lang w:val="nl-BE"/>
        </w:rPr>
        <w:t>Beperkingen in de uitvoering van de opdracht</w:t>
      </w:r>
    </w:p>
    <w:p w:rsidR="004F7A99" w:rsidRPr="00096D51" w:rsidRDefault="004F7A99" w:rsidP="00292687">
      <w:pPr>
        <w:pStyle w:val="Lijstalinea"/>
        <w:ind w:left="0"/>
        <w:jc w:val="both"/>
        <w:rPr>
          <w:rFonts w:ascii="Arial" w:hAnsi="Arial" w:cs="Arial"/>
          <w:szCs w:val="22"/>
          <w:lang w:val="nl-BE"/>
        </w:rPr>
      </w:pPr>
    </w:p>
    <w:p w:rsidR="004F7A99" w:rsidRPr="00096D51" w:rsidRDefault="004F7A99" w:rsidP="00292687">
      <w:pPr>
        <w:pStyle w:val="Lijstalinea"/>
        <w:ind w:left="0"/>
        <w:jc w:val="both"/>
        <w:rPr>
          <w:rFonts w:ascii="Arial" w:hAnsi="Arial" w:cs="Arial"/>
          <w:szCs w:val="22"/>
          <w:lang w:val="nl-BE"/>
        </w:rPr>
      </w:pPr>
      <w:r w:rsidRPr="00096D51">
        <w:rPr>
          <w:rFonts w:ascii="Arial" w:hAnsi="Arial" w:cs="Arial"/>
          <w:szCs w:val="22"/>
          <w:lang w:val="nl-BE"/>
        </w:rPr>
        <w:t>Bij de beoordeling van de interne controlemaatregelen hebben wij ons in belangrijke mate gesteund op het verslag van de personen belast met de effectieve leiding, aangevuld met elementen waarvan wij kennis hebben in het kader van de controle van de</w:t>
      </w:r>
      <w:r w:rsidRPr="00096D51">
        <w:rPr>
          <w:rFonts w:ascii="Arial" w:hAnsi="Arial" w:cs="Arial"/>
          <w:i/>
          <w:szCs w:val="22"/>
          <w:lang w:val="nl-BE"/>
        </w:rPr>
        <w:t xml:space="preserve"> </w:t>
      </w:r>
      <w:r w:rsidRPr="00096D51">
        <w:rPr>
          <w:rFonts w:ascii="Arial" w:hAnsi="Arial" w:cs="Arial"/>
          <w:szCs w:val="22"/>
          <w:lang w:val="nl-BE"/>
        </w:rPr>
        <w:t>jaarrekening en de</w:t>
      </w:r>
      <w:r w:rsidRPr="00096D51">
        <w:rPr>
          <w:rFonts w:ascii="Arial" w:hAnsi="Arial" w:cs="Arial"/>
          <w:i/>
          <w:szCs w:val="22"/>
          <w:lang w:val="nl-BE"/>
        </w:rPr>
        <w:t xml:space="preserve"> </w:t>
      </w:r>
      <w:r>
        <w:rPr>
          <w:rFonts w:ascii="Arial" w:hAnsi="Arial" w:cs="Arial"/>
          <w:szCs w:val="22"/>
          <w:lang w:val="nl-BE"/>
        </w:rPr>
        <w:t>statistieken</w:t>
      </w:r>
      <w:r w:rsidRPr="00096D51">
        <w:rPr>
          <w:rFonts w:ascii="Arial" w:hAnsi="Arial" w:cs="Arial"/>
          <w:szCs w:val="22"/>
          <w:lang w:val="nl-BE"/>
        </w:rPr>
        <w:t xml:space="preserve">, in het bijzonder over het systeem van interne controle over het financiële verslaggevingproces. </w:t>
      </w:r>
    </w:p>
    <w:p w:rsidR="004F7A99" w:rsidRPr="00096D51" w:rsidRDefault="004F7A99" w:rsidP="00292687">
      <w:pPr>
        <w:pStyle w:val="Lijstalinea"/>
        <w:ind w:left="0"/>
        <w:jc w:val="both"/>
        <w:rPr>
          <w:rFonts w:ascii="Arial" w:hAnsi="Arial" w:cs="Arial"/>
          <w:szCs w:val="22"/>
          <w:lang w:val="nl-BE"/>
        </w:rPr>
      </w:pPr>
    </w:p>
    <w:p w:rsidR="004F7A99" w:rsidRPr="00096D51" w:rsidRDefault="004F7A99" w:rsidP="00292687">
      <w:pPr>
        <w:pStyle w:val="Lijstalinea"/>
        <w:ind w:left="0"/>
        <w:jc w:val="both"/>
        <w:rPr>
          <w:rFonts w:ascii="Arial" w:hAnsi="Arial" w:cs="Arial"/>
          <w:szCs w:val="22"/>
          <w:lang w:val="nl-BE"/>
        </w:rPr>
      </w:pPr>
      <w:r w:rsidRPr="00096D51">
        <w:rPr>
          <w:rFonts w:ascii="Arial" w:hAnsi="Arial" w:cs="Arial"/>
          <w:szCs w:val="22"/>
          <w:lang w:val="nl-BE"/>
        </w:rPr>
        <w:t>De beoordeling van de interne controlemaatregelen waarbij de erkende bedrijfsrevisoren zich steunen op de kennis van de entiteit en de beoordeling van het verslag van de effectieve leiding is geen opdracht waaraan enige zekerheid kan worden ontleend omtrent het aangepaste karakter van de interne controlemaatregelen.</w:t>
      </w:r>
    </w:p>
    <w:p w:rsidR="004F7A99" w:rsidRPr="00096D51" w:rsidRDefault="004F7A99" w:rsidP="00292687">
      <w:pPr>
        <w:pStyle w:val="Lijstalinea"/>
        <w:ind w:left="0"/>
        <w:jc w:val="both"/>
        <w:rPr>
          <w:rFonts w:ascii="Arial" w:hAnsi="Arial" w:cs="Arial"/>
          <w:szCs w:val="22"/>
          <w:lang w:val="nl-BE"/>
        </w:rPr>
      </w:pPr>
    </w:p>
    <w:p w:rsidR="004F7A99" w:rsidRPr="00096D51" w:rsidRDefault="004F7A99" w:rsidP="00292687">
      <w:pPr>
        <w:pStyle w:val="Lijstalinea"/>
        <w:ind w:left="0"/>
        <w:jc w:val="both"/>
        <w:rPr>
          <w:rFonts w:ascii="Arial" w:hAnsi="Arial" w:cs="Arial"/>
          <w:szCs w:val="22"/>
          <w:lang w:val="nl-BE"/>
        </w:rPr>
      </w:pPr>
      <w:r w:rsidRPr="00096D51">
        <w:rPr>
          <w:rFonts w:ascii="Arial" w:hAnsi="Arial" w:cs="Arial"/>
          <w:szCs w:val="22"/>
          <w:lang w:val="nl-BE"/>
        </w:rPr>
        <w:t>Volledigheidshalve wijzen wij er nog op dat</w:t>
      </w:r>
      <w:r>
        <w:rPr>
          <w:rFonts w:ascii="Arial" w:hAnsi="Arial" w:cs="Arial"/>
          <w:szCs w:val="22"/>
          <w:lang w:val="nl-BE"/>
        </w:rPr>
        <w:t>,</w:t>
      </w:r>
      <w:r w:rsidRPr="00096D51">
        <w:rPr>
          <w:rFonts w:ascii="Arial" w:hAnsi="Arial" w:cs="Arial"/>
          <w:szCs w:val="22"/>
          <w:lang w:val="nl-BE"/>
        </w:rPr>
        <w:t xml:space="preserve"> hadden wij bijkomende werkzaamheden uitgevoerd, dan hadden andere bevindingen onder onze aandacht kunnen komen die voor u mogelijk van belang kunnen zijn.</w:t>
      </w:r>
    </w:p>
    <w:p w:rsidR="004F7A99" w:rsidRPr="00096D51" w:rsidRDefault="004F7A99" w:rsidP="00292687">
      <w:pPr>
        <w:pStyle w:val="Lijstalinea"/>
        <w:ind w:left="0"/>
        <w:jc w:val="both"/>
        <w:rPr>
          <w:rFonts w:ascii="Arial" w:hAnsi="Arial" w:cs="Arial"/>
          <w:szCs w:val="22"/>
          <w:lang w:val="nl-BE"/>
        </w:rPr>
      </w:pPr>
    </w:p>
    <w:p w:rsidR="004F7A99" w:rsidRPr="00096D51" w:rsidRDefault="004F7A99" w:rsidP="00292687">
      <w:pPr>
        <w:pStyle w:val="Lijstalinea"/>
        <w:ind w:left="0"/>
        <w:jc w:val="both"/>
        <w:rPr>
          <w:rFonts w:ascii="Arial" w:hAnsi="Arial" w:cs="Arial"/>
          <w:szCs w:val="22"/>
          <w:lang w:val="nl-BE"/>
        </w:rPr>
      </w:pPr>
      <w:r w:rsidRPr="00096D51">
        <w:rPr>
          <w:rFonts w:ascii="Arial" w:hAnsi="Arial" w:cs="Arial"/>
          <w:szCs w:val="22"/>
          <w:lang w:val="nl-BE"/>
        </w:rPr>
        <w:t>Bijkomende beperkingen in de uitvoering van de opdracht:</w:t>
      </w:r>
    </w:p>
    <w:p w:rsidR="004F7A99" w:rsidRPr="00096D51" w:rsidRDefault="004F7A99" w:rsidP="00292687">
      <w:pPr>
        <w:pStyle w:val="Lijstalinea"/>
        <w:ind w:left="0"/>
        <w:jc w:val="both"/>
        <w:rPr>
          <w:rFonts w:ascii="Arial" w:hAnsi="Arial" w:cs="Arial"/>
          <w:szCs w:val="22"/>
          <w:lang w:val="nl-BE"/>
        </w:rPr>
      </w:pPr>
    </w:p>
    <w:p w:rsidR="004F7A99" w:rsidRDefault="004F7A99" w:rsidP="0067701E">
      <w:pPr>
        <w:pStyle w:val="Lijstalinea"/>
        <w:numPr>
          <w:ilvl w:val="0"/>
          <w:numId w:val="4"/>
        </w:numPr>
        <w:spacing w:before="120" w:after="120" w:line="240" w:lineRule="auto"/>
        <w:ind w:hanging="720"/>
        <w:jc w:val="both"/>
        <w:rPr>
          <w:rFonts w:ascii="Arial" w:hAnsi="Arial" w:cs="Arial"/>
          <w:szCs w:val="22"/>
          <w:lang w:val="nl-BE"/>
        </w:rPr>
      </w:pPr>
      <w:r w:rsidRPr="00096D51">
        <w:rPr>
          <w:rFonts w:ascii="Arial" w:hAnsi="Arial" w:cs="Arial"/>
          <w:szCs w:val="22"/>
          <w:lang w:val="nl-BE"/>
        </w:rPr>
        <w:t xml:space="preserve">de verslaggeving van de effectieve leiding  bevat elementen die niet door ons werden beoordeeld. Het betreft met name: </w:t>
      </w:r>
      <w:r w:rsidRPr="00096D51">
        <w:rPr>
          <w:rFonts w:ascii="Arial" w:hAnsi="Arial" w:cs="Arial"/>
          <w:i/>
          <w:szCs w:val="22"/>
          <w:lang w:val="nl-BE"/>
        </w:rPr>
        <w:t>(“de werking van de interne controlemaatregelen, de naleving van de wetten en reglementen, …” aan te passen naar gelang de inhoud van de verslaggeving)</w:t>
      </w:r>
      <w:r w:rsidRPr="00096D51">
        <w:rPr>
          <w:rFonts w:ascii="Arial" w:hAnsi="Arial" w:cs="Arial"/>
          <w:szCs w:val="22"/>
          <w:lang w:val="nl-BE"/>
        </w:rPr>
        <w:t>. Voor deze elementen hebben wij enkel nagegaan dat de verslaggeving van de effectieve leiding  geen onmiskenbare inconsistenties vertoont met de informatie waarover wij beschikken in het kader van onze privaatrechtelijke opdracht;</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4"/>
        </w:numPr>
        <w:spacing w:before="120" w:after="120" w:line="240" w:lineRule="auto"/>
        <w:ind w:hanging="720"/>
        <w:jc w:val="both"/>
        <w:rPr>
          <w:rFonts w:ascii="Arial" w:hAnsi="Arial" w:cs="Arial"/>
          <w:szCs w:val="22"/>
          <w:lang w:val="nl-BE"/>
        </w:rPr>
      </w:pPr>
      <w:r w:rsidRPr="00096D51">
        <w:rPr>
          <w:rFonts w:ascii="Arial" w:hAnsi="Arial" w:cs="Arial"/>
          <w:szCs w:val="22"/>
          <w:lang w:val="nl-BE"/>
        </w:rPr>
        <w:t>de effectiviteit van de interne controlemaatregelen werd door ons niet beoordeeld;</w:t>
      </w:r>
    </w:p>
    <w:p w:rsidR="004F7A99" w:rsidDel="00435EFC" w:rsidRDefault="004F7A99" w:rsidP="001F1C66">
      <w:pPr>
        <w:pStyle w:val="Lijstalinea"/>
        <w:spacing w:before="120" w:after="120" w:line="240" w:lineRule="auto"/>
        <w:ind w:left="0"/>
        <w:jc w:val="both"/>
        <w:rPr>
          <w:del w:id="48" w:author="Vir" w:date="2014-02-04T15:34:00Z"/>
          <w:rFonts w:ascii="Arial" w:hAnsi="Arial" w:cs="Arial"/>
          <w:szCs w:val="22"/>
          <w:lang w:val="nl-BE"/>
        </w:rPr>
      </w:pPr>
    </w:p>
    <w:p w:rsidR="004F7A99" w:rsidDel="00435EFC" w:rsidRDefault="004F7A99" w:rsidP="0067701E">
      <w:pPr>
        <w:pStyle w:val="Lijstalinea"/>
        <w:numPr>
          <w:ilvl w:val="0"/>
          <w:numId w:val="4"/>
        </w:numPr>
        <w:spacing w:before="120" w:after="120" w:line="240" w:lineRule="auto"/>
        <w:ind w:hanging="720"/>
        <w:jc w:val="both"/>
        <w:rPr>
          <w:del w:id="49" w:author="Vir" w:date="2014-02-04T15:34:00Z"/>
          <w:rFonts w:ascii="Arial" w:hAnsi="Arial" w:cs="Arial"/>
          <w:szCs w:val="22"/>
          <w:lang w:val="nl-BE"/>
        </w:rPr>
      </w:pPr>
      <w:del w:id="50" w:author="Vir" w:date="2014-02-04T15:34:00Z">
        <w:r w:rsidDel="00435EFC">
          <w:rPr>
            <w:rFonts w:ascii="Arial" w:hAnsi="Arial" w:cs="Arial"/>
            <w:szCs w:val="22"/>
            <w:lang w:val="nl-BE"/>
          </w:rPr>
          <w:delText xml:space="preserve">onze bevindingen kunnen afwijken van de bevindingen van de </w:delText>
        </w:r>
        <w:r w:rsidRPr="00EF34A6" w:rsidDel="00435EFC">
          <w:rPr>
            <w:rFonts w:ascii="Arial" w:hAnsi="Arial" w:cs="Arial"/>
            <w:i/>
            <w:szCs w:val="22"/>
            <w:lang w:val="nl-BE"/>
          </w:rPr>
          <w:delText>(“commissaris” of “commissarissen”, naar gelang)</w:delText>
        </w:r>
        <w:r w:rsidDel="00435EFC">
          <w:rPr>
            <w:rFonts w:ascii="Arial" w:hAnsi="Arial" w:cs="Arial"/>
            <w:szCs w:val="22"/>
            <w:lang w:val="nl-BE"/>
          </w:rPr>
          <w:delText xml:space="preserve"> van de </w:delText>
        </w:r>
        <w:r w:rsidDel="00435EFC">
          <w:rPr>
            <w:rFonts w:ascii="Arial" w:hAnsi="Arial" w:cs="Arial"/>
            <w:i/>
            <w:szCs w:val="22"/>
            <w:lang w:val="nl-BE"/>
          </w:rPr>
          <w:delText>(“intellectueel</w:delText>
        </w:r>
        <w:r w:rsidRPr="001F1C66" w:rsidDel="00435EFC">
          <w:rPr>
            <w:rFonts w:ascii="Arial" w:hAnsi="Arial" w:cs="Arial"/>
            <w:i/>
            <w:szCs w:val="22"/>
            <w:lang w:val="nl-BE"/>
          </w:rPr>
          <w:delText xml:space="preserve"> beheerder</w:delText>
        </w:r>
        <w:r w:rsidDel="00435EFC">
          <w:rPr>
            <w:rFonts w:ascii="Arial" w:hAnsi="Arial" w:cs="Arial"/>
            <w:i/>
            <w:szCs w:val="22"/>
            <w:lang w:val="nl-BE"/>
          </w:rPr>
          <w:delText>”,</w:delText>
        </w:r>
        <w:r w:rsidRPr="001F1C66" w:rsidDel="00435EFC">
          <w:rPr>
            <w:rFonts w:ascii="Arial" w:hAnsi="Arial" w:cs="Arial"/>
            <w:i/>
            <w:szCs w:val="22"/>
            <w:lang w:val="nl-BE"/>
          </w:rPr>
          <w:delText xml:space="preserve"> </w:delText>
        </w:r>
        <w:r w:rsidDel="00435EFC">
          <w:rPr>
            <w:rFonts w:ascii="Arial" w:hAnsi="Arial" w:cs="Arial"/>
            <w:i/>
            <w:szCs w:val="22"/>
            <w:lang w:val="nl-BE"/>
          </w:rPr>
          <w:delText>“</w:delText>
        </w:r>
        <w:r w:rsidRPr="001F1C66" w:rsidDel="00435EFC">
          <w:rPr>
            <w:rFonts w:ascii="Arial" w:hAnsi="Arial" w:cs="Arial"/>
            <w:i/>
            <w:szCs w:val="22"/>
            <w:lang w:val="nl-BE"/>
          </w:rPr>
          <w:delText>boekhoudkundig en administratief beheerder</w:delText>
        </w:r>
        <w:r w:rsidDel="00435EFC">
          <w:rPr>
            <w:rFonts w:ascii="Arial" w:hAnsi="Arial" w:cs="Arial"/>
            <w:i/>
            <w:szCs w:val="22"/>
            <w:lang w:val="nl-BE"/>
          </w:rPr>
          <w:delText xml:space="preserve">”, </w:delText>
        </w:r>
        <w:r w:rsidRPr="001F1C66" w:rsidDel="00435EFC">
          <w:rPr>
            <w:rFonts w:ascii="Arial" w:hAnsi="Arial" w:cs="Arial"/>
            <w:i/>
            <w:szCs w:val="22"/>
            <w:lang w:val="nl-BE"/>
          </w:rPr>
          <w:delText xml:space="preserve"> </w:delText>
        </w:r>
        <w:r w:rsidDel="00435EFC">
          <w:rPr>
            <w:rFonts w:ascii="Arial" w:hAnsi="Arial" w:cs="Arial"/>
            <w:i/>
            <w:szCs w:val="22"/>
            <w:lang w:val="nl-BE"/>
          </w:rPr>
          <w:delText>“</w:delText>
        </w:r>
        <w:r w:rsidRPr="001F1C66" w:rsidDel="00435EFC">
          <w:rPr>
            <w:rFonts w:ascii="Arial" w:hAnsi="Arial" w:cs="Arial"/>
            <w:i/>
            <w:szCs w:val="22"/>
            <w:lang w:val="nl-BE"/>
          </w:rPr>
          <w:delText>distributeur</w:delText>
        </w:r>
        <w:r w:rsidDel="00435EFC">
          <w:rPr>
            <w:rFonts w:ascii="Arial" w:hAnsi="Arial" w:cs="Arial"/>
            <w:i/>
            <w:szCs w:val="22"/>
            <w:lang w:val="nl-BE"/>
          </w:rPr>
          <w:delText>”</w:delText>
        </w:r>
        <w:r w:rsidRPr="001F1C66" w:rsidDel="00435EFC">
          <w:rPr>
            <w:rFonts w:ascii="Arial" w:hAnsi="Arial" w:cs="Arial"/>
            <w:i/>
            <w:szCs w:val="22"/>
            <w:lang w:val="nl-BE"/>
          </w:rPr>
          <w:delText>, … naar gelang)</w:delText>
        </w:r>
        <w:r w:rsidDel="00435EFC">
          <w:rPr>
            <w:rFonts w:ascii="Arial" w:hAnsi="Arial" w:cs="Arial"/>
            <w:szCs w:val="22"/>
            <w:lang w:val="nl-BE"/>
          </w:rPr>
          <w:delText xml:space="preserve"> daar wij geen toegang hebben tot deze </w:delText>
        </w:r>
        <w:r w:rsidRPr="00EF34A6" w:rsidDel="00435EFC">
          <w:rPr>
            <w:rFonts w:ascii="Arial" w:hAnsi="Arial" w:cs="Arial"/>
            <w:i/>
            <w:szCs w:val="22"/>
            <w:lang w:val="nl-BE"/>
          </w:rPr>
          <w:delText>(“commissaris”, “commissarissen”, naar gelang)</w:delText>
        </w:r>
        <w:r w:rsidDel="00435EFC">
          <w:rPr>
            <w:rFonts w:ascii="Arial" w:hAnsi="Arial" w:cs="Arial"/>
            <w:szCs w:val="22"/>
            <w:lang w:val="nl-BE"/>
          </w:rPr>
          <w:delText>;</w:delText>
        </w:r>
      </w:del>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4"/>
        </w:numPr>
        <w:spacing w:before="120" w:after="120" w:line="240" w:lineRule="auto"/>
        <w:ind w:hanging="720"/>
        <w:jc w:val="both"/>
        <w:rPr>
          <w:rFonts w:ascii="Arial" w:hAnsi="Arial" w:cs="Arial"/>
          <w:szCs w:val="22"/>
          <w:lang w:val="nl-BE"/>
        </w:rPr>
      </w:pPr>
      <w:r w:rsidRPr="00096D51">
        <w:rPr>
          <w:rFonts w:ascii="Arial" w:hAnsi="Arial" w:cs="Arial"/>
          <w:szCs w:val="22"/>
          <w:lang w:val="nl-BE"/>
        </w:rPr>
        <w:t xml:space="preserve">de naleving door </w:t>
      </w:r>
      <w:r w:rsidRPr="00096D51">
        <w:rPr>
          <w:rFonts w:ascii="Arial" w:hAnsi="Arial" w:cs="Arial"/>
          <w:i/>
          <w:szCs w:val="22"/>
          <w:lang w:val="nl-BE"/>
        </w:rPr>
        <w:t>(identificatie van de instelling)</w:t>
      </w:r>
      <w:r w:rsidRPr="00096D51">
        <w:rPr>
          <w:rFonts w:ascii="Arial" w:hAnsi="Arial" w:cs="Arial"/>
          <w:szCs w:val="22"/>
          <w:lang w:val="nl-BE"/>
        </w:rPr>
        <w:t xml:space="preserve"> van het geheel van de toepasselijke wetgevingen dienen wij niet na te gaan</w:t>
      </w:r>
      <w:r>
        <w:rPr>
          <w:rStyle w:val="Voetnootmarkering"/>
          <w:rFonts w:ascii="Arial" w:hAnsi="Arial"/>
          <w:szCs w:val="22"/>
          <w:lang w:val="nl-BE"/>
        </w:rPr>
        <w:footnoteReference w:id="10"/>
      </w:r>
      <w:r w:rsidRPr="00096D51">
        <w:rPr>
          <w:rFonts w:ascii="Arial" w:hAnsi="Arial" w:cs="Arial"/>
          <w:szCs w:val="22"/>
          <w:lang w:val="nl-BE"/>
        </w:rPr>
        <w:t>;</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4"/>
        </w:numPr>
        <w:spacing w:before="120" w:after="120" w:line="240" w:lineRule="auto"/>
        <w:ind w:hanging="720"/>
        <w:jc w:val="both"/>
        <w:rPr>
          <w:rFonts w:ascii="Arial" w:hAnsi="Arial" w:cs="Arial"/>
          <w:szCs w:val="22"/>
          <w:lang w:val="nl-BE"/>
        </w:rPr>
      </w:pPr>
      <w:r w:rsidRPr="00096D51">
        <w:rPr>
          <w:rFonts w:ascii="Arial" w:hAnsi="Arial" w:cs="Arial"/>
          <w:szCs w:val="22"/>
          <w:lang w:val="nl-BE"/>
        </w:rPr>
        <w:t>[</w:t>
      </w:r>
      <w:r w:rsidRPr="00096D51">
        <w:rPr>
          <w:rFonts w:ascii="Arial" w:hAnsi="Arial" w:cs="Arial"/>
          <w:i/>
          <w:szCs w:val="22"/>
          <w:lang w:val="nl-BE"/>
        </w:rPr>
        <w:t>te vervolledigen met andere beperkingen als gevolg van de professionele beoordeling door de erkend revisor van de toestand</w:t>
      </w:r>
      <w:r w:rsidRPr="00096D51">
        <w:rPr>
          <w:rFonts w:ascii="Arial" w:hAnsi="Arial" w:cs="Arial"/>
          <w:szCs w:val="22"/>
          <w:lang w:val="nl-BE"/>
        </w:rPr>
        <w:t>].</w:t>
      </w:r>
    </w:p>
    <w:p w:rsidR="004F7A99" w:rsidRDefault="004F7A99" w:rsidP="00C70E55">
      <w:pPr>
        <w:pStyle w:val="Lijstalinea"/>
        <w:spacing w:before="120" w:after="120" w:line="240" w:lineRule="auto"/>
        <w:ind w:left="0"/>
        <w:jc w:val="both"/>
        <w:rPr>
          <w:rFonts w:ascii="Arial" w:hAnsi="Arial" w:cs="Arial"/>
          <w:szCs w:val="22"/>
          <w:lang w:val="nl-BE"/>
        </w:rPr>
      </w:pPr>
    </w:p>
    <w:p w:rsidR="004F7A99" w:rsidRPr="00096D51" w:rsidRDefault="004F7A99" w:rsidP="00292687">
      <w:pPr>
        <w:jc w:val="both"/>
        <w:rPr>
          <w:rFonts w:ascii="Arial" w:hAnsi="Arial" w:cs="Arial"/>
          <w:b/>
          <w:i/>
          <w:szCs w:val="22"/>
          <w:lang w:val="nl-NL"/>
        </w:rPr>
      </w:pPr>
      <w:r>
        <w:rPr>
          <w:rFonts w:ascii="Arial" w:hAnsi="Arial" w:cs="Arial"/>
          <w:b/>
          <w:i/>
          <w:szCs w:val="22"/>
          <w:lang w:val="nl-NL"/>
        </w:rPr>
        <w:br w:type="page"/>
      </w:r>
      <w:r w:rsidRPr="00096D51">
        <w:rPr>
          <w:rFonts w:ascii="Arial" w:hAnsi="Arial" w:cs="Arial"/>
          <w:b/>
          <w:i/>
          <w:szCs w:val="22"/>
          <w:lang w:val="nl-NL"/>
        </w:rPr>
        <w:lastRenderedPageBreak/>
        <w:t>Bevindingen</w:t>
      </w:r>
    </w:p>
    <w:p w:rsidR="004F7A99" w:rsidRPr="00096D51" w:rsidRDefault="004F7A99" w:rsidP="001F2932">
      <w:pPr>
        <w:spacing w:before="240" w:after="120" w:line="240" w:lineRule="auto"/>
        <w:jc w:val="both"/>
        <w:rPr>
          <w:rFonts w:ascii="Arial" w:hAnsi="Arial" w:cs="Arial"/>
          <w:szCs w:val="22"/>
          <w:lang w:val="nl-NL"/>
        </w:rPr>
      </w:pPr>
      <w:r w:rsidRPr="00096D51">
        <w:rPr>
          <w:rFonts w:ascii="Arial" w:hAnsi="Arial" w:cs="Arial"/>
          <w:szCs w:val="22"/>
          <w:lang w:val="nl-NL"/>
        </w:rPr>
        <w:t xml:space="preserve">Wij bevestigen de interne controlemaatregelen te hebben beoordeeld die </w:t>
      </w:r>
      <w:r w:rsidRPr="00096D51">
        <w:rPr>
          <w:rFonts w:ascii="Arial" w:hAnsi="Arial" w:cs="Arial"/>
          <w:i/>
          <w:szCs w:val="22"/>
          <w:lang w:val="nl-NL"/>
        </w:rPr>
        <w:t>(identificatie van de instelling)</w:t>
      </w:r>
      <w:r w:rsidRPr="00096D51">
        <w:rPr>
          <w:rFonts w:ascii="Arial" w:hAnsi="Arial" w:cs="Arial"/>
          <w:szCs w:val="22"/>
          <w:lang w:val="nl-NL"/>
        </w:rPr>
        <w:t xml:space="preserve"> heeft getroffen</w:t>
      </w:r>
      <w:r>
        <w:rPr>
          <w:rFonts w:ascii="Arial" w:hAnsi="Arial" w:cs="Arial"/>
          <w:szCs w:val="22"/>
          <w:lang w:val="nl-NL"/>
        </w:rPr>
        <w:t xml:space="preserve"> </w:t>
      </w:r>
      <w:r w:rsidRPr="00096D51">
        <w:rPr>
          <w:rFonts w:ascii="Arial" w:hAnsi="Arial" w:cs="Arial"/>
          <w:szCs w:val="22"/>
          <w:lang w:val="nl-NL"/>
        </w:rPr>
        <w:t xml:space="preserve">als bedoeld in artikel </w:t>
      </w:r>
      <w:r>
        <w:rPr>
          <w:rFonts w:ascii="Arial" w:hAnsi="Arial" w:cs="Arial"/>
          <w:szCs w:val="22"/>
          <w:lang w:val="nl-NL"/>
        </w:rPr>
        <w:t>4</w:t>
      </w:r>
      <w:r w:rsidR="00496FD7">
        <w:rPr>
          <w:rFonts w:ascii="Arial" w:hAnsi="Arial" w:cs="Arial"/>
          <w:szCs w:val="22"/>
          <w:lang w:val="nl-NL"/>
        </w:rPr>
        <w:t>1</w:t>
      </w:r>
      <w:r w:rsidRPr="00096D51">
        <w:rPr>
          <w:rFonts w:ascii="Arial" w:hAnsi="Arial" w:cs="Arial"/>
          <w:szCs w:val="22"/>
          <w:lang w:val="nl-NL"/>
        </w:rPr>
        <w:t>, § 3, eerste lid</w:t>
      </w:r>
      <w:r>
        <w:rPr>
          <w:rFonts w:ascii="Arial" w:hAnsi="Arial" w:cs="Arial"/>
          <w:szCs w:val="22"/>
          <w:lang w:val="nl-NL"/>
        </w:rPr>
        <w:t xml:space="preserve"> van de wet van </w:t>
      </w:r>
      <w:r w:rsidR="00372D11">
        <w:rPr>
          <w:rFonts w:ascii="Arial" w:hAnsi="Arial" w:cs="Arial"/>
          <w:szCs w:val="22"/>
          <w:lang w:val="nl-NL"/>
        </w:rPr>
        <w:t>3</w:t>
      </w:r>
      <w:r w:rsidR="00496FD7">
        <w:rPr>
          <w:rFonts w:ascii="Arial" w:hAnsi="Arial" w:cs="Arial"/>
          <w:szCs w:val="22"/>
          <w:lang w:val="nl-NL"/>
        </w:rPr>
        <w:t xml:space="preserve"> augustus 2012</w:t>
      </w:r>
      <w:r w:rsidRPr="00096D51">
        <w:rPr>
          <w:rFonts w:ascii="Arial" w:hAnsi="Arial" w:cs="Arial"/>
          <w:szCs w:val="22"/>
          <w:lang w:val="nl-BE"/>
        </w:rPr>
        <w:t>.</w:t>
      </w:r>
    </w:p>
    <w:p w:rsidR="004F7A99" w:rsidRDefault="004F7A99" w:rsidP="00292687">
      <w:pPr>
        <w:jc w:val="both"/>
        <w:rPr>
          <w:rFonts w:ascii="Arial" w:hAnsi="Arial" w:cs="Arial"/>
          <w:szCs w:val="22"/>
          <w:lang w:val="nl-NL"/>
        </w:rPr>
      </w:pPr>
      <w:r w:rsidRPr="00096D51">
        <w:rPr>
          <w:rFonts w:ascii="Arial" w:hAnsi="Arial" w:cs="Arial"/>
          <w:szCs w:val="22"/>
          <w:lang w:val="nl-NL"/>
        </w:rPr>
        <w:t>Wij hebben ons voor onze beoordeling gesteund op de werkzaamheden zoals hiervoor vermeld.</w:t>
      </w:r>
    </w:p>
    <w:p w:rsidR="004F7A99" w:rsidRPr="00096D51" w:rsidRDefault="004F7A99" w:rsidP="00292687">
      <w:pPr>
        <w:jc w:val="both"/>
        <w:rPr>
          <w:rFonts w:ascii="Arial" w:hAnsi="Arial" w:cs="Arial"/>
          <w:szCs w:val="22"/>
          <w:lang w:val="nl-NL"/>
        </w:rPr>
      </w:pPr>
    </w:p>
    <w:p w:rsidR="004F7A99" w:rsidRPr="00096D51" w:rsidRDefault="004F7A99" w:rsidP="00292687">
      <w:pPr>
        <w:jc w:val="both"/>
        <w:rPr>
          <w:rFonts w:ascii="Arial" w:hAnsi="Arial" w:cs="Arial"/>
          <w:szCs w:val="22"/>
          <w:lang w:val="nl-NL"/>
        </w:rPr>
      </w:pPr>
      <w:r w:rsidRPr="00096D51">
        <w:rPr>
          <w:rFonts w:ascii="Arial" w:hAnsi="Arial" w:cs="Arial"/>
          <w:szCs w:val="22"/>
          <w:lang w:val="nl-NL"/>
        </w:rPr>
        <w:t>Onze bevindingen, rekening houdend met de hoger vermelde beperkingen in de uitvoering van de opdracht, zijn:</w:t>
      </w:r>
    </w:p>
    <w:p w:rsidR="004F7A99" w:rsidRPr="00096D51" w:rsidRDefault="004F7A99" w:rsidP="00292687">
      <w:pPr>
        <w:tabs>
          <w:tab w:val="num" w:pos="540"/>
        </w:tabs>
        <w:spacing w:before="120"/>
        <w:jc w:val="both"/>
        <w:rPr>
          <w:rFonts w:ascii="Arial" w:hAnsi="Arial" w:cs="Arial"/>
          <w:szCs w:val="22"/>
          <w:lang w:val="nl-NL"/>
        </w:rPr>
      </w:pPr>
      <w:r w:rsidRPr="00096D51">
        <w:rPr>
          <w:rFonts w:ascii="Arial" w:hAnsi="Arial" w:cs="Arial"/>
          <w:szCs w:val="22"/>
          <w:lang w:val="nl-NL"/>
        </w:rPr>
        <w:t>Bevindingen met betrekking tot de naleving van de bepalingen van circulaire CBFA_20</w:t>
      </w:r>
      <w:r>
        <w:rPr>
          <w:rFonts w:ascii="Arial" w:hAnsi="Arial" w:cs="Arial"/>
          <w:szCs w:val="22"/>
          <w:lang w:val="nl-NL"/>
        </w:rPr>
        <w:t>11</w:t>
      </w:r>
      <w:r w:rsidRPr="00096D51">
        <w:rPr>
          <w:rFonts w:ascii="Arial" w:hAnsi="Arial" w:cs="Arial"/>
          <w:szCs w:val="22"/>
          <w:lang w:val="nl-NL"/>
        </w:rPr>
        <w:t>_</w:t>
      </w:r>
      <w:r>
        <w:rPr>
          <w:rFonts w:ascii="Arial" w:hAnsi="Arial" w:cs="Arial"/>
          <w:szCs w:val="22"/>
          <w:lang w:val="nl-NL"/>
        </w:rPr>
        <w:t>07</w:t>
      </w:r>
      <w:r w:rsidRPr="00096D51">
        <w:rPr>
          <w:rFonts w:ascii="Arial" w:hAnsi="Arial" w:cs="Arial"/>
          <w:szCs w:val="22"/>
          <w:lang w:val="nl-NL"/>
        </w:rPr>
        <w:t>:</w:t>
      </w:r>
    </w:p>
    <w:p w:rsidR="004F7A99" w:rsidRPr="00096D51" w:rsidRDefault="004F7A99" w:rsidP="00292687">
      <w:pPr>
        <w:tabs>
          <w:tab w:val="num" w:pos="540"/>
        </w:tabs>
        <w:spacing w:before="120"/>
        <w:jc w:val="both"/>
        <w:rPr>
          <w:rFonts w:ascii="Arial" w:hAnsi="Arial" w:cs="Arial"/>
          <w:szCs w:val="22"/>
          <w:lang w:val="nl-NL"/>
        </w:rPr>
      </w:pPr>
      <w:r w:rsidRPr="00096D51">
        <w:rPr>
          <w:rFonts w:ascii="Arial" w:hAnsi="Arial" w:cs="Arial"/>
          <w:szCs w:val="22"/>
          <w:lang w:val="nl-NL"/>
        </w:rPr>
        <w:t>-</w:t>
      </w:r>
    </w:p>
    <w:p w:rsidR="004F7A99" w:rsidRPr="00096D51" w:rsidRDefault="004F7A99" w:rsidP="00292687">
      <w:pPr>
        <w:tabs>
          <w:tab w:val="num" w:pos="540"/>
        </w:tabs>
        <w:spacing w:before="120"/>
        <w:jc w:val="both"/>
        <w:rPr>
          <w:rFonts w:ascii="Arial" w:hAnsi="Arial" w:cs="Arial"/>
          <w:szCs w:val="22"/>
          <w:lang w:val="nl-NL"/>
        </w:rPr>
      </w:pPr>
      <w:r w:rsidRPr="00096D51">
        <w:rPr>
          <w:rFonts w:ascii="Arial" w:hAnsi="Arial" w:cs="Arial"/>
          <w:szCs w:val="22"/>
          <w:lang w:val="nl-NL"/>
        </w:rPr>
        <w:t>Bevindingen met betrekking tot het financiële verslaggevingproces:</w:t>
      </w:r>
    </w:p>
    <w:p w:rsidR="004F7A99" w:rsidRPr="00096D51" w:rsidRDefault="004F7A99" w:rsidP="00292687">
      <w:pPr>
        <w:tabs>
          <w:tab w:val="num" w:pos="540"/>
        </w:tabs>
        <w:spacing w:before="120"/>
        <w:jc w:val="both"/>
        <w:rPr>
          <w:rFonts w:ascii="Arial" w:hAnsi="Arial" w:cs="Arial"/>
          <w:szCs w:val="22"/>
          <w:lang w:val="nl-NL"/>
        </w:rPr>
      </w:pPr>
      <w:r w:rsidRPr="00096D51">
        <w:rPr>
          <w:rFonts w:ascii="Arial" w:hAnsi="Arial" w:cs="Arial"/>
          <w:szCs w:val="22"/>
          <w:lang w:val="nl-NL"/>
        </w:rPr>
        <w:t>-</w:t>
      </w:r>
    </w:p>
    <w:p w:rsidR="004F7A99" w:rsidRPr="00096D51" w:rsidRDefault="004F7A99" w:rsidP="00292687">
      <w:pPr>
        <w:tabs>
          <w:tab w:val="num" w:pos="540"/>
        </w:tabs>
        <w:spacing w:before="120"/>
        <w:jc w:val="both"/>
        <w:rPr>
          <w:rFonts w:ascii="Arial" w:hAnsi="Arial" w:cs="Arial"/>
          <w:szCs w:val="22"/>
          <w:lang w:val="nl-NL"/>
        </w:rPr>
      </w:pPr>
      <w:r w:rsidRPr="00096D51">
        <w:rPr>
          <w:rFonts w:ascii="Arial" w:hAnsi="Arial" w:cs="Arial"/>
          <w:szCs w:val="22"/>
          <w:lang w:val="nl-NL"/>
        </w:rPr>
        <w:t>Overige bevindingen:</w:t>
      </w:r>
    </w:p>
    <w:p w:rsidR="004F7A99" w:rsidRPr="00096D51" w:rsidRDefault="004F7A99" w:rsidP="00292687">
      <w:pPr>
        <w:tabs>
          <w:tab w:val="num" w:pos="540"/>
        </w:tabs>
        <w:spacing w:before="120"/>
        <w:jc w:val="both"/>
        <w:rPr>
          <w:rFonts w:ascii="Arial" w:hAnsi="Arial" w:cs="Arial"/>
          <w:szCs w:val="22"/>
          <w:lang w:val="nl-NL"/>
        </w:rPr>
      </w:pPr>
      <w:r w:rsidRPr="00096D51">
        <w:rPr>
          <w:rFonts w:ascii="Arial" w:hAnsi="Arial" w:cs="Arial"/>
          <w:szCs w:val="22"/>
          <w:lang w:val="nl-NL"/>
        </w:rPr>
        <w:t>-</w:t>
      </w:r>
    </w:p>
    <w:p w:rsidR="004F7A99" w:rsidRDefault="004F7A99" w:rsidP="00292687">
      <w:pPr>
        <w:tabs>
          <w:tab w:val="num" w:pos="540"/>
        </w:tabs>
        <w:spacing w:before="120"/>
        <w:jc w:val="both"/>
        <w:rPr>
          <w:rFonts w:ascii="Arial" w:hAnsi="Arial" w:cs="Arial"/>
          <w:szCs w:val="22"/>
          <w:lang w:val="nl-NL"/>
        </w:rPr>
      </w:pPr>
      <w:r w:rsidRPr="00096D51">
        <w:rPr>
          <w:rFonts w:ascii="Arial" w:hAnsi="Arial" w:cs="Arial"/>
          <w:szCs w:val="22"/>
          <w:lang w:val="nl-NL"/>
        </w:rPr>
        <w:t>De bevindingen gelden niet zonder meer na de datum waarop wij de beoordelingen hebben uitgevoerd. Het verslag geldt bovendien enkel voor de periode die in het verslag van de effectieve leiding  beoordeeld wordt.</w:t>
      </w:r>
    </w:p>
    <w:p w:rsidR="004F7A99" w:rsidRPr="00096D51" w:rsidRDefault="004F7A99" w:rsidP="00292687">
      <w:pPr>
        <w:tabs>
          <w:tab w:val="num" w:pos="540"/>
        </w:tabs>
        <w:spacing w:before="120"/>
        <w:jc w:val="both"/>
        <w:rPr>
          <w:rFonts w:ascii="Arial" w:hAnsi="Arial" w:cs="Arial"/>
          <w:szCs w:val="22"/>
          <w:lang w:val="nl-NL"/>
        </w:rPr>
      </w:pPr>
    </w:p>
    <w:p w:rsidR="004F7A99" w:rsidRDefault="004F7A99" w:rsidP="00292687">
      <w:pPr>
        <w:jc w:val="both"/>
        <w:rPr>
          <w:rFonts w:ascii="Arial" w:hAnsi="Arial" w:cs="Arial"/>
          <w:b/>
          <w:i/>
          <w:szCs w:val="22"/>
          <w:lang w:val="nl-BE"/>
        </w:rPr>
      </w:pPr>
      <w:r w:rsidRPr="00096D51">
        <w:rPr>
          <w:rFonts w:ascii="Arial" w:hAnsi="Arial" w:cs="Arial"/>
          <w:b/>
          <w:i/>
          <w:szCs w:val="22"/>
          <w:lang w:val="nl-BE"/>
        </w:rPr>
        <w:t>Beperkingen inzake gebruik en verspreiding van voorliggende rapportering</w:t>
      </w:r>
    </w:p>
    <w:p w:rsidR="004F7A99" w:rsidRPr="00096D51" w:rsidRDefault="004F7A99" w:rsidP="00292687">
      <w:pPr>
        <w:jc w:val="both"/>
        <w:rPr>
          <w:rFonts w:ascii="Arial" w:hAnsi="Arial" w:cs="Arial"/>
          <w:b/>
          <w:i/>
          <w:szCs w:val="22"/>
          <w:lang w:val="nl-BE"/>
        </w:rPr>
      </w:pPr>
    </w:p>
    <w:p w:rsidR="004F7A99" w:rsidRPr="00096D51" w:rsidRDefault="004F7A99" w:rsidP="00292687">
      <w:pPr>
        <w:jc w:val="both"/>
        <w:rPr>
          <w:rFonts w:ascii="Arial" w:hAnsi="Arial" w:cs="Arial"/>
          <w:szCs w:val="22"/>
          <w:lang w:val="nl-BE"/>
        </w:rPr>
      </w:pPr>
      <w:r w:rsidRPr="00096D51">
        <w:rPr>
          <w:rFonts w:ascii="Arial" w:hAnsi="Arial" w:cs="Arial"/>
          <w:szCs w:val="22"/>
          <w:lang w:val="nl-BE"/>
        </w:rPr>
        <w:t xml:space="preserve">Voorliggende rapportering kadert in de medewerkingsopdracht van de erkende revisoren aan het toezicht van de </w:t>
      </w:r>
      <w:r>
        <w:rPr>
          <w:rFonts w:ascii="Arial" w:hAnsi="Arial" w:cs="Arial"/>
          <w:szCs w:val="22"/>
          <w:lang w:val="nl-BE"/>
        </w:rPr>
        <w:t>FSMA</w:t>
      </w:r>
      <w:r w:rsidRPr="00096D51">
        <w:rPr>
          <w:rFonts w:ascii="Arial" w:hAnsi="Arial" w:cs="Arial"/>
          <w:szCs w:val="22"/>
          <w:lang w:val="nl-BE"/>
        </w:rPr>
        <w:t xml:space="preserve"> en mag voor geen andere doeleinden worden gebruikt. Een kopie van de rapportering wordt overgemaakt aan </w:t>
      </w:r>
      <w:r w:rsidRPr="00096D51">
        <w:rPr>
          <w:rFonts w:ascii="Arial" w:hAnsi="Arial" w:cs="Arial"/>
          <w:i/>
          <w:szCs w:val="22"/>
          <w:lang w:val="nl-BE"/>
        </w:rPr>
        <w:t>(“de effectieve leiding”</w:t>
      </w:r>
      <w:r>
        <w:rPr>
          <w:rFonts w:ascii="Arial" w:hAnsi="Arial" w:cs="Arial"/>
          <w:i/>
          <w:szCs w:val="22"/>
          <w:lang w:val="nl-BE"/>
        </w:rPr>
        <w:t xml:space="preserve"> of</w:t>
      </w:r>
      <w:r w:rsidRPr="00096D51">
        <w:rPr>
          <w:rFonts w:ascii="Arial" w:hAnsi="Arial" w:cs="Arial"/>
          <w:i/>
          <w:szCs w:val="22"/>
          <w:lang w:val="nl-BE"/>
        </w:rPr>
        <w:t xml:space="preserve">  “de bestuurders”, naar gelang)</w:t>
      </w:r>
      <w:r w:rsidRPr="00096D51">
        <w:rPr>
          <w:rFonts w:ascii="Arial" w:hAnsi="Arial" w:cs="Arial"/>
          <w:szCs w:val="22"/>
          <w:lang w:val="nl-BE"/>
        </w:rPr>
        <w:t>. Wij wijzen erop dat deze rapportage niet (geheel of gedeeltelijk) aan derden mag worden verspreid zonder onze uitdrukkelijke voorafgaande toestemming.</w:t>
      </w:r>
    </w:p>
    <w:p w:rsidR="004F7A99" w:rsidRPr="00096D51" w:rsidRDefault="004F7A99" w:rsidP="00292687">
      <w:pPr>
        <w:tabs>
          <w:tab w:val="num" w:pos="540"/>
        </w:tabs>
        <w:ind w:left="540" w:hanging="720"/>
        <w:jc w:val="both"/>
        <w:rPr>
          <w:rFonts w:ascii="Arial" w:hAnsi="Arial" w:cs="Arial"/>
          <w:szCs w:val="22"/>
          <w:lang w:val="nl-BE"/>
        </w:rPr>
      </w:pPr>
    </w:p>
    <w:p w:rsidR="004F7A99" w:rsidRPr="00096D51" w:rsidRDefault="004F7A99" w:rsidP="00292687">
      <w:pPr>
        <w:jc w:val="both"/>
        <w:rPr>
          <w:rFonts w:ascii="Arial" w:hAnsi="Arial" w:cs="Arial"/>
          <w:szCs w:val="22"/>
          <w:lang w:val="nl-BE"/>
        </w:rPr>
      </w:pPr>
    </w:p>
    <w:p w:rsidR="004F7A99" w:rsidRPr="00096D51" w:rsidRDefault="004F7A99" w:rsidP="00292687">
      <w:pPr>
        <w:jc w:val="both"/>
        <w:rPr>
          <w:rFonts w:ascii="Arial" w:hAnsi="Arial" w:cs="Arial"/>
          <w:szCs w:val="22"/>
          <w:lang w:val="nl-BE"/>
        </w:rPr>
      </w:pPr>
    </w:p>
    <w:p w:rsidR="004F7A99" w:rsidRDefault="004F7A99" w:rsidP="00292687">
      <w:pPr>
        <w:jc w:val="both"/>
        <w:rPr>
          <w:rFonts w:ascii="Arial" w:hAnsi="Arial" w:cs="Arial"/>
          <w:i/>
          <w:szCs w:val="22"/>
          <w:lang w:val="nl-BE"/>
        </w:rPr>
      </w:pPr>
      <w:r w:rsidRPr="00096D51">
        <w:rPr>
          <w:rFonts w:ascii="Arial" w:hAnsi="Arial" w:cs="Arial"/>
          <w:i/>
          <w:szCs w:val="22"/>
          <w:lang w:val="nl-BE"/>
        </w:rPr>
        <w:t xml:space="preserve">Naam van de commissaris </w:t>
      </w:r>
    </w:p>
    <w:p w:rsidR="004F7A99" w:rsidRPr="00096D51" w:rsidRDefault="004F7A99" w:rsidP="00292687">
      <w:pPr>
        <w:jc w:val="both"/>
        <w:rPr>
          <w:rFonts w:ascii="Arial" w:hAnsi="Arial" w:cs="Arial"/>
          <w:i/>
          <w:szCs w:val="22"/>
          <w:lang w:val="nl-BE"/>
        </w:rPr>
      </w:pPr>
    </w:p>
    <w:p w:rsidR="004F7A99" w:rsidRDefault="004F7A99" w:rsidP="00292687">
      <w:pPr>
        <w:jc w:val="both"/>
        <w:rPr>
          <w:rFonts w:ascii="Arial" w:hAnsi="Arial" w:cs="Arial"/>
          <w:i/>
          <w:szCs w:val="22"/>
          <w:lang w:val="nl-BE"/>
        </w:rPr>
      </w:pPr>
      <w:r w:rsidRPr="00096D51">
        <w:rPr>
          <w:rFonts w:ascii="Arial" w:hAnsi="Arial" w:cs="Arial"/>
          <w:i/>
          <w:szCs w:val="22"/>
          <w:lang w:val="nl-BE"/>
        </w:rPr>
        <w:t>Naam vertegenwoordiger, naar gelang</w:t>
      </w:r>
    </w:p>
    <w:p w:rsidR="004F7A99" w:rsidRPr="00096D51" w:rsidRDefault="004F7A99" w:rsidP="00292687">
      <w:pPr>
        <w:jc w:val="both"/>
        <w:rPr>
          <w:rFonts w:ascii="Arial" w:hAnsi="Arial" w:cs="Arial"/>
          <w:i/>
          <w:szCs w:val="22"/>
          <w:lang w:val="nl-BE"/>
        </w:rPr>
      </w:pPr>
    </w:p>
    <w:p w:rsidR="004F7A99" w:rsidRDefault="004F7A99" w:rsidP="00292687">
      <w:pPr>
        <w:jc w:val="both"/>
        <w:rPr>
          <w:rFonts w:ascii="Arial" w:hAnsi="Arial" w:cs="Arial"/>
          <w:i/>
          <w:szCs w:val="22"/>
          <w:lang w:val="nl-BE"/>
        </w:rPr>
      </w:pPr>
      <w:r w:rsidRPr="00096D51">
        <w:rPr>
          <w:rFonts w:ascii="Arial" w:hAnsi="Arial" w:cs="Arial"/>
          <w:i/>
          <w:szCs w:val="22"/>
          <w:lang w:val="nl-BE"/>
        </w:rPr>
        <w:t>Adres</w:t>
      </w:r>
    </w:p>
    <w:p w:rsidR="004F7A99" w:rsidRPr="00096D51" w:rsidRDefault="004F7A99" w:rsidP="00292687">
      <w:pPr>
        <w:jc w:val="both"/>
        <w:rPr>
          <w:rFonts w:ascii="Arial" w:hAnsi="Arial" w:cs="Arial"/>
          <w:i/>
          <w:szCs w:val="22"/>
          <w:lang w:val="nl-BE"/>
        </w:rPr>
      </w:pPr>
    </w:p>
    <w:p w:rsidR="004F7A99" w:rsidRPr="00096D51" w:rsidRDefault="004F7A99" w:rsidP="00292687">
      <w:pPr>
        <w:jc w:val="both"/>
        <w:rPr>
          <w:rFonts w:ascii="Arial" w:hAnsi="Arial" w:cs="Arial"/>
          <w:i/>
          <w:szCs w:val="22"/>
          <w:lang w:val="nl-BE"/>
        </w:rPr>
      </w:pPr>
      <w:r w:rsidRPr="00096D51">
        <w:rPr>
          <w:rFonts w:ascii="Arial" w:hAnsi="Arial" w:cs="Arial"/>
          <w:i/>
          <w:szCs w:val="22"/>
          <w:lang w:val="nl-BE"/>
        </w:rPr>
        <w:t>Datum</w:t>
      </w:r>
    </w:p>
    <w:p w:rsidR="004F7A99" w:rsidRPr="005F7C4A" w:rsidRDefault="004F7A99" w:rsidP="005F7C4A">
      <w:pPr>
        <w:pStyle w:val="Kop2"/>
      </w:pPr>
      <w:r>
        <w:rPr>
          <w:u w:val="single"/>
        </w:rPr>
        <w:br w:type="page"/>
      </w:r>
      <w:bookmarkStart w:id="51" w:name="_Toc381032607"/>
      <w:r w:rsidR="005F7C4A">
        <w:lastRenderedPageBreak/>
        <w:t>Verslaggeving beoordeling interne controlemaatregelen van een ICB die een beheervennootschap heeft aangesteld</w:t>
      </w:r>
      <w:bookmarkEnd w:id="51"/>
    </w:p>
    <w:p w:rsidR="004F7A99" w:rsidRPr="00982131" w:rsidRDefault="004F7A99" w:rsidP="005F7C4A">
      <w:pPr>
        <w:pStyle w:val="Voetnoottekst"/>
        <w:jc w:val="both"/>
        <w:rPr>
          <w:rFonts w:ascii="Arial" w:hAnsi="Arial" w:cs="Arial"/>
          <w:b/>
          <w:i/>
          <w:sz w:val="22"/>
          <w:szCs w:val="22"/>
          <w:lang w:val="nl-BE"/>
        </w:rPr>
      </w:pPr>
      <w:r w:rsidRPr="00982131">
        <w:rPr>
          <w:rFonts w:ascii="Arial" w:hAnsi="Arial" w:cs="Arial"/>
          <w:b/>
          <w:i/>
          <w:sz w:val="22"/>
          <w:szCs w:val="22"/>
          <w:lang w:val="nl-NL"/>
        </w:rPr>
        <w:t xml:space="preserve">Verslag van bevindingen </w:t>
      </w:r>
      <w:ins w:id="52" w:author="Vir" w:date="2014-02-04T15:35:00Z">
        <w:r w:rsidR="00435EFC">
          <w:rPr>
            <w:rFonts w:ascii="Arial" w:hAnsi="Arial" w:cs="Arial"/>
            <w:b/>
            <w:i/>
            <w:sz w:val="22"/>
            <w:szCs w:val="22"/>
            <w:lang w:val="nl-NL"/>
          </w:rPr>
          <w:t xml:space="preserve">van de commissaris </w:t>
        </w:r>
      </w:ins>
      <w:r w:rsidRPr="00982131">
        <w:rPr>
          <w:rFonts w:ascii="Arial" w:hAnsi="Arial" w:cs="Arial"/>
          <w:b/>
          <w:i/>
          <w:sz w:val="22"/>
          <w:szCs w:val="22"/>
          <w:lang w:val="nl-NL"/>
        </w:rPr>
        <w:t xml:space="preserve">aan de FSMA opgesteld overeenkomstig de bepalingen van circulaire CBFA_2011_06 met betrekking tot de analyse van het verslag van de door (identificatie van de instelling) aangestelde beheervennootschap </w:t>
      </w:r>
    </w:p>
    <w:p w:rsidR="004F7A99" w:rsidRPr="00096D51" w:rsidRDefault="004F7A99" w:rsidP="00014334">
      <w:pPr>
        <w:jc w:val="center"/>
        <w:rPr>
          <w:rFonts w:ascii="Arial" w:hAnsi="Arial" w:cs="Arial"/>
          <w:b/>
          <w:szCs w:val="22"/>
          <w:lang w:val="nl-NL"/>
        </w:rPr>
      </w:pPr>
    </w:p>
    <w:p w:rsidR="004F7A99" w:rsidRPr="00096D51" w:rsidRDefault="004F7A99" w:rsidP="00014334">
      <w:pPr>
        <w:jc w:val="center"/>
        <w:rPr>
          <w:rFonts w:ascii="Arial" w:hAnsi="Arial" w:cs="Arial"/>
          <w:b/>
          <w:szCs w:val="22"/>
          <w:lang w:val="nl-NL"/>
        </w:rPr>
      </w:pPr>
      <w:r w:rsidRPr="00096D51">
        <w:rPr>
          <w:rFonts w:ascii="Arial" w:hAnsi="Arial" w:cs="Arial"/>
          <w:b/>
          <w:szCs w:val="22"/>
          <w:lang w:val="nl-NL"/>
        </w:rPr>
        <w:t xml:space="preserve">Verslagperiode - boekjaar 20XX  </w:t>
      </w:r>
    </w:p>
    <w:p w:rsidR="004F7A99" w:rsidRPr="00096D51" w:rsidRDefault="004F7A99" w:rsidP="00014334">
      <w:pPr>
        <w:rPr>
          <w:rFonts w:ascii="Arial" w:hAnsi="Arial" w:cs="Arial"/>
          <w:szCs w:val="22"/>
          <w:lang w:val="nl-BE"/>
        </w:rPr>
      </w:pPr>
    </w:p>
    <w:p w:rsidR="004F7A99" w:rsidRDefault="004F7A99" w:rsidP="00014334">
      <w:pPr>
        <w:rPr>
          <w:rFonts w:ascii="Arial" w:hAnsi="Arial" w:cs="Arial"/>
          <w:b/>
          <w:i/>
          <w:szCs w:val="22"/>
          <w:lang w:val="nl-BE"/>
        </w:rPr>
      </w:pPr>
      <w:r w:rsidRPr="00096D51">
        <w:rPr>
          <w:rFonts w:ascii="Arial" w:hAnsi="Arial" w:cs="Arial"/>
          <w:b/>
          <w:i/>
          <w:szCs w:val="22"/>
          <w:lang w:val="nl-BE"/>
        </w:rPr>
        <w:t>Opdracht</w:t>
      </w:r>
    </w:p>
    <w:p w:rsidR="004F7A99" w:rsidRPr="00096D51" w:rsidRDefault="004F7A99" w:rsidP="00014334">
      <w:pPr>
        <w:rPr>
          <w:rFonts w:ascii="Arial" w:hAnsi="Arial" w:cs="Arial"/>
          <w:b/>
          <w:i/>
          <w:szCs w:val="22"/>
          <w:lang w:val="nl-BE"/>
        </w:rPr>
      </w:pPr>
    </w:p>
    <w:p w:rsidR="004F7A99" w:rsidRDefault="004F7A99" w:rsidP="00014334">
      <w:pPr>
        <w:jc w:val="both"/>
        <w:rPr>
          <w:rFonts w:ascii="Arial" w:hAnsi="Arial" w:cs="Arial"/>
          <w:szCs w:val="22"/>
          <w:lang w:val="nl-BE"/>
        </w:rPr>
      </w:pPr>
      <w:r w:rsidRPr="00096D51">
        <w:rPr>
          <w:rFonts w:ascii="Arial" w:hAnsi="Arial" w:cs="Arial"/>
          <w:szCs w:val="22"/>
          <w:lang w:val="nl-BE"/>
        </w:rPr>
        <w:t>Wij hebben het geheel van de interne controlemaatregelen beoordeeld die door (</w:t>
      </w:r>
      <w:r w:rsidRPr="00096D51">
        <w:rPr>
          <w:rFonts w:ascii="Arial" w:hAnsi="Arial" w:cs="Arial"/>
          <w:i/>
          <w:szCs w:val="22"/>
          <w:lang w:val="nl-BE"/>
        </w:rPr>
        <w:t>identificatie van de instelling</w:t>
      </w:r>
      <w:r w:rsidRPr="00096D51">
        <w:rPr>
          <w:rFonts w:ascii="Arial" w:hAnsi="Arial" w:cs="Arial"/>
          <w:szCs w:val="22"/>
          <w:lang w:val="nl-BE"/>
        </w:rPr>
        <w:t xml:space="preserve">) getroffen werden om een redelijke mate van zekerheid te verschaffen over de betrouwbaarheid van de financiële en prudentiële verslaggeving en het geheel van de interne controlemaatregelen gericht op de beheersing van de operationele activiteiten. </w:t>
      </w:r>
    </w:p>
    <w:p w:rsidR="004F7A99" w:rsidRPr="00096D51" w:rsidRDefault="004F7A99" w:rsidP="00014334">
      <w:pPr>
        <w:jc w:val="both"/>
        <w:rPr>
          <w:rFonts w:ascii="Arial" w:hAnsi="Arial" w:cs="Arial"/>
          <w:szCs w:val="22"/>
          <w:lang w:val="nl-BE"/>
        </w:rPr>
      </w:pPr>
    </w:p>
    <w:p w:rsidR="004F7A99" w:rsidRDefault="004F7A99" w:rsidP="00014334">
      <w:pPr>
        <w:jc w:val="both"/>
        <w:rPr>
          <w:rFonts w:ascii="Arial" w:hAnsi="Arial" w:cs="Arial"/>
          <w:szCs w:val="22"/>
          <w:lang w:val="nl-BE"/>
        </w:rPr>
      </w:pPr>
      <w:r w:rsidRPr="00096D51">
        <w:rPr>
          <w:rFonts w:ascii="Arial" w:hAnsi="Arial" w:cs="Arial"/>
          <w:szCs w:val="22"/>
          <w:lang w:val="nl-BE"/>
        </w:rPr>
        <w:t>Dit verslag werd opgemaakt overeenkomstig de bepalingen van</w:t>
      </w:r>
      <w:r>
        <w:rPr>
          <w:rFonts w:ascii="Arial" w:hAnsi="Arial" w:cs="Arial"/>
          <w:szCs w:val="22"/>
          <w:lang w:val="nl-BE"/>
        </w:rPr>
        <w:t xml:space="preserve"> punt E.2 van circulaire CBFA_2011_06 inzake de verslaggeving over de interne controle van een instelling  voor collectieve belegging die een beheervennootschap heeft aangesteld.</w:t>
      </w:r>
    </w:p>
    <w:p w:rsidR="004F7A99" w:rsidRPr="00096D51" w:rsidRDefault="004F7A99" w:rsidP="00014334">
      <w:pPr>
        <w:jc w:val="both"/>
        <w:rPr>
          <w:rFonts w:ascii="Arial" w:hAnsi="Arial" w:cs="Arial"/>
          <w:szCs w:val="22"/>
          <w:lang w:val="nl-BE"/>
        </w:rPr>
      </w:pPr>
    </w:p>
    <w:p w:rsidR="004F7A99" w:rsidRDefault="004F7A99" w:rsidP="00014334">
      <w:pPr>
        <w:jc w:val="both"/>
        <w:rPr>
          <w:rFonts w:ascii="Arial" w:hAnsi="Arial" w:cs="Arial"/>
          <w:szCs w:val="22"/>
          <w:lang w:val="nl-BE"/>
        </w:rPr>
      </w:pPr>
      <w:r w:rsidRPr="00096D51">
        <w:rPr>
          <w:rFonts w:ascii="Arial" w:hAnsi="Arial" w:cs="Arial"/>
          <w:szCs w:val="22"/>
          <w:lang w:val="nl-BE"/>
        </w:rPr>
        <w:t>De verantwoorde</w:t>
      </w:r>
      <w:r>
        <w:rPr>
          <w:rFonts w:ascii="Arial" w:hAnsi="Arial" w:cs="Arial"/>
          <w:szCs w:val="22"/>
          <w:lang w:val="nl-BE"/>
        </w:rPr>
        <w:t xml:space="preserve">lijkheid voor de organisatie en </w:t>
      </w:r>
      <w:r w:rsidRPr="00096D51">
        <w:rPr>
          <w:rFonts w:ascii="Arial" w:hAnsi="Arial" w:cs="Arial"/>
          <w:szCs w:val="22"/>
          <w:lang w:val="nl-BE"/>
        </w:rPr>
        <w:t>de werking van de interne controle</w:t>
      </w:r>
      <w:r>
        <w:rPr>
          <w:rFonts w:ascii="Arial" w:hAnsi="Arial" w:cs="Arial"/>
          <w:szCs w:val="22"/>
          <w:lang w:val="nl-BE"/>
        </w:rPr>
        <w:t xml:space="preserve"> alsook de opstelling, ten behoeve van de effectieve leiding van </w:t>
      </w:r>
      <w:r w:rsidRPr="00031980">
        <w:rPr>
          <w:rFonts w:ascii="Arial" w:hAnsi="Arial" w:cs="Arial"/>
          <w:i/>
          <w:szCs w:val="22"/>
          <w:lang w:val="nl-BE"/>
        </w:rPr>
        <w:t>(identificatie van de instelling)</w:t>
      </w:r>
      <w:r>
        <w:rPr>
          <w:rFonts w:ascii="Arial" w:hAnsi="Arial" w:cs="Arial"/>
          <w:szCs w:val="22"/>
          <w:lang w:val="nl-BE"/>
        </w:rPr>
        <w:t xml:space="preserve">, van de in de aanstellingsovereenkomst overeengekomen rapportering inzake de interne controle </w:t>
      </w:r>
      <w:r w:rsidRPr="00096D51">
        <w:rPr>
          <w:rFonts w:ascii="Arial" w:hAnsi="Arial" w:cs="Arial"/>
          <w:szCs w:val="22"/>
          <w:lang w:val="nl-BE"/>
        </w:rPr>
        <w:t xml:space="preserve"> berust bij de effectieve leiding (</w:t>
      </w:r>
      <w:r w:rsidRPr="00096D51">
        <w:rPr>
          <w:rFonts w:ascii="Arial" w:hAnsi="Arial" w:cs="Arial"/>
          <w:i/>
          <w:szCs w:val="22"/>
          <w:lang w:val="nl-BE"/>
        </w:rPr>
        <w:t>in voorkomend geval het directiecomité</w:t>
      </w:r>
      <w:r w:rsidRPr="00096D51">
        <w:rPr>
          <w:rFonts w:ascii="Arial" w:hAnsi="Arial" w:cs="Arial"/>
          <w:szCs w:val="22"/>
          <w:lang w:val="nl-BE"/>
        </w:rPr>
        <w:t>)</w:t>
      </w:r>
      <w:r>
        <w:rPr>
          <w:rFonts w:ascii="Arial" w:hAnsi="Arial" w:cs="Arial"/>
          <w:szCs w:val="22"/>
          <w:lang w:val="nl-BE"/>
        </w:rPr>
        <w:t xml:space="preserve"> van de door </w:t>
      </w:r>
      <w:r w:rsidRPr="00031980">
        <w:rPr>
          <w:rFonts w:ascii="Arial" w:hAnsi="Arial" w:cs="Arial"/>
          <w:i/>
          <w:szCs w:val="22"/>
          <w:lang w:val="nl-BE"/>
        </w:rPr>
        <w:t>(identificatie van de instelling)</w:t>
      </w:r>
      <w:r>
        <w:rPr>
          <w:rFonts w:ascii="Arial" w:hAnsi="Arial" w:cs="Arial"/>
          <w:szCs w:val="22"/>
          <w:lang w:val="nl-BE"/>
        </w:rPr>
        <w:t xml:space="preserve"> aangestelde beheervennootschap. Het is de verantwoordelijkheid van de effectieve leiding van </w:t>
      </w:r>
      <w:r w:rsidRPr="00031980">
        <w:rPr>
          <w:rFonts w:ascii="Arial" w:hAnsi="Arial" w:cs="Arial"/>
          <w:i/>
          <w:szCs w:val="22"/>
          <w:lang w:val="nl-BE"/>
        </w:rPr>
        <w:t>(identificatie van de instelling)</w:t>
      </w:r>
      <w:r>
        <w:rPr>
          <w:rFonts w:ascii="Arial" w:hAnsi="Arial" w:cs="Arial"/>
          <w:szCs w:val="22"/>
          <w:lang w:val="nl-BE"/>
        </w:rPr>
        <w:t xml:space="preserve">,  te oordelen, op basis van de door </w:t>
      </w:r>
      <w:r w:rsidRPr="00031980">
        <w:rPr>
          <w:rFonts w:ascii="Arial" w:hAnsi="Arial" w:cs="Arial"/>
          <w:i/>
          <w:szCs w:val="22"/>
          <w:lang w:val="nl-BE"/>
        </w:rPr>
        <w:t>(identificatie van de beheervennootschap)</w:t>
      </w:r>
      <w:r>
        <w:rPr>
          <w:rFonts w:ascii="Arial" w:hAnsi="Arial" w:cs="Arial"/>
          <w:szCs w:val="22"/>
          <w:lang w:val="nl-BE"/>
        </w:rPr>
        <w:t xml:space="preserve"> opgestelde rapportering inzake de interne controle, of de aangestelde beheervennootschap haar beheertaken, in het licht van de aard en de activiteiten van </w:t>
      </w:r>
      <w:r w:rsidRPr="00031980">
        <w:rPr>
          <w:rFonts w:ascii="Arial" w:hAnsi="Arial" w:cs="Arial"/>
          <w:i/>
          <w:szCs w:val="22"/>
          <w:lang w:val="nl-BE"/>
        </w:rPr>
        <w:t>(identificatie van de instelling)</w:t>
      </w:r>
      <w:r>
        <w:rPr>
          <w:rFonts w:ascii="Arial" w:hAnsi="Arial" w:cs="Arial"/>
          <w:szCs w:val="22"/>
          <w:lang w:val="nl-BE"/>
        </w:rPr>
        <w:t>, op passende wijze organiseert.</w:t>
      </w:r>
    </w:p>
    <w:p w:rsidR="004F7A99" w:rsidRPr="00096D51" w:rsidRDefault="004F7A99" w:rsidP="00014334">
      <w:pPr>
        <w:jc w:val="both"/>
        <w:rPr>
          <w:rFonts w:ascii="Arial" w:hAnsi="Arial" w:cs="Arial"/>
          <w:szCs w:val="22"/>
          <w:lang w:val="nl-BE"/>
        </w:rPr>
      </w:pPr>
    </w:p>
    <w:p w:rsidR="004F7A99" w:rsidRDefault="004F7A99" w:rsidP="00014334">
      <w:pPr>
        <w:jc w:val="both"/>
        <w:rPr>
          <w:rFonts w:ascii="Arial" w:hAnsi="Arial" w:cs="Arial"/>
          <w:b/>
          <w:i/>
          <w:szCs w:val="22"/>
          <w:lang w:val="nl-BE"/>
        </w:rPr>
      </w:pPr>
      <w:r w:rsidRPr="00096D51">
        <w:rPr>
          <w:rFonts w:ascii="Arial" w:hAnsi="Arial" w:cs="Arial"/>
          <w:b/>
          <w:i/>
          <w:szCs w:val="22"/>
          <w:lang w:val="nl-BE"/>
        </w:rPr>
        <w:t>Werkzaamheden</w:t>
      </w:r>
    </w:p>
    <w:p w:rsidR="004F7A99" w:rsidRPr="00096D51" w:rsidRDefault="004F7A99" w:rsidP="00014334">
      <w:pPr>
        <w:jc w:val="both"/>
        <w:rPr>
          <w:rFonts w:ascii="Arial" w:hAnsi="Arial" w:cs="Arial"/>
          <w:b/>
          <w:i/>
          <w:szCs w:val="22"/>
          <w:lang w:val="nl-BE"/>
        </w:rPr>
      </w:pPr>
    </w:p>
    <w:p w:rsidR="004F7A99" w:rsidRDefault="004F7A99" w:rsidP="00014334">
      <w:pPr>
        <w:jc w:val="both"/>
        <w:rPr>
          <w:rFonts w:ascii="Arial" w:hAnsi="Arial" w:cs="Arial"/>
          <w:szCs w:val="22"/>
          <w:lang w:val="nl-BE"/>
        </w:rPr>
      </w:pPr>
      <w:r w:rsidRPr="00096D51">
        <w:rPr>
          <w:rFonts w:ascii="Arial" w:hAnsi="Arial" w:cs="Arial"/>
          <w:szCs w:val="22"/>
          <w:lang w:val="nl-BE"/>
        </w:rPr>
        <w:t>Het is onze verantwoordelijkheid</w:t>
      </w:r>
      <w:r>
        <w:rPr>
          <w:rFonts w:ascii="Arial" w:hAnsi="Arial" w:cs="Arial"/>
          <w:szCs w:val="22"/>
          <w:lang w:val="nl-BE"/>
        </w:rPr>
        <w:t xml:space="preserve"> na te gaan of aan de overeengekomen rapporteringsvereisten is voldaan en of de nodige procedures voorhanden zijn om uit deze rapportering de passende gevolgen te trekken</w:t>
      </w:r>
      <w:r w:rsidRPr="00096D51">
        <w:rPr>
          <w:rFonts w:ascii="Arial" w:hAnsi="Arial" w:cs="Arial"/>
          <w:szCs w:val="22"/>
          <w:lang w:val="nl-BE"/>
        </w:rPr>
        <w:t xml:space="preserve">. </w:t>
      </w:r>
    </w:p>
    <w:p w:rsidR="004F7A99" w:rsidRPr="00096D51" w:rsidRDefault="004F7A99" w:rsidP="00014334">
      <w:pPr>
        <w:jc w:val="both"/>
        <w:rPr>
          <w:rFonts w:ascii="Arial" w:hAnsi="Arial" w:cs="Arial"/>
          <w:szCs w:val="22"/>
          <w:lang w:val="nl-BE"/>
        </w:rPr>
      </w:pPr>
    </w:p>
    <w:p w:rsidR="004F7A99" w:rsidRDefault="004F7A99" w:rsidP="00014334">
      <w:pPr>
        <w:jc w:val="both"/>
        <w:rPr>
          <w:rFonts w:ascii="Arial" w:hAnsi="Arial" w:cs="Arial"/>
          <w:szCs w:val="22"/>
          <w:lang w:val="nl-BE"/>
        </w:rPr>
      </w:pPr>
      <w:r w:rsidRPr="00096D51">
        <w:rPr>
          <w:rFonts w:ascii="Arial" w:hAnsi="Arial" w:cs="Arial"/>
          <w:szCs w:val="22"/>
          <w:lang w:val="nl-BE"/>
        </w:rPr>
        <w:t xml:space="preserve">De werkzaamheden werden uitgevoerd overeenkomstig </w:t>
      </w:r>
      <w:r>
        <w:rPr>
          <w:rFonts w:ascii="Arial" w:hAnsi="Arial" w:cs="Arial"/>
          <w:szCs w:val="22"/>
          <w:lang w:val="nl-BE"/>
        </w:rPr>
        <w:t>circulaire CBFA_2011_06 inzake de medewerkingsopdracht van de erkende commissarissen bij openbare instellingen voor collectieve belegging met een veranderlijk aantal rechten van deelneming.</w:t>
      </w:r>
    </w:p>
    <w:p w:rsidR="004F7A99" w:rsidRPr="00096D51" w:rsidRDefault="004F7A99" w:rsidP="00014334">
      <w:pPr>
        <w:jc w:val="both"/>
        <w:rPr>
          <w:rFonts w:ascii="Arial" w:hAnsi="Arial" w:cs="Arial"/>
          <w:szCs w:val="22"/>
          <w:lang w:val="nl-BE"/>
        </w:rPr>
      </w:pPr>
      <w:r w:rsidRPr="00096D51">
        <w:rPr>
          <w:rFonts w:ascii="Arial" w:hAnsi="Arial" w:cs="Arial"/>
          <w:szCs w:val="22"/>
          <w:lang w:val="nl-BE"/>
        </w:rPr>
        <w:t xml:space="preserve"> </w:t>
      </w:r>
    </w:p>
    <w:p w:rsidR="00496FD7" w:rsidRDefault="004F7A99" w:rsidP="006F0A70">
      <w:pPr>
        <w:jc w:val="both"/>
        <w:rPr>
          <w:rFonts w:ascii="Arial" w:hAnsi="Arial" w:cs="Arial"/>
          <w:lang w:val="nl-NL"/>
        </w:rPr>
      </w:pPr>
      <w:r w:rsidRPr="006F0A70">
        <w:rPr>
          <w:rFonts w:ascii="Arial" w:hAnsi="Arial" w:cs="Arial"/>
          <w:lang w:val="nl-BE"/>
        </w:rPr>
        <w:t xml:space="preserve">Wij hebben </w:t>
      </w:r>
      <w:r w:rsidRPr="006F0A70">
        <w:rPr>
          <w:rFonts w:ascii="Arial" w:hAnsi="Arial" w:cs="Arial"/>
          <w:lang w:val="nl-NL"/>
        </w:rPr>
        <w:t xml:space="preserve">het verslag van de effectieve leiding </w:t>
      </w:r>
      <w:r w:rsidRPr="006F0A70">
        <w:rPr>
          <w:rFonts w:ascii="Arial" w:hAnsi="Arial" w:cs="Arial"/>
          <w:i/>
          <w:lang w:val="nl-NL"/>
        </w:rPr>
        <w:t xml:space="preserve">(in voorkomend geval het directiecomité) </w:t>
      </w:r>
      <w:r w:rsidRPr="006F0A70">
        <w:rPr>
          <w:rFonts w:ascii="Arial" w:hAnsi="Arial" w:cs="Arial"/>
          <w:lang w:val="nl-NL"/>
        </w:rPr>
        <w:t xml:space="preserve">van </w:t>
      </w:r>
      <w:r w:rsidRPr="00031980">
        <w:rPr>
          <w:rFonts w:ascii="Arial" w:hAnsi="Arial" w:cs="Arial"/>
          <w:i/>
          <w:lang w:val="nl-NL"/>
        </w:rPr>
        <w:t>(identificatie van de aangestelde beheervennootschap)</w:t>
      </w:r>
      <w:r w:rsidRPr="006F0A70">
        <w:rPr>
          <w:rFonts w:ascii="Arial" w:hAnsi="Arial" w:cs="Arial"/>
          <w:i/>
          <w:lang w:val="nl-NL"/>
        </w:rPr>
        <w:t>,</w:t>
      </w:r>
      <w:r w:rsidRPr="006F0A70">
        <w:rPr>
          <w:rFonts w:ascii="Arial" w:hAnsi="Arial" w:cs="Arial"/>
          <w:lang w:val="nl-NL"/>
        </w:rPr>
        <w:t xml:space="preserve"> opgesteld overeenkomstig</w:t>
      </w:r>
      <w:r w:rsidRPr="006F0A70">
        <w:rPr>
          <w:rFonts w:ascii="Arial" w:hAnsi="Arial" w:cs="Arial"/>
          <w:i/>
          <w:lang w:val="nl-NL"/>
        </w:rPr>
        <w:t xml:space="preserve"> </w:t>
      </w:r>
      <w:r w:rsidRPr="006F0A70">
        <w:rPr>
          <w:rFonts w:ascii="Arial" w:hAnsi="Arial" w:cs="Arial"/>
          <w:lang w:val="nl-NL"/>
        </w:rPr>
        <w:t>circulaire CBFA_2011_07 gedateerd op DD.MM.JJJJ, geanalyseerd</w:t>
      </w:r>
      <w:r w:rsidR="00496FD7">
        <w:rPr>
          <w:rFonts w:ascii="Arial" w:hAnsi="Arial" w:cs="Arial"/>
          <w:lang w:val="nl-NL"/>
        </w:rPr>
        <w:t xml:space="preserve">, alsook hebben wij kennis genomen van de bevindingen van de commissaris van de beheervennootschap ingevolge de door </w:t>
      </w:r>
      <w:r w:rsidR="00496FD7" w:rsidRPr="00496FD7">
        <w:rPr>
          <w:rFonts w:ascii="Arial" w:hAnsi="Arial" w:cs="Arial"/>
          <w:i/>
          <w:lang w:val="nl-NL"/>
        </w:rPr>
        <w:t>(hem/haar, naargelang)</w:t>
      </w:r>
      <w:r w:rsidR="00496FD7">
        <w:rPr>
          <w:rFonts w:ascii="Arial" w:hAnsi="Arial" w:cs="Arial"/>
          <w:lang w:val="nl-NL"/>
        </w:rPr>
        <w:t xml:space="preserve"> uitgevoerde beoordeling van de interne controle</w:t>
      </w:r>
      <w:r w:rsidRPr="006F0A70">
        <w:rPr>
          <w:rFonts w:ascii="Arial" w:hAnsi="Arial" w:cs="Arial"/>
          <w:lang w:val="nl-NL"/>
        </w:rPr>
        <w:t xml:space="preserve">. </w:t>
      </w:r>
    </w:p>
    <w:p w:rsidR="00496FD7" w:rsidRDefault="00496FD7" w:rsidP="006F0A70">
      <w:pPr>
        <w:jc w:val="both"/>
        <w:rPr>
          <w:rFonts w:ascii="Arial" w:hAnsi="Arial" w:cs="Arial"/>
          <w:lang w:val="nl-NL"/>
        </w:rPr>
      </w:pPr>
    </w:p>
    <w:p w:rsidR="004F7A99" w:rsidRPr="006F0A70" w:rsidRDefault="004F7A99" w:rsidP="006F0A70">
      <w:pPr>
        <w:jc w:val="both"/>
        <w:rPr>
          <w:rFonts w:ascii="Arial" w:hAnsi="Arial" w:cs="Arial"/>
          <w:szCs w:val="22"/>
          <w:lang w:val="nl-NL"/>
        </w:rPr>
      </w:pPr>
      <w:r w:rsidRPr="006F0A70">
        <w:rPr>
          <w:rFonts w:ascii="Arial" w:hAnsi="Arial" w:cs="Arial"/>
          <w:lang w:val="nl-NL"/>
        </w:rPr>
        <w:lastRenderedPageBreak/>
        <w:t>Wij hebben ook gesteund op onze kennis verkregen en documentatie opgesteld in het kader van de controle van</w:t>
      </w:r>
      <w:r>
        <w:rPr>
          <w:rFonts w:ascii="Arial" w:hAnsi="Arial" w:cs="Arial"/>
          <w:lang w:val="nl-NL"/>
        </w:rPr>
        <w:t xml:space="preserve"> de jaarrekening</w:t>
      </w:r>
      <w:r w:rsidRPr="006F0A70">
        <w:rPr>
          <w:rFonts w:ascii="Arial" w:hAnsi="Arial" w:cs="Arial"/>
          <w:lang w:val="nl-NL"/>
        </w:rPr>
        <w:t xml:space="preserve"> en de </w:t>
      </w:r>
      <w:r>
        <w:rPr>
          <w:rFonts w:ascii="Arial" w:hAnsi="Arial" w:cs="Arial"/>
          <w:lang w:val="nl-NL"/>
        </w:rPr>
        <w:t>statistieken</w:t>
      </w:r>
      <w:r w:rsidRPr="006F0A70">
        <w:rPr>
          <w:rFonts w:ascii="Arial" w:hAnsi="Arial" w:cs="Arial"/>
          <w:lang w:val="nl-NL"/>
        </w:rPr>
        <w:t xml:space="preserve"> over de instelling en haar systeem van interne controle, in het bijzonder over haar systeem van interne controle over het financiële verslaggevingproces. </w:t>
      </w:r>
    </w:p>
    <w:p w:rsidR="004F7A99" w:rsidRPr="00096D51" w:rsidRDefault="004F7A99" w:rsidP="00014334">
      <w:pPr>
        <w:pStyle w:val="Lijstalinea"/>
        <w:ind w:left="0"/>
        <w:jc w:val="both"/>
        <w:rPr>
          <w:rFonts w:ascii="Arial" w:hAnsi="Arial" w:cs="Arial"/>
          <w:szCs w:val="22"/>
          <w:lang w:val="nl-BE"/>
        </w:rPr>
      </w:pPr>
    </w:p>
    <w:p w:rsidR="004F7A99" w:rsidRPr="00096D51" w:rsidRDefault="004F7A99" w:rsidP="00014334">
      <w:pPr>
        <w:pStyle w:val="Lijstalinea"/>
        <w:ind w:left="0"/>
        <w:jc w:val="both"/>
        <w:rPr>
          <w:rFonts w:ascii="Arial" w:hAnsi="Arial" w:cs="Arial"/>
          <w:b/>
          <w:i/>
          <w:szCs w:val="22"/>
          <w:lang w:val="nl-BE"/>
        </w:rPr>
      </w:pPr>
      <w:r w:rsidRPr="00096D51">
        <w:rPr>
          <w:rFonts w:ascii="Arial" w:hAnsi="Arial" w:cs="Arial"/>
          <w:b/>
          <w:i/>
          <w:szCs w:val="22"/>
          <w:lang w:val="nl-BE"/>
        </w:rPr>
        <w:t>Beperkingen in de uitvoering van de opdracht</w:t>
      </w:r>
    </w:p>
    <w:p w:rsidR="004F7A99" w:rsidRPr="00096D51" w:rsidRDefault="004F7A99" w:rsidP="00014334">
      <w:pPr>
        <w:pStyle w:val="Lijstalinea"/>
        <w:ind w:left="0"/>
        <w:jc w:val="both"/>
        <w:rPr>
          <w:rFonts w:ascii="Arial" w:hAnsi="Arial" w:cs="Arial"/>
          <w:szCs w:val="22"/>
          <w:lang w:val="nl-BE"/>
        </w:rPr>
      </w:pPr>
    </w:p>
    <w:p w:rsidR="004F7A99" w:rsidRPr="00096D51" w:rsidRDefault="004F7A99" w:rsidP="00014334">
      <w:pPr>
        <w:pStyle w:val="Lijstalinea"/>
        <w:ind w:left="0"/>
        <w:jc w:val="both"/>
        <w:rPr>
          <w:rFonts w:ascii="Arial" w:hAnsi="Arial" w:cs="Arial"/>
          <w:szCs w:val="22"/>
          <w:lang w:val="nl-BE"/>
        </w:rPr>
      </w:pPr>
      <w:r w:rsidRPr="00096D51">
        <w:rPr>
          <w:rFonts w:ascii="Arial" w:hAnsi="Arial" w:cs="Arial"/>
          <w:szCs w:val="22"/>
          <w:lang w:val="nl-BE"/>
        </w:rPr>
        <w:t>Bij de beoordeling van de interne controlemaatregelen hebben wij ons in belangrijke mate gesteund op het verslag van de</w:t>
      </w:r>
      <w:r>
        <w:rPr>
          <w:rFonts w:ascii="Arial" w:hAnsi="Arial" w:cs="Arial"/>
          <w:szCs w:val="22"/>
          <w:lang w:val="nl-BE"/>
        </w:rPr>
        <w:t xml:space="preserve"> effectieve leiding van de door </w:t>
      </w:r>
      <w:r w:rsidRPr="00031980">
        <w:rPr>
          <w:rFonts w:ascii="Arial" w:hAnsi="Arial" w:cs="Arial"/>
          <w:i/>
          <w:szCs w:val="22"/>
          <w:lang w:val="nl-BE"/>
        </w:rPr>
        <w:t>(identificatie van de instelling)</w:t>
      </w:r>
      <w:r>
        <w:rPr>
          <w:rFonts w:ascii="Arial" w:hAnsi="Arial" w:cs="Arial"/>
          <w:szCs w:val="22"/>
          <w:lang w:val="nl-BE"/>
        </w:rPr>
        <w:t xml:space="preserve"> aangestelde beheervennootschap</w:t>
      </w:r>
      <w:r w:rsidRPr="00096D51">
        <w:rPr>
          <w:rFonts w:ascii="Arial" w:hAnsi="Arial" w:cs="Arial"/>
          <w:szCs w:val="22"/>
          <w:lang w:val="nl-BE"/>
        </w:rPr>
        <w:t xml:space="preserve">, aangevuld met elementen waarvan wij kennis hebben in </w:t>
      </w:r>
      <w:r>
        <w:rPr>
          <w:rFonts w:ascii="Arial" w:hAnsi="Arial" w:cs="Arial"/>
          <w:szCs w:val="22"/>
          <w:lang w:val="nl-BE"/>
        </w:rPr>
        <w:t>het kader van de controle van de jaarrekening</w:t>
      </w:r>
      <w:r w:rsidRPr="00096D51">
        <w:rPr>
          <w:rFonts w:ascii="Arial" w:hAnsi="Arial" w:cs="Arial"/>
          <w:szCs w:val="22"/>
          <w:lang w:val="nl-BE"/>
        </w:rPr>
        <w:t xml:space="preserve"> en de</w:t>
      </w:r>
      <w:r w:rsidRPr="00096D51">
        <w:rPr>
          <w:rFonts w:ascii="Arial" w:hAnsi="Arial" w:cs="Arial"/>
          <w:i/>
          <w:szCs w:val="22"/>
          <w:lang w:val="nl-BE"/>
        </w:rPr>
        <w:t xml:space="preserve"> </w:t>
      </w:r>
      <w:r>
        <w:rPr>
          <w:rFonts w:ascii="Arial" w:hAnsi="Arial" w:cs="Arial"/>
          <w:szCs w:val="22"/>
          <w:lang w:val="nl-BE"/>
        </w:rPr>
        <w:t>statistieken</w:t>
      </w:r>
      <w:r w:rsidRPr="00096D51">
        <w:rPr>
          <w:rFonts w:ascii="Arial" w:hAnsi="Arial" w:cs="Arial"/>
          <w:szCs w:val="22"/>
          <w:lang w:val="nl-BE"/>
        </w:rPr>
        <w:t xml:space="preserve">, in het bijzonder over het systeem van interne controle over het financiële verslaggevingproces. </w:t>
      </w:r>
    </w:p>
    <w:p w:rsidR="004F7A99" w:rsidRPr="00096D51" w:rsidRDefault="004F7A99" w:rsidP="00014334">
      <w:pPr>
        <w:pStyle w:val="Lijstalinea"/>
        <w:ind w:left="0"/>
        <w:jc w:val="both"/>
        <w:rPr>
          <w:rFonts w:ascii="Arial" w:hAnsi="Arial" w:cs="Arial"/>
          <w:szCs w:val="22"/>
          <w:lang w:val="nl-BE"/>
        </w:rPr>
      </w:pPr>
    </w:p>
    <w:p w:rsidR="004F7A99" w:rsidRPr="00096D51" w:rsidRDefault="004F7A99" w:rsidP="00014334">
      <w:pPr>
        <w:pStyle w:val="Lijstalinea"/>
        <w:ind w:left="0"/>
        <w:jc w:val="both"/>
        <w:rPr>
          <w:rFonts w:ascii="Arial" w:hAnsi="Arial" w:cs="Arial"/>
          <w:szCs w:val="22"/>
          <w:lang w:val="nl-BE"/>
        </w:rPr>
      </w:pPr>
      <w:r w:rsidRPr="00096D51">
        <w:rPr>
          <w:rFonts w:ascii="Arial" w:hAnsi="Arial" w:cs="Arial"/>
          <w:szCs w:val="22"/>
          <w:lang w:val="nl-BE"/>
        </w:rPr>
        <w:t xml:space="preserve">De beoordeling van de interne controlemaatregelen waarbij de erkende bedrijfsrevisoren zich steunen op de kennis van de entiteit en de beoordeling van het verslag van de effectieve leiding </w:t>
      </w:r>
      <w:r w:rsidRPr="00096D51">
        <w:rPr>
          <w:rFonts w:ascii="Arial" w:hAnsi="Arial" w:cs="Arial"/>
          <w:i/>
          <w:szCs w:val="22"/>
          <w:lang w:val="nl-BE"/>
        </w:rPr>
        <w:t>(in voorkomend geval het directiecomité)</w:t>
      </w:r>
      <w:r w:rsidRPr="00096D51">
        <w:rPr>
          <w:rFonts w:ascii="Arial" w:hAnsi="Arial" w:cs="Arial"/>
          <w:szCs w:val="22"/>
          <w:lang w:val="nl-BE"/>
        </w:rPr>
        <w:t xml:space="preserve"> </w:t>
      </w:r>
      <w:r>
        <w:rPr>
          <w:rFonts w:ascii="Arial" w:hAnsi="Arial" w:cs="Arial"/>
          <w:szCs w:val="22"/>
          <w:lang w:val="nl-BE"/>
        </w:rPr>
        <w:t>van de aangestelde beheervennootschap i</w:t>
      </w:r>
      <w:r w:rsidRPr="00096D51">
        <w:rPr>
          <w:rFonts w:ascii="Arial" w:hAnsi="Arial" w:cs="Arial"/>
          <w:szCs w:val="22"/>
          <w:lang w:val="nl-BE"/>
        </w:rPr>
        <w:t>s geen opdracht waaraan enige zekerheid kan worden ontleend omtrent het aangepaste karakter van de interne controlemaatregelen.</w:t>
      </w:r>
    </w:p>
    <w:p w:rsidR="004F7A99" w:rsidRPr="00096D51" w:rsidRDefault="004F7A99" w:rsidP="00014334">
      <w:pPr>
        <w:pStyle w:val="Lijstalinea"/>
        <w:ind w:left="0"/>
        <w:jc w:val="both"/>
        <w:rPr>
          <w:rFonts w:ascii="Arial" w:hAnsi="Arial" w:cs="Arial"/>
          <w:szCs w:val="22"/>
          <w:lang w:val="nl-BE"/>
        </w:rPr>
      </w:pPr>
    </w:p>
    <w:p w:rsidR="004F7A99" w:rsidRPr="00096D51" w:rsidRDefault="004F7A99" w:rsidP="00014334">
      <w:pPr>
        <w:pStyle w:val="Lijstalinea"/>
        <w:ind w:left="0"/>
        <w:jc w:val="both"/>
        <w:rPr>
          <w:rFonts w:ascii="Arial" w:hAnsi="Arial" w:cs="Arial"/>
          <w:szCs w:val="22"/>
          <w:lang w:val="nl-BE"/>
        </w:rPr>
      </w:pPr>
      <w:r w:rsidRPr="00096D51">
        <w:rPr>
          <w:rFonts w:ascii="Arial" w:hAnsi="Arial" w:cs="Arial"/>
          <w:szCs w:val="22"/>
          <w:lang w:val="nl-BE"/>
        </w:rPr>
        <w:t>Volledigheidshalve wijzen wij er nog op dat hadden wij bijkomende werkzaamheden uitgevoerd, dan hadden andere bevindingen onder onze aandacht kunnen komen die voor u mogelijk van belang kunnen zijn.</w:t>
      </w:r>
    </w:p>
    <w:p w:rsidR="004F7A99" w:rsidRPr="00096D51" w:rsidRDefault="004F7A99" w:rsidP="00014334">
      <w:pPr>
        <w:pStyle w:val="Lijstalinea"/>
        <w:ind w:left="0"/>
        <w:jc w:val="both"/>
        <w:rPr>
          <w:rFonts w:ascii="Arial" w:hAnsi="Arial" w:cs="Arial"/>
          <w:szCs w:val="22"/>
          <w:lang w:val="nl-BE"/>
        </w:rPr>
      </w:pPr>
    </w:p>
    <w:p w:rsidR="004F7A99" w:rsidRPr="00096D51" w:rsidRDefault="004F7A99" w:rsidP="00014334">
      <w:pPr>
        <w:pStyle w:val="Lijstalinea"/>
        <w:ind w:left="0"/>
        <w:jc w:val="both"/>
        <w:rPr>
          <w:rFonts w:ascii="Arial" w:hAnsi="Arial" w:cs="Arial"/>
          <w:szCs w:val="22"/>
          <w:lang w:val="nl-BE"/>
        </w:rPr>
      </w:pPr>
      <w:r w:rsidRPr="00096D51">
        <w:rPr>
          <w:rFonts w:ascii="Arial" w:hAnsi="Arial" w:cs="Arial"/>
          <w:szCs w:val="22"/>
          <w:lang w:val="nl-BE"/>
        </w:rPr>
        <w:t>Bijkomende beperkingen in de uitvoering van de opdracht:</w:t>
      </w:r>
    </w:p>
    <w:p w:rsidR="004F7A99" w:rsidRPr="00096D51" w:rsidRDefault="004F7A99" w:rsidP="00014334">
      <w:pPr>
        <w:pStyle w:val="Lijstalinea"/>
        <w:ind w:left="0"/>
        <w:jc w:val="both"/>
        <w:rPr>
          <w:rFonts w:ascii="Arial" w:hAnsi="Arial" w:cs="Arial"/>
          <w:szCs w:val="22"/>
          <w:lang w:val="nl-BE"/>
        </w:rPr>
      </w:pPr>
    </w:p>
    <w:p w:rsidR="004F7A99" w:rsidRDefault="004F7A99" w:rsidP="0067701E">
      <w:pPr>
        <w:pStyle w:val="Lijstalinea"/>
        <w:numPr>
          <w:ilvl w:val="0"/>
          <w:numId w:val="4"/>
        </w:numPr>
        <w:spacing w:before="120" w:after="120" w:line="240" w:lineRule="auto"/>
        <w:ind w:hanging="720"/>
        <w:jc w:val="both"/>
        <w:rPr>
          <w:rFonts w:ascii="Arial" w:hAnsi="Arial" w:cs="Arial"/>
          <w:szCs w:val="22"/>
          <w:lang w:val="nl-BE"/>
        </w:rPr>
      </w:pPr>
      <w:r w:rsidRPr="00096D51">
        <w:rPr>
          <w:rFonts w:ascii="Arial" w:hAnsi="Arial" w:cs="Arial"/>
          <w:szCs w:val="22"/>
          <w:lang w:val="nl-BE"/>
        </w:rPr>
        <w:t xml:space="preserve">de verslaggeving van de effectieve leiding </w:t>
      </w:r>
      <w:r w:rsidRPr="00096D51">
        <w:rPr>
          <w:rFonts w:ascii="Arial" w:hAnsi="Arial" w:cs="Arial"/>
          <w:i/>
          <w:szCs w:val="22"/>
          <w:lang w:val="nl-BE"/>
        </w:rPr>
        <w:t>(in voorkomend geval het directiecomité)</w:t>
      </w:r>
      <w:r w:rsidRPr="00096D51">
        <w:rPr>
          <w:rFonts w:ascii="Arial" w:hAnsi="Arial" w:cs="Arial"/>
          <w:szCs w:val="22"/>
          <w:lang w:val="nl-BE"/>
        </w:rPr>
        <w:t xml:space="preserve"> </w:t>
      </w:r>
      <w:r>
        <w:rPr>
          <w:rFonts w:ascii="Arial" w:hAnsi="Arial" w:cs="Arial"/>
          <w:szCs w:val="22"/>
          <w:lang w:val="nl-BE"/>
        </w:rPr>
        <w:t xml:space="preserve">van de aangestelde beheervennootschap </w:t>
      </w:r>
      <w:r w:rsidRPr="00096D51">
        <w:rPr>
          <w:rFonts w:ascii="Arial" w:hAnsi="Arial" w:cs="Arial"/>
          <w:szCs w:val="22"/>
          <w:lang w:val="nl-BE"/>
        </w:rPr>
        <w:t xml:space="preserve">bevat elementen die niet door ons werden beoordeeld. Het betreft met name: </w:t>
      </w:r>
      <w:r w:rsidRPr="00096D51">
        <w:rPr>
          <w:rFonts w:ascii="Arial" w:hAnsi="Arial" w:cs="Arial"/>
          <w:i/>
          <w:szCs w:val="22"/>
          <w:lang w:val="nl-BE"/>
        </w:rPr>
        <w:t>(aan te passen naar gelang de inhoud van de verslaggeving)</w:t>
      </w:r>
      <w:r w:rsidRPr="00096D51">
        <w:rPr>
          <w:rFonts w:ascii="Arial" w:hAnsi="Arial" w:cs="Arial"/>
          <w:szCs w:val="22"/>
          <w:lang w:val="nl-BE"/>
        </w:rPr>
        <w:t xml:space="preserve">. Voor deze elementen hebben wij enkel nagegaan dat de verslaggeving van de effectieve leiding </w:t>
      </w:r>
      <w:r w:rsidRPr="00096D51">
        <w:rPr>
          <w:rFonts w:ascii="Arial" w:hAnsi="Arial" w:cs="Arial"/>
          <w:i/>
          <w:szCs w:val="22"/>
          <w:lang w:val="nl-BE"/>
        </w:rPr>
        <w:t>(in voorkomend geval het directiecomité)</w:t>
      </w:r>
      <w:r w:rsidRPr="00096D51">
        <w:rPr>
          <w:rFonts w:ascii="Arial" w:hAnsi="Arial" w:cs="Arial"/>
          <w:szCs w:val="22"/>
          <w:lang w:val="nl-BE"/>
        </w:rPr>
        <w:t xml:space="preserve"> </w:t>
      </w:r>
      <w:r>
        <w:rPr>
          <w:rFonts w:ascii="Arial" w:hAnsi="Arial" w:cs="Arial"/>
          <w:szCs w:val="22"/>
          <w:lang w:val="nl-BE"/>
        </w:rPr>
        <w:t xml:space="preserve">van de aangestelde beheervennootschap </w:t>
      </w:r>
      <w:r w:rsidRPr="00096D51">
        <w:rPr>
          <w:rFonts w:ascii="Arial" w:hAnsi="Arial" w:cs="Arial"/>
          <w:szCs w:val="22"/>
          <w:lang w:val="nl-BE"/>
        </w:rPr>
        <w:t>geen onmiskenbare inconsistenties vertoont met de informatie waarover wij beschikken in het kader van onze privaatrechtelijke opdracht;</w:t>
      </w:r>
    </w:p>
    <w:p w:rsidR="004F7A99" w:rsidRPr="00096D51" w:rsidRDefault="004F7A99" w:rsidP="00014334">
      <w:pPr>
        <w:pStyle w:val="Lijstalinea"/>
        <w:tabs>
          <w:tab w:val="num" w:pos="720"/>
        </w:tabs>
        <w:ind w:hanging="720"/>
        <w:jc w:val="both"/>
        <w:rPr>
          <w:rFonts w:ascii="Arial" w:hAnsi="Arial" w:cs="Arial"/>
          <w:szCs w:val="22"/>
          <w:lang w:val="nl-BE"/>
        </w:rPr>
      </w:pPr>
    </w:p>
    <w:p w:rsidR="004F7A99" w:rsidRPr="00982131" w:rsidRDefault="004F7A99" w:rsidP="00982131">
      <w:pPr>
        <w:pStyle w:val="Lijstalinea"/>
        <w:numPr>
          <w:ilvl w:val="0"/>
          <w:numId w:val="4"/>
        </w:numPr>
        <w:spacing w:before="120" w:after="120" w:line="240" w:lineRule="auto"/>
        <w:ind w:hanging="720"/>
        <w:jc w:val="both"/>
        <w:rPr>
          <w:rFonts w:ascii="Arial" w:hAnsi="Arial" w:cs="Arial"/>
          <w:szCs w:val="22"/>
          <w:lang w:val="nl-BE"/>
        </w:rPr>
      </w:pPr>
      <w:r w:rsidRPr="00096D51">
        <w:rPr>
          <w:rFonts w:ascii="Arial" w:hAnsi="Arial" w:cs="Arial"/>
          <w:szCs w:val="22"/>
          <w:lang w:val="nl-BE"/>
        </w:rPr>
        <w:t>de effectiviteit van de interne controlemaatregelen werd door ons niet beoordeeld;</w:t>
      </w:r>
    </w:p>
    <w:p w:rsidR="004F7A99" w:rsidRPr="00096D51" w:rsidRDefault="004F7A99" w:rsidP="00014334">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4"/>
        </w:numPr>
        <w:spacing w:before="120" w:after="120" w:line="240" w:lineRule="auto"/>
        <w:ind w:hanging="720"/>
        <w:jc w:val="both"/>
        <w:rPr>
          <w:rFonts w:ascii="Arial" w:hAnsi="Arial" w:cs="Arial"/>
          <w:szCs w:val="22"/>
          <w:lang w:val="nl-BE"/>
        </w:rPr>
      </w:pPr>
      <w:r w:rsidRPr="00096D51">
        <w:rPr>
          <w:rFonts w:ascii="Arial" w:hAnsi="Arial" w:cs="Arial"/>
          <w:szCs w:val="22"/>
          <w:lang w:val="nl-BE"/>
        </w:rPr>
        <w:t xml:space="preserve">de naleving door </w:t>
      </w:r>
      <w:r w:rsidRPr="00096D51">
        <w:rPr>
          <w:rFonts w:ascii="Arial" w:hAnsi="Arial" w:cs="Arial"/>
          <w:i/>
          <w:szCs w:val="22"/>
          <w:lang w:val="nl-BE"/>
        </w:rPr>
        <w:t>(identificatie van de instelling)</w:t>
      </w:r>
      <w:r w:rsidRPr="00096D51">
        <w:rPr>
          <w:rFonts w:ascii="Arial" w:hAnsi="Arial" w:cs="Arial"/>
          <w:szCs w:val="22"/>
          <w:lang w:val="nl-BE"/>
        </w:rPr>
        <w:t xml:space="preserve"> van het geheel van de toepasselijke wetgevingen dienen wij niet na te gaan;</w:t>
      </w:r>
    </w:p>
    <w:p w:rsidR="004F7A99" w:rsidRPr="00096D51" w:rsidRDefault="004F7A99" w:rsidP="00014334">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4"/>
        </w:numPr>
        <w:spacing w:before="120" w:after="120" w:line="240" w:lineRule="auto"/>
        <w:ind w:hanging="720"/>
        <w:jc w:val="both"/>
        <w:rPr>
          <w:rFonts w:ascii="Arial" w:hAnsi="Arial" w:cs="Arial"/>
          <w:szCs w:val="22"/>
          <w:lang w:val="nl-BE"/>
        </w:rPr>
      </w:pPr>
      <w:r w:rsidRPr="00096D51">
        <w:rPr>
          <w:rFonts w:ascii="Arial" w:hAnsi="Arial" w:cs="Arial"/>
          <w:szCs w:val="22"/>
          <w:lang w:val="nl-BE"/>
        </w:rPr>
        <w:t>[</w:t>
      </w:r>
      <w:r w:rsidRPr="00096D51">
        <w:rPr>
          <w:rFonts w:ascii="Arial" w:hAnsi="Arial" w:cs="Arial"/>
          <w:i/>
          <w:szCs w:val="22"/>
          <w:lang w:val="nl-BE"/>
        </w:rPr>
        <w:t>te vervolledigen met andere beperkingen als gevolg van de professionele beoordeling door de erkend revisor van de toestand</w:t>
      </w:r>
      <w:r w:rsidRPr="00096D51">
        <w:rPr>
          <w:rFonts w:ascii="Arial" w:hAnsi="Arial" w:cs="Arial"/>
          <w:szCs w:val="22"/>
          <w:lang w:val="nl-BE"/>
        </w:rPr>
        <w:t>].</w:t>
      </w:r>
    </w:p>
    <w:p w:rsidR="004F7A99" w:rsidRPr="00096D51" w:rsidRDefault="004F7A99" w:rsidP="00014334">
      <w:pPr>
        <w:jc w:val="both"/>
        <w:rPr>
          <w:rFonts w:ascii="Arial" w:hAnsi="Arial" w:cs="Arial"/>
          <w:b/>
          <w:i/>
          <w:szCs w:val="22"/>
          <w:lang w:val="nl-NL"/>
        </w:rPr>
      </w:pPr>
      <w:r w:rsidRPr="00096D51">
        <w:rPr>
          <w:rFonts w:ascii="Arial" w:hAnsi="Arial" w:cs="Arial"/>
          <w:b/>
          <w:i/>
          <w:szCs w:val="22"/>
          <w:lang w:val="nl-NL"/>
        </w:rPr>
        <w:t>Bevindingen</w:t>
      </w:r>
    </w:p>
    <w:p w:rsidR="004F7A99" w:rsidRPr="00096D51" w:rsidRDefault="004F7A99" w:rsidP="00014334">
      <w:pPr>
        <w:jc w:val="both"/>
        <w:rPr>
          <w:rFonts w:ascii="Arial" w:hAnsi="Arial" w:cs="Arial"/>
          <w:szCs w:val="22"/>
          <w:lang w:val="nl-NL"/>
        </w:rPr>
      </w:pPr>
    </w:p>
    <w:p w:rsidR="004F7A99" w:rsidRPr="00096D51" w:rsidRDefault="004F7A99" w:rsidP="00014334">
      <w:pPr>
        <w:jc w:val="both"/>
        <w:rPr>
          <w:rFonts w:ascii="Arial" w:hAnsi="Arial" w:cs="Arial"/>
          <w:szCs w:val="22"/>
          <w:lang w:val="nl-NL"/>
        </w:rPr>
      </w:pPr>
      <w:r w:rsidRPr="00096D51">
        <w:rPr>
          <w:rFonts w:ascii="Arial" w:hAnsi="Arial" w:cs="Arial"/>
          <w:szCs w:val="22"/>
          <w:lang w:val="nl-NL"/>
        </w:rPr>
        <w:t>Onze bevindingen, rekening houdend met de hoger vermelde beperkingen in de uitvoering van de opdracht, zijn:</w:t>
      </w:r>
    </w:p>
    <w:p w:rsidR="004F7A99" w:rsidRPr="00096D51" w:rsidRDefault="004F7A99" w:rsidP="00014334">
      <w:pPr>
        <w:tabs>
          <w:tab w:val="num" w:pos="540"/>
        </w:tabs>
        <w:spacing w:before="120"/>
        <w:jc w:val="both"/>
        <w:rPr>
          <w:rFonts w:ascii="Arial" w:hAnsi="Arial" w:cs="Arial"/>
          <w:szCs w:val="22"/>
          <w:lang w:val="nl-NL"/>
        </w:rPr>
      </w:pPr>
      <w:r w:rsidRPr="00096D51">
        <w:rPr>
          <w:rFonts w:ascii="Arial" w:hAnsi="Arial" w:cs="Arial"/>
          <w:szCs w:val="22"/>
          <w:lang w:val="nl-NL"/>
        </w:rPr>
        <w:t>Bevindingen met betrekking tot de naleving van de bepalingen van circulaire CBFA_20</w:t>
      </w:r>
      <w:r>
        <w:rPr>
          <w:rFonts w:ascii="Arial" w:hAnsi="Arial" w:cs="Arial"/>
          <w:szCs w:val="22"/>
          <w:lang w:val="nl-NL"/>
        </w:rPr>
        <w:t>11</w:t>
      </w:r>
      <w:r w:rsidRPr="00096D51">
        <w:rPr>
          <w:rFonts w:ascii="Arial" w:hAnsi="Arial" w:cs="Arial"/>
          <w:szCs w:val="22"/>
          <w:lang w:val="nl-NL"/>
        </w:rPr>
        <w:t>_</w:t>
      </w:r>
      <w:r>
        <w:rPr>
          <w:rFonts w:ascii="Arial" w:hAnsi="Arial" w:cs="Arial"/>
          <w:szCs w:val="22"/>
          <w:lang w:val="nl-NL"/>
        </w:rPr>
        <w:t>07</w:t>
      </w:r>
      <w:r w:rsidRPr="00096D51">
        <w:rPr>
          <w:rFonts w:ascii="Arial" w:hAnsi="Arial" w:cs="Arial"/>
          <w:szCs w:val="22"/>
          <w:lang w:val="nl-NL"/>
        </w:rPr>
        <w:t>:</w:t>
      </w:r>
    </w:p>
    <w:p w:rsidR="004F7A99" w:rsidRPr="00096D51" w:rsidRDefault="004F7A99" w:rsidP="00014334">
      <w:pPr>
        <w:tabs>
          <w:tab w:val="num" w:pos="540"/>
        </w:tabs>
        <w:spacing w:before="120"/>
        <w:jc w:val="both"/>
        <w:rPr>
          <w:rFonts w:ascii="Arial" w:hAnsi="Arial" w:cs="Arial"/>
          <w:szCs w:val="22"/>
          <w:lang w:val="nl-NL"/>
        </w:rPr>
      </w:pPr>
      <w:r w:rsidRPr="00096D51">
        <w:rPr>
          <w:rFonts w:ascii="Arial" w:hAnsi="Arial" w:cs="Arial"/>
          <w:szCs w:val="22"/>
          <w:lang w:val="nl-NL"/>
        </w:rPr>
        <w:t>-</w:t>
      </w:r>
    </w:p>
    <w:p w:rsidR="004F7A99" w:rsidRPr="00096D51" w:rsidRDefault="004F7A99" w:rsidP="00014334">
      <w:pPr>
        <w:tabs>
          <w:tab w:val="num" w:pos="540"/>
        </w:tabs>
        <w:spacing w:before="120"/>
        <w:jc w:val="both"/>
        <w:rPr>
          <w:rFonts w:ascii="Arial" w:hAnsi="Arial" w:cs="Arial"/>
          <w:szCs w:val="22"/>
          <w:lang w:val="nl-NL"/>
        </w:rPr>
      </w:pPr>
      <w:r w:rsidRPr="00096D51">
        <w:rPr>
          <w:rFonts w:ascii="Arial" w:hAnsi="Arial" w:cs="Arial"/>
          <w:szCs w:val="22"/>
          <w:lang w:val="nl-NL"/>
        </w:rPr>
        <w:lastRenderedPageBreak/>
        <w:t>Bevindingen met betrekking tot het financiële verslaggevingproces:</w:t>
      </w:r>
    </w:p>
    <w:p w:rsidR="004F7A99" w:rsidRPr="00096D51" w:rsidRDefault="004F7A99" w:rsidP="00014334">
      <w:pPr>
        <w:tabs>
          <w:tab w:val="num" w:pos="540"/>
        </w:tabs>
        <w:spacing w:before="120"/>
        <w:jc w:val="both"/>
        <w:rPr>
          <w:rFonts w:ascii="Arial" w:hAnsi="Arial" w:cs="Arial"/>
          <w:szCs w:val="22"/>
          <w:lang w:val="nl-NL"/>
        </w:rPr>
      </w:pPr>
      <w:r w:rsidRPr="00096D51">
        <w:rPr>
          <w:rFonts w:ascii="Arial" w:hAnsi="Arial" w:cs="Arial"/>
          <w:szCs w:val="22"/>
          <w:lang w:val="nl-NL"/>
        </w:rPr>
        <w:t>-</w:t>
      </w:r>
    </w:p>
    <w:p w:rsidR="004F7A99" w:rsidRPr="00096D51" w:rsidRDefault="004F7A99" w:rsidP="00014334">
      <w:pPr>
        <w:tabs>
          <w:tab w:val="num" w:pos="540"/>
        </w:tabs>
        <w:spacing w:before="120"/>
        <w:jc w:val="both"/>
        <w:rPr>
          <w:rFonts w:ascii="Arial" w:hAnsi="Arial" w:cs="Arial"/>
          <w:szCs w:val="22"/>
          <w:lang w:val="nl-NL"/>
        </w:rPr>
      </w:pPr>
      <w:r w:rsidRPr="00096D51">
        <w:rPr>
          <w:rFonts w:ascii="Arial" w:hAnsi="Arial" w:cs="Arial"/>
          <w:szCs w:val="22"/>
          <w:lang w:val="nl-NL"/>
        </w:rPr>
        <w:t>Overige bevindingen:</w:t>
      </w:r>
    </w:p>
    <w:p w:rsidR="004F7A99" w:rsidRPr="00096D51" w:rsidRDefault="004F7A99" w:rsidP="00014334">
      <w:pPr>
        <w:tabs>
          <w:tab w:val="num" w:pos="540"/>
        </w:tabs>
        <w:spacing w:before="120"/>
        <w:jc w:val="both"/>
        <w:rPr>
          <w:rFonts w:ascii="Arial" w:hAnsi="Arial" w:cs="Arial"/>
          <w:szCs w:val="22"/>
          <w:lang w:val="nl-NL"/>
        </w:rPr>
      </w:pPr>
      <w:r w:rsidRPr="00096D51">
        <w:rPr>
          <w:rFonts w:ascii="Arial" w:hAnsi="Arial" w:cs="Arial"/>
          <w:szCs w:val="22"/>
          <w:lang w:val="nl-NL"/>
        </w:rPr>
        <w:t>-</w:t>
      </w:r>
    </w:p>
    <w:p w:rsidR="004F7A99" w:rsidRDefault="004F7A99" w:rsidP="00014334">
      <w:pPr>
        <w:tabs>
          <w:tab w:val="num" w:pos="540"/>
        </w:tabs>
        <w:spacing w:before="120"/>
        <w:jc w:val="both"/>
        <w:rPr>
          <w:rFonts w:ascii="Arial" w:hAnsi="Arial" w:cs="Arial"/>
          <w:szCs w:val="22"/>
          <w:lang w:val="nl-NL"/>
        </w:rPr>
      </w:pPr>
      <w:r w:rsidRPr="00096D51">
        <w:rPr>
          <w:rFonts w:ascii="Arial" w:hAnsi="Arial" w:cs="Arial"/>
          <w:szCs w:val="22"/>
          <w:lang w:val="nl-NL"/>
        </w:rPr>
        <w:t xml:space="preserve">De bevindingen gelden niet zonder meer na de datum waarop wij de beoordelingen hebben uitgevoerd. Het verslag geldt bovendien enkel voor de periode die in het verslag van de effectieve leiding </w:t>
      </w:r>
      <w:r w:rsidRPr="00096D51">
        <w:rPr>
          <w:rFonts w:ascii="Arial" w:hAnsi="Arial" w:cs="Arial"/>
          <w:i/>
          <w:szCs w:val="22"/>
          <w:lang w:val="nl-NL"/>
        </w:rPr>
        <w:t>(in voorkomend geval het directiecomité)</w:t>
      </w:r>
      <w:r w:rsidRPr="00096D51">
        <w:rPr>
          <w:rFonts w:ascii="Arial" w:hAnsi="Arial" w:cs="Arial"/>
          <w:szCs w:val="22"/>
          <w:lang w:val="nl-NL"/>
        </w:rPr>
        <w:t xml:space="preserve"> </w:t>
      </w:r>
      <w:r>
        <w:rPr>
          <w:rFonts w:ascii="Arial" w:hAnsi="Arial" w:cs="Arial"/>
          <w:szCs w:val="22"/>
          <w:lang w:val="nl-NL"/>
        </w:rPr>
        <w:t xml:space="preserve">van de aangestelde beheervennootschap </w:t>
      </w:r>
      <w:r w:rsidRPr="00096D51">
        <w:rPr>
          <w:rFonts w:ascii="Arial" w:hAnsi="Arial" w:cs="Arial"/>
          <w:szCs w:val="22"/>
          <w:lang w:val="nl-NL"/>
        </w:rPr>
        <w:t>beoordeeld wordt.</w:t>
      </w:r>
    </w:p>
    <w:p w:rsidR="004F7A99" w:rsidRPr="00096D51" w:rsidRDefault="004F7A99" w:rsidP="00014334">
      <w:pPr>
        <w:tabs>
          <w:tab w:val="num" w:pos="540"/>
        </w:tabs>
        <w:spacing w:before="120"/>
        <w:jc w:val="both"/>
        <w:rPr>
          <w:rFonts w:ascii="Arial" w:hAnsi="Arial" w:cs="Arial"/>
          <w:szCs w:val="22"/>
          <w:lang w:val="nl-NL"/>
        </w:rPr>
      </w:pPr>
    </w:p>
    <w:p w:rsidR="004F7A99" w:rsidRDefault="004F7A99" w:rsidP="00014334">
      <w:pPr>
        <w:jc w:val="both"/>
        <w:rPr>
          <w:rFonts w:ascii="Arial" w:hAnsi="Arial" w:cs="Arial"/>
          <w:b/>
          <w:i/>
          <w:szCs w:val="22"/>
          <w:lang w:val="nl-BE"/>
        </w:rPr>
      </w:pPr>
      <w:r w:rsidRPr="00096D51">
        <w:rPr>
          <w:rFonts w:ascii="Arial" w:hAnsi="Arial" w:cs="Arial"/>
          <w:b/>
          <w:i/>
          <w:szCs w:val="22"/>
          <w:lang w:val="nl-BE"/>
        </w:rPr>
        <w:t>Beperkingen inzake gebruik en verspreiding van voorliggende rapportering</w:t>
      </w:r>
    </w:p>
    <w:p w:rsidR="004F7A99" w:rsidRPr="00096D51" w:rsidRDefault="004F7A99" w:rsidP="00014334">
      <w:pPr>
        <w:jc w:val="both"/>
        <w:rPr>
          <w:rFonts w:ascii="Arial" w:hAnsi="Arial" w:cs="Arial"/>
          <w:b/>
          <w:i/>
          <w:szCs w:val="22"/>
          <w:lang w:val="nl-BE"/>
        </w:rPr>
      </w:pPr>
    </w:p>
    <w:p w:rsidR="004F7A99" w:rsidRPr="00096D51" w:rsidRDefault="004F7A99" w:rsidP="00014334">
      <w:pPr>
        <w:jc w:val="both"/>
        <w:rPr>
          <w:rFonts w:ascii="Arial" w:hAnsi="Arial" w:cs="Arial"/>
          <w:szCs w:val="22"/>
          <w:lang w:val="nl-BE"/>
        </w:rPr>
      </w:pPr>
      <w:r w:rsidRPr="00096D51">
        <w:rPr>
          <w:rFonts w:ascii="Arial" w:hAnsi="Arial" w:cs="Arial"/>
          <w:szCs w:val="22"/>
          <w:lang w:val="nl-BE"/>
        </w:rPr>
        <w:t xml:space="preserve">Voorliggende rapportering kadert in de medewerkingsopdracht van de erkende revisoren aan het toezicht van de </w:t>
      </w:r>
      <w:r>
        <w:rPr>
          <w:rFonts w:ascii="Arial" w:hAnsi="Arial" w:cs="Arial"/>
          <w:szCs w:val="22"/>
          <w:lang w:val="nl-BE"/>
        </w:rPr>
        <w:t>FSMA</w:t>
      </w:r>
      <w:r w:rsidRPr="00096D51">
        <w:rPr>
          <w:rFonts w:ascii="Arial" w:hAnsi="Arial" w:cs="Arial"/>
          <w:szCs w:val="22"/>
          <w:lang w:val="nl-BE"/>
        </w:rPr>
        <w:t xml:space="preserve"> en mag voor geen andere doeleinden worden gebruikt. Een kopie van de rapportering wordt overgemaakt aan </w:t>
      </w:r>
      <w:r>
        <w:rPr>
          <w:rFonts w:ascii="Arial" w:hAnsi="Arial" w:cs="Arial"/>
          <w:i/>
          <w:szCs w:val="22"/>
          <w:lang w:val="nl-BE"/>
        </w:rPr>
        <w:t xml:space="preserve">(“de effectieve leiding” of </w:t>
      </w:r>
      <w:r w:rsidRPr="00096D51">
        <w:rPr>
          <w:rFonts w:ascii="Arial" w:hAnsi="Arial" w:cs="Arial"/>
          <w:i/>
          <w:szCs w:val="22"/>
          <w:lang w:val="nl-BE"/>
        </w:rPr>
        <w:t xml:space="preserve"> “de bestuurders”, naar gelang)</w:t>
      </w:r>
      <w:r w:rsidRPr="00096D51">
        <w:rPr>
          <w:rFonts w:ascii="Arial" w:hAnsi="Arial" w:cs="Arial"/>
          <w:szCs w:val="22"/>
          <w:lang w:val="nl-BE"/>
        </w:rPr>
        <w:t>. Wij wijzen erop dat deze rapportage niet (geheel of gedeeltelijk) aan derden mag worden verspreid zonder onze uitdrukkelijke voorafgaande toestemming.</w:t>
      </w:r>
    </w:p>
    <w:p w:rsidR="004F7A99" w:rsidRPr="00096D51" w:rsidRDefault="004F7A99" w:rsidP="00014334">
      <w:pPr>
        <w:tabs>
          <w:tab w:val="num" w:pos="540"/>
        </w:tabs>
        <w:ind w:left="540" w:hanging="720"/>
        <w:jc w:val="both"/>
        <w:rPr>
          <w:rFonts w:ascii="Arial" w:hAnsi="Arial" w:cs="Arial"/>
          <w:szCs w:val="22"/>
          <w:lang w:val="nl-BE"/>
        </w:rPr>
      </w:pPr>
    </w:p>
    <w:p w:rsidR="004F7A99" w:rsidRPr="00096D51" w:rsidRDefault="004F7A99" w:rsidP="00014334">
      <w:pPr>
        <w:jc w:val="both"/>
        <w:rPr>
          <w:rFonts w:ascii="Arial" w:hAnsi="Arial" w:cs="Arial"/>
          <w:szCs w:val="22"/>
          <w:lang w:val="nl-BE"/>
        </w:rPr>
      </w:pPr>
    </w:p>
    <w:p w:rsidR="004F7A99" w:rsidRPr="00096D51" w:rsidRDefault="004F7A99" w:rsidP="00014334">
      <w:pPr>
        <w:jc w:val="both"/>
        <w:rPr>
          <w:rFonts w:ascii="Arial" w:hAnsi="Arial" w:cs="Arial"/>
          <w:szCs w:val="22"/>
          <w:lang w:val="nl-BE"/>
        </w:rPr>
      </w:pPr>
    </w:p>
    <w:p w:rsidR="004F7A99" w:rsidRDefault="004F7A99" w:rsidP="00014334">
      <w:pPr>
        <w:jc w:val="both"/>
        <w:rPr>
          <w:rFonts w:ascii="Arial" w:hAnsi="Arial" w:cs="Arial"/>
          <w:i/>
          <w:szCs w:val="22"/>
          <w:lang w:val="nl-BE"/>
        </w:rPr>
      </w:pPr>
      <w:r w:rsidRPr="00096D51">
        <w:rPr>
          <w:rFonts w:ascii="Arial" w:hAnsi="Arial" w:cs="Arial"/>
          <w:i/>
          <w:szCs w:val="22"/>
          <w:lang w:val="nl-BE"/>
        </w:rPr>
        <w:t xml:space="preserve">Naam van de commissaris </w:t>
      </w:r>
    </w:p>
    <w:p w:rsidR="004F7A99" w:rsidRPr="00096D51" w:rsidRDefault="004F7A99" w:rsidP="00014334">
      <w:pPr>
        <w:jc w:val="both"/>
        <w:rPr>
          <w:rFonts w:ascii="Arial" w:hAnsi="Arial" w:cs="Arial"/>
          <w:i/>
          <w:szCs w:val="22"/>
          <w:lang w:val="nl-BE"/>
        </w:rPr>
      </w:pPr>
    </w:p>
    <w:p w:rsidR="004F7A99" w:rsidRDefault="004F7A99" w:rsidP="00014334">
      <w:pPr>
        <w:jc w:val="both"/>
        <w:rPr>
          <w:rFonts w:ascii="Arial" w:hAnsi="Arial" w:cs="Arial"/>
          <w:i/>
          <w:szCs w:val="22"/>
          <w:lang w:val="nl-BE"/>
        </w:rPr>
      </w:pPr>
      <w:r w:rsidRPr="00096D51">
        <w:rPr>
          <w:rFonts w:ascii="Arial" w:hAnsi="Arial" w:cs="Arial"/>
          <w:i/>
          <w:szCs w:val="22"/>
          <w:lang w:val="nl-BE"/>
        </w:rPr>
        <w:t>Naam vertegenwoordiger, naar gelang</w:t>
      </w:r>
    </w:p>
    <w:p w:rsidR="004F7A99" w:rsidRPr="00096D51" w:rsidRDefault="004F7A99" w:rsidP="00014334">
      <w:pPr>
        <w:jc w:val="both"/>
        <w:rPr>
          <w:rFonts w:ascii="Arial" w:hAnsi="Arial" w:cs="Arial"/>
          <w:i/>
          <w:szCs w:val="22"/>
          <w:lang w:val="nl-BE"/>
        </w:rPr>
      </w:pPr>
    </w:p>
    <w:p w:rsidR="004F7A99" w:rsidRDefault="004F7A99" w:rsidP="00014334">
      <w:pPr>
        <w:jc w:val="both"/>
        <w:rPr>
          <w:rFonts w:ascii="Arial" w:hAnsi="Arial" w:cs="Arial"/>
          <w:i/>
          <w:szCs w:val="22"/>
          <w:lang w:val="nl-BE"/>
        </w:rPr>
      </w:pPr>
      <w:r w:rsidRPr="00096D51">
        <w:rPr>
          <w:rFonts w:ascii="Arial" w:hAnsi="Arial" w:cs="Arial"/>
          <w:i/>
          <w:szCs w:val="22"/>
          <w:lang w:val="nl-BE"/>
        </w:rPr>
        <w:t>Adres</w:t>
      </w:r>
    </w:p>
    <w:p w:rsidR="004F7A99" w:rsidRPr="00096D51" w:rsidRDefault="004F7A99" w:rsidP="00014334">
      <w:pPr>
        <w:jc w:val="both"/>
        <w:rPr>
          <w:rFonts w:ascii="Arial" w:hAnsi="Arial" w:cs="Arial"/>
          <w:i/>
          <w:szCs w:val="22"/>
          <w:lang w:val="nl-BE"/>
        </w:rPr>
      </w:pPr>
    </w:p>
    <w:p w:rsidR="004F7A99" w:rsidRPr="00096D51" w:rsidRDefault="004F7A99" w:rsidP="00014334">
      <w:pPr>
        <w:jc w:val="both"/>
        <w:rPr>
          <w:rFonts w:ascii="Arial" w:hAnsi="Arial" w:cs="Arial"/>
          <w:i/>
          <w:szCs w:val="22"/>
          <w:lang w:val="nl-BE"/>
        </w:rPr>
      </w:pPr>
      <w:r w:rsidRPr="00096D51">
        <w:rPr>
          <w:rFonts w:ascii="Arial" w:hAnsi="Arial" w:cs="Arial"/>
          <w:i/>
          <w:szCs w:val="22"/>
          <w:lang w:val="nl-BE"/>
        </w:rPr>
        <w:t>Datum</w:t>
      </w:r>
    </w:p>
    <w:p w:rsidR="004F7A99" w:rsidRPr="004D6389" w:rsidRDefault="004F7A99" w:rsidP="00F05A7A">
      <w:pPr>
        <w:jc w:val="both"/>
        <w:rPr>
          <w:b/>
          <w:szCs w:val="22"/>
          <w:lang w:val="nl-BE"/>
        </w:rPr>
      </w:pPr>
    </w:p>
    <w:sectPr w:rsidR="004F7A99" w:rsidRPr="004D6389" w:rsidSect="00BB471E">
      <w:headerReference w:type="default" r:id="rId8"/>
      <w:footerReference w:type="even" r:id="rId9"/>
      <w:footerReference w:type="default" r:id="rId10"/>
      <w:endnotePr>
        <w:numFmt w:val="decimal"/>
      </w:endnotePr>
      <w:pgSz w:w="11907" w:h="16840"/>
      <w:pgMar w:top="1939" w:right="1673" w:bottom="1320" w:left="1673" w:header="958"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6A9" w:rsidRDefault="004106A9">
      <w:r>
        <w:separator/>
      </w:r>
    </w:p>
  </w:endnote>
  <w:endnote w:type="continuationSeparator" w:id="0">
    <w:p w:rsidR="004106A9" w:rsidRDefault="00410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calaSans-Regular">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998" w:rsidRDefault="007A7E53" w:rsidP="002B27B2">
    <w:pPr>
      <w:pStyle w:val="Voettekst"/>
      <w:framePr w:wrap="around" w:vAnchor="text" w:hAnchor="margin" w:xAlign="right" w:y="1"/>
      <w:rPr>
        <w:rStyle w:val="Paginanummer"/>
      </w:rPr>
    </w:pPr>
    <w:r>
      <w:rPr>
        <w:rStyle w:val="Paginanummer"/>
      </w:rPr>
      <w:fldChar w:fldCharType="begin"/>
    </w:r>
    <w:r w:rsidR="00207998">
      <w:rPr>
        <w:rStyle w:val="Paginanummer"/>
      </w:rPr>
      <w:instrText xml:space="preserve">PAGE  </w:instrText>
    </w:r>
    <w:r>
      <w:rPr>
        <w:rStyle w:val="Paginanummer"/>
      </w:rPr>
      <w:fldChar w:fldCharType="end"/>
    </w:r>
  </w:p>
  <w:p w:rsidR="00207998" w:rsidRDefault="00207998" w:rsidP="00A44F0D">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998" w:rsidRDefault="007A7E53" w:rsidP="002B27B2">
    <w:pPr>
      <w:pStyle w:val="Voettekst"/>
      <w:framePr w:wrap="around" w:vAnchor="text" w:hAnchor="margin" w:xAlign="right" w:y="1"/>
      <w:rPr>
        <w:rStyle w:val="Paginanummer"/>
      </w:rPr>
    </w:pPr>
    <w:r>
      <w:rPr>
        <w:rStyle w:val="Paginanummer"/>
      </w:rPr>
      <w:fldChar w:fldCharType="begin"/>
    </w:r>
    <w:r w:rsidR="00207998">
      <w:rPr>
        <w:rStyle w:val="Paginanummer"/>
      </w:rPr>
      <w:instrText xml:space="preserve">PAGE  </w:instrText>
    </w:r>
    <w:r>
      <w:rPr>
        <w:rStyle w:val="Paginanummer"/>
      </w:rPr>
      <w:fldChar w:fldCharType="separate"/>
    </w:r>
    <w:r w:rsidR="002A19F6">
      <w:rPr>
        <w:rStyle w:val="Paginanummer"/>
        <w:noProof/>
      </w:rPr>
      <w:t>2</w:t>
    </w:r>
    <w:r>
      <w:rPr>
        <w:rStyle w:val="Paginanummer"/>
      </w:rPr>
      <w:fldChar w:fldCharType="end"/>
    </w:r>
  </w:p>
  <w:p w:rsidR="00207998" w:rsidRDefault="00207998" w:rsidP="00A44F0D">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6A9" w:rsidRDefault="004106A9">
      <w:r>
        <w:separator/>
      </w:r>
    </w:p>
  </w:footnote>
  <w:footnote w:type="continuationSeparator" w:id="0">
    <w:p w:rsidR="004106A9" w:rsidRDefault="004106A9">
      <w:r>
        <w:continuationSeparator/>
      </w:r>
    </w:p>
  </w:footnote>
  <w:footnote w:id="1">
    <w:p w:rsidR="00207998" w:rsidRPr="00A5086B" w:rsidRDefault="00207998" w:rsidP="001725AA">
      <w:pPr>
        <w:autoSpaceDE w:val="0"/>
        <w:autoSpaceDN w:val="0"/>
        <w:adjustRightInd w:val="0"/>
        <w:spacing w:line="240" w:lineRule="auto"/>
        <w:jc w:val="both"/>
        <w:rPr>
          <w:lang w:val="nl-BE"/>
        </w:rPr>
      </w:pPr>
      <w:r>
        <w:rPr>
          <w:rStyle w:val="Voetnootmarkering"/>
        </w:rPr>
        <w:footnoteRef/>
      </w:r>
      <w:r w:rsidRPr="00607003">
        <w:rPr>
          <w:lang w:val="nl-NL"/>
        </w:rPr>
        <w:t xml:space="preserve"> </w:t>
      </w:r>
      <w:r w:rsidRPr="001725AA">
        <w:rPr>
          <w:rFonts w:ascii="Arial" w:hAnsi="Arial" w:cs="Arial"/>
          <w:sz w:val="18"/>
          <w:szCs w:val="18"/>
          <w:lang w:val="nl-NL" w:eastAsia="nl-NL"/>
        </w:rPr>
        <w:t xml:space="preserve"> "</w:t>
      </w:r>
      <w:r>
        <w:rPr>
          <w:rFonts w:ascii="Arial" w:hAnsi="Arial" w:cs="Arial"/>
          <w:sz w:val="18"/>
          <w:szCs w:val="18"/>
          <w:lang w:val="nl-NL" w:eastAsia="nl-NL"/>
        </w:rPr>
        <w:t>Statistieken</w:t>
      </w:r>
      <w:r w:rsidRPr="001725AA">
        <w:rPr>
          <w:rFonts w:ascii="Arial" w:hAnsi="Arial" w:cs="Arial"/>
          <w:sz w:val="18"/>
          <w:szCs w:val="18"/>
          <w:lang w:val="nl-NL" w:eastAsia="nl-NL"/>
        </w:rPr>
        <w:t xml:space="preserve">” stemt overeen met de terminologie die wordt gehanteerd </w:t>
      </w:r>
      <w:r>
        <w:rPr>
          <w:rFonts w:ascii="Arial" w:hAnsi="Arial" w:cs="Arial"/>
          <w:sz w:val="18"/>
          <w:szCs w:val="18"/>
          <w:lang w:val="nl-NL" w:eastAsia="nl-NL"/>
        </w:rPr>
        <w:t>in a</w:t>
      </w:r>
      <w:r w:rsidRPr="001725AA">
        <w:rPr>
          <w:rFonts w:ascii="Arial" w:hAnsi="Arial" w:cs="Arial"/>
          <w:sz w:val="18"/>
          <w:szCs w:val="18"/>
          <w:lang w:val="nl-NL" w:eastAsia="nl-NL"/>
        </w:rPr>
        <w:t xml:space="preserve">rtikel 31 van het reglement van de </w:t>
      </w:r>
      <w:r>
        <w:rPr>
          <w:rFonts w:ascii="Arial" w:hAnsi="Arial" w:cs="Arial"/>
          <w:sz w:val="18"/>
          <w:szCs w:val="18"/>
          <w:lang w:val="nl-NL" w:eastAsia="nl-NL"/>
        </w:rPr>
        <w:t>FSMA</w:t>
      </w:r>
      <w:r w:rsidRPr="001725AA">
        <w:rPr>
          <w:rFonts w:ascii="Arial" w:hAnsi="Arial" w:cs="Arial"/>
          <w:sz w:val="18"/>
          <w:szCs w:val="18"/>
          <w:lang w:val="nl-NL" w:eastAsia="nl-NL"/>
        </w:rPr>
        <w:t xml:space="preserve"> betreffende de statistische informatie over te maken door bepaalde openbare instellingen voor collectieve belegging met een veranderlijk aantal rechten van deelneming</w:t>
      </w:r>
      <w:r>
        <w:rPr>
          <w:rFonts w:ascii="Arial" w:hAnsi="Arial" w:cs="Arial"/>
          <w:sz w:val="18"/>
          <w:szCs w:val="18"/>
          <w:lang w:val="nl-NL" w:eastAsia="nl-NL"/>
        </w:rPr>
        <w:t>. I</w:t>
      </w:r>
      <w:r w:rsidRPr="001725AA">
        <w:rPr>
          <w:rFonts w:ascii="Arial" w:hAnsi="Arial" w:cs="Arial"/>
          <w:sz w:val="18"/>
          <w:szCs w:val="18"/>
          <w:lang w:val="nl-NL" w:eastAsia="nl-NL"/>
        </w:rPr>
        <w:t>n artikel 88 en 81 van de wet van 20 juli 2004</w:t>
      </w:r>
      <w:r>
        <w:rPr>
          <w:rFonts w:ascii="Arial" w:hAnsi="Arial" w:cs="Arial"/>
          <w:sz w:val="18"/>
          <w:szCs w:val="18"/>
          <w:lang w:val="nl-NL" w:eastAsia="nl-NL"/>
        </w:rPr>
        <w:t xml:space="preserve"> wordt</w:t>
      </w:r>
      <w:r w:rsidRPr="001725AA">
        <w:rPr>
          <w:rFonts w:ascii="Arial" w:hAnsi="Arial" w:cs="Arial"/>
          <w:sz w:val="18"/>
          <w:szCs w:val="18"/>
          <w:lang w:val="nl-NL" w:eastAsia="nl-NL"/>
        </w:rPr>
        <w:t xml:space="preserve">  daarentegen de term “</w:t>
      </w:r>
      <w:r>
        <w:rPr>
          <w:rFonts w:ascii="Arial" w:hAnsi="Arial" w:cs="Arial"/>
          <w:sz w:val="18"/>
          <w:szCs w:val="18"/>
          <w:lang w:val="nl-NL" w:eastAsia="nl-NL"/>
        </w:rPr>
        <w:t>periodieke financiële staten</w:t>
      </w:r>
      <w:r w:rsidRPr="001725AA">
        <w:rPr>
          <w:rFonts w:ascii="Arial" w:hAnsi="Arial" w:cs="Arial"/>
          <w:sz w:val="18"/>
          <w:szCs w:val="18"/>
          <w:lang w:val="nl-NL" w:eastAsia="nl-NL"/>
        </w:rPr>
        <w:t>”</w:t>
      </w:r>
      <w:r>
        <w:rPr>
          <w:rFonts w:ascii="Arial" w:hAnsi="Arial" w:cs="Arial"/>
          <w:sz w:val="18"/>
          <w:szCs w:val="18"/>
          <w:lang w:val="nl-NL" w:eastAsia="nl-NL"/>
        </w:rPr>
        <w:t xml:space="preserve"> gehanteerd</w:t>
      </w:r>
      <w:r w:rsidRPr="001725AA">
        <w:rPr>
          <w:rFonts w:ascii="Arial" w:hAnsi="Arial" w:cs="Arial"/>
          <w:sz w:val="18"/>
          <w:szCs w:val="18"/>
          <w:lang w:val="nl-NL" w:eastAsia="nl-NL"/>
        </w:rPr>
        <w:t>. Beide termen kunnen worden gebruikt. In het model van bevestiging wordt systematisch verwezen naar “</w:t>
      </w:r>
      <w:r>
        <w:rPr>
          <w:rFonts w:ascii="Arial" w:hAnsi="Arial" w:cs="Arial"/>
          <w:sz w:val="18"/>
          <w:szCs w:val="18"/>
          <w:lang w:val="nl-NL" w:eastAsia="nl-NL"/>
        </w:rPr>
        <w:t>statistieken</w:t>
      </w:r>
      <w:r w:rsidRPr="001725AA">
        <w:rPr>
          <w:rFonts w:ascii="Arial" w:hAnsi="Arial" w:cs="Arial"/>
          <w:sz w:val="18"/>
          <w:szCs w:val="18"/>
          <w:lang w:val="nl-NL" w:eastAsia="nl-NL"/>
        </w:rPr>
        <w:t xml:space="preserve">”. Onder </w:t>
      </w:r>
      <w:r>
        <w:rPr>
          <w:rFonts w:ascii="Arial" w:hAnsi="Arial" w:cs="Arial"/>
          <w:sz w:val="18"/>
          <w:szCs w:val="18"/>
          <w:lang w:val="nl-NL" w:eastAsia="nl-NL"/>
        </w:rPr>
        <w:t xml:space="preserve">statistieken </w:t>
      </w:r>
      <w:r w:rsidRPr="001725AA">
        <w:rPr>
          <w:rFonts w:ascii="Arial" w:hAnsi="Arial" w:cs="Arial"/>
          <w:sz w:val="18"/>
          <w:szCs w:val="18"/>
          <w:lang w:val="nl-NL" w:eastAsia="nl-NL"/>
        </w:rPr>
        <w:t xml:space="preserve">moet worden verstaan de </w:t>
      </w:r>
      <w:r>
        <w:rPr>
          <w:rFonts w:ascii="Arial" w:hAnsi="Arial" w:cs="Arial"/>
          <w:sz w:val="18"/>
          <w:szCs w:val="18"/>
          <w:lang w:val="nl-NL" w:eastAsia="nl-NL"/>
        </w:rPr>
        <w:t xml:space="preserve">periodieke financiële staten </w:t>
      </w:r>
      <w:r w:rsidRPr="001725AA">
        <w:rPr>
          <w:rFonts w:ascii="Arial" w:hAnsi="Arial" w:cs="Arial"/>
          <w:sz w:val="18"/>
          <w:szCs w:val="18"/>
          <w:lang w:val="nl-NL" w:eastAsia="nl-NL"/>
        </w:rPr>
        <w:t xml:space="preserve">die de instelling voor collectieve belegging aan de </w:t>
      </w:r>
      <w:r>
        <w:rPr>
          <w:rFonts w:ascii="Arial" w:hAnsi="Arial" w:cs="Arial"/>
          <w:sz w:val="18"/>
          <w:szCs w:val="18"/>
          <w:lang w:val="nl-NL" w:eastAsia="nl-NL"/>
        </w:rPr>
        <w:t>FSMA</w:t>
      </w:r>
      <w:r w:rsidRPr="001725AA">
        <w:rPr>
          <w:rFonts w:ascii="Arial" w:hAnsi="Arial" w:cs="Arial"/>
          <w:sz w:val="18"/>
          <w:szCs w:val="18"/>
          <w:lang w:val="nl-NL" w:eastAsia="nl-NL"/>
        </w:rPr>
        <w:t xml:space="preserve"> dient te verstrekken krachtens artikel 81 van de wet van 20 juli 2004.</w:t>
      </w:r>
    </w:p>
  </w:footnote>
  <w:footnote w:id="2">
    <w:p w:rsidR="00207998" w:rsidRPr="00A5086B" w:rsidRDefault="00207998" w:rsidP="001725AA">
      <w:pPr>
        <w:autoSpaceDE w:val="0"/>
        <w:autoSpaceDN w:val="0"/>
        <w:adjustRightInd w:val="0"/>
        <w:spacing w:line="240" w:lineRule="auto"/>
        <w:jc w:val="both"/>
        <w:rPr>
          <w:lang w:val="nl-BE"/>
        </w:rPr>
      </w:pPr>
      <w:r w:rsidRPr="001725AA">
        <w:rPr>
          <w:rStyle w:val="Voetnootmarkering"/>
          <w:rFonts w:ascii="Arial" w:hAnsi="Arial" w:cs="Arial"/>
          <w:sz w:val="18"/>
          <w:szCs w:val="18"/>
        </w:rPr>
        <w:footnoteRef/>
      </w:r>
      <w:r w:rsidRPr="001725AA">
        <w:rPr>
          <w:rFonts w:ascii="Arial" w:hAnsi="Arial" w:cs="Arial"/>
          <w:sz w:val="18"/>
          <w:szCs w:val="18"/>
          <w:lang w:val="nl-NL"/>
        </w:rPr>
        <w:t xml:space="preserve"> </w:t>
      </w:r>
      <w:r w:rsidRPr="001725AA">
        <w:rPr>
          <w:rFonts w:ascii="Arial" w:hAnsi="Arial" w:cs="Arial"/>
          <w:sz w:val="18"/>
          <w:szCs w:val="18"/>
          <w:lang w:val="nl-NL" w:eastAsia="nl-NL"/>
        </w:rPr>
        <w:t>Het bedrag van de inschrijvingen dat in aanmerking dient genomen te worden voor de berekening van de</w:t>
      </w:r>
      <w:r>
        <w:rPr>
          <w:rFonts w:ascii="Arial" w:hAnsi="Arial" w:cs="Arial"/>
          <w:sz w:val="18"/>
          <w:szCs w:val="18"/>
          <w:lang w:val="nl-NL" w:eastAsia="nl-NL"/>
        </w:rPr>
        <w:t xml:space="preserve"> </w:t>
      </w:r>
      <w:r w:rsidRPr="001725AA">
        <w:rPr>
          <w:rFonts w:ascii="Arial" w:hAnsi="Arial" w:cs="Arial"/>
          <w:sz w:val="18"/>
          <w:szCs w:val="18"/>
          <w:lang w:val="nl-NL" w:eastAsia="nl-NL"/>
        </w:rPr>
        <w:t>vergoeding door de 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ICB. Wijziging van compartimenten of ICB’s worden eveneens als inschrijvingen beschouwd. Inbrengen daarentegen ingevolge fusie door overneming van een compartiment (compartimenten) of ICB(’s) worden niet behandeld als inschrijvingen (Het bedrag van de inschrijvingen is opgenomen in tabel 10, code 110, kolom 10 waarvan het bedrag opgenomen in tabel 10, code 120, kolom 10 wordt afgetrokken). Negatieve cijfers worden automatisch tot nul teruggebracht.</w:t>
      </w:r>
    </w:p>
  </w:footnote>
  <w:footnote w:id="3">
    <w:p w:rsidR="00207998" w:rsidRPr="000B2D31" w:rsidRDefault="00207998" w:rsidP="000B2D31">
      <w:pPr>
        <w:autoSpaceDE w:val="0"/>
        <w:autoSpaceDN w:val="0"/>
        <w:adjustRightInd w:val="0"/>
        <w:spacing w:line="240" w:lineRule="auto"/>
        <w:jc w:val="both"/>
        <w:rPr>
          <w:rFonts w:ascii="Arial" w:hAnsi="Arial" w:cs="Arial"/>
          <w:sz w:val="18"/>
          <w:szCs w:val="18"/>
          <w:lang w:val="nl-NL" w:eastAsia="nl-NL"/>
        </w:rPr>
      </w:pPr>
      <w:r>
        <w:rPr>
          <w:rStyle w:val="Voetnootmarkering"/>
        </w:rPr>
        <w:footnoteRef/>
      </w:r>
      <w:r w:rsidRPr="00607003">
        <w:rPr>
          <w:lang w:val="nl-NL"/>
        </w:rPr>
        <w:t xml:space="preserve"> </w:t>
      </w:r>
      <w:r w:rsidRPr="000B2D31">
        <w:rPr>
          <w:rFonts w:ascii="Arial" w:hAnsi="Arial" w:cs="Arial"/>
          <w:sz w:val="18"/>
          <w:szCs w:val="18"/>
          <w:lang w:val="nl-NL" w:eastAsia="nl-NL"/>
        </w:rPr>
        <w:t>Bijzondere aandacht moet worden geschonken aan volgende tabellen, daar deze informatie bevatten die niet boekhoudkundig van aard is:</w:t>
      </w:r>
    </w:p>
    <w:p w:rsidR="00207998" w:rsidRPr="000B2D31" w:rsidRDefault="00207998" w:rsidP="000B2D31">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Tabel 0261: blootstelling op de genoteerde afgeleide financiële instrumenten – Blootstelling: potentieel verlies (Commitment approach of VAR);</w:t>
      </w:r>
    </w:p>
    <w:p w:rsidR="00207998" w:rsidRPr="000B2D31" w:rsidRDefault="00207998" w:rsidP="000B2D31">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Tabel 0262: blootstelling op de genoteerde afgeleide financiële instrumenten – Blootstelling: hefboomeffect;</w:t>
      </w:r>
    </w:p>
    <w:p w:rsidR="00207998" w:rsidRPr="000B2D31" w:rsidRDefault="00207998" w:rsidP="000B2D31">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Tabel 0272: blootstelling op de OTC-derivaten – Blootstelling: potentieel verlies (Commitment approach of VAR);</w:t>
      </w:r>
    </w:p>
    <w:p w:rsidR="00207998" w:rsidRPr="000B2D31" w:rsidRDefault="00207998" w:rsidP="000B2D31">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Tabel 0272: blootstelling op de OTC-derivaten – Blootstelling: hefboomeffect;</w:t>
      </w:r>
    </w:p>
    <w:p w:rsidR="00207998" w:rsidRPr="000B2D31" w:rsidRDefault="00207998" w:rsidP="000B2D31">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Tabel 0281: brutotegenpartijrisico op de OTC-derivaten;</w:t>
      </w:r>
    </w:p>
    <w:p w:rsidR="00207998" w:rsidRPr="000B2D31" w:rsidRDefault="00207998" w:rsidP="000B2D31">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Tabel 0282: nettotegenpartijrisico op de OTC-derivaten.</w:t>
      </w:r>
    </w:p>
    <w:p w:rsidR="00207998" w:rsidRPr="000B2D31" w:rsidRDefault="00207998" w:rsidP="000B2D31">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xml:space="preserve">Artikel 32 van het reglement van de </w:t>
      </w:r>
      <w:r>
        <w:rPr>
          <w:rFonts w:ascii="Arial" w:hAnsi="Arial" w:cs="Arial"/>
          <w:sz w:val="18"/>
          <w:szCs w:val="18"/>
          <w:lang w:val="nl-NL" w:eastAsia="nl-NL"/>
        </w:rPr>
        <w:t>FSMA</w:t>
      </w:r>
      <w:r w:rsidRPr="000B2D31">
        <w:rPr>
          <w:rFonts w:ascii="Arial" w:hAnsi="Arial" w:cs="Arial"/>
          <w:sz w:val="18"/>
          <w:szCs w:val="18"/>
          <w:lang w:val="nl-NL" w:eastAsia="nl-NL"/>
        </w:rPr>
        <w:t xml:space="preserve"> betreffende de statistische informatie stelt dat de bevestiging van de statistische staten impliceert dat onder meer geverifieerd wordt dat:</w:t>
      </w:r>
    </w:p>
    <w:p w:rsidR="00207998" w:rsidRPr="000B2D31" w:rsidRDefault="00207998" w:rsidP="000B2D31">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i/>
          <w:iCs/>
          <w:sz w:val="18"/>
          <w:szCs w:val="18"/>
          <w:lang w:val="nl-NL" w:eastAsia="nl-NL"/>
        </w:rPr>
        <w:t xml:space="preserve">a) </w:t>
      </w:r>
      <w:r w:rsidRPr="000B2D31">
        <w:rPr>
          <w:rFonts w:ascii="Arial" w:hAnsi="Arial" w:cs="Arial"/>
          <w:sz w:val="18"/>
          <w:szCs w:val="18"/>
          <w:lang w:val="nl-NL" w:eastAsia="nl-NL"/>
        </w:rPr>
        <w:t>de overgemaakte cijfers, die betrekking hebben op de boekhoudkundige gegevens, overeenstemmen, zonder toevoeging of weglating, met deze die voorkomen in de boekhouding van de instelling voor collectieve belegging of van het compartiment;</w:t>
      </w:r>
    </w:p>
    <w:p w:rsidR="00207998" w:rsidRPr="000B2D31" w:rsidRDefault="00207998" w:rsidP="000B2D31">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i/>
          <w:iCs/>
          <w:sz w:val="18"/>
          <w:szCs w:val="18"/>
          <w:lang w:val="nl-NL" w:eastAsia="nl-NL"/>
        </w:rPr>
        <w:t xml:space="preserve">b) </w:t>
      </w:r>
      <w:r w:rsidRPr="000B2D31">
        <w:rPr>
          <w:rFonts w:ascii="Arial" w:hAnsi="Arial" w:cs="Arial"/>
          <w:sz w:val="18"/>
          <w:szCs w:val="18"/>
          <w:lang w:val="nl-NL" w:eastAsia="nl-NL"/>
        </w:rPr>
        <w:t>de boekhouding wordt gehouden overeenkomstig de bepalingen van het koninklijk besluit van 10 november 2006;</w:t>
      </w:r>
    </w:p>
    <w:p w:rsidR="00207998" w:rsidRPr="000B2D31" w:rsidRDefault="00207998" w:rsidP="000B2D31">
      <w:pPr>
        <w:autoSpaceDE w:val="0"/>
        <w:autoSpaceDN w:val="0"/>
        <w:adjustRightInd w:val="0"/>
        <w:spacing w:line="240" w:lineRule="auto"/>
        <w:jc w:val="both"/>
        <w:rPr>
          <w:rFonts w:ascii="Arial" w:hAnsi="Arial" w:cs="Arial"/>
          <w:sz w:val="18"/>
          <w:szCs w:val="18"/>
          <w:lang w:val="nl-NL" w:eastAsia="nl-NL"/>
        </w:rPr>
      </w:pPr>
      <w:r>
        <w:rPr>
          <w:rFonts w:ascii="Arial" w:hAnsi="Arial" w:cs="Arial"/>
          <w:i/>
          <w:iCs/>
          <w:sz w:val="18"/>
          <w:szCs w:val="18"/>
          <w:lang w:val="nl-NL" w:eastAsia="nl-NL"/>
        </w:rPr>
        <w:t xml:space="preserve">c) </w:t>
      </w:r>
      <w:r>
        <w:rPr>
          <w:rFonts w:ascii="Arial" w:hAnsi="Arial" w:cs="Arial"/>
          <w:sz w:val="18"/>
          <w:szCs w:val="18"/>
          <w:lang w:val="nl-NL" w:eastAsia="nl-NL"/>
        </w:rPr>
        <w:t>de niet-boekhoudkundige gegevens van de instelling voor collectieve belegging of van het compartiment die voorkomen in de statistische staten geen onmiskenbare inconsistenties vertonen;</w:t>
      </w:r>
    </w:p>
    <w:p w:rsidR="00207998" w:rsidRPr="000B2D31" w:rsidRDefault="00207998" w:rsidP="000B2D31">
      <w:pPr>
        <w:autoSpaceDE w:val="0"/>
        <w:autoSpaceDN w:val="0"/>
        <w:adjustRightInd w:val="0"/>
        <w:spacing w:line="240" w:lineRule="auto"/>
        <w:jc w:val="both"/>
        <w:rPr>
          <w:rFonts w:ascii="Arial" w:hAnsi="Arial" w:cs="Arial"/>
          <w:sz w:val="18"/>
          <w:szCs w:val="18"/>
          <w:lang w:val="nl-NL" w:eastAsia="nl-NL"/>
        </w:rPr>
      </w:pPr>
      <w:r>
        <w:rPr>
          <w:rFonts w:ascii="Arial" w:hAnsi="Arial" w:cs="Arial"/>
          <w:i/>
          <w:iCs/>
          <w:sz w:val="18"/>
          <w:szCs w:val="18"/>
          <w:lang w:val="nl-NL" w:eastAsia="nl-NL"/>
        </w:rPr>
        <w:t xml:space="preserve">d) </w:t>
      </w:r>
      <w:r>
        <w:rPr>
          <w:rFonts w:ascii="Arial" w:hAnsi="Arial" w:cs="Arial"/>
          <w:sz w:val="18"/>
          <w:szCs w:val="18"/>
          <w:lang w:val="nl-NL" w:eastAsia="nl-NL"/>
        </w:rPr>
        <w:t>de referentiemunt gebruikt in de statistische staten de berekeningsmunt van de netto-inventariswaarde van de instelling voor collectieve belegging of van het compartiment is;</w:t>
      </w:r>
    </w:p>
    <w:p w:rsidR="00207998" w:rsidRPr="000B2D31" w:rsidRDefault="00207998" w:rsidP="000B2D31">
      <w:pPr>
        <w:autoSpaceDE w:val="0"/>
        <w:autoSpaceDN w:val="0"/>
        <w:adjustRightInd w:val="0"/>
        <w:spacing w:line="240" w:lineRule="auto"/>
        <w:jc w:val="both"/>
        <w:rPr>
          <w:rFonts w:ascii="Arial" w:hAnsi="Arial" w:cs="Arial"/>
          <w:sz w:val="18"/>
          <w:szCs w:val="18"/>
          <w:lang w:val="nl-NL" w:eastAsia="nl-NL"/>
        </w:rPr>
      </w:pPr>
      <w:r>
        <w:rPr>
          <w:rFonts w:ascii="Arial" w:hAnsi="Arial" w:cs="Arial"/>
          <w:i/>
          <w:iCs/>
          <w:sz w:val="18"/>
          <w:szCs w:val="18"/>
          <w:lang w:val="nl-NL" w:eastAsia="nl-NL"/>
        </w:rPr>
        <w:t xml:space="preserve">e) </w:t>
      </w:r>
      <w:r>
        <w:rPr>
          <w:rFonts w:ascii="Arial" w:hAnsi="Arial" w:cs="Arial"/>
          <w:sz w:val="18"/>
          <w:szCs w:val="18"/>
          <w:lang w:val="nl-NL" w:eastAsia="nl-NL"/>
        </w:rPr>
        <w:t>de datum waarop de statistische staten worden afgesloten conform is met het voorschrift van artikel 7;</w:t>
      </w:r>
    </w:p>
    <w:p w:rsidR="00207998" w:rsidRPr="000B2D31" w:rsidRDefault="00207998" w:rsidP="000B2D31">
      <w:pPr>
        <w:autoSpaceDE w:val="0"/>
        <w:autoSpaceDN w:val="0"/>
        <w:adjustRightInd w:val="0"/>
        <w:spacing w:line="240" w:lineRule="auto"/>
        <w:jc w:val="both"/>
        <w:rPr>
          <w:rFonts w:ascii="Arial" w:hAnsi="Arial" w:cs="Arial"/>
          <w:sz w:val="18"/>
          <w:szCs w:val="18"/>
          <w:lang w:val="nl-NL" w:eastAsia="nl-NL"/>
        </w:rPr>
      </w:pPr>
      <w:r>
        <w:rPr>
          <w:rFonts w:ascii="Arial" w:hAnsi="Arial" w:cs="Arial"/>
          <w:i/>
          <w:iCs/>
          <w:sz w:val="18"/>
          <w:szCs w:val="18"/>
          <w:lang w:val="nl-NL" w:eastAsia="nl-NL"/>
        </w:rPr>
        <w:t xml:space="preserve">f) </w:t>
      </w:r>
      <w:r>
        <w:rPr>
          <w:rFonts w:ascii="Arial" w:hAnsi="Arial" w:cs="Arial"/>
          <w:sz w:val="18"/>
          <w:szCs w:val="18"/>
          <w:lang w:val="nl-NL" w:eastAsia="nl-NL"/>
        </w:rPr>
        <w:t>de instelling voor collectieve belegging de coherentietesten vermeld in bijlage 5 uitgevoerd heeft en dat het resultaat van deze testen positief is;</w:t>
      </w:r>
    </w:p>
    <w:p w:rsidR="00207998" w:rsidRPr="00A5086B" w:rsidRDefault="00207998" w:rsidP="000B2D31">
      <w:pPr>
        <w:pStyle w:val="Voetnoottekst"/>
        <w:jc w:val="both"/>
        <w:rPr>
          <w:lang w:val="nl-BE"/>
        </w:rPr>
      </w:pPr>
      <w:r w:rsidRPr="000B2D31">
        <w:rPr>
          <w:rFonts w:ascii="Arial" w:hAnsi="Arial" w:cs="Arial"/>
          <w:i/>
          <w:iCs/>
          <w:szCs w:val="18"/>
          <w:lang w:val="nl-NL" w:eastAsia="nl-NL"/>
        </w:rPr>
        <w:t xml:space="preserve">g) </w:t>
      </w:r>
      <w:r w:rsidRPr="000B2D31">
        <w:rPr>
          <w:rFonts w:ascii="Arial" w:hAnsi="Arial" w:cs="Arial"/>
          <w:szCs w:val="18"/>
          <w:lang w:val="nl-NL" w:eastAsia="nl-NL"/>
        </w:rPr>
        <w:t>de overeenstemming bedoeld in artikel 5 adequaat werd uitgevoerd.</w:t>
      </w:r>
    </w:p>
  </w:footnote>
  <w:footnote w:id="4">
    <w:p w:rsidR="00207998" w:rsidRPr="00A5086B" w:rsidRDefault="00207998" w:rsidP="007321AB">
      <w:pPr>
        <w:pStyle w:val="Voetnoottekst"/>
        <w:spacing w:line="240" w:lineRule="auto"/>
        <w:jc w:val="both"/>
        <w:rPr>
          <w:lang w:val="nl-BE"/>
        </w:rPr>
      </w:pPr>
      <w:r w:rsidRPr="007321AB">
        <w:rPr>
          <w:rStyle w:val="Voetnootmarkering"/>
          <w:rFonts w:ascii="Arial" w:hAnsi="Arial" w:cs="Arial"/>
        </w:rPr>
        <w:footnoteRef/>
      </w:r>
      <w:r w:rsidRPr="007321AB">
        <w:rPr>
          <w:rFonts w:ascii="Arial" w:hAnsi="Arial" w:cs="Arial"/>
          <w:lang w:val="nl-NL"/>
        </w:rPr>
        <w:t xml:space="preserve"> </w:t>
      </w:r>
      <w:r w:rsidRPr="007321AB">
        <w:rPr>
          <w:rFonts w:ascii="Arial" w:hAnsi="Arial" w:cs="Arial"/>
          <w:szCs w:val="18"/>
          <w:lang w:val="nl-NL" w:eastAsia="nl-NL"/>
        </w:rPr>
        <w:t>"Statistieken” stemt overeen met de terminologie die wordt gehanteerd in artikel 31 van het reglement van de FSMA betreffende de statistische informatie over te maken door bepaalde openbare instellingen voor collectieve belegging met een veranderlijk aantal rechten van deelneming. In artikel 88 en 81 van de wet van 20 juli 2004 wordt  daarentegen de term “periodieke financiële staten” gehanteerd. Beide termen kunnen worden gebruikt. In het model van bevestiging wordt systematisch verwezen naar “statistieken”. Onder statistieken moet worden verstaan de periodieke financiële staten die de instelling voor collectieve belegging aan de FSMA dient te verstrekken krachtens artikel 81 van de wet van 20 juli 2004.</w:t>
      </w:r>
    </w:p>
  </w:footnote>
  <w:footnote w:id="5">
    <w:p w:rsidR="00207998" w:rsidRPr="001725AA" w:rsidRDefault="00207998" w:rsidP="007321AB">
      <w:pPr>
        <w:autoSpaceDE w:val="0"/>
        <w:autoSpaceDN w:val="0"/>
        <w:adjustRightInd w:val="0"/>
        <w:spacing w:line="240" w:lineRule="auto"/>
        <w:jc w:val="both"/>
        <w:rPr>
          <w:rFonts w:ascii="Arial" w:hAnsi="Arial" w:cs="Arial"/>
          <w:sz w:val="18"/>
          <w:szCs w:val="18"/>
          <w:lang w:val="nl-NL" w:eastAsia="nl-NL"/>
        </w:rPr>
      </w:pPr>
      <w:r>
        <w:rPr>
          <w:rStyle w:val="Voetnootmarkering"/>
        </w:rPr>
        <w:footnoteRef/>
      </w:r>
      <w:r w:rsidRPr="00607003">
        <w:rPr>
          <w:lang w:val="nl-NL"/>
        </w:rPr>
        <w:t xml:space="preserve"> </w:t>
      </w:r>
      <w:r w:rsidRPr="001725AA">
        <w:rPr>
          <w:rFonts w:ascii="Arial" w:hAnsi="Arial" w:cs="Arial"/>
          <w:sz w:val="18"/>
          <w:szCs w:val="18"/>
          <w:lang w:val="nl-NL" w:eastAsia="nl-NL"/>
        </w:rPr>
        <w:t>Het bedrag van de inschrijvingen dat in aanmerking dient genomen te worden voor de berekening van de</w:t>
      </w:r>
    </w:p>
    <w:p w:rsidR="00207998" w:rsidRPr="00A5086B" w:rsidRDefault="00207998" w:rsidP="007321AB">
      <w:pPr>
        <w:pStyle w:val="Voetnoottekst"/>
        <w:spacing w:line="240" w:lineRule="auto"/>
        <w:jc w:val="both"/>
        <w:rPr>
          <w:lang w:val="nl-BE"/>
        </w:rPr>
      </w:pPr>
      <w:r w:rsidRPr="001725AA">
        <w:rPr>
          <w:rFonts w:ascii="Arial" w:hAnsi="Arial" w:cs="Arial"/>
          <w:szCs w:val="18"/>
          <w:lang w:val="nl-NL" w:eastAsia="nl-NL"/>
        </w:rPr>
        <w:t>vergoeding door de 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ICB. Wijziging van compartimenten of ICB’s worden eveneens als inschrijvingen beschouwd. Inbrengen daarentegen ingevolge fusie door overneming van een compartiment (compartimenten) of ICB(’s) worden niet behandeld als inschrijvingen (Het bedrag van de inschrijvingen is opgenomen in tabel 10, code 110, kolom 10 waarvan het bedrag opgenomen in tabel 10, code 120, kolom 10 wordt afgetrokken). Negatieve cijfers worden automatisch tot nul teruggebracht.</w:t>
      </w:r>
    </w:p>
  </w:footnote>
  <w:footnote w:id="6">
    <w:p w:rsidR="00207998" w:rsidRPr="000B2D31" w:rsidRDefault="00207998" w:rsidP="007321AB">
      <w:pPr>
        <w:autoSpaceDE w:val="0"/>
        <w:autoSpaceDN w:val="0"/>
        <w:adjustRightInd w:val="0"/>
        <w:spacing w:line="240" w:lineRule="auto"/>
        <w:jc w:val="both"/>
        <w:rPr>
          <w:rFonts w:ascii="Arial" w:hAnsi="Arial" w:cs="Arial"/>
          <w:sz w:val="18"/>
          <w:szCs w:val="18"/>
          <w:lang w:val="nl-NL" w:eastAsia="nl-NL"/>
        </w:rPr>
      </w:pPr>
      <w:r>
        <w:rPr>
          <w:rStyle w:val="Voetnootmarkering"/>
        </w:rPr>
        <w:footnoteRef/>
      </w:r>
      <w:r w:rsidRPr="00607003">
        <w:rPr>
          <w:lang w:val="nl-NL"/>
        </w:rPr>
        <w:t xml:space="preserve"> </w:t>
      </w:r>
      <w:r w:rsidRPr="000B2D31">
        <w:rPr>
          <w:rFonts w:ascii="Arial" w:hAnsi="Arial" w:cs="Arial"/>
          <w:sz w:val="18"/>
          <w:szCs w:val="18"/>
          <w:lang w:val="nl-NL" w:eastAsia="nl-NL"/>
        </w:rPr>
        <w:t>Bijzondere aandacht moet worden geschonken aan volgende tabellen, daar deze informatie bevatten die niet boekhoudkundig van aard is:</w:t>
      </w:r>
    </w:p>
    <w:p w:rsidR="00207998" w:rsidRPr="000B2D31" w:rsidRDefault="00207998"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Tabel 0261: blootstelling op de genoteerde afgeleide financiële instrumenten – Blootstelling: potentieel verlies (Commitment approach of VAR);</w:t>
      </w:r>
    </w:p>
    <w:p w:rsidR="00207998" w:rsidRPr="000B2D31" w:rsidRDefault="00207998"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Tabel 0262: blootstelling op de genoteerde afgeleide financiële instrumenten – Blootstelling: hefboomeffect;</w:t>
      </w:r>
    </w:p>
    <w:p w:rsidR="00207998" w:rsidRPr="000B2D31" w:rsidRDefault="00207998"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Tabel 0272: blootstelling op de OTC-derivaten – Blootstelling: potentieel verlies (Commitment approach of VAR);</w:t>
      </w:r>
    </w:p>
    <w:p w:rsidR="00207998" w:rsidRPr="000B2D31" w:rsidRDefault="00207998"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Tabel 0272: blootstelling op de OTC-derivaten – Blootstelling: hefboomeffect;</w:t>
      </w:r>
    </w:p>
    <w:p w:rsidR="00207998" w:rsidRPr="000B2D31" w:rsidRDefault="00207998"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Tabel 0281: brutotegenpartijrisico op de OTC-derivaten;</w:t>
      </w:r>
    </w:p>
    <w:p w:rsidR="00207998" w:rsidRPr="000B2D31" w:rsidRDefault="00207998"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Tabel 0282: nettotegenpartijrisico op de OTC-derivaten.</w:t>
      </w:r>
    </w:p>
    <w:p w:rsidR="00207998" w:rsidRPr="000B2D31" w:rsidRDefault="00207998"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Artikel 32 van het reglement van de CBFA betreffende de statistische informatie stelt dat de bevestiging van de statistische staten impliceert dat onder meer geverifieerd wordt dat:</w:t>
      </w:r>
    </w:p>
    <w:p w:rsidR="00207998" w:rsidRPr="000B2D31" w:rsidRDefault="00207998"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i/>
          <w:iCs/>
          <w:sz w:val="18"/>
          <w:szCs w:val="18"/>
          <w:lang w:val="nl-NL" w:eastAsia="nl-NL"/>
        </w:rPr>
        <w:t xml:space="preserve">a) </w:t>
      </w:r>
      <w:r w:rsidRPr="000B2D31">
        <w:rPr>
          <w:rFonts w:ascii="Arial" w:hAnsi="Arial" w:cs="Arial"/>
          <w:sz w:val="18"/>
          <w:szCs w:val="18"/>
          <w:lang w:val="nl-NL" w:eastAsia="nl-NL"/>
        </w:rPr>
        <w:t>de overgemaakte cijfers, die betrekking hebben op de boekhoudkundige gegevens, overeenstemmen, zonder toevoeging of weglating, met deze die voorkomen in de boekhouding van de instelling voor collectieve belegging of van het compartiment;</w:t>
      </w:r>
    </w:p>
    <w:p w:rsidR="00207998" w:rsidRPr="000B2D31" w:rsidRDefault="00207998"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i/>
          <w:iCs/>
          <w:sz w:val="18"/>
          <w:szCs w:val="18"/>
          <w:lang w:val="nl-NL" w:eastAsia="nl-NL"/>
        </w:rPr>
        <w:t xml:space="preserve">b) </w:t>
      </w:r>
      <w:r w:rsidRPr="000B2D31">
        <w:rPr>
          <w:rFonts w:ascii="Arial" w:hAnsi="Arial" w:cs="Arial"/>
          <w:sz w:val="18"/>
          <w:szCs w:val="18"/>
          <w:lang w:val="nl-NL" w:eastAsia="nl-NL"/>
        </w:rPr>
        <w:t>de boekhouding wordt gehouden overeenkomstig de bepalingen van het koninklijk besluit van 10 november 2006;</w:t>
      </w:r>
    </w:p>
    <w:p w:rsidR="00207998" w:rsidRPr="000B2D31" w:rsidRDefault="00207998"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i/>
          <w:iCs/>
          <w:sz w:val="18"/>
          <w:szCs w:val="18"/>
          <w:lang w:val="nl-NL" w:eastAsia="nl-NL"/>
        </w:rPr>
        <w:t xml:space="preserve">c) </w:t>
      </w:r>
      <w:r w:rsidRPr="000B2D31">
        <w:rPr>
          <w:rFonts w:ascii="Arial" w:hAnsi="Arial" w:cs="Arial"/>
          <w:sz w:val="18"/>
          <w:szCs w:val="18"/>
          <w:lang w:val="nl-NL" w:eastAsia="nl-NL"/>
        </w:rPr>
        <w:t>de niet-boekhoudkundige gegevens van de instelling voor collectieve belegging of van het compartiment die voorkomen in de statistische staten geen onmiskenbare inconsistenties vertonen;</w:t>
      </w:r>
    </w:p>
    <w:p w:rsidR="00207998" w:rsidRPr="000B2D31" w:rsidRDefault="00207998"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i/>
          <w:iCs/>
          <w:sz w:val="18"/>
          <w:szCs w:val="18"/>
          <w:lang w:val="nl-NL" w:eastAsia="nl-NL"/>
        </w:rPr>
        <w:t xml:space="preserve">d) </w:t>
      </w:r>
      <w:r w:rsidRPr="000B2D31">
        <w:rPr>
          <w:rFonts w:ascii="Arial" w:hAnsi="Arial" w:cs="Arial"/>
          <w:sz w:val="18"/>
          <w:szCs w:val="18"/>
          <w:lang w:val="nl-NL" w:eastAsia="nl-NL"/>
        </w:rPr>
        <w:t>de referentiemunt gebruikt in de statistische staten de berekeningsmunt van de netto-inventariswaarde van de instelling voor collectieve belegging of van het compartiment is;</w:t>
      </w:r>
    </w:p>
    <w:p w:rsidR="00207998" w:rsidRPr="000B2D31" w:rsidRDefault="00207998"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i/>
          <w:iCs/>
          <w:sz w:val="18"/>
          <w:szCs w:val="18"/>
          <w:lang w:val="nl-NL" w:eastAsia="nl-NL"/>
        </w:rPr>
        <w:t xml:space="preserve">e) </w:t>
      </w:r>
      <w:r w:rsidRPr="000B2D31">
        <w:rPr>
          <w:rFonts w:ascii="Arial" w:hAnsi="Arial" w:cs="Arial"/>
          <w:sz w:val="18"/>
          <w:szCs w:val="18"/>
          <w:lang w:val="nl-NL" w:eastAsia="nl-NL"/>
        </w:rPr>
        <w:t>de datum waarop de statistische staten worden afgesloten conform is met het voorschrift van artikel 7;</w:t>
      </w:r>
    </w:p>
    <w:p w:rsidR="00207998" w:rsidRPr="000B2D31" w:rsidRDefault="00207998"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i/>
          <w:iCs/>
          <w:sz w:val="18"/>
          <w:szCs w:val="18"/>
          <w:lang w:val="nl-NL" w:eastAsia="nl-NL"/>
        </w:rPr>
        <w:t xml:space="preserve">f) </w:t>
      </w:r>
      <w:r w:rsidRPr="000B2D31">
        <w:rPr>
          <w:rFonts w:ascii="Arial" w:hAnsi="Arial" w:cs="Arial"/>
          <w:sz w:val="18"/>
          <w:szCs w:val="18"/>
          <w:lang w:val="nl-NL" w:eastAsia="nl-NL"/>
        </w:rPr>
        <w:t>de instelling voor collectieve belegging de coherentietesten vermeld in bijlage 5 uitgevoerd heeft en dat het resultaat van deze testen positief is;</w:t>
      </w:r>
    </w:p>
    <w:p w:rsidR="00207998" w:rsidRPr="00A5086B" w:rsidRDefault="00207998" w:rsidP="007321AB">
      <w:pPr>
        <w:pStyle w:val="Voetnoottekst"/>
        <w:spacing w:line="240" w:lineRule="auto"/>
        <w:rPr>
          <w:lang w:val="nl-BE"/>
        </w:rPr>
      </w:pPr>
      <w:r w:rsidRPr="000B2D31">
        <w:rPr>
          <w:rFonts w:ascii="Arial" w:hAnsi="Arial" w:cs="Arial"/>
          <w:i/>
          <w:iCs/>
          <w:szCs w:val="18"/>
          <w:lang w:val="nl-NL" w:eastAsia="nl-NL"/>
        </w:rPr>
        <w:t xml:space="preserve">g) </w:t>
      </w:r>
      <w:r w:rsidRPr="000B2D31">
        <w:rPr>
          <w:rFonts w:ascii="Arial" w:hAnsi="Arial" w:cs="Arial"/>
          <w:szCs w:val="18"/>
          <w:lang w:val="nl-NL" w:eastAsia="nl-NL"/>
        </w:rPr>
        <w:t>de overeenstemming bedoeld in artikel 5 adequaat werd uitgevoerd.</w:t>
      </w:r>
    </w:p>
  </w:footnote>
  <w:footnote w:id="7">
    <w:p w:rsidR="00207998" w:rsidRPr="00D52ECE" w:rsidRDefault="00207998">
      <w:pPr>
        <w:pStyle w:val="Voetnoottekst"/>
        <w:rPr>
          <w:lang w:val="nl-BE"/>
        </w:rPr>
      </w:pPr>
      <w:r>
        <w:rPr>
          <w:rStyle w:val="Voetnootmarkering"/>
        </w:rPr>
        <w:footnoteRef/>
      </w:r>
      <w:r w:rsidRPr="00D52ECE">
        <w:rPr>
          <w:lang w:val="nl-BE"/>
        </w:rPr>
        <w:t xml:space="preserve"> </w:t>
      </w:r>
      <w:r w:rsidRPr="000B2D31">
        <w:rPr>
          <w:rFonts w:ascii="Arial" w:hAnsi="Arial" w:cs="Arial"/>
          <w:szCs w:val="18"/>
          <w:lang w:val="nl-NL" w:eastAsia="nl-NL"/>
        </w:rPr>
        <w:t>Dit modelverslag wordt gebruikt voor zover de instelling voor collectieve belegging haar boekjaar niet per 31 december XXXX afsluit.</w:t>
      </w:r>
    </w:p>
  </w:footnote>
  <w:footnote w:id="8">
    <w:p w:rsidR="00207998" w:rsidRPr="000B2D31" w:rsidRDefault="00207998" w:rsidP="00094151">
      <w:pPr>
        <w:autoSpaceDE w:val="0"/>
        <w:autoSpaceDN w:val="0"/>
        <w:adjustRightInd w:val="0"/>
        <w:spacing w:line="240" w:lineRule="auto"/>
        <w:jc w:val="both"/>
        <w:rPr>
          <w:rFonts w:ascii="Arial" w:hAnsi="Arial" w:cs="Arial"/>
          <w:sz w:val="18"/>
          <w:szCs w:val="18"/>
          <w:lang w:val="nl-NL" w:eastAsia="nl-NL"/>
        </w:rPr>
      </w:pPr>
      <w:r>
        <w:rPr>
          <w:rStyle w:val="Voetnootmarkering"/>
        </w:rPr>
        <w:footnoteRef/>
      </w:r>
      <w:r w:rsidRPr="006A551B">
        <w:rPr>
          <w:lang w:val="nl-NL"/>
        </w:rPr>
        <w:t xml:space="preserve"> </w:t>
      </w:r>
      <w:r w:rsidRPr="000B2D31">
        <w:rPr>
          <w:rFonts w:ascii="Arial" w:hAnsi="Arial" w:cs="Arial"/>
          <w:sz w:val="18"/>
          <w:szCs w:val="18"/>
          <w:lang w:val="nl-NL" w:eastAsia="nl-NL"/>
        </w:rPr>
        <w:t xml:space="preserve">Het model van rapportering werd opgesteld met het oog op de beoordeling van de gegevens voor de berekening van de aan de </w:t>
      </w:r>
      <w:r>
        <w:rPr>
          <w:rFonts w:ascii="Arial" w:hAnsi="Arial" w:cs="Arial"/>
          <w:sz w:val="18"/>
          <w:szCs w:val="18"/>
          <w:lang w:val="nl-NL" w:eastAsia="nl-NL"/>
        </w:rPr>
        <w:t>FSMA</w:t>
      </w:r>
      <w:r w:rsidRPr="000B2D31">
        <w:rPr>
          <w:rFonts w:ascii="Arial" w:hAnsi="Arial" w:cs="Arial"/>
          <w:sz w:val="18"/>
          <w:szCs w:val="18"/>
          <w:lang w:val="nl-NL" w:eastAsia="nl-NL"/>
        </w:rPr>
        <w:t xml:space="preserve"> verschuldigde vergoeding van openbare instellingen voor collectieve belegging naar Belgisch recht met een veranderlijk aantal rechten die geen monetaire ICB’s zijn. Voor monetaire ICB’s is immers geen vergoeding verschuldigd op de inschrijvingen. Het bedrag van de inschrijvingen dat in aanmerking dient genomen te worden voor de berekening van de vergoeding door de 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ICB. Wijziging van compartimenten of ICB’s worden eveneens als inschrijvingen beschouwd.</w:t>
      </w:r>
      <w:r>
        <w:rPr>
          <w:rFonts w:ascii="Arial" w:hAnsi="Arial" w:cs="Arial"/>
          <w:sz w:val="18"/>
          <w:szCs w:val="18"/>
          <w:lang w:val="nl-NL" w:eastAsia="nl-NL"/>
        </w:rPr>
        <w:t xml:space="preserve"> </w:t>
      </w:r>
      <w:r w:rsidRPr="000B2D31">
        <w:rPr>
          <w:rFonts w:ascii="Arial" w:hAnsi="Arial" w:cs="Arial"/>
          <w:sz w:val="18"/>
          <w:szCs w:val="18"/>
          <w:lang w:val="nl-NL" w:eastAsia="nl-NL"/>
        </w:rPr>
        <w:t>Inbrengen daarentegen ingevolge fusie door overneming van een compartiment (compartimenten) of ICB(’s) worden niet behandeld als inschrijvingen (Het bedrag van de inschrijvingen is opgenomen in tabel 10, code 110, kolom 10 waarvan het bedrag opgenomen in tabel 10, code 120, kolom 10 wordt afgetrokken). Negatieve cijfers worden automatisch tot nul teruggebracht.</w:t>
      </w:r>
    </w:p>
    <w:p w:rsidR="00207998" w:rsidRPr="000B2D31" w:rsidRDefault="00207998" w:rsidP="00094151">
      <w:pPr>
        <w:autoSpaceDE w:val="0"/>
        <w:autoSpaceDN w:val="0"/>
        <w:adjustRightInd w:val="0"/>
        <w:spacing w:line="240" w:lineRule="auto"/>
        <w:jc w:val="both"/>
        <w:rPr>
          <w:rFonts w:ascii="Arial" w:hAnsi="Arial" w:cs="Arial"/>
          <w:sz w:val="18"/>
          <w:szCs w:val="18"/>
          <w:lang w:val="nl-NL" w:eastAsia="nl-NL"/>
        </w:rPr>
      </w:pPr>
      <w:r>
        <w:rPr>
          <w:rFonts w:ascii="Arial" w:hAnsi="Arial" w:cs="Arial"/>
          <w:sz w:val="18"/>
          <w:szCs w:val="18"/>
          <w:lang w:val="nl-NL" w:eastAsia="nl-NL"/>
        </w:rPr>
        <w:t>De jaarlijkse vergoeding die de instellingen voor collectieve belegging aan de FSMA moeten betalen wordt</w:t>
      </w:r>
    </w:p>
    <w:p w:rsidR="00207998" w:rsidRPr="00A5086B" w:rsidRDefault="00207998" w:rsidP="00094151">
      <w:pPr>
        <w:pStyle w:val="Voetnoottekst"/>
        <w:spacing w:line="240" w:lineRule="auto"/>
        <w:jc w:val="both"/>
        <w:rPr>
          <w:lang w:val="nl-BE"/>
        </w:rPr>
      </w:pPr>
      <w:r w:rsidRPr="000B2D31">
        <w:rPr>
          <w:rFonts w:ascii="Arial" w:hAnsi="Arial" w:cs="Arial"/>
          <w:szCs w:val="18"/>
          <w:lang w:val="nl-NL" w:eastAsia="nl-NL"/>
        </w:rPr>
        <w:t>berekend op basis van het netto-actief en het bedrag van de inschrijvingen opgenomen in de</w:t>
      </w:r>
      <w:r>
        <w:rPr>
          <w:rFonts w:ascii="Arial" w:hAnsi="Arial" w:cs="Arial"/>
          <w:szCs w:val="18"/>
          <w:lang w:val="nl-NL" w:eastAsia="nl-NL"/>
        </w:rPr>
        <w:t xml:space="preserve"> statistieken</w:t>
      </w:r>
      <w:r w:rsidRPr="000B2D31">
        <w:rPr>
          <w:rFonts w:ascii="Arial" w:hAnsi="Arial" w:cs="Arial"/>
          <w:szCs w:val="18"/>
          <w:lang w:val="nl-NL" w:eastAsia="nl-NL"/>
        </w:rPr>
        <w:t xml:space="preserve"> die aan de </w:t>
      </w:r>
      <w:r>
        <w:rPr>
          <w:rFonts w:ascii="Arial" w:hAnsi="Arial" w:cs="Arial"/>
          <w:szCs w:val="18"/>
          <w:lang w:val="nl-NL" w:eastAsia="nl-NL"/>
        </w:rPr>
        <w:t>FSMA</w:t>
      </w:r>
      <w:r w:rsidRPr="000B2D31">
        <w:rPr>
          <w:rFonts w:ascii="Arial" w:hAnsi="Arial" w:cs="Arial"/>
          <w:szCs w:val="18"/>
          <w:lang w:val="nl-NL" w:eastAsia="nl-NL"/>
        </w:rPr>
        <w:t xml:space="preserve"> worden overgelegd overeenkomstig artikel 81 van de wet van 20 juli 2004. Circulaire ICB 3/2006, Afdeling 8. “Bevestiging van de statistische informatie door de commissaris van de instelling voor collectieve belegging” bepaalt onder meer dat de erkende commissarissen deze gegevens dienen te bevestigen.</w:t>
      </w:r>
    </w:p>
  </w:footnote>
  <w:footnote w:id="9">
    <w:p w:rsidR="00207998" w:rsidRPr="00A5086B" w:rsidRDefault="00207998" w:rsidP="00A0155D">
      <w:pPr>
        <w:pStyle w:val="Voetnoottekst"/>
        <w:jc w:val="both"/>
        <w:rPr>
          <w:lang w:val="nl-BE"/>
        </w:rPr>
      </w:pPr>
      <w:r w:rsidRPr="006A551B">
        <w:rPr>
          <w:rStyle w:val="Voetnootmarkering"/>
          <w:rFonts w:ascii="Arial" w:hAnsi="Arial" w:cs="Arial"/>
        </w:rPr>
        <w:footnoteRef/>
      </w:r>
      <w:r w:rsidRPr="006A551B">
        <w:rPr>
          <w:rFonts w:ascii="Arial" w:hAnsi="Arial" w:cs="Arial"/>
          <w:lang w:val="nl-NL"/>
        </w:rPr>
        <w:t xml:space="preserve"> </w:t>
      </w:r>
      <w:r w:rsidRPr="006A551B">
        <w:rPr>
          <w:rFonts w:ascii="Arial" w:hAnsi="Arial" w:cs="Arial"/>
          <w:lang w:val="nl-BE"/>
        </w:rPr>
        <w:t xml:space="preserve">zie bijlage 3 bij </w:t>
      </w:r>
      <w:r>
        <w:rPr>
          <w:rFonts w:ascii="Arial" w:hAnsi="Arial" w:cs="Arial"/>
          <w:lang w:val="nl-BE"/>
        </w:rPr>
        <w:t>c</w:t>
      </w:r>
      <w:r w:rsidRPr="006A551B">
        <w:rPr>
          <w:rFonts w:ascii="Arial" w:hAnsi="Arial" w:cs="Arial"/>
          <w:lang w:val="nl-BE"/>
        </w:rPr>
        <w:t xml:space="preserve">irculaire CBFA_2011_06; de opsomming van de belangrijkste werkzaamheden kan desgevallend </w:t>
      </w:r>
      <w:r>
        <w:rPr>
          <w:rFonts w:ascii="Arial" w:hAnsi="Arial" w:cs="Arial"/>
          <w:lang w:val="nl-BE"/>
        </w:rPr>
        <w:t>afzonderlijk worden overgemaakt</w:t>
      </w:r>
      <w:r w:rsidRPr="006A551B">
        <w:rPr>
          <w:rFonts w:ascii="Arial" w:hAnsi="Arial" w:cs="Arial"/>
          <w:lang w:val="nl-BE"/>
        </w:rPr>
        <w:t>.</w:t>
      </w:r>
    </w:p>
  </w:footnote>
  <w:footnote w:id="10">
    <w:p w:rsidR="00207998" w:rsidRPr="00A5086B" w:rsidRDefault="00207998" w:rsidP="00BF0D0A">
      <w:pPr>
        <w:pStyle w:val="Voetnoottekst"/>
        <w:spacing w:line="240" w:lineRule="auto"/>
        <w:jc w:val="both"/>
        <w:rPr>
          <w:lang w:val="nl-BE"/>
        </w:rPr>
      </w:pPr>
      <w:r w:rsidRPr="00ED2C03">
        <w:rPr>
          <w:rStyle w:val="Voetnootmarkering"/>
          <w:rFonts w:ascii="Arial" w:hAnsi="Arial" w:cs="Arial"/>
        </w:rPr>
        <w:footnoteRef/>
      </w:r>
      <w:r w:rsidRPr="00ED2C03">
        <w:rPr>
          <w:rFonts w:ascii="Arial" w:hAnsi="Arial" w:cs="Arial"/>
          <w:lang w:val="nl-NL"/>
        </w:rPr>
        <w:t xml:space="preserve"> </w:t>
      </w:r>
      <w:r w:rsidRPr="00ED2C03">
        <w:rPr>
          <w:rFonts w:ascii="Arial" w:hAnsi="Arial" w:cs="Arial"/>
          <w:lang w:val="nl-BE"/>
        </w:rPr>
        <w:t xml:space="preserve">De circulaire CBFA_2011_06 (punt 1.4.2.2.3.) preciseert in dit verband dat de erkende commissaris echter wel dient na te gaan of de effectieve leiding in het kader van de door haar uitgevoerde beoordeling van de interne controle op afdoende wijze aandacht heeft besteed aan het aangepaste karakter van de interne controle met het oog op de naleving van het geheel van de toepasselijke wettelijke regels en in het bijzonder met betrekking tot het wettelijk statuut.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998" w:rsidRPr="00976BDB" w:rsidRDefault="00207998" w:rsidP="004768E4">
    <w:pPr>
      <w:pStyle w:val="Koptekst"/>
      <w:jc w:val="left"/>
      <w:rPr>
        <w:rFonts w:ascii="Arial" w:hAnsi="Arial" w:cs="Arial"/>
        <w:b/>
        <w:i w:val="0"/>
        <w:lang w:val="nl-NL"/>
      </w:rPr>
    </w:pPr>
    <w:r>
      <w:rPr>
        <w:rFonts w:ascii="Arial" w:hAnsi="Arial" w:cs="Arial"/>
        <w:b/>
        <w:i w:val="0"/>
        <w:lang w:val="nl-NL"/>
      </w:rPr>
      <w:t>Modelverslagen FSMA</w:t>
    </w:r>
    <w:r w:rsidRPr="00976BDB">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t xml:space="preserve">versie </w:t>
    </w:r>
    <w:ins w:id="53" w:author="Vir" w:date="2014-02-24T16:14:00Z">
      <w:r w:rsidR="00CC535C">
        <w:rPr>
          <w:rFonts w:ascii="Arial" w:hAnsi="Arial" w:cs="Arial"/>
          <w:b/>
          <w:i w:val="0"/>
          <w:lang w:val="nl-NL"/>
        </w:rPr>
        <w:t>24</w:t>
      </w:r>
    </w:ins>
    <w:ins w:id="54" w:author="Vir" w:date="2014-02-04T15:27:00Z">
      <w:r>
        <w:rPr>
          <w:rFonts w:ascii="Arial" w:hAnsi="Arial" w:cs="Arial"/>
          <w:b/>
          <w:i w:val="0"/>
          <w:lang w:val="nl-NL"/>
        </w:rPr>
        <w:t xml:space="preserve"> februari 2014</w:t>
      </w:r>
    </w:ins>
    <w:del w:id="55" w:author="Vir" w:date="2014-02-04T15:27:00Z">
      <w:r w:rsidDel="00435EFC">
        <w:rPr>
          <w:rFonts w:ascii="Arial" w:hAnsi="Arial" w:cs="Arial"/>
          <w:b/>
          <w:i w:val="0"/>
          <w:lang w:val="nl-NL"/>
        </w:rPr>
        <w:delText>12 maart  2013</w:delText>
      </w:r>
    </w:del>
  </w:p>
  <w:p w:rsidR="00207998" w:rsidRPr="00726B67" w:rsidRDefault="00207998" w:rsidP="004768E4">
    <w:pPr>
      <w:pStyle w:val="Koptekst"/>
      <w:jc w:val="left"/>
      <w:rPr>
        <w:b/>
        <w:i w:val="0"/>
        <w:sz w:val="20"/>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C24A8"/>
    <w:multiLevelType w:val="hybridMultilevel"/>
    <w:tmpl w:val="870EBF62"/>
    <w:lvl w:ilvl="0" w:tplc="1234C7C4">
      <w:numFmt w:val="bullet"/>
      <w:lvlText w:val="-"/>
      <w:lvlJc w:val="left"/>
      <w:pPr>
        <w:tabs>
          <w:tab w:val="num" w:pos="927"/>
        </w:tabs>
        <w:ind w:left="927" w:hanging="360"/>
      </w:pPr>
      <w:rPr>
        <w:rFonts w:ascii="Times New Roman" w:eastAsia="Times New Roman" w:hAnsi="Times New Roman" w:cs="Times New Roman"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1">
    <w:nsid w:val="1C437F52"/>
    <w:multiLevelType w:val="hybridMultilevel"/>
    <w:tmpl w:val="12B2B150"/>
    <w:lvl w:ilvl="0" w:tplc="CF14D29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13086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8073449"/>
    <w:multiLevelType w:val="hybridMultilevel"/>
    <w:tmpl w:val="306CF88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3EF63689"/>
    <w:multiLevelType w:val="multilevel"/>
    <w:tmpl w:val="29B6841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41767BE0"/>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49DE0E6E"/>
    <w:multiLevelType w:val="multilevel"/>
    <w:tmpl w:val="5D806F9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nsid w:val="4D492CF6"/>
    <w:multiLevelType w:val="hybridMultilevel"/>
    <w:tmpl w:val="2B2A75F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532D3DEA"/>
    <w:multiLevelType w:val="hybridMultilevel"/>
    <w:tmpl w:val="EB6064F4"/>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5FB912CC"/>
    <w:multiLevelType w:val="hybridMultilevel"/>
    <w:tmpl w:val="19E83E7C"/>
    <w:lvl w:ilvl="0" w:tplc="CF14D292">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65FC384B"/>
    <w:multiLevelType w:val="hybridMultilevel"/>
    <w:tmpl w:val="599C32FE"/>
    <w:lvl w:ilvl="0" w:tplc="B30421EA">
      <w:start w:val="1"/>
      <w:numFmt w:val="bullet"/>
      <w:pStyle w:val="Lijstopsomteken"/>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C21A6E"/>
    <w:multiLevelType w:val="hybridMultilevel"/>
    <w:tmpl w:val="6222205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
  </w:num>
  <w:num w:numId="4">
    <w:abstractNumId w:val="9"/>
  </w:num>
  <w:num w:numId="5">
    <w:abstractNumId w:val="12"/>
  </w:num>
  <w:num w:numId="6">
    <w:abstractNumId w:val="11"/>
  </w:num>
  <w:num w:numId="7">
    <w:abstractNumId w:val="7"/>
  </w:num>
  <w:num w:numId="8">
    <w:abstractNumId w:val="0"/>
  </w:num>
  <w:num w:numId="9">
    <w:abstractNumId w:val="4"/>
  </w:num>
  <w:num w:numId="10">
    <w:abstractNumId w:val="3"/>
  </w:num>
  <w:num w:numId="11">
    <w:abstractNumId w:val="8"/>
  </w:num>
  <w:num w:numId="12">
    <w:abstractNumId w:val="6"/>
  </w:num>
  <w:num w:numId="13">
    <w:abstractNumId w:val="5"/>
  </w:num>
  <w:num w:numId="14">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2F4"/>
    <w:rsid w:val="00003953"/>
    <w:rsid w:val="00004616"/>
    <w:rsid w:val="00006736"/>
    <w:rsid w:val="00006D54"/>
    <w:rsid w:val="00007743"/>
    <w:rsid w:val="00013558"/>
    <w:rsid w:val="00014334"/>
    <w:rsid w:val="00014BCF"/>
    <w:rsid w:val="000166B7"/>
    <w:rsid w:val="00017BF2"/>
    <w:rsid w:val="00017EC4"/>
    <w:rsid w:val="000226A8"/>
    <w:rsid w:val="00022FEC"/>
    <w:rsid w:val="00026146"/>
    <w:rsid w:val="00026438"/>
    <w:rsid w:val="00026AE4"/>
    <w:rsid w:val="000310B0"/>
    <w:rsid w:val="00031980"/>
    <w:rsid w:val="00031D39"/>
    <w:rsid w:val="00033903"/>
    <w:rsid w:val="00035B29"/>
    <w:rsid w:val="000443B0"/>
    <w:rsid w:val="00047CB8"/>
    <w:rsid w:val="00051913"/>
    <w:rsid w:val="000560B2"/>
    <w:rsid w:val="00060FDE"/>
    <w:rsid w:val="00063FD5"/>
    <w:rsid w:val="00065ACB"/>
    <w:rsid w:val="00070CAC"/>
    <w:rsid w:val="00077707"/>
    <w:rsid w:val="00080819"/>
    <w:rsid w:val="00085C6B"/>
    <w:rsid w:val="00086504"/>
    <w:rsid w:val="000909CC"/>
    <w:rsid w:val="00093368"/>
    <w:rsid w:val="00094151"/>
    <w:rsid w:val="00095F56"/>
    <w:rsid w:val="000962E9"/>
    <w:rsid w:val="00096D51"/>
    <w:rsid w:val="000974E1"/>
    <w:rsid w:val="000A0747"/>
    <w:rsid w:val="000A0B96"/>
    <w:rsid w:val="000A1A9D"/>
    <w:rsid w:val="000A67D8"/>
    <w:rsid w:val="000B1B91"/>
    <w:rsid w:val="000B2D31"/>
    <w:rsid w:val="000B5B7A"/>
    <w:rsid w:val="000B5E7A"/>
    <w:rsid w:val="000B5F88"/>
    <w:rsid w:val="000C0327"/>
    <w:rsid w:val="000C222D"/>
    <w:rsid w:val="000C485D"/>
    <w:rsid w:val="000C55C2"/>
    <w:rsid w:val="000C7646"/>
    <w:rsid w:val="000D7946"/>
    <w:rsid w:val="000E600E"/>
    <w:rsid w:val="000E6C49"/>
    <w:rsid w:val="000F5776"/>
    <w:rsid w:val="001112D8"/>
    <w:rsid w:val="001113EF"/>
    <w:rsid w:val="00111A78"/>
    <w:rsid w:val="00111EA1"/>
    <w:rsid w:val="001140D8"/>
    <w:rsid w:val="00116918"/>
    <w:rsid w:val="001173DD"/>
    <w:rsid w:val="00117A36"/>
    <w:rsid w:val="001214EB"/>
    <w:rsid w:val="00121E39"/>
    <w:rsid w:val="00121F09"/>
    <w:rsid w:val="00123F3D"/>
    <w:rsid w:val="0012681D"/>
    <w:rsid w:val="00131FE4"/>
    <w:rsid w:val="00136B16"/>
    <w:rsid w:val="001455B4"/>
    <w:rsid w:val="001533E6"/>
    <w:rsid w:val="00154B79"/>
    <w:rsid w:val="00162E98"/>
    <w:rsid w:val="00163889"/>
    <w:rsid w:val="001638C0"/>
    <w:rsid w:val="00171E15"/>
    <w:rsid w:val="001725AA"/>
    <w:rsid w:val="001772B7"/>
    <w:rsid w:val="0017781A"/>
    <w:rsid w:val="00180B66"/>
    <w:rsid w:val="00182D0C"/>
    <w:rsid w:val="00182EF2"/>
    <w:rsid w:val="00183FBD"/>
    <w:rsid w:val="0018474A"/>
    <w:rsid w:val="00185962"/>
    <w:rsid w:val="00195E62"/>
    <w:rsid w:val="00196B9D"/>
    <w:rsid w:val="001A1A10"/>
    <w:rsid w:val="001A31DD"/>
    <w:rsid w:val="001A5AC5"/>
    <w:rsid w:val="001A68CC"/>
    <w:rsid w:val="001B074A"/>
    <w:rsid w:val="001B0BDE"/>
    <w:rsid w:val="001B1B52"/>
    <w:rsid w:val="001B4FD6"/>
    <w:rsid w:val="001B507F"/>
    <w:rsid w:val="001B5C75"/>
    <w:rsid w:val="001D4BA0"/>
    <w:rsid w:val="001D4F9F"/>
    <w:rsid w:val="001D6D27"/>
    <w:rsid w:val="001D73C8"/>
    <w:rsid w:val="001E5B93"/>
    <w:rsid w:val="001F09F8"/>
    <w:rsid w:val="001F171F"/>
    <w:rsid w:val="001F1C66"/>
    <w:rsid w:val="001F2932"/>
    <w:rsid w:val="00202DC8"/>
    <w:rsid w:val="00204845"/>
    <w:rsid w:val="00207998"/>
    <w:rsid w:val="0021066C"/>
    <w:rsid w:val="0021758C"/>
    <w:rsid w:val="002222D2"/>
    <w:rsid w:val="00222834"/>
    <w:rsid w:val="00222B0F"/>
    <w:rsid w:val="00230422"/>
    <w:rsid w:val="00233260"/>
    <w:rsid w:val="002340A9"/>
    <w:rsid w:val="002432D4"/>
    <w:rsid w:val="00244F03"/>
    <w:rsid w:val="00244F1F"/>
    <w:rsid w:val="002475C7"/>
    <w:rsid w:val="00247BF6"/>
    <w:rsid w:val="002554DB"/>
    <w:rsid w:val="00260AA7"/>
    <w:rsid w:val="00262F17"/>
    <w:rsid w:val="002645D4"/>
    <w:rsid w:val="002675CE"/>
    <w:rsid w:val="00270B9A"/>
    <w:rsid w:val="00271BDF"/>
    <w:rsid w:val="002725C1"/>
    <w:rsid w:val="00277BE2"/>
    <w:rsid w:val="00282499"/>
    <w:rsid w:val="00285CDB"/>
    <w:rsid w:val="002870A0"/>
    <w:rsid w:val="00292687"/>
    <w:rsid w:val="0029439D"/>
    <w:rsid w:val="002A19F6"/>
    <w:rsid w:val="002A2093"/>
    <w:rsid w:val="002A4E22"/>
    <w:rsid w:val="002A7844"/>
    <w:rsid w:val="002B20CB"/>
    <w:rsid w:val="002B27B2"/>
    <w:rsid w:val="002B43F8"/>
    <w:rsid w:val="002C67FA"/>
    <w:rsid w:val="002C7F79"/>
    <w:rsid w:val="002D57F6"/>
    <w:rsid w:val="002D6E98"/>
    <w:rsid w:val="002E7DBD"/>
    <w:rsid w:val="002F5A86"/>
    <w:rsid w:val="0030077C"/>
    <w:rsid w:val="00301999"/>
    <w:rsid w:val="00305450"/>
    <w:rsid w:val="003101AA"/>
    <w:rsid w:val="0031362C"/>
    <w:rsid w:val="00314AEA"/>
    <w:rsid w:val="0031743D"/>
    <w:rsid w:val="00320BC6"/>
    <w:rsid w:val="0032322B"/>
    <w:rsid w:val="00324956"/>
    <w:rsid w:val="0033180F"/>
    <w:rsid w:val="003329E4"/>
    <w:rsid w:val="00334708"/>
    <w:rsid w:val="00343D53"/>
    <w:rsid w:val="00347459"/>
    <w:rsid w:val="003550F5"/>
    <w:rsid w:val="00356EE2"/>
    <w:rsid w:val="003604EB"/>
    <w:rsid w:val="00360665"/>
    <w:rsid w:val="00362077"/>
    <w:rsid w:val="00363351"/>
    <w:rsid w:val="00364C73"/>
    <w:rsid w:val="003678D3"/>
    <w:rsid w:val="00371211"/>
    <w:rsid w:val="00372BBD"/>
    <w:rsid w:val="00372D11"/>
    <w:rsid w:val="00374BC5"/>
    <w:rsid w:val="00375100"/>
    <w:rsid w:val="00381F59"/>
    <w:rsid w:val="003823E8"/>
    <w:rsid w:val="0038288C"/>
    <w:rsid w:val="00382987"/>
    <w:rsid w:val="003854BE"/>
    <w:rsid w:val="003863ED"/>
    <w:rsid w:val="003901ED"/>
    <w:rsid w:val="00391D45"/>
    <w:rsid w:val="00392952"/>
    <w:rsid w:val="00393352"/>
    <w:rsid w:val="003945AB"/>
    <w:rsid w:val="0039594A"/>
    <w:rsid w:val="003966E4"/>
    <w:rsid w:val="00396E37"/>
    <w:rsid w:val="00397A10"/>
    <w:rsid w:val="003A08CE"/>
    <w:rsid w:val="003A3EFC"/>
    <w:rsid w:val="003A6682"/>
    <w:rsid w:val="003B1DF7"/>
    <w:rsid w:val="003B6DAA"/>
    <w:rsid w:val="003B6DD2"/>
    <w:rsid w:val="003B7B02"/>
    <w:rsid w:val="003C2748"/>
    <w:rsid w:val="003D11E3"/>
    <w:rsid w:val="003D3B2C"/>
    <w:rsid w:val="003E093E"/>
    <w:rsid w:val="003E7704"/>
    <w:rsid w:val="003F0F61"/>
    <w:rsid w:val="003F5D8B"/>
    <w:rsid w:val="00400642"/>
    <w:rsid w:val="004016C1"/>
    <w:rsid w:val="00403BFA"/>
    <w:rsid w:val="00404955"/>
    <w:rsid w:val="00410507"/>
    <w:rsid w:val="004106A9"/>
    <w:rsid w:val="0041244E"/>
    <w:rsid w:val="00412C41"/>
    <w:rsid w:val="004166DE"/>
    <w:rsid w:val="004271EF"/>
    <w:rsid w:val="00435E65"/>
    <w:rsid w:val="00435EFC"/>
    <w:rsid w:val="00437433"/>
    <w:rsid w:val="00441B54"/>
    <w:rsid w:val="00446A2F"/>
    <w:rsid w:val="00451A37"/>
    <w:rsid w:val="004570E7"/>
    <w:rsid w:val="00460627"/>
    <w:rsid w:val="00461CA7"/>
    <w:rsid w:val="00467501"/>
    <w:rsid w:val="00470020"/>
    <w:rsid w:val="00472970"/>
    <w:rsid w:val="00475F71"/>
    <w:rsid w:val="004768E4"/>
    <w:rsid w:val="00480FF6"/>
    <w:rsid w:val="00481586"/>
    <w:rsid w:val="0048524B"/>
    <w:rsid w:val="00487DC2"/>
    <w:rsid w:val="00490D45"/>
    <w:rsid w:val="0049113B"/>
    <w:rsid w:val="00496FD7"/>
    <w:rsid w:val="004A1091"/>
    <w:rsid w:val="004A20D4"/>
    <w:rsid w:val="004A6576"/>
    <w:rsid w:val="004B0D1E"/>
    <w:rsid w:val="004B2313"/>
    <w:rsid w:val="004B4CE9"/>
    <w:rsid w:val="004C4337"/>
    <w:rsid w:val="004C4F02"/>
    <w:rsid w:val="004D1796"/>
    <w:rsid w:val="004D1E0F"/>
    <w:rsid w:val="004D2EA9"/>
    <w:rsid w:val="004D53A4"/>
    <w:rsid w:val="004D636F"/>
    <w:rsid w:val="004D6389"/>
    <w:rsid w:val="004E02B5"/>
    <w:rsid w:val="004E2179"/>
    <w:rsid w:val="004E2BAA"/>
    <w:rsid w:val="004E5359"/>
    <w:rsid w:val="004E58BD"/>
    <w:rsid w:val="004F4C54"/>
    <w:rsid w:val="004F568A"/>
    <w:rsid w:val="004F7A99"/>
    <w:rsid w:val="00501E5D"/>
    <w:rsid w:val="00504EF7"/>
    <w:rsid w:val="005170F5"/>
    <w:rsid w:val="0052107A"/>
    <w:rsid w:val="00522506"/>
    <w:rsid w:val="00524544"/>
    <w:rsid w:val="005248E9"/>
    <w:rsid w:val="00526A80"/>
    <w:rsid w:val="00526DD4"/>
    <w:rsid w:val="00532028"/>
    <w:rsid w:val="00536F9D"/>
    <w:rsid w:val="00542A14"/>
    <w:rsid w:val="00547A56"/>
    <w:rsid w:val="005523AE"/>
    <w:rsid w:val="00556C55"/>
    <w:rsid w:val="00562C2E"/>
    <w:rsid w:val="00567EF7"/>
    <w:rsid w:val="00571FCC"/>
    <w:rsid w:val="00575620"/>
    <w:rsid w:val="00585A82"/>
    <w:rsid w:val="00585F32"/>
    <w:rsid w:val="00590BDC"/>
    <w:rsid w:val="0059311A"/>
    <w:rsid w:val="00596DB5"/>
    <w:rsid w:val="005A443F"/>
    <w:rsid w:val="005A4B4C"/>
    <w:rsid w:val="005A766D"/>
    <w:rsid w:val="005B0A0B"/>
    <w:rsid w:val="005B1D43"/>
    <w:rsid w:val="005B44D3"/>
    <w:rsid w:val="005B4854"/>
    <w:rsid w:val="005C3792"/>
    <w:rsid w:val="005C3968"/>
    <w:rsid w:val="005C3F4A"/>
    <w:rsid w:val="005D4530"/>
    <w:rsid w:val="005D5DFC"/>
    <w:rsid w:val="005E0F85"/>
    <w:rsid w:val="005E3524"/>
    <w:rsid w:val="005E44B7"/>
    <w:rsid w:val="005E52B0"/>
    <w:rsid w:val="005F15C5"/>
    <w:rsid w:val="005F4616"/>
    <w:rsid w:val="005F7C4A"/>
    <w:rsid w:val="00600E61"/>
    <w:rsid w:val="00603C83"/>
    <w:rsid w:val="0060460C"/>
    <w:rsid w:val="00607003"/>
    <w:rsid w:val="0060793E"/>
    <w:rsid w:val="00612607"/>
    <w:rsid w:val="006139A7"/>
    <w:rsid w:val="00621D99"/>
    <w:rsid w:val="0062275F"/>
    <w:rsid w:val="0062296C"/>
    <w:rsid w:val="006311C7"/>
    <w:rsid w:val="00635280"/>
    <w:rsid w:val="00643CAE"/>
    <w:rsid w:val="006466BC"/>
    <w:rsid w:val="0065092A"/>
    <w:rsid w:val="00652CB8"/>
    <w:rsid w:val="00654E59"/>
    <w:rsid w:val="00655491"/>
    <w:rsid w:val="0065609E"/>
    <w:rsid w:val="00667C3C"/>
    <w:rsid w:val="00674D1C"/>
    <w:rsid w:val="00675BF9"/>
    <w:rsid w:val="0067701E"/>
    <w:rsid w:val="006835B9"/>
    <w:rsid w:val="006A0DCB"/>
    <w:rsid w:val="006A4C7F"/>
    <w:rsid w:val="006A551B"/>
    <w:rsid w:val="006A72F4"/>
    <w:rsid w:val="006B41BF"/>
    <w:rsid w:val="006B5570"/>
    <w:rsid w:val="006B6D15"/>
    <w:rsid w:val="006B72E8"/>
    <w:rsid w:val="006C0D83"/>
    <w:rsid w:val="006C1629"/>
    <w:rsid w:val="006C3410"/>
    <w:rsid w:val="006C63A6"/>
    <w:rsid w:val="006C70F6"/>
    <w:rsid w:val="006D106B"/>
    <w:rsid w:val="006D314E"/>
    <w:rsid w:val="006D511A"/>
    <w:rsid w:val="006E4CBD"/>
    <w:rsid w:val="006F0A70"/>
    <w:rsid w:val="006F4BC1"/>
    <w:rsid w:val="00704416"/>
    <w:rsid w:val="007157FB"/>
    <w:rsid w:val="00715F40"/>
    <w:rsid w:val="00721864"/>
    <w:rsid w:val="0072321B"/>
    <w:rsid w:val="00726A9B"/>
    <w:rsid w:val="00726B67"/>
    <w:rsid w:val="00726D50"/>
    <w:rsid w:val="007274E7"/>
    <w:rsid w:val="00731873"/>
    <w:rsid w:val="007321AB"/>
    <w:rsid w:val="00732362"/>
    <w:rsid w:val="007336EA"/>
    <w:rsid w:val="00733E01"/>
    <w:rsid w:val="00735915"/>
    <w:rsid w:val="00745061"/>
    <w:rsid w:val="0074512F"/>
    <w:rsid w:val="00745267"/>
    <w:rsid w:val="00753AB8"/>
    <w:rsid w:val="00756631"/>
    <w:rsid w:val="0075667B"/>
    <w:rsid w:val="00757ED7"/>
    <w:rsid w:val="007667EA"/>
    <w:rsid w:val="00767883"/>
    <w:rsid w:val="007714DD"/>
    <w:rsid w:val="00771996"/>
    <w:rsid w:val="00772122"/>
    <w:rsid w:val="0077362B"/>
    <w:rsid w:val="00776C57"/>
    <w:rsid w:val="00776F97"/>
    <w:rsid w:val="007815E3"/>
    <w:rsid w:val="00784133"/>
    <w:rsid w:val="00792D0D"/>
    <w:rsid w:val="00794704"/>
    <w:rsid w:val="007956AE"/>
    <w:rsid w:val="007A2B46"/>
    <w:rsid w:val="007A3CD9"/>
    <w:rsid w:val="007A6ACC"/>
    <w:rsid w:val="007A6FA6"/>
    <w:rsid w:val="007A70B5"/>
    <w:rsid w:val="007A74E6"/>
    <w:rsid w:val="007A7CFA"/>
    <w:rsid w:val="007A7E53"/>
    <w:rsid w:val="007B2F34"/>
    <w:rsid w:val="007B55A7"/>
    <w:rsid w:val="007C1D19"/>
    <w:rsid w:val="007C5B21"/>
    <w:rsid w:val="007D2891"/>
    <w:rsid w:val="007D3911"/>
    <w:rsid w:val="007D7757"/>
    <w:rsid w:val="007E2F01"/>
    <w:rsid w:val="007E6183"/>
    <w:rsid w:val="007E674D"/>
    <w:rsid w:val="007E6D13"/>
    <w:rsid w:val="007F02D6"/>
    <w:rsid w:val="007F33E4"/>
    <w:rsid w:val="007F3A47"/>
    <w:rsid w:val="007F4AE8"/>
    <w:rsid w:val="007F59F3"/>
    <w:rsid w:val="007F7E9F"/>
    <w:rsid w:val="0080466B"/>
    <w:rsid w:val="00805DA6"/>
    <w:rsid w:val="00805F8C"/>
    <w:rsid w:val="00810C86"/>
    <w:rsid w:val="00812397"/>
    <w:rsid w:val="00816111"/>
    <w:rsid w:val="00820973"/>
    <w:rsid w:val="00823D28"/>
    <w:rsid w:val="00823E7F"/>
    <w:rsid w:val="008341F4"/>
    <w:rsid w:val="00834EAF"/>
    <w:rsid w:val="0084233A"/>
    <w:rsid w:val="00843821"/>
    <w:rsid w:val="00845B27"/>
    <w:rsid w:val="00846BCF"/>
    <w:rsid w:val="008502B7"/>
    <w:rsid w:val="00851879"/>
    <w:rsid w:val="00855582"/>
    <w:rsid w:val="008563CF"/>
    <w:rsid w:val="00856849"/>
    <w:rsid w:val="0086472A"/>
    <w:rsid w:val="00864A80"/>
    <w:rsid w:val="0087086B"/>
    <w:rsid w:val="00871A7D"/>
    <w:rsid w:val="00875262"/>
    <w:rsid w:val="00875465"/>
    <w:rsid w:val="00877783"/>
    <w:rsid w:val="00880990"/>
    <w:rsid w:val="0088301E"/>
    <w:rsid w:val="008855F7"/>
    <w:rsid w:val="00892E3B"/>
    <w:rsid w:val="00897972"/>
    <w:rsid w:val="008A1C80"/>
    <w:rsid w:val="008B14F1"/>
    <w:rsid w:val="008C0DB2"/>
    <w:rsid w:val="008C3A72"/>
    <w:rsid w:val="008C7361"/>
    <w:rsid w:val="008C7F89"/>
    <w:rsid w:val="008D3559"/>
    <w:rsid w:val="008D78D7"/>
    <w:rsid w:val="008F2298"/>
    <w:rsid w:val="008F4CC5"/>
    <w:rsid w:val="00900437"/>
    <w:rsid w:val="00900490"/>
    <w:rsid w:val="009337C1"/>
    <w:rsid w:val="00936271"/>
    <w:rsid w:val="009404EB"/>
    <w:rsid w:val="00945471"/>
    <w:rsid w:val="009478B4"/>
    <w:rsid w:val="009522B4"/>
    <w:rsid w:val="00952AF0"/>
    <w:rsid w:val="00953285"/>
    <w:rsid w:val="00953AE0"/>
    <w:rsid w:val="009553CA"/>
    <w:rsid w:val="00956385"/>
    <w:rsid w:val="009576F7"/>
    <w:rsid w:val="0096008D"/>
    <w:rsid w:val="00962B40"/>
    <w:rsid w:val="009705A9"/>
    <w:rsid w:val="00973629"/>
    <w:rsid w:val="00976BDB"/>
    <w:rsid w:val="00980B8A"/>
    <w:rsid w:val="00982131"/>
    <w:rsid w:val="009833B1"/>
    <w:rsid w:val="00983868"/>
    <w:rsid w:val="00985A57"/>
    <w:rsid w:val="00986041"/>
    <w:rsid w:val="00991B37"/>
    <w:rsid w:val="00991E21"/>
    <w:rsid w:val="00992CD0"/>
    <w:rsid w:val="009936E9"/>
    <w:rsid w:val="009937EF"/>
    <w:rsid w:val="009960A9"/>
    <w:rsid w:val="0099697D"/>
    <w:rsid w:val="009B73D9"/>
    <w:rsid w:val="009C1065"/>
    <w:rsid w:val="009C2B58"/>
    <w:rsid w:val="009C3459"/>
    <w:rsid w:val="009C4CAD"/>
    <w:rsid w:val="009D07E4"/>
    <w:rsid w:val="009D13CD"/>
    <w:rsid w:val="009D1CA2"/>
    <w:rsid w:val="009D2613"/>
    <w:rsid w:val="009D358E"/>
    <w:rsid w:val="009E2B2E"/>
    <w:rsid w:val="009E3B78"/>
    <w:rsid w:val="009E3DC7"/>
    <w:rsid w:val="009F570D"/>
    <w:rsid w:val="009F6BF6"/>
    <w:rsid w:val="009F72E9"/>
    <w:rsid w:val="00A001A2"/>
    <w:rsid w:val="00A0133B"/>
    <w:rsid w:val="00A0155D"/>
    <w:rsid w:val="00A02F56"/>
    <w:rsid w:val="00A04586"/>
    <w:rsid w:val="00A13ADE"/>
    <w:rsid w:val="00A14212"/>
    <w:rsid w:val="00A15DD4"/>
    <w:rsid w:val="00A16682"/>
    <w:rsid w:val="00A21005"/>
    <w:rsid w:val="00A21803"/>
    <w:rsid w:val="00A2195E"/>
    <w:rsid w:val="00A23741"/>
    <w:rsid w:val="00A24E3B"/>
    <w:rsid w:val="00A26FFF"/>
    <w:rsid w:val="00A31866"/>
    <w:rsid w:val="00A35DA6"/>
    <w:rsid w:val="00A37373"/>
    <w:rsid w:val="00A376F7"/>
    <w:rsid w:val="00A4017E"/>
    <w:rsid w:val="00A44C99"/>
    <w:rsid w:val="00A44F0D"/>
    <w:rsid w:val="00A47FB7"/>
    <w:rsid w:val="00A5086B"/>
    <w:rsid w:val="00A50B6B"/>
    <w:rsid w:val="00A52A1B"/>
    <w:rsid w:val="00A52E66"/>
    <w:rsid w:val="00A56CD0"/>
    <w:rsid w:val="00A62931"/>
    <w:rsid w:val="00A66A9D"/>
    <w:rsid w:val="00A66EA7"/>
    <w:rsid w:val="00A6719A"/>
    <w:rsid w:val="00A7282D"/>
    <w:rsid w:val="00A72AF8"/>
    <w:rsid w:val="00A749DF"/>
    <w:rsid w:val="00A75A78"/>
    <w:rsid w:val="00A810EB"/>
    <w:rsid w:val="00A82046"/>
    <w:rsid w:val="00A9082C"/>
    <w:rsid w:val="00A90BA5"/>
    <w:rsid w:val="00A939EE"/>
    <w:rsid w:val="00A94C93"/>
    <w:rsid w:val="00A95DB1"/>
    <w:rsid w:val="00A969BA"/>
    <w:rsid w:val="00AA1327"/>
    <w:rsid w:val="00AA15B5"/>
    <w:rsid w:val="00AA1A12"/>
    <w:rsid w:val="00AA5DBB"/>
    <w:rsid w:val="00AA65DA"/>
    <w:rsid w:val="00AA7AC1"/>
    <w:rsid w:val="00AB0C89"/>
    <w:rsid w:val="00AB1B59"/>
    <w:rsid w:val="00AB2D00"/>
    <w:rsid w:val="00AB4645"/>
    <w:rsid w:val="00AB705A"/>
    <w:rsid w:val="00AB780D"/>
    <w:rsid w:val="00AC0B7E"/>
    <w:rsid w:val="00AC2DE4"/>
    <w:rsid w:val="00AC46C6"/>
    <w:rsid w:val="00AD2F13"/>
    <w:rsid w:val="00AD5C71"/>
    <w:rsid w:val="00AD7396"/>
    <w:rsid w:val="00AE4EAC"/>
    <w:rsid w:val="00AE63AA"/>
    <w:rsid w:val="00AE7072"/>
    <w:rsid w:val="00AF2B28"/>
    <w:rsid w:val="00AF655A"/>
    <w:rsid w:val="00B0000F"/>
    <w:rsid w:val="00B0055E"/>
    <w:rsid w:val="00B0543D"/>
    <w:rsid w:val="00B067C3"/>
    <w:rsid w:val="00B078C9"/>
    <w:rsid w:val="00B10421"/>
    <w:rsid w:val="00B10726"/>
    <w:rsid w:val="00B11630"/>
    <w:rsid w:val="00B11ADB"/>
    <w:rsid w:val="00B15774"/>
    <w:rsid w:val="00B21D16"/>
    <w:rsid w:val="00B26D94"/>
    <w:rsid w:val="00B35710"/>
    <w:rsid w:val="00B3793A"/>
    <w:rsid w:val="00B4521F"/>
    <w:rsid w:val="00B508F4"/>
    <w:rsid w:val="00B55521"/>
    <w:rsid w:val="00B64C8A"/>
    <w:rsid w:val="00B70C36"/>
    <w:rsid w:val="00B73F41"/>
    <w:rsid w:val="00B74B5D"/>
    <w:rsid w:val="00B75C79"/>
    <w:rsid w:val="00B86D16"/>
    <w:rsid w:val="00BA17FB"/>
    <w:rsid w:val="00BA19F8"/>
    <w:rsid w:val="00BA7A11"/>
    <w:rsid w:val="00BB4205"/>
    <w:rsid w:val="00BB471E"/>
    <w:rsid w:val="00BB4B92"/>
    <w:rsid w:val="00BC0BFB"/>
    <w:rsid w:val="00BC37DA"/>
    <w:rsid w:val="00BC6D4A"/>
    <w:rsid w:val="00BD0865"/>
    <w:rsid w:val="00BD0C3D"/>
    <w:rsid w:val="00BD23EE"/>
    <w:rsid w:val="00BD4041"/>
    <w:rsid w:val="00BD4CB7"/>
    <w:rsid w:val="00BE225D"/>
    <w:rsid w:val="00BE5FBE"/>
    <w:rsid w:val="00BF0D0A"/>
    <w:rsid w:val="00C01F44"/>
    <w:rsid w:val="00C04131"/>
    <w:rsid w:val="00C1567E"/>
    <w:rsid w:val="00C20D50"/>
    <w:rsid w:val="00C34F40"/>
    <w:rsid w:val="00C40601"/>
    <w:rsid w:val="00C40ACC"/>
    <w:rsid w:val="00C40BF5"/>
    <w:rsid w:val="00C45233"/>
    <w:rsid w:val="00C463D7"/>
    <w:rsid w:val="00C476F1"/>
    <w:rsid w:val="00C517B4"/>
    <w:rsid w:val="00C557ED"/>
    <w:rsid w:val="00C56FE3"/>
    <w:rsid w:val="00C63FDE"/>
    <w:rsid w:val="00C650D7"/>
    <w:rsid w:val="00C705B9"/>
    <w:rsid w:val="00C70E55"/>
    <w:rsid w:val="00C7163B"/>
    <w:rsid w:val="00C735AF"/>
    <w:rsid w:val="00C73929"/>
    <w:rsid w:val="00C73B3B"/>
    <w:rsid w:val="00C74808"/>
    <w:rsid w:val="00C7552F"/>
    <w:rsid w:val="00C774B2"/>
    <w:rsid w:val="00C80064"/>
    <w:rsid w:val="00C85C1D"/>
    <w:rsid w:val="00C92614"/>
    <w:rsid w:val="00C96291"/>
    <w:rsid w:val="00CA30E0"/>
    <w:rsid w:val="00CA312E"/>
    <w:rsid w:val="00CA4E0C"/>
    <w:rsid w:val="00CA5AD8"/>
    <w:rsid w:val="00CA731D"/>
    <w:rsid w:val="00CB177A"/>
    <w:rsid w:val="00CB2E1D"/>
    <w:rsid w:val="00CC535C"/>
    <w:rsid w:val="00CD4EFD"/>
    <w:rsid w:val="00CD64AC"/>
    <w:rsid w:val="00CD6668"/>
    <w:rsid w:val="00CE3AB5"/>
    <w:rsid w:val="00CF2E34"/>
    <w:rsid w:val="00CF3316"/>
    <w:rsid w:val="00CF45F4"/>
    <w:rsid w:val="00CF521A"/>
    <w:rsid w:val="00D006B9"/>
    <w:rsid w:val="00D04C6A"/>
    <w:rsid w:val="00D06D23"/>
    <w:rsid w:val="00D11E7B"/>
    <w:rsid w:val="00D120AA"/>
    <w:rsid w:val="00D12547"/>
    <w:rsid w:val="00D13A08"/>
    <w:rsid w:val="00D1474E"/>
    <w:rsid w:val="00D147D9"/>
    <w:rsid w:val="00D14A7B"/>
    <w:rsid w:val="00D22C97"/>
    <w:rsid w:val="00D25AF7"/>
    <w:rsid w:val="00D25F2F"/>
    <w:rsid w:val="00D27EF1"/>
    <w:rsid w:val="00D3092A"/>
    <w:rsid w:val="00D3784E"/>
    <w:rsid w:val="00D44C41"/>
    <w:rsid w:val="00D44F33"/>
    <w:rsid w:val="00D46F6F"/>
    <w:rsid w:val="00D52ECE"/>
    <w:rsid w:val="00D60BAC"/>
    <w:rsid w:val="00D6482E"/>
    <w:rsid w:val="00D67671"/>
    <w:rsid w:val="00D67B11"/>
    <w:rsid w:val="00D73797"/>
    <w:rsid w:val="00D81B0B"/>
    <w:rsid w:val="00D83C8B"/>
    <w:rsid w:val="00D845A6"/>
    <w:rsid w:val="00D8507A"/>
    <w:rsid w:val="00D86108"/>
    <w:rsid w:val="00D90B3A"/>
    <w:rsid w:val="00D966DD"/>
    <w:rsid w:val="00DA275B"/>
    <w:rsid w:val="00DB209B"/>
    <w:rsid w:val="00DB49A3"/>
    <w:rsid w:val="00DC2539"/>
    <w:rsid w:val="00DC2572"/>
    <w:rsid w:val="00DC743B"/>
    <w:rsid w:val="00DD1B05"/>
    <w:rsid w:val="00DD2A42"/>
    <w:rsid w:val="00DD2EB6"/>
    <w:rsid w:val="00DD471F"/>
    <w:rsid w:val="00DE3ACA"/>
    <w:rsid w:val="00DE4608"/>
    <w:rsid w:val="00DE4795"/>
    <w:rsid w:val="00DE7531"/>
    <w:rsid w:val="00DE7C9F"/>
    <w:rsid w:val="00DF1B7F"/>
    <w:rsid w:val="00DF2B61"/>
    <w:rsid w:val="00DF432F"/>
    <w:rsid w:val="00DF46FA"/>
    <w:rsid w:val="00DF52E6"/>
    <w:rsid w:val="00DF56F5"/>
    <w:rsid w:val="00DF65C5"/>
    <w:rsid w:val="00DF7845"/>
    <w:rsid w:val="00E01DDA"/>
    <w:rsid w:val="00E02DE6"/>
    <w:rsid w:val="00E038C6"/>
    <w:rsid w:val="00E06A75"/>
    <w:rsid w:val="00E11145"/>
    <w:rsid w:val="00E11689"/>
    <w:rsid w:val="00E1351B"/>
    <w:rsid w:val="00E148C6"/>
    <w:rsid w:val="00E14AE3"/>
    <w:rsid w:val="00E17253"/>
    <w:rsid w:val="00E17982"/>
    <w:rsid w:val="00E22415"/>
    <w:rsid w:val="00E22879"/>
    <w:rsid w:val="00E241CF"/>
    <w:rsid w:val="00E32595"/>
    <w:rsid w:val="00E360E9"/>
    <w:rsid w:val="00E42423"/>
    <w:rsid w:val="00E452CB"/>
    <w:rsid w:val="00E46E80"/>
    <w:rsid w:val="00E50538"/>
    <w:rsid w:val="00E532EF"/>
    <w:rsid w:val="00E5513F"/>
    <w:rsid w:val="00E55944"/>
    <w:rsid w:val="00E6055C"/>
    <w:rsid w:val="00E64838"/>
    <w:rsid w:val="00E65080"/>
    <w:rsid w:val="00E65B5A"/>
    <w:rsid w:val="00E66F8B"/>
    <w:rsid w:val="00E676C8"/>
    <w:rsid w:val="00E73118"/>
    <w:rsid w:val="00E75090"/>
    <w:rsid w:val="00E82E94"/>
    <w:rsid w:val="00E865BD"/>
    <w:rsid w:val="00E921AA"/>
    <w:rsid w:val="00E95A27"/>
    <w:rsid w:val="00E9761E"/>
    <w:rsid w:val="00EA7FF6"/>
    <w:rsid w:val="00EB022F"/>
    <w:rsid w:val="00EB1CF4"/>
    <w:rsid w:val="00EB2091"/>
    <w:rsid w:val="00EB7706"/>
    <w:rsid w:val="00EB7DBF"/>
    <w:rsid w:val="00EC5B48"/>
    <w:rsid w:val="00EC7739"/>
    <w:rsid w:val="00ED07A7"/>
    <w:rsid w:val="00ED0BA1"/>
    <w:rsid w:val="00ED117C"/>
    <w:rsid w:val="00ED2C03"/>
    <w:rsid w:val="00EE23B5"/>
    <w:rsid w:val="00EE28C1"/>
    <w:rsid w:val="00EE4D6F"/>
    <w:rsid w:val="00EF34A6"/>
    <w:rsid w:val="00F00962"/>
    <w:rsid w:val="00F02364"/>
    <w:rsid w:val="00F04364"/>
    <w:rsid w:val="00F05A7A"/>
    <w:rsid w:val="00F06326"/>
    <w:rsid w:val="00F1136B"/>
    <w:rsid w:val="00F151E4"/>
    <w:rsid w:val="00F177BE"/>
    <w:rsid w:val="00F21A26"/>
    <w:rsid w:val="00F226E8"/>
    <w:rsid w:val="00F24715"/>
    <w:rsid w:val="00F25464"/>
    <w:rsid w:val="00F25D7A"/>
    <w:rsid w:val="00F27B11"/>
    <w:rsid w:val="00F30049"/>
    <w:rsid w:val="00F3122B"/>
    <w:rsid w:val="00F31EB0"/>
    <w:rsid w:val="00F331C6"/>
    <w:rsid w:val="00F353A8"/>
    <w:rsid w:val="00F37C65"/>
    <w:rsid w:val="00F433F8"/>
    <w:rsid w:val="00F5024A"/>
    <w:rsid w:val="00F51F39"/>
    <w:rsid w:val="00F56D23"/>
    <w:rsid w:val="00F60EB4"/>
    <w:rsid w:val="00F6429B"/>
    <w:rsid w:val="00F673D2"/>
    <w:rsid w:val="00F72515"/>
    <w:rsid w:val="00F805F4"/>
    <w:rsid w:val="00F86FCD"/>
    <w:rsid w:val="00F9154F"/>
    <w:rsid w:val="00F96797"/>
    <w:rsid w:val="00FA1B3F"/>
    <w:rsid w:val="00FB3B27"/>
    <w:rsid w:val="00FB4CEF"/>
    <w:rsid w:val="00FB699F"/>
    <w:rsid w:val="00FB6A5C"/>
    <w:rsid w:val="00FB752B"/>
    <w:rsid w:val="00FC0050"/>
    <w:rsid w:val="00FC65DE"/>
    <w:rsid w:val="00FD3651"/>
    <w:rsid w:val="00FD5D86"/>
    <w:rsid w:val="00FD65A1"/>
    <w:rsid w:val="00FE09F2"/>
    <w:rsid w:val="00FE493B"/>
    <w:rsid w:val="00FE75E6"/>
    <w:rsid w:val="00FE790B"/>
    <w:rsid w:val="00FF1D00"/>
    <w:rsid w:val="00FF2A85"/>
    <w:rsid w:val="00FF4173"/>
    <w:rsid w:val="00FF7B9D"/>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ard">
    <w:name w:val="Normal"/>
    <w:qFormat/>
    <w:rsid w:val="006A72F4"/>
    <w:pPr>
      <w:spacing w:line="260" w:lineRule="atLeast"/>
    </w:pPr>
    <w:rPr>
      <w:sz w:val="22"/>
      <w:lang w:val="en-US" w:eastAsia="en-US"/>
    </w:rPr>
  </w:style>
  <w:style w:type="paragraph" w:styleId="Kop1">
    <w:name w:val="heading 1"/>
    <w:basedOn w:val="Kop2"/>
    <w:next w:val="Plattetekst"/>
    <w:link w:val="Kop1Char"/>
    <w:uiPriority w:val="99"/>
    <w:qFormat/>
    <w:rsid w:val="00D52ECE"/>
    <w:pPr>
      <w:numPr>
        <w:ilvl w:val="0"/>
      </w:numPr>
      <w:spacing w:line="360" w:lineRule="exact"/>
      <w:outlineLvl w:val="0"/>
    </w:pPr>
  </w:style>
  <w:style w:type="paragraph" w:styleId="Kop2">
    <w:name w:val="heading 2"/>
    <w:basedOn w:val="Plattetekst"/>
    <w:next w:val="Plattetekst"/>
    <w:link w:val="Kop2Char"/>
    <w:uiPriority w:val="99"/>
    <w:qFormat/>
    <w:rsid w:val="00D52ECE"/>
    <w:pPr>
      <w:keepNext/>
      <w:numPr>
        <w:ilvl w:val="1"/>
        <w:numId w:val="12"/>
      </w:numPr>
      <w:spacing w:line="320" w:lineRule="exact"/>
      <w:outlineLvl w:val="1"/>
    </w:pPr>
    <w:rPr>
      <w:rFonts w:ascii="Arial" w:hAnsi="Arial"/>
      <w:b/>
      <w:lang w:val="nl-BE"/>
    </w:rPr>
  </w:style>
  <w:style w:type="paragraph" w:styleId="Kop3">
    <w:name w:val="heading 3"/>
    <w:basedOn w:val="Kop4"/>
    <w:next w:val="Plattetekst"/>
    <w:link w:val="Kop3Char"/>
    <w:uiPriority w:val="99"/>
    <w:qFormat/>
    <w:rsid w:val="00D52ECE"/>
    <w:pPr>
      <w:numPr>
        <w:ilvl w:val="2"/>
      </w:numPr>
      <w:tabs>
        <w:tab w:val="num" w:pos="0"/>
      </w:tabs>
      <w:ind w:hanging="964"/>
      <w:outlineLvl w:val="2"/>
    </w:pPr>
    <w:rPr>
      <w:i w:val="0"/>
      <w:sz w:val="22"/>
    </w:rPr>
  </w:style>
  <w:style w:type="paragraph" w:styleId="Kop4">
    <w:name w:val="heading 4"/>
    <w:basedOn w:val="Kop5"/>
    <w:next w:val="Plattetekst"/>
    <w:link w:val="Kop4Char"/>
    <w:uiPriority w:val="99"/>
    <w:qFormat/>
    <w:rsid w:val="00195E62"/>
    <w:pPr>
      <w:numPr>
        <w:ilvl w:val="3"/>
      </w:numPr>
      <w:tabs>
        <w:tab w:val="num" w:pos="0"/>
      </w:tabs>
      <w:ind w:hanging="964"/>
      <w:outlineLvl w:val="3"/>
    </w:pPr>
    <w:rPr>
      <w:b/>
      <w:sz w:val="24"/>
    </w:rPr>
  </w:style>
  <w:style w:type="paragraph" w:styleId="Kop5">
    <w:name w:val="heading 5"/>
    <w:basedOn w:val="Kop2"/>
    <w:next w:val="Plattetekst"/>
    <w:link w:val="Kop5Char"/>
    <w:uiPriority w:val="99"/>
    <w:qFormat/>
    <w:rsid w:val="00195E62"/>
    <w:pPr>
      <w:numPr>
        <w:ilvl w:val="4"/>
      </w:numPr>
      <w:tabs>
        <w:tab w:val="num" w:pos="0"/>
      </w:tabs>
      <w:ind w:hanging="964"/>
      <w:outlineLvl w:val="4"/>
    </w:pPr>
    <w:rPr>
      <w:b w:val="0"/>
      <w:i/>
    </w:rPr>
  </w:style>
  <w:style w:type="paragraph" w:styleId="Kop6">
    <w:name w:val="heading 6"/>
    <w:basedOn w:val="Standaard"/>
    <w:next w:val="Standaard"/>
    <w:link w:val="Kop6Char"/>
    <w:uiPriority w:val="99"/>
    <w:qFormat/>
    <w:rsid w:val="007C5B21"/>
    <w:pPr>
      <w:numPr>
        <w:ilvl w:val="5"/>
        <w:numId w:val="12"/>
      </w:numPr>
      <w:spacing w:line="240" w:lineRule="auto"/>
      <w:outlineLvl w:val="5"/>
    </w:pPr>
    <w:rPr>
      <w:lang w:val="nl-BE"/>
    </w:rPr>
  </w:style>
  <w:style w:type="paragraph" w:styleId="Kop7">
    <w:name w:val="heading 7"/>
    <w:basedOn w:val="Standaard"/>
    <w:next w:val="Standaard"/>
    <w:link w:val="Kop7Char"/>
    <w:uiPriority w:val="99"/>
    <w:qFormat/>
    <w:rsid w:val="007C5B21"/>
    <w:pPr>
      <w:numPr>
        <w:ilvl w:val="6"/>
        <w:numId w:val="12"/>
      </w:numPr>
      <w:spacing w:line="240" w:lineRule="auto"/>
      <w:outlineLvl w:val="6"/>
    </w:pPr>
    <w:rPr>
      <w:lang w:val="nl-BE"/>
    </w:rPr>
  </w:style>
  <w:style w:type="paragraph" w:styleId="Kop8">
    <w:name w:val="heading 8"/>
    <w:basedOn w:val="Standaard"/>
    <w:next w:val="Standaard"/>
    <w:link w:val="Kop8Char"/>
    <w:uiPriority w:val="99"/>
    <w:qFormat/>
    <w:rsid w:val="007C5B21"/>
    <w:pPr>
      <w:numPr>
        <w:ilvl w:val="7"/>
        <w:numId w:val="12"/>
      </w:numPr>
      <w:spacing w:line="240" w:lineRule="auto"/>
      <w:outlineLvl w:val="7"/>
    </w:pPr>
    <w:rPr>
      <w:lang w:val="nl-BE"/>
    </w:rPr>
  </w:style>
  <w:style w:type="paragraph" w:styleId="Kop9">
    <w:name w:val="heading 9"/>
    <w:basedOn w:val="Standaard"/>
    <w:next w:val="Standaard"/>
    <w:link w:val="Kop9Char"/>
    <w:uiPriority w:val="99"/>
    <w:qFormat/>
    <w:rsid w:val="007C5B21"/>
    <w:pPr>
      <w:numPr>
        <w:ilvl w:val="8"/>
        <w:numId w:val="12"/>
      </w:numPr>
      <w:spacing w:line="240" w:lineRule="auto"/>
      <w:outlineLvl w:val="8"/>
    </w:pPr>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D52ECE"/>
    <w:rPr>
      <w:rFonts w:ascii="Arial" w:hAnsi="Arial"/>
      <w:b/>
      <w:sz w:val="22"/>
      <w:lang w:eastAsia="en-US"/>
    </w:rPr>
  </w:style>
  <w:style w:type="character" w:customStyle="1" w:styleId="Kop2Char">
    <w:name w:val="Kop 2 Char"/>
    <w:basedOn w:val="Standaardalinea-lettertype"/>
    <w:link w:val="Kop2"/>
    <w:uiPriority w:val="99"/>
    <w:locked/>
    <w:rsid w:val="00D52ECE"/>
    <w:rPr>
      <w:rFonts w:ascii="Arial" w:hAnsi="Arial"/>
      <w:b/>
      <w:sz w:val="22"/>
      <w:lang w:eastAsia="en-US"/>
    </w:rPr>
  </w:style>
  <w:style w:type="character" w:customStyle="1" w:styleId="Kop3Char">
    <w:name w:val="Kop 3 Char"/>
    <w:basedOn w:val="Standaardalinea-lettertype"/>
    <w:link w:val="Kop3"/>
    <w:uiPriority w:val="99"/>
    <w:locked/>
    <w:rsid w:val="00D52ECE"/>
    <w:rPr>
      <w:rFonts w:ascii="Arial" w:hAnsi="Arial"/>
      <w:b/>
      <w:sz w:val="22"/>
      <w:lang w:eastAsia="en-US"/>
    </w:rPr>
  </w:style>
  <w:style w:type="character" w:customStyle="1" w:styleId="Kop4Char">
    <w:name w:val="Kop 4 Char"/>
    <w:basedOn w:val="Standaardalinea-lettertype"/>
    <w:link w:val="Kop4"/>
    <w:uiPriority w:val="99"/>
    <w:locked/>
    <w:rsid w:val="00667C3C"/>
    <w:rPr>
      <w:b/>
      <w:i/>
      <w:sz w:val="24"/>
      <w:lang w:eastAsia="en-US"/>
    </w:rPr>
  </w:style>
  <w:style w:type="character" w:customStyle="1" w:styleId="Kop5Char">
    <w:name w:val="Kop 5 Char"/>
    <w:basedOn w:val="Standaardalinea-lettertype"/>
    <w:link w:val="Kop5"/>
    <w:uiPriority w:val="99"/>
    <w:locked/>
    <w:rsid w:val="00667C3C"/>
    <w:rPr>
      <w:i/>
      <w:sz w:val="22"/>
      <w:lang w:eastAsia="en-US"/>
    </w:rPr>
  </w:style>
  <w:style w:type="character" w:customStyle="1" w:styleId="Kop6Char">
    <w:name w:val="Kop 6 Char"/>
    <w:basedOn w:val="Standaardalinea-lettertype"/>
    <w:link w:val="Kop6"/>
    <w:uiPriority w:val="99"/>
    <w:locked/>
    <w:rsid w:val="00667C3C"/>
    <w:rPr>
      <w:sz w:val="22"/>
      <w:lang w:eastAsia="en-US"/>
    </w:rPr>
  </w:style>
  <w:style w:type="character" w:customStyle="1" w:styleId="Kop7Char">
    <w:name w:val="Kop 7 Char"/>
    <w:basedOn w:val="Standaardalinea-lettertype"/>
    <w:link w:val="Kop7"/>
    <w:uiPriority w:val="99"/>
    <w:locked/>
    <w:rsid w:val="00667C3C"/>
    <w:rPr>
      <w:sz w:val="22"/>
      <w:lang w:eastAsia="en-US"/>
    </w:rPr>
  </w:style>
  <w:style w:type="character" w:customStyle="1" w:styleId="Kop8Char">
    <w:name w:val="Kop 8 Char"/>
    <w:basedOn w:val="Standaardalinea-lettertype"/>
    <w:link w:val="Kop8"/>
    <w:uiPriority w:val="99"/>
    <w:locked/>
    <w:rsid w:val="00667C3C"/>
    <w:rPr>
      <w:sz w:val="22"/>
      <w:lang w:eastAsia="en-US"/>
    </w:rPr>
  </w:style>
  <w:style w:type="character" w:customStyle="1" w:styleId="Kop9Char">
    <w:name w:val="Kop 9 Char"/>
    <w:basedOn w:val="Standaardalinea-lettertype"/>
    <w:link w:val="Kop9"/>
    <w:uiPriority w:val="99"/>
    <w:locked/>
    <w:rsid w:val="00667C3C"/>
    <w:rPr>
      <w:sz w:val="22"/>
      <w:lang w:eastAsia="en-US"/>
    </w:rPr>
  </w:style>
  <w:style w:type="paragraph" w:styleId="Ballontekst">
    <w:name w:val="Balloon Text"/>
    <w:basedOn w:val="Standaard"/>
    <w:link w:val="BallontekstChar"/>
    <w:uiPriority w:val="99"/>
    <w:semiHidden/>
    <w:rsid w:val="006A72F4"/>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67C3C"/>
    <w:rPr>
      <w:rFonts w:cs="Times New Roman"/>
      <w:sz w:val="2"/>
    </w:rPr>
  </w:style>
  <w:style w:type="paragraph" w:styleId="Plattetekst">
    <w:name w:val="Body Text"/>
    <w:basedOn w:val="Standaard"/>
    <w:link w:val="PlattetekstChar"/>
    <w:uiPriority w:val="99"/>
    <w:rsid w:val="00DC2539"/>
    <w:pPr>
      <w:spacing w:before="130" w:after="130"/>
    </w:pPr>
  </w:style>
  <w:style w:type="character" w:customStyle="1" w:styleId="PlattetekstChar">
    <w:name w:val="Platte tekst Char"/>
    <w:basedOn w:val="Standaardalinea-lettertype"/>
    <w:link w:val="Plattetekst"/>
    <w:uiPriority w:val="99"/>
    <w:semiHidden/>
    <w:locked/>
    <w:rsid w:val="00667C3C"/>
    <w:rPr>
      <w:rFonts w:cs="Times New Roman"/>
      <w:sz w:val="20"/>
      <w:szCs w:val="20"/>
    </w:rPr>
  </w:style>
  <w:style w:type="paragraph" w:styleId="Plattetekstinspringen">
    <w:name w:val="Body Text Indent"/>
    <w:basedOn w:val="Plattetekst"/>
    <w:link w:val="PlattetekstinspringenChar"/>
    <w:uiPriority w:val="99"/>
    <w:rsid w:val="00DC2539"/>
    <w:pPr>
      <w:ind w:left="340"/>
    </w:pPr>
  </w:style>
  <w:style w:type="character" w:customStyle="1" w:styleId="PlattetekstinspringenChar">
    <w:name w:val="Platte tekst inspringen Char"/>
    <w:basedOn w:val="Standaardalinea-lettertype"/>
    <w:link w:val="Plattetekstinspringen"/>
    <w:uiPriority w:val="99"/>
    <w:semiHidden/>
    <w:locked/>
    <w:rsid w:val="00667C3C"/>
    <w:rPr>
      <w:rFonts w:cs="Times New Roman"/>
      <w:sz w:val="20"/>
      <w:szCs w:val="20"/>
    </w:rPr>
  </w:style>
  <w:style w:type="paragraph" w:styleId="Voettekst">
    <w:name w:val="footer"/>
    <w:basedOn w:val="Standaard"/>
    <w:link w:val="VoettekstChar"/>
    <w:uiPriority w:val="99"/>
    <w:rsid w:val="00DC2539"/>
    <w:pPr>
      <w:tabs>
        <w:tab w:val="right" w:pos="8505"/>
      </w:tabs>
    </w:pPr>
    <w:rPr>
      <w:sz w:val="18"/>
    </w:rPr>
  </w:style>
  <w:style w:type="character" w:customStyle="1" w:styleId="VoettekstChar">
    <w:name w:val="Voettekst Char"/>
    <w:basedOn w:val="Standaardalinea-lettertype"/>
    <w:link w:val="Voettekst"/>
    <w:uiPriority w:val="99"/>
    <w:semiHidden/>
    <w:locked/>
    <w:rsid w:val="00667C3C"/>
    <w:rPr>
      <w:rFonts w:cs="Times New Roman"/>
      <w:sz w:val="20"/>
      <w:szCs w:val="20"/>
    </w:rPr>
  </w:style>
  <w:style w:type="paragraph" w:styleId="Koptekst">
    <w:name w:val="header"/>
    <w:basedOn w:val="Standaard"/>
    <w:link w:val="KoptekstChar"/>
    <w:uiPriority w:val="99"/>
    <w:rsid w:val="00DC2539"/>
    <w:pPr>
      <w:spacing w:line="220" w:lineRule="exact"/>
      <w:jc w:val="right"/>
    </w:pPr>
    <w:rPr>
      <w:i/>
      <w:sz w:val="18"/>
    </w:rPr>
  </w:style>
  <w:style w:type="character" w:customStyle="1" w:styleId="KoptekstChar">
    <w:name w:val="Koptekst Char"/>
    <w:basedOn w:val="Standaardalinea-lettertype"/>
    <w:link w:val="Koptekst"/>
    <w:uiPriority w:val="99"/>
    <w:semiHidden/>
    <w:locked/>
    <w:rsid w:val="00667C3C"/>
    <w:rPr>
      <w:rFonts w:cs="Times New Roman"/>
      <w:sz w:val="20"/>
      <w:szCs w:val="20"/>
    </w:rPr>
  </w:style>
  <w:style w:type="paragraph" w:styleId="Lijstopsomteken">
    <w:name w:val="List Bullet"/>
    <w:basedOn w:val="Plattetekst"/>
    <w:uiPriority w:val="99"/>
    <w:rsid w:val="00DC2539"/>
    <w:pPr>
      <w:numPr>
        <w:numId w:val="1"/>
      </w:numPr>
      <w:spacing w:before="0"/>
    </w:pPr>
  </w:style>
  <w:style w:type="paragraph" w:styleId="Voetnoottekst">
    <w:name w:val="footnote text"/>
    <w:basedOn w:val="Standaard"/>
    <w:link w:val="VoetnoottekstChar"/>
    <w:semiHidden/>
    <w:rsid w:val="00DC2539"/>
    <w:rPr>
      <w:sz w:val="18"/>
    </w:rPr>
  </w:style>
  <w:style w:type="character" w:customStyle="1" w:styleId="VoetnoottekstChar">
    <w:name w:val="Voetnoottekst Char"/>
    <w:basedOn w:val="Standaardalinea-lettertype"/>
    <w:link w:val="Voetnoottekst"/>
    <w:uiPriority w:val="99"/>
    <w:semiHidden/>
    <w:locked/>
    <w:rsid w:val="00667C3C"/>
    <w:rPr>
      <w:rFonts w:cs="Times New Roman"/>
      <w:sz w:val="20"/>
      <w:szCs w:val="20"/>
    </w:rPr>
  </w:style>
  <w:style w:type="paragraph" w:customStyle="1" w:styleId="Graphic">
    <w:name w:val="Graphic"/>
    <w:basedOn w:val="Handtekening"/>
    <w:uiPriority w:val="99"/>
    <w:rsid w:val="00DC2539"/>
    <w:pPr>
      <w:pBdr>
        <w:top w:val="single" w:sz="4" w:space="1" w:color="auto"/>
        <w:left w:val="single" w:sz="4" w:space="1" w:color="auto"/>
        <w:bottom w:val="single" w:sz="4" w:space="1" w:color="auto"/>
        <w:right w:val="single" w:sz="4" w:space="1" w:color="auto"/>
      </w:pBdr>
      <w:jc w:val="center"/>
    </w:pPr>
  </w:style>
  <w:style w:type="paragraph" w:styleId="Handtekening">
    <w:name w:val="Signature"/>
    <w:basedOn w:val="Standaard"/>
    <w:link w:val="HandtekeningChar"/>
    <w:uiPriority w:val="99"/>
    <w:rsid w:val="00DC2539"/>
    <w:pPr>
      <w:spacing w:line="240" w:lineRule="auto"/>
    </w:pPr>
  </w:style>
  <w:style w:type="character" w:customStyle="1" w:styleId="HandtekeningChar">
    <w:name w:val="Handtekening Char"/>
    <w:basedOn w:val="Standaardalinea-lettertype"/>
    <w:link w:val="Handtekening"/>
    <w:uiPriority w:val="99"/>
    <w:semiHidden/>
    <w:locked/>
    <w:rsid w:val="00667C3C"/>
    <w:rPr>
      <w:rFonts w:cs="Times New Roman"/>
      <w:sz w:val="20"/>
      <w:szCs w:val="20"/>
    </w:rPr>
  </w:style>
  <w:style w:type="paragraph" w:styleId="Lijstopsomteken2">
    <w:name w:val="List Bullet 2"/>
    <w:basedOn w:val="Lijstopsomteken"/>
    <w:uiPriority w:val="99"/>
    <w:rsid w:val="00DC2539"/>
    <w:pPr>
      <w:tabs>
        <w:tab w:val="clear" w:pos="340"/>
        <w:tab w:val="num" w:pos="680"/>
      </w:tabs>
      <w:ind w:left="680"/>
    </w:pPr>
  </w:style>
  <w:style w:type="paragraph" w:styleId="Macrotekst">
    <w:name w:val="macro"/>
    <w:link w:val="Macroteks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kstChar">
    <w:name w:val="Macrotekst Char"/>
    <w:basedOn w:val="Standaardalinea-lettertype"/>
    <w:link w:val="Macrotekst"/>
    <w:uiPriority w:val="99"/>
    <w:semiHidden/>
    <w:locked/>
    <w:rsid w:val="00667C3C"/>
    <w:rPr>
      <w:rFonts w:ascii="Courier New" w:hAnsi="Courier New" w:cs="Courier New"/>
      <w:sz w:val="18"/>
      <w:lang w:val="en-GB" w:eastAsia="en-US" w:bidi="ar-SA"/>
    </w:rPr>
  </w:style>
  <w:style w:type="paragraph" w:styleId="Bijschrift">
    <w:name w:val="caption"/>
    <w:basedOn w:val="Standaard"/>
    <w:next w:val="Standaard"/>
    <w:uiPriority w:val="99"/>
    <w:qFormat/>
    <w:rsid w:val="00DC2539"/>
    <w:rPr>
      <w:bCs/>
      <w:i/>
      <w:sz w:val="14"/>
    </w:rPr>
  </w:style>
  <w:style w:type="character" w:styleId="Paginanummer">
    <w:name w:val="page number"/>
    <w:basedOn w:val="Standaardalinea-lettertype"/>
    <w:uiPriority w:val="99"/>
    <w:rsid w:val="00DC2539"/>
    <w:rPr>
      <w:rFonts w:cs="Times New Roman"/>
      <w:sz w:val="22"/>
    </w:rPr>
  </w:style>
  <w:style w:type="character" w:styleId="Voetnootmarkering">
    <w:name w:val="footnote reference"/>
    <w:basedOn w:val="Standaardalinea-lettertype"/>
    <w:uiPriority w:val="99"/>
    <w:semiHidden/>
    <w:rsid w:val="006A72F4"/>
    <w:rPr>
      <w:rFonts w:cs="Times New Roman"/>
      <w:vertAlign w:val="superscript"/>
    </w:rPr>
  </w:style>
  <w:style w:type="paragraph" w:styleId="Eindnoottekst">
    <w:name w:val="endnote text"/>
    <w:basedOn w:val="Standaard"/>
    <w:link w:val="EindnoottekstChar"/>
    <w:uiPriority w:val="99"/>
    <w:semiHidden/>
    <w:rsid w:val="000C0327"/>
    <w:rPr>
      <w:sz w:val="20"/>
    </w:rPr>
  </w:style>
  <w:style w:type="character" w:customStyle="1" w:styleId="EindnoottekstChar">
    <w:name w:val="Eindnoottekst Char"/>
    <w:basedOn w:val="Standaardalinea-lettertype"/>
    <w:link w:val="Eindnoottekst"/>
    <w:uiPriority w:val="99"/>
    <w:semiHidden/>
    <w:locked/>
    <w:rsid w:val="00667C3C"/>
    <w:rPr>
      <w:rFonts w:cs="Times New Roman"/>
      <w:sz w:val="20"/>
      <w:szCs w:val="20"/>
    </w:rPr>
  </w:style>
  <w:style w:type="character" w:styleId="Eindnootmarkering">
    <w:name w:val="endnote reference"/>
    <w:basedOn w:val="Standaardalinea-lettertype"/>
    <w:uiPriority w:val="99"/>
    <w:semiHidden/>
    <w:rsid w:val="000C0327"/>
    <w:rPr>
      <w:rFonts w:cs="Times New Roman"/>
      <w:vertAlign w:val="superscript"/>
    </w:rPr>
  </w:style>
  <w:style w:type="table" w:styleId="Tabelraster">
    <w:name w:val="Table Grid"/>
    <w:basedOn w:val="Standaardtabel"/>
    <w:uiPriority w:val="99"/>
    <w:rsid w:val="0049113B"/>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99"/>
    <w:qFormat/>
    <w:rsid w:val="00D14A7B"/>
    <w:pPr>
      <w:ind w:left="720"/>
      <w:contextualSpacing/>
    </w:pPr>
  </w:style>
  <w:style w:type="character" w:styleId="Verwijzingopmerking">
    <w:name w:val="annotation reference"/>
    <w:basedOn w:val="Standaardalinea-lettertype"/>
    <w:uiPriority w:val="99"/>
    <w:rsid w:val="000B5E7A"/>
    <w:rPr>
      <w:rFonts w:cs="Times New Roman"/>
      <w:sz w:val="16"/>
      <w:szCs w:val="16"/>
    </w:rPr>
  </w:style>
  <w:style w:type="paragraph" w:styleId="Tekstopmerking">
    <w:name w:val="annotation text"/>
    <w:basedOn w:val="Standaard"/>
    <w:link w:val="TekstopmerkingChar"/>
    <w:uiPriority w:val="99"/>
    <w:rsid w:val="000B5E7A"/>
    <w:pPr>
      <w:spacing w:line="240" w:lineRule="auto"/>
    </w:pPr>
    <w:rPr>
      <w:sz w:val="20"/>
    </w:rPr>
  </w:style>
  <w:style w:type="character" w:customStyle="1" w:styleId="TekstopmerkingChar">
    <w:name w:val="Tekst opmerking Char"/>
    <w:basedOn w:val="Standaardalinea-lettertype"/>
    <w:link w:val="Tekstopmerking"/>
    <w:uiPriority w:val="99"/>
    <w:locked/>
    <w:rsid w:val="000B5E7A"/>
    <w:rPr>
      <w:rFonts w:cs="Times New Roman"/>
      <w:lang w:val="en-US" w:eastAsia="en-US"/>
    </w:rPr>
  </w:style>
  <w:style w:type="paragraph" w:styleId="Onderwerpvanopmerking">
    <w:name w:val="annotation subject"/>
    <w:basedOn w:val="Tekstopmerking"/>
    <w:next w:val="Tekstopmerking"/>
    <w:link w:val="OnderwerpvanopmerkingChar"/>
    <w:uiPriority w:val="99"/>
    <w:rsid w:val="000B5E7A"/>
    <w:rPr>
      <w:b/>
      <w:bCs/>
    </w:rPr>
  </w:style>
  <w:style w:type="character" w:customStyle="1" w:styleId="OnderwerpvanopmerkingChar">
    <w:name w:val="Onderwerp van opmerking Char"/>
    <w:basedOn w:val="TekstopmerkingChar"/>
    <w:link w:val="Onderwerpvanopmerking"/>
    <w:uiPriority w:val="99"/>
    <w:locked/>
    <w:rsid w:val="000B5E7A"/>
    <w:rPr>
      <w:b/>
      <w:bCs/>
    </w:rPr>
  </w:style>
  <w:style w:type="paragraph" w:customStyle="1" w:styleId="Lijstalinea1">
    <w:name w:val="Lijstalinea1"/>
    <w:basedOn w:val="Standaard"/>
    <w:qFormat/>
    <w:rsid w:val="00B11630"/>
    <w:pPr>
      <w:spacing w:before="120" w:after="120" w:line="240" w:lineRule="auto"/>
      <w:ind w:left="720"/>
      <w:contextualSpacing/>
      <w:jc w:val="both"/>
    </w:pPr>
    <w:rPr>
      <w:rFonts w:ascii="Arial" w:hAnsi="Arial"/>
      <w:sz w:val="24"/>
      <w:szCs w:val="24"/>
      <w:lang w:val="en-GB"/>
    </w:rPr>
  </w:style>
  <w:style w:type="paragraph" w:styleId="Kopvaninhoudsopgave">
    <w:name w:val="TOC Heading"/>
    <w:basedOn w:val="Kop1"/>
    <w:next w:val="Standaard"/>
    <w:uiPriority w:val="39"/>
    <w:semiHidden/>
    <w:unhideWhenUsed/>
    <w:qFormat/>
    <w:rsid w:val="005F7C4A"/>
    <w:pPr>
      <w:keepLines/>
      <w:numPr>
        <w:numId w:val="0"/>
      </w:numPr>
      <w:spacing w:before="480" w:after="0" w:line="276" w:lineRule="auto"/>
      <w:outlineLvl w:val="9"/>
    </w:pPr>
    <w:rPr>
      <w:rFonts w:ascii="Cambria" w:hAnsi="Cambria"/>
      <w:bCs/>
      <w:color w:val="365F91"/>
      <w:sz w:val="28"/>
      <w:szCs w:val="28"/>
      <w:lang w:val="nl-NL"/>
    </w:rPr>
  </w:style>
  <w:style w:type="paragraph" w:styleId="Inhopg1">
    <w:name w:val="toc 1"/>
    <w:basedOn w:val="Standaard"/>
    <w:next w:val="Standaard"/>
    <w:autoRedefine/>
    <w:uiPriority w:val="39"/>
    <w:rsid w:val="00207998"/>
    <w:pPr>
      <w:tabs>
        <w:tab w:val="left" w:pos="567"/>
        <w:tab w:val="right" w:leader="dot" w:pos="8551"/>
      </w:tabs>
      <w:ind w:left="567" w:hanging="567"/>
    </w:pPr>
  </w:style>
  <w:style w:type="paragraph" w:styleId="Inhopg2">
    <w:name w:val="toc 2"/>
    <w:basedOn w:val="Standaard"/>
    <w:next w:val="Standaard"/>
    <w:autoRedefine/>
    <w:uiPriority w:val="39"/>
    <w:rsid w:val="005F7C4A"/>
    <w:pPr>
      <w:tabs>
        <w:tab w:val="left" w:pos="567"/>
        <w:tab w:val="right" w:leader="dot" w:pos="8551"/>
      </w:tabs>
      <w:ind w:left="567" w:hanging="567"/>
    </w:pPr>
  </w:style>
  <w:style w:type="paragraph" w:styleId="Inhopg3">
    <w:name w:val="toc 3"/>
    <w:basedOn w:val="Standaard"/>
    <w:next w:val="Standaard"/>
    <w:autoRedefine/>
    <w:uiPriority w:val="39"/>
    <w:rsid w:val="005F7C4A"/>
    <w:pPr>
      <w:tabs>
        <w:tab w:val="left" w:pos="567"/>
        <w:tab w:val="right" w:leader="dot" w:pos="8551"/>
      </w:tabs>
      <w:ind w:left="567" w:hanging="567"/>
    </w:pPr>
  </w:style>
  <w:style w:type="character" w:styleId="Hyperlink">
    <w:name w:val="Hyperlink"/>
    <w:basedOn w:val="Standaardalinea-lettertype"/>
    <w:uiPriority w:val="99"/>
    <w:unhideWhenUsed/>
    <w:locked/>
    <w:rsid w:val="005F7C4A"/>
    <w:rPr>
      <w:color w:val="0000FF"/>
      <w:u w:val="single"/>
    </w:rPr>
  </w:style>
  <w:style w:type="paragraph" w:styleId="Revisie">
    <w:name w:val="Revision"/>
    <w:hidden/>
    <w:uiPriority w:val="99"/>
    <w:semiHidden/>
    <w:rsid w:val="00207998"/>
    <w:rPr>
      <w:sz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M7HXY6ZP62CE-1429-5</_dlc_DocId>
    <_dlc_DocIdUrl xmlns="faaac0df-efe7-4498-8ba6-14a9bebb9fed">
      <Url>https://doc.ibr-ire.be/nl/_layouts/15/DocIdRedir.aspx?ID=M7HXY6ZP62CE-1429-5</Url>
      <Description>M7HXY6ZP62CE-1429-5</Description>
    </_dlc_DocIdUr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F5C47-553F-4A36-ADAF-D83A8E0EA8D1}"/>
</file>

<file path=customXml/itemProps2.xml><?xml version="1.0" encoding="utf-8"?>
<ds:datastoreItem xmlns:ds="http://schemas.openxmlformats.org/officeDocument/2006/customXml" ds:itemID="{60BB7BCE-714C-4B51-A832-1F539A8ACD50}"/>
</file>

<file path=customXml/itemProps3.xml><?xml version="1.0" encoding="utf-8"?>
<ds:datastoreItem xmlns:ds="http://schemas.openxmlformats.org/officeDocument/2006/customXml" ds:itemID="{9422FBCE-FF35-4E5E-B683-D049EF51DEAF}"/>
</file>

<file path=customXml/itemProps4.xml><?xml version="1.0" encoding="utf-8"?>
<ds:datastoreItem xmlns:ds="http://schemas.openxmlformats.org/officeDocument/2006/customXml" ds:itemID="{15F64AB4-0795-4234-8AC0-26260BB7FF97}"/>
</file>

<file path=customXml/itemProps5.xml><?xml version="1.0" encoding="utf-8"?>
<ds:datastoreItem xmlns:ds="http://schemas.openxmlformats.org/officeDocument/2006/customXml" ds:itemID="{FE2CD52A-E1BC-448C-BFEA-EF3EF33785FB}"/>
</file>

<file path=docProps/app.xml><?xml version="1.0" encoding="utf-8"?>
<Properties xmlns="http://schemas.openxmlformats.org/officeDocument/2006/extended-properties" xmlns:vt="http://schemas.openxmlformats.org/officeDocument/2006/docPropsVTypes">
  <Template>Normal</Template>
  <TotalTime>1289</TotalTime>
  <Pages>40</Pages>
  <Words>11741</Words>
  <Characters>64577</Characters>
  <Application>Microsoft Office Word</Application>
  <DocSecurity>0</DocSecurity>
  <Lines>538</Lines>
  <Paragraphs>152</Paragraphs>
  <ScaleCrop>false</ScaleCrop>
  <HeadingPairs>
    <vt:vector size="2" baseType="variant">
      <vt:variant>
        <vt:lpstr>Titel</vt:lpstr>
      </vt:variant>
      <vt:variant>
        <vt:i4>1</vt:i4>
      </vt:variant>
    </vt:vector>
  </HeadingPairs>
  <TitlesOfParts>
    <vt:vector size="1" baseType="lpstr">
      <vt:lpstr>Blank document</vt:lpstr>
    </vt:vector>
  </TitlesOfParts>
  <Company>KPMG</Company>
  <LinksUpToDate>false</LinksUpToDate>
  <CharactersWithSpaces>76166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subject/>
  <dc:creator>IREFI-IRAIF</dc:creator>
  <cp:keywords/>
  <dc:description/>
  <cp:lastModifiedBy>Vir</cp:lastModifiedBy>
  <cp:revision>81</cp:revision>
  <cp:lastPrinted>2013-02-19T15:22:00Z</cp:lastPrinted>
  <dcterms:created xsi:type="dcterms:W3CDTF">2010-04-29T13:58:00Z</dcterms:created>
  <dcterms:modified xsi:type="dcterms:W3CDTF">2014-02-24T18:17:00Z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0x010100D9ACECA63672B64DAB25024BEB0AA35F</vt:lpwstr>
  </property>
  <property fmtid="{D5CDD505-2E9C-101B-9397-08002B2CF9AE}" pid="5" name="_dlc_DocIdItemGuid">
    <vt:lpwstr>cf2d61bc-2e4c-4ccf-8a71-91e597c3e86a</vt:lpwstr>
  </property>
  <property fmtid="{D5CDD505-2E9C-101B-9397-08002B2CF9AE}" pid="6" name="URL">
    <vt:lpwstr/>
  </property>
  <property fmtid="{D5CDD505-2E9C-101B-9397-08002B2CF9AE}" pid="7" name="DocumentSetDescription">
    <vt:lpwstr/>
  </property>
</Properties>
</file>