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99" w:rsidRDefault="004F7A99" w:rsidP="00AA5DBB">
      <w:pPr>
        <w:jc w:val="both"/>
        <w:rPr>
          <w:b/>
          <w:szCs w:val="22"/>
          <w:lang w:val="nl-BE"/>
        </w:rPr>
      </w:pPr>
    </w:p>
    <w:p w:rsidR="004F7A99" w:rsidRPr="00F00962" w:rsidRDefault="004F7A99" w:rsidP="00C476F1">
      <w:pPr>
        <w:jc w:val="center"/>
        <w:rPr>
          <w:rFonts w:ascii="Arial" w:hAnsi="Arial" w:cs="Arial"/>
          <w:b/>
          <w:sz w:val="24"/>
          <w:szCs w:val="24"/>
          <w:u w:val="single"/>
          <w:lang w:val="nl-BE"/>
        </w:rPr>
      </w:pPr>
      <w:r w:rsidRPr="00F00962">
        <w:rPr>
          <w:rFonts w:ascii="Arial" w:hAnsi="Arial" w:cs="Arial"/>
          <w:b/>
          <w:sz w:val="24"/>
          <w:szCs w:val="24"/>
          <w:u w:val="single"/>
          <w:lang w:val="nl-BE"/>
        </w:rPr>
        <w:t>WAARSCHUWING</w:t>
      </w: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9"/>
      </w:tblGrid>
      <w:tr w:rsidR="004F7A99" w:rsidRPr="00FD33F3" w:rsidTr="00603C83">
        <w:tc>
          <w:tcPr>
            <w:tcW w:w="8204" w:type="dxa"/>
          </w:tcPr>
          <w:p w:rsidR="004F7A99" w:rsidRDefault="004F7A99" w:rsidP="00603C83">
            <w:pPr>
              <w:jc w:val="center"/>
              <w:rPr>
                <w:rFonts w:ascii="Arial" w:hAnsi="Arial" w:cs="Arial"/>
                <w:b/>
                <w:sz w:val="24"/>
                <w:szCs w:val="24"/>
                <w:lang w:val="nl-BE"/>
              </w:rPr>
            </w:pPr>
          </w:p>
          <w:p w:rsidR="004F7A99" w:rsidRDefault="004F7A99" w:rsidP="00603C83">
            <w:pPr>
              <w:jc w:val="center"/>
              <w:rPr>
                <w:rFonts w:ascii="Arial" w:hAnsi="Arial" w:cs="Arial"/>
                <w:b/>
                <w:sz w:val="24"/>
                <w:szCs w:val="24"/>
                <w:lang w:val="nl-BE"/>
              </w:rPr>
            </w:pPr>
            <w:r w:rsidRPr="00603C83">
              <w:rPr>
                <w:rFonts w:ascii="Arial" w:hAnsi="Arial" w:cs="Arial"/>
                <w:b/>
                <w:sz w:val="24"/>
                <w:szCs w:val="24"/>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rsidR="004F7A99" w:rsidRPr="00603C83" w:rsidRDefault="004F7A99" w:rsidP="00603C83">
            <w:pPr>
              <w:jc w:val="center"/>
              <w:rPr>
                <w:rFonts w:ascii="Arial" w:hAnsi="Arial" w:cs="Arial"/>
                <w:b/>
                <w:sz w:val="24"/>
                <w:szCs w:val="24"/>
                <w:lang w:val="nl-BE"/>
              </w:rPr>
            </w:pPr>
          </w:p>
        </w:tc>
      </w:tr>
    </w:tbl>
    <w:p w:rsidR="004F7A99" w:rsidRDefault="004F7A99" w:rsidP="00AA5DBB">
      <w:pPr>
        <w:jc w:val="both"/>
        <w:rPr>
          <w:b/>
          <w:szCs w:val="22"/>
          <w:lang w:val="nl-BE"/>
        </w:rPr>
      </w:pPr>
    </w:p>
    <w:p w:rsidR="005F7C4A" w:rsidRDefault="005F7C4A">
      <w:pPr>
        <w:pStyle w:val="Kopvaninhoudsopgave"/>
      </w:pPr>
    </w:p>
    <w:p w:rsidR="00655491" w:rsidRPr="004237E0" w:rsidRDefault="004237E0" w:rsidP="004237E0">
      <w:pPr>
        <w:pStyle w:val="Kopvaninhoudsopgave"/>
      </w:pPr>
      <w:r>
        <w:br w:type="page"/>
      </w:r>
    </w:p>
    <w:p w:rsidR="005F7C4A" w:rsidRPr="007A2B46" w:rsidRDefault="005F7C4A">
      <w:pPr>
        <w:pStyle w:val="Kopvaninhoudsopgave"/>
        <w:rPr>
          <w:rFonts w:ascii="Arial" w:hAnsi="Arial" w:cs="Arial"/>
          <w:color w:val="auto"/>
          <w:sz w:val="22"/>
          <w:szCs w:val="22"/>
        </w:rPr>
      </w:pPr>
      <w:r w:rsidRPr="007A2B46">
        <w:rPr>
          <w:rFonts w:ascii="Arial" w:hAnsi="Arial" w:cs="Arial"/>
          <w:color w:val="auto"/>
          <w:sz w:val="22"/>
          <w:szCs w:val="22"/>
        </w:rPr>
        <w:lastRenderedPageBreak/>
        <w:t>Inhoud</w:t>
      </w:r>
    </w:p>
    <w:p w:rsidR="005F7C4A" w:rsidRPr="007A2B46" w:rsidRDefault="005F7C4A" w:rsidP="005F7C4A">
      <w:pPr>
        <w:rPr>
          <w:rFonts w:ascii="Arial" w:hAnsi="Arial" w:cs="Arial"/>
          <w:szCs w:val="22"/>
          <w:lang w:val="nl-NL"/>
        </w:rPr>
      </w:pPr>
    </w:p>
    <w:p w:rsidR="00937158" w:rsidRDefault="00EA2A9D">
      <w:pPr>
        <w:pStyle w:val="Inhopg1"/>
        <w:rPr>
          <w:rFonts w:asciiTheme="minorHAnsi" w:eastAsiaTheme="minorEastAsia" w:hAnsiTheme="minorHAnsi" w:cstheme="minorBidi"/>
          <w:b w:val="0"/>
          <w:szCs w:val="22"/>
          <w:lang w:val="nl-BE" w:eastAsia="nl-BE"/>
        </w:rPr>
      </w:pPr>
      <w:r w:rsidRPr="00EA2A9D">
        <w:rPr>
          <w:szCs w:val="22"/>
          <w:lang w:val="nl-NL"/>
        </w:rPr>
        <w:fldChar w:fldCharType="begin"/>
      </w:r>
      <w:r w:rsidR="005F7C4A" w:rsidRPr="007A2B46">
        <w:rPr>
          <w:szCs w:val="22"/>
          <w:lang w:val="nl-NL"/>
        </w:rPr>
        <w:instrText xml:space="preserve"> TOC \o "1-3" \h \z \u </w:instrText>
      </w:r>
      <w:r w:rsidRPr="00EA2A9D">
        <w:rPr>
          <w:szCs w:val="22"/>
          <w:lang w:val="nl-NL"/>
        </w:rPr>
        <w:fldChar w:fldCharType="separate"/>
      </w:r>
      <w:r>
        <w:fldChar w:fldCharType="begin"/>
      </w:r>
      <w:r>
        <w:instrText>HYPERLINK \l "_Toc412706281"</w:instrText>
      </w:r>
      <w:ins w:id="0" w:author="Vir" w:date="2015-03-03T10:11:00Z"/>
      <w:r>
        <w:fldChar w:fldCharType="separate"/>
      </w:r>
      <w:r w:rsidR="00937158" w:rsidRPr="00F33E60">
        <w:rPr>
          <w:rStyle w:val="Hyperlink"/>
        </w:rPr>
        <w:t>1</w:t>
      </w:r>
      <w:r w:rsidR="00937158">
        <w:rPr>
          <w:rFonts w:asciiTheme="minorHAnsi" w:eastAsiaTheme="minorEastAsia" w:hAnsiTheme="minorHAnsi" w:cstheme="minorBidi"/>
          <w:b w:val="0"/>
          <w:szCs w:val="22"/>
          <w:lang w:val="nl-BE" w:eastAsia="nl-BE"/>
        </w:rPr>
        <w:tab/>
      </w:r>
      <w:r w:rsidR="00937158" w:rsidRPr="00F33E60">
        <w:rPr>
          <w:rStyle w:val="Hyperlink"/>
        </w:rPr>
        <w:t>Beheervennootschappen van ICB’s naar Belgisch recht die worden beheerst door de wet van 3 augustus 2012 betreffende de instellingen voor collectieve belegging die voldoen aan de voorwaarden van Richtlijn 2009/65/EG</w:t>
      </w:r>
      <w:r w:rsidR="00937158">
        <w:rPr>
          <w:webHidden/>
        </w:rPr>
        <w:tab/>
      </w:r>
      <w:r>
        <w:rPr>
          <w:webHidden/>
        </w:rPr>
        <w:fldChar w:fldCharType="begin"/>
      </w:r>
      <w:r w:rsidR="00937158">
        <w:rPr>
          <w:webHidden/>
        </w:rPr>
        <w:instrText xml:space="preserve"> PAGEREF _Toc412706281 \h </w:instrText>
      </w:r>
      <w:r>
        <w:rPr>
          <w:webHidden/>
        </w:rPr>
      </w:r>
      <w:r>
        <w:rPr>
          <w:webHidden/>
        </w:rPr>
        <w:fldChar w:fldCharType="separate"/>
      </w:r>
      <w:r w:rsidR="003372CC">
        <w:rPr>
          <w:webHidden/>
        </w:rPr>
        <w:t>3</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"_Toc412706282"</w:instrText>
      </w:r>
      <w:ins w:id="1" w:author="Vir" w:date="2015-03-03T10:11:00Z">
        <w:r w:rsidR="003372CC">
          <w:rPr>
            <w:noProof/>
          </w:rPr>
        </w:r>
      </w:ins>
      <w:r>
        <w:rPr>
          <w:noProof/>
        </w:rPr>
        <w:fldChar w:fldCharType="separate"/>
      </w:r>
      <w:r w:rsidR="00937158" w:rsidRPr="00F33E60">
        <w:rPr>
          <w:rStyle w:val="Hyperlink"/>
          <w:noProof/>
        </w:rPr>
        <w:t>1.1</w:t>
      </w:r>
      <w:r w:rsidR="00937158">
        <w:rPr>
          <w:rFonts w:asciiTheme="minorHAnsi" w:eastAsiaTheme="minorEastAsia" w:hAnsiTheme="minorHAnsi" w:cstheme="minorBidi"/>
          <w:noProof/>
          <w:szCs w:val="22"/>
          <w:lang w:val="nl-BE" w:eastAsia="nl-BE"/>
        </w:rPr>
        <w:tab/>
      </w:r>
      <w:r w:rsidR="00937158" w:rsidRPr="00F33E60">
        <w:rPr>
          <w:rStyle w:val="Hyperlink"/>
          <w:noProof/>
        </w:rPr>
        <w:t>Verslag over de periodieke staten per einde halfjaar</w:t>
      </w:r>
      <w:r w:rsidR="00937158">
        <w:rPr>
          <w:noProof/>
          <w:webHidden/>
        </w:rPr>
        <w:tab/>
      </w:r>
      <w:r>
        <w:rPr>
          <w:noProof/>
          <w:webHidden/>
        </w:rPr>
        <w:fldChar w:fldCharType="begin"/>
      </w:r>
      <w:r w:rsidR="00937158">
        <w:rPr>
          <w:noProof/>
          <w:webHidden/>
        </w:rPr>
        <w:instrText xml:space="preserve"> PAGEREF _Toc412706282 \h </w:instrText>
      </w:r>
      <w:r>
        <w:rPr>
          <w:noProof/>
          <w:webHidden/>
        </w:rPr>
      </w:r>
      <w:r>
        <w:rPr>
          <w:noProof/>
          <w:webHidden/>
        </w:rPr>
        <w:fldChar w:fldCharType="separate"/>
      </w:r>
      <w:r w:rsidR="003372CC">
        <w:rPr>
          <w:noProof/>
          <w:webHidden/>
        </w:rPr>
        <w:t>3</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"_Toc412706283"</w:instrText>
      </w:r>
      <w:ins w:id="2" w:author="Vir" w:date="2015-03-03T10:11:00Z">
        <w:r w:rsidR="003372CC">
          <w:rPr>
            <w:noProof/>
          </w:rPr>
        </w:r>
      </w:ins>
      <w:r>
        <w:rPr>
          <w:noProof/>
        </w:rPr>
        <w:fldChar w:fldCharType="separate"/>
      </w:r>
      <w:r w:rsidR="00937158" w:rsidRPr="00F33E60">
        <w:rPr>
          <w:rStyle w:val="Hyperlink"/>
          <w:rFonts w:cs="Arial"/>
          <w:noProof/>
        </w:rPr>
        <w:t>1.2</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 over de periodieke staten per einde boekjaar</w:t>
      </w:r>
      <w:r w:rsidR="00937158">
        <w:rPr>
          <w:noProof/>
          <w:webHidden/>
        </w:rPr>
        <w:tab/>
      </w:r>
      <w:r>
        <w:rPr>
          <w:noProof/>
          <w:webHidden/>
        </w:rPr>
        <w:fldChar w:fldCharType="begin"/>
      </w:r>
      <w:r w:rsidR="00937158">
        <w:rPr>
          <w:noProof/>
          <w:webHidden/>
        </w:rPr>
        <w:instrText xml:space="preserve"> PAGEREF _Toc412706283 \h </w:instrText>
      </w:r>
      <w:r>
        <w:rPr>
          <w:noProof/>
          <w:webHidden/>
        </w:rPr>
      </w:r>
      <w:r>
        <w:rPr>
          <w:noProof/>
          <w:webHidden/>
        </w:rPr>
        <w:fldChar w:fldCharType="separate"/>
      </w:r>
      <w:r w:rsidR="003372CC">
        <w:rPr>
          <w:noProof/>
          <w:webHidden/>
        </w:rPr>
        <w:t>6</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"_Toc412706284"</w:instrText>
      </w:r>
      <w:ins w:id="3" w:author="Vir" w:date="2015-03-03T10:11:00Z">
        <w:r w:rsidR="003372CC">
          <w:rPr>
            <w:noProof/>
          </w:rPr>
        </w:r>
      </w:ins>
      <w:r>
        <w:rPr>
          <w:noProof/>
        </w:rPr>
        <w:fldChar w:fldCharType="separate"/>
      </w:r>
      <w:r w:rsidR="00937158" w:rsidRPr="00F33E60">
        <w:rPr>
          <w:rStyle w:val="Hyperlink"/>
          <w:rFonts w:cs="Arial"/>
          <w:noProof/>
        </w:rPr>
        <w:t>1.3</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Verslaggeving beoordeling interne controlemaatregelen</w:t>
      </w:r>
      <w:r w:rsidR="00937158">
        <w:rPr>
          <w:noProof/>
          <w:webHidden/>
        </w:rPr>
        <w:tab/>
      </w:r>
      <w:r>
        <w:rPr>
          <w:noProof/>
          <w:webHidden/>
        </w:rPr>
        <w:fldChar w:fldCharType="begin"/>
      </w:r>
      <w:r w:rsidR="00937158">
        <w:rPr>
          <w:noProof/>
          <w:webHidden/>
        </w:rPr>
        <w:instrText xml:space="preserve"> PAGEREF _Toc412706284 \h </w:instrText>
      </w:r>
      <w:r>
        <w:rPr>
          <w:noProof/>
          <w:webHidden/>
        </w:rPr>
      </w:r>
      <w:r>
        <w:rPr>
          <w:noProof/>
          <w:webHidden/>
        </w:rPr>
        <w:fldChar w:fldCharType="separate"/>
      </w:r>
      <w:r w:rsidR="003372CC">
        <w:rPr>
          <w:noProof/>
          <w:webHidden/>
        </w:rPr>
        <w:t>9</w:t>
      </w:r>
      <w:r>
        <w:rPr>
          <w:noProof/>
          <w:webHidden/>
        </w:rPr>
        <w:fldChar w:fldCharType="end"/>
      </w:r>
      <w:r>
        <w:rPr>
          <w:noProof/>
        </w:rPr>
        <w:fldChar w:fldCharType="end"/>
      </w:r>
    </w:p>
    <w:p w:rsidR="00937158" w:rsidRDefault="00EA2A9D">
      <w:pPr>
        <w:pStyle w:val="Inhopg1"/>
        <w:rPr>
          <w:rFonts w:asciiTheme="minorHAnsi" w:eastAsiaTheme="minorEastAsia" w:hAnsiTheme="minorHAnsi" w:cstheme="minorBidi"/>
          <w:b w:val="0"/>
          <w:szCs w:val="22"/>
          <w:lang w:val="nl-BE" w:eastAsia="nl-BE"/>
        </w:rPr>
      </w:pPr>
      <w:r>
        <w:fldChar w:fldCharType="begin"/>
      </w:r>
      <w:r>
        <w:instrText>HYPERLINK \l "_Toc412706285"</w:instrText>
      </w:r>
      <w:ins w:id="4" w:author="Vir" w:date="2015-03-03T10:11:00Z"/>
      <w:r>
        <w:fldChar w:fldCharType="separate"/>
      </w:r>
      <w:r w:rsidR="00937158" w:rsidRPr="00F33E60">
        <w:rPr>
          <w:rStyle w:val="Hyperlink"/>
        </w:rPr>
        <w:t>2</w:t>
      </w:r>
      <w:r w:rsidR="00937158">
        <w:rPr>
          <w:rFonts w:asciiTheme="minorHAnsi" w:eastAsiaTheme="minorEastAsia" w:hAnsiTheme="minorHAnsi" w:cstheme="minorBidi"/>
          <w:b w:val="0"/>
          <w:szCs w:val="22"/>
          <w:lang w:val="nl-BE" w:eastAsia="nl-BE"/>
        </w:rPr>
        <w:tab/>
      </w:r>
      <w:r w:rsidR="00937158" w:rsidRPr="00F33E60">
        <w:rPr>
          <w:rStyle w:val="Hyperlink"/>
        </w:rPr>
        <w:t>Beheervennootschappen van AICB’s naar Belgisch recht die openbare AICB’s beheren</w:t>
      </w:r>
      <w:r w:rsidR="00937158">
        <w:rPr>
          <w:webHidden/>
        </w:rPr>
        <w:tab/>
      </w:r>
      <w:r>
        <w:rPr>
          <w:webHidden/>
        </w:rPr>
        <w:fldChar w:fldCharType="begin"/>
      </w:r>
      <w:r w:rsidR="00937158">
        <w:rPr>
          <w:webHidden/>
        </w:rPr>
        <w:instrText xml:space="preserve"> PAGEREF _Toc412706285 \h </w:instrText>
      </w:r>
      <w:r>
        <w:rPr>
          <w:webHidden/>
        </w:rPr>
      </w:r>
      <w:r>
        <w:rPr>
          <w:webHidden/>
        </w:rPr>
        <w:fldChar w:fldCharType="separate"/>
      </w:r>
      <w:r w:rsidR="003372CC">
        <w:rPr>
          <w:webHidden/>
        </w:rPr>
        <w:t>13</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"_Toc412706286"</w:instrText>
      </w:r>
      <w:ins w:id="5" w:author="Vir" w:date="2015-03-03T10:11:00Z">
        <w:r w:rsidR="003372CC">
          <w:rPr>
            <w:noProof/>
          </w:rPr>
        </w:r>
      </w:ins>
      <w:r>
        <w:rPr>
          <w:noProof/>
        </w:rPr>
        <w:fldChar w:fldCharType="separate"/>
      </w:r>
      <w:r w:rsidR="00937158" w:rsidRPr="00F33E60">
        <w:rPr>
          <w:rStyle w:val="Hyperlink"/>
          <w:noProof/>
        </w:rPr>
        <w:t>2.1</w:t>
      </w:r>
      <w:r w:rsidR="00937158">
        <w:rPr>
          <w:rFonts w:asciiTheme="minorHAnsi" w:eastAsiaTheme="minorEastAsia" w:hAnsiTheme="minorHAnsi" w:cstheme="minorBidi"/>
          <w:noProof/>
          <w:szCs w:val="22"/>
          <w:lang w:val="nl-BE" w:eastAsia="nl-BE"/>
        </w:rPr>
        <w:tab/>
      </w:r>
      <w:r w:rsidR="00937158" w:rsidRPr="00F33E60">
        <w:rPr>
          <w:rStyle w:val="Hyperlink"/>
          <w:noProof/>
        </w:rPr>
        <w:t>Verslag over de periodieke staten per einde halfjaar</w:t>
      </w:r>
      <w:r w:rsidR="00937158">
        <w:rPr>
          <w:noProof/>
          <w:webHidden/>
        </w:rPr>
        <w:tab/>
      </w:r>
      <w:r>
        <w:rPr>
          <w:noProof/>
          <w:webHidden/>
        </w:rPr>
        <w:fldChar w:fldCharType="begin"/>
      </w:r>
      <w:r w:rsidR="00937158">
        <w:rPr>
          <w:noProof/>
          <w:webHidden/>
        </w:rPr>
        <w:instrText xml:space="preserve"> PAGEREF _Toc412706286 \h </w:instrText>
      </w:r>
      <w:r>
        <w:rPr>
          <w:noProof/>
          <w:webHidden/>
        </w:rPr>
      </w:r>
      <w:r>
        <w:rPr>
          <w:noProof/>
          <w:webHidden/>
        </w:rPr>
        <w:fldChar w:fldCharType="separate"/>
      </w:r>
      <w:r w:rsidR="003372CC">
        <w:rPr>
          <w:noProof/>
          <w:webHidden/>
        </w:rPr>
        <w:t>13</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"_Toc412706287"</w:instrText>
      </w:r>
      <w:ins w:id="6" w:author="Vir" w:date="2015-03-03T10:11:00Z">
        <w:r w:rsidR="003372CC">
          <w:rPr>
            <w:noProof/>
          </w:rPr>
        </w:r>
      </w:ins>
      <w:r>
        <w:rPr>
          <w:noProof/>
        </w:rPr>
        <w:fldChar w:fldCharType="separate"/>
      </w:r>
      <w:r w:rsidR="00937158" w:rsidRPr="00F33E60">
        <w:rPr>
          <w:rStyle w:val="Hyperlink"/>
          <w:rFonts w:cs="Arial"/>
          <w:noProof/>
        </w:rPr>
        <w:t>2.2</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 over de periodieke staten per einde boekjaar</w:t>
      </w:r>
      <w:r w:rsidR="00937158">
        <w:rPr>
          <w:noProof/>
          <w:webHidden/>
        </w:rPr>
        <w:tab/>
      </w:r>
      <w:r>
        <w:rPr>
          <w:noProof/>
          <w:webHidden/>
        </w:rPr>
        <w:fldChar w:fldCharType="begin"/>
      </w:r>
      <w:r w:rsidR="00937158">
        <w:rPr>
          <w:noProof/>
          <w:webHidden/>
        </w:rPr>
        <w:instrText xml:space="preserve"> PAGEREF _Toc412706287 \h </w:instrText>
      </w:r>
      <w:r>
        <w:rPr>
          <w:noProof/>
          <w:webHidden/>
        </w:rPr>
      </w:r>
      <w:r>
        <w:rPr>
          <w:noProof/>
          <w:webHidden/>
        </w:rPr>
        <w:fldChar w:fldCharType="separate"/>
      </w:r>
      <w:r w:rsidR="003372CC">
        <w:rPr>
          <w:noProof/>
          <w:webHidden/>
        </w:rPr>
        <w:t>16</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"_Toc412706288"</w:instrText>
      </w:r>
      <w:ins w:id="7" w:author="Vir" w:date="2015-03-03T10:11:00Z">
        <w:r w:rsidR="003372CC">
          <w:rPr>
            <w:noProof/>
          </w:rPr>
        </w:r>
      </w:ins>
      <w:r>
        <w:rPr>
          <w:noProof/>
        </w:rPr>
        <w:fldChar w:fldCharType="separate"/>
      </w:r>
      <w:r w:rsidR="00937158" w:rsidRPr="00F33E60">
        <w:rPr>
          <w:rStyle w:val="Hyperlink"/>
          <w:rFonts w:cs="Arial"/>
          <w:noProof/>
        </w:rPr>
        <w:t>2.3</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Verslaggeving beoordeling interne controlemaatregelen</w:t>
      </w:r>
      <w:r w:rsidR="00937158">
        <w:rPr>
          <w:noProof/>
          <w:webHidden/>
        </w:rPr>
        <w:tab/>
      </w:r>
      <w:r>
        <w:rPr>
          <w:noProof/>
          <w:webHidden/>
        </w:rPr>
        <w:fldChar w:fldCharType="begin"/>
      </w:r>
      <w:r w:rsidR="00937158">
        <w:rPr>
          <w:noProof/>
          <w:webHidden/>
        </w:rPr>
        <w:instrText xml:space="preserve"> PAGEREF _Toc412706288 \h </w:instrText>
      </w:r>
      <w:r>
        <w:rPr>
          <w:noProof/>
          <w:webHidden/>
        </w:rPr>
      </w:r>
      <w:r>
        <w:rPr>
          <w:noProof/>
          <w:webHidden/>
        </w:rPr>
        <w:fldChar w:fldCharType="separate"/>
      </w:r>
      <w:r w:rsidR="003372CC">
        <w:rPr>
          <w:noProof/>
          <w:webHidden/>
        </w:rPr>
        <w:t>19</w:t>
      </w:r>
      <w:r>
        <w:rPr>
          <w:noProof/>
          <w:webHidden/>
        </w:rPr>
        <w:fldChar w:fldCharType="end"/>
      </w:r>
      <w:r>
        <w:rPr>
          <w:noProof/>
        </w:rPr>
        <w:fldChar w:fldCharType="end"/>
      </w:r>
    </w:p>
    <w:p w:rsidR="00937158" w:rsidRDefault="00EA2A9D">
      <w:pPr>
        <w:pStyle w:val="Inhopg1"/>
        <w:rPr>
          <w:rFonts w:asciiTheme="minorHAnsi" w:eastAsiaTheme="minorEastAsia" w:hAnsiTheme="minorHAnsi" w:cstheme="minorBidi"/>
          <w:b w:val="0"/>
          <w:szCs w:val="22"/>
          <w:lang w:val="nl-BE" w:eastAsia="nl-BE"/>
        </w:rPr>
      </w:pPr>
      <w:r>
        <w:fldChar w:fldCharType="begin"/>
      </w:r>
      <w:r>
        <w:instrText>HYPERLINK \l "_Toc412706289"</w:instrText>
      </w:r>
      <w:ins w:id="8" w:author="Vir" w:date="2015-03-03T10:11:00Z"/>
      <w:r>
        <w:fldChar w:fldCharType="separate"/>
      </w:r>
      <w:r w:rsidR="00937158" w:rsidRPr="00F33E60">
        <w:rPr>
          <w:rStyle w:val="Hyperlink"/>
        </w:rPr>
        <w:t>3</w:t>
      </w:r>
      <w:r w:rsidR="00937158">
        <w:rPr>
          <w:rFonts w:asciiTheme="minorHAnsi" w:eastAsiaTheme="minorEastAsia" w:hAnsiTheme="minorHAnsi" w:cstheme="minorBidi"/>
          <w:b w:val="0"/>
          <w:szCs w:val="22"/>
          <w:lang w:val="nl-BE" w:eastAsia="nl-BE"/>
        </w:rPr>
        <w:tab/>
      </w:r>
      <w:r w:rsidR="00937158" w:rsidRPr="00F33E60">
        <w:rPr>
          <w:rStyle w:val="Hyperlink"/>
        </w:rPr>
        <w:t>Openbare instellingen voor collectieve belegging met een veranderlijk aantal rechten van deelneming</w:t>
      </w:r>
      <w:r w:rsidR="00937158">
        <w:rPr>
          <w:webHidden/>
        </w:rPr>
        <w:tab/>
      </w:r>
      <w:r>
        <w:rPr>
          <w:webHidden/>
        </w:rPr>
        <w:fldChar w:fldCharType="begin"/>
      </w:r>
      <w:r w:rsidR="00937158">
        <w:rPr>
          <w:webHidden/>
        </w:rPr>
        <w:instrText xml:space="preserve"> PAGEREF _Toc412706289 \h </w:instrText>
      </w:r>
      <w:r>
        <w:rPr>
          <w:webHidden/>
        </w:rPr>
      </w:r>
      <w:r>
        <w:rPr>
          <w:webHidden/>
        </w:rPr>
        <w:fldChar w:fldCharType="separate"/>
      </w:r>
      <w:r w:rsidR="003372CC">
        <w:rPr>
          <w:webHidden/>
        </w:rPr>
        <w:t>23</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"_Toc412706290"</w:instrText>
      </w:r>
      <w:ins w:id="9" w:author="Vir" w:date="2015-03-03T10:11:00Z">
        <w:r w:rsidR="003372CC">
          <w:rPr>
            <w:noProof/>
          </w:rPr>
        </w:r>
      </w:ins>
      <w:r>
        <w:rPr>
          <w:noProof/>
        </w:rPr>
        <w:fldChar w:fldCharType="separate"/>
      </w:r>
      <w:r w:rsidR="00937158" w:rsidRPr="00F33E60">
        <w:rPr>
          <w:rStyle w:val="Hyperlink"/>
          <w:noProof/>
        </w:rPr>
        <w:t>3.1</w:t>
      </w:r>
      <w:r w:rsidR="00937158">
        <w:rPr>
          <w:rFonts w:asciiTheme="minorHAnsi" w:eastAsiaTheme="minorEastAsia" w:hAnsiTheme="minorHAnsi" w:cstheme="minorBidi"/>
          <w:noProof/>
          <w:szCs w:val="22"/>
          <w:lang w:val="nl-BE" w:eastAsia="nl-BE"/>
        </w:rPr>
        <w:tab/>
      </w:r>
      <w:r w:rsidR="00937158" w:rsidRPr="00F33E60">
        <w:rPr>
          <w:rStyle w:val="Hyperlink"/>
          <w:noProof/>
        </w:rPr>
        <w:t>Halfjaarlijks verslag</w:t>
      </w:r>
      <w:r w:rsidR="00937158">
        <w:rPr>
          <w:noProof/>
          <w:webHidden/>
        </w:rPr>
        <w:tab/>
      </w:r>
      <w:r>
        <w:rPr>
          <w:noProof/>
          <w:webHidden/>
        </w:rPr>
        <w:fldChar w:fldCharType="begin"/>
      </w:r>
      <w:r w:rsidR="00937158">
        <w:rPr>
          <w:noProof/>
          <w:webHidden/>
        </w:rPr>
        <w:instrText xml:space="preserve"> PAGEREF _Toc412706290 \h </w:instrText>
      </w:r>
      <w:r>
        <w:rPr>
          <w:noProof/>
          <w:webHidden/>
        </w:rPr>
      </w:r>
      <w:r>
        <w:rPr>
          <w:noProof/>
          <w:webHidden/>
        </w:rPr>
        <w:fldChar w:fldCharType="separate"/>
      </w:r>
      <w:r w:rsidR="003372CC">
        <w:rPr>
          <w:noProof/>
          <w:webHidden/>
        </w:rPr>
        <w:t>23</w:t>
      </w:r>
      <w:r>
        <w:rPr>
          <w:noProof/>
          <w:webHidden/>
        </w:rPr>
        <w:fldChar w:fldCharType="end"/>
      </w:r>
      <w:r>
        <w:rPr>
          <w:noProof/>
        </w:rPr>
        <w:fldChar w:fldCharType="end"/>
      </w:r>
    </w:p>
    <w:p w:rsidR="00937158" w:rsidRDefault="00EA2A9D" w:rsidP="00937158">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"_Toc412706291"</w:instrText>
      </w:r>
      <w:ins w:id="10" w:author="Vir" w:date="2015-03-03T10:11:00Z">
        <w:r w:rsidR="003372CC">
          <w:rPr>
            <w:noProof/>
          </w:rPr>
        </w:r>
      </w:ins>
      <w:r>
        <w:rPr>
          <w:noProof/>
        </w:rPr>
        <w:fldChar w:fldCharType="separate"/>
      </w:r>
      <w:r w:rsidR="00937158" w:rsidRPr="00F33E60">
        <w:rPr>
          <w:rStyle w:val="Hyperlink"/>
          <w:noProof/>
        </w:rPr>
        <w:t>3.2</w:t>
      </w:r>
      <w:r w:rsidR="00937158">
        <w:rPr>
          <w:rFonts w:asciiTheme="minorHAnsi" w:eastAsiaTheme="minorEastAsia" w:hAnsiTheme="minorHAnsi" w:cstheme="minorBidi"/>
          <w:noProof/>
          <w:szCs w:val="22"/>
          <w:lang w:val="nl-BE" w:eastAsia="nl-BE"/>
        </w:rPr>
        <w:tab/>
      </w:r>
      <w:r w:rsidR="00937158" w:rsidRPr="00F33E60">
        <w:rPr>
          <w:rStyle w:val="Hyperlink"/>
          <w:noProof/>
        </w:rPr>
        <w:t>Jaarverslag</w:t>
      </w:r>
      <w:r w:rsidR="00937158">
        <w:rPr>
          <w:noProof/>
          <w:webHidden/>
        </w:rPr>
        <w:tab/>
      </w:r>
      <w:r>
        <w:rPr>
          <w:noProof/>
          <w:webHidden/>
        </w:rPr>
        <w:fldChar w:fldCharType="begin"/>
      </w:r>
      <w:r w:rsidR="00937158">
        <w:rPr>
          <w:noProof/>
          <w:webHidden/>
        </w:rPr>
        <w:instrText xml:space="preserve"> PAGEREF _Toc412706291 \h </w:instrText>
      </w:r>
      <w:r>
        <w:rPr>
          <w:noProof/>
          <w:webHidden/>
        </w:rPr>
      </w:r>
      <w:r>
        <w:rPr>
          <w:noProof/>
          <w:webHidden/>
        </w:rPr>
        <w:fldChar w:fldCharType="separate"/>
      </w:r>
      <w:r w:rsidR="003372CC">
        <w:rPr>
          <w:noProof/>
          <w:webHidden/>
        </w:rPr>
        <w:t>26</w:t>
      </w:r>
      <w:r>
        <w:rPr>
          <w:noProof/>
          <w:webHidden/>
        </w:rPr>
        <w:fldChar w:fldCharType="end"/>
      </w:r>
      <w:r>
        <w:rPr>
          <w:noProof/>
        </w:rPr>
        <w:fldChar w:fldCharType="end"/>
      </w:r>
    </w:p>
    <w:p w:rsidR="00937158" w:rsidRDefault="00EA2A9D" w:rsidP="00937158">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"_Toc412706293"</w:instrText>
      </w:r>
      <w:ins w:id="11" w:author="Vir" w:date="2015-03-03T10:11:00Z">
        <w:r w:rsidR="003372CC">
          <w:rPr>
            <w:noProof/>
          </w:rPr>
        </w:r>
      </w:ins>
      <w:r>
        <w:rPr>
          <w:noProof/>
        </w:rPr>
        <w:fldChar w:fldCharType="separate"/>
      </w:r>
      <w:r w:rsidR="00937158" w:rsidRPr="00F33E60">
        <w:rPr>
          <w:rStyle w:val="Hyperlink"/>
          <w:noProof/>
        </w:rPr>
        <w:t>3.3</w:t>
      </w:r>
      <w:r w:rsidR="00937158">
        <w:rPr>
          <w:rFonts w:asciiTheme="minorHAnsi" w:eastAsiaTheme="minorEastAsia" w:hAnsiTheme="minorHAnsi" w:cstheme="minorBidi"/>
          <w:noProof/>
          <w:szCs w:val="22"/>
          <w:lang w:val="nl-BE" w:eastAsia="nl-BE"/>
        </w:rPr>
        <w:tab/>
      </w:r>
      <w:r w:rsidR="00937158" w:rsidRPr="00F33E60">
        <w:rPr>
          <w:rStyle w:val="Hyperlink"/>
          <w:noProof/>
        </w:rPr>
        <w:t>Controle van de statistieken per einde boekjaar of per einde trimester</w:t>
      </w:r>
      <w:r w:rsidR="00937158">
        <w:rPr>
          <w:noProof/>
          <w:webHidden/>
        </w:rPr>
        <w:tab/>
      </w:r>
      <w:r>
        <w:rPr>
          <w:noProof/>
          <w:webHidden/>
        </w:rPr>
        <w:fldChar w:fldCharType="begin"/>
      </w:r>
      <w:r w:rsidR="00937158">
        <w:rPr>
          <w:noProof/>
          <w:webHidden/>
        </w:rPr>
        <w:instrText xml:space="preserve"> PAGEREF _Toc412706293 \h </w:instrText>
      </w:r>
      <w:r>
        <w:rPr>
          <w:noProof/>
          <w:webHidden/>
        </w:rPr>
      </w:r>
      <w:r>
        <w:rPr>
          <w:noProof/>
          <w:webHidden/>
        </w:rPr>
        <w:fldChar w:fldCharType="separate"/>
      </w:r>
      <w:r w:rsidR="003372CC">
        <w:rPr>
          <w:noProof/>
          <w:webHidden/>
        </w:rPr>
        <w:t>29</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"_Toc412706295"</w:instrText>
      </w:r>
      <w:ins w:id="12" w:author="Vir" w:date="2015-03-03T10:11:00Z">
        <w:r w:rsidR="003372CC">
          <w:rPr>
            <w:noProof/>
          </w:rPr>
        </w:r>
      </w:ins>
      <w:r>
        <w:rPr>
          <w:noProof/>
        </w:rPr>
        <w:fldChar w:fldCharType="separate"/>
      </w:r>
      <w:r w:rsidR="00937158" w:rsidRPr="00F33E60">
        <w:rPr>
          <w:rStyle w:val="Hyperlink"/>
          <w:noProof/>
        </w:rPr>
        <w:t>3.4</w:t>
      </w:r>
      <w:r w:rsidR="00937158">
        <w:rPr>
          <w:rFonts w:asciiTheme="minorHAnsi" w:eastAsiaTheme="minorEastAsia" w:hAnsiTheme="minorHAnsi" w:cstheme="minorBidi"/>
          <w:noProof/>
          <w:szCs w:val="22"/>
          <w:lang w:val="nl-BE" w:eastAsia="nl-BE"/>
        </w:rPr>
        <w:tab/>
      </w:r>
      <w:r w:rsidR="00937158" w:rsidRPr="00F33E60">
        <w:rPr>
          <w:rStyle w:val="Hyperlink"/>
          <w:noProof/>
        </w:rPr>
        <w:t>Assurance-rapport per einde kalenderjaar over de gegevens voor de berekening van de aan de FSMA verschuldigde vergoeding</w:t>
      </w:r>
      <w:r w:rsidR="00937158">
        <w:rPr>
          <w:noProof/>
          <w:webHidden/>
        </w:rPr>
        <w:tab/>
      </w:r>
      <w:r>
        <w:rPr>
          <w:noProof/>
          <w:webHidden/>
        </w:rPr>
        <w:fldChar w:fldCharType="begin"/>
      </w:r>
      <w:r w:rsidR="00937158">
        <w:rPr>
          <w:noProof/>
          <w:webHidden/>
        </w:rPr>
        <w:instrText xml:space="preserve"> PAGEREF _Toc412706295 \h </w:instrText>
      </w:r>
      <w:r>
        <w:rPr>
          <w:noProof/>
          <w:webHidden/>
        </w:rPr>
      </w:r>
      <w:r>
        <w:rPr>
          <w:noProof/>
          <w:webHidden/>
        </w:rPr>
        <w:fldChar w:fldCharType="separate"/>
      </w:r>
      <w:r w:rsidR="003372CC">
        <w:rPr>
          <w:noProof/>
          <w:webHidden/>
        </w:rPr>
        <w:t>32</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"_Toc412706296"</w:instrText>
      </w:r>
      <w:ins w:id="13" w:author="Vir" w:date="2015-03-03T10:11:00Z">
        <w:r w:rsidR="003372CC">
          <w:rPr>
            <w:noProof/>
          </w:rPr>
        </w:r>
      </w:ins>
      <w:r>
        <w:rPr>
          <w:noProof/>
        </w:rPr>
        <w:fldChar w:fldCharType="separate"/>
      </w:r>
      <w:r w:rsidR="00937158" w:rsidRPr="00F33E60">
        <w:rPr>
          <w:rStyle w:val="Hyperlink"/>
          <w:rFonts w:cs="Arial"/>
          <w:noProof/>
        </w:rPr>
        <w:t>3.5</w:t>
      </w:r>
      <w:r w:rsidR="00937158">
        <w:rPr>
          <w:rFonts w:asciiTheme="minorHAnsi" w:eastAsiaTheme="minorEastAsia" w:hAnsiTheme="minorHAnsi" w:cstheme="minorBidi"/>
          <w:noProof/>
          <w:szCs w:val="22"/>
          <w:lang w:val="nl-BE" w:eastAsia="nl-BE"/>
        </w:rPr>
        <w:tab/>
      </w:r>
      <w:r w:rsidR="00937158" w:rsidRPr="00F33E60">
        <w:rPr>
          <w:rStyle w:val="Hyperlink"/>
          <w:noProof/>
        </w:rPr>
        <w:t>Verslaggeving beoordeling interne controlemaatregelen zelfbeheerde ICB</w:t>
      </w:r>
      <w:r w:rsidR="00937158">
        <w:rPr>
          <w:noProof/>
          <w:webHidden/>
        </w:rPr>
        <w:tab/>
      </w:r>
      <w:r>
        <w:rPr>
          <w:noProof/>
          <w:webHidden/>
        </w:rPr>
        <w:fldChar w:fldCharType="begin"/>
      </w:r>
      <w:r w:rsidR="00937158">
        <w:rPr>
          <w:noProof/>
          <w:webHidden/>
        </w:rPr>
        <w:instrText xml:space="preserve"> PAGEREF _Toc412706296 \h </w:instrText>
      </w:r>
      <w:r>
        <w:rPr>
          <w:noProof/>
          <w:webHidden/>
        </w:rPr>
      </w:r>
      <w:r>
        <w:rPr>
          <w:noProof/>
          <w:webHidden/>
        </w:rPr>
        <w:fldChar w:fldCharType="separate"/>
      </w:r>
      <w:r w:rsidR="003372CC">
        <w:rPr>
          <w:noProof/>
          <w:webHidden/>
        </w:rPr>
        <w:t>35</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"_Toc412706297"</w:instrText>
      </w:r>
      <w:ins w:id="14" w:author="Vir" w:date="2015-03-03T10:11:00Z">
        <w:r w:rsidR="003372CC">
          <w:rPr>
            <w:noProof/>
          </w:rPr>
        </w:r>
      </w:ins>
      <w:r>
        <w:rPr>
          <w:noProof/>
        </w:rPr>
        <w:fldChar w:fldCharType="separate"/>
      </w:r>
      <w:r w:rsidR="00937158" w:rsidRPr="00F33E60">
        <w:rPr>
          <w:rStyle w:val="Hyperlink"/>
          <w:noProof/>
        </w:rPr>
        <w:t>3.6</w:t>
      </w:r>
      <w:r w:rsidR="00937158">
        <w:rPr>
          <w:rFonts w:asciiTheme="minorHAnsi" w:eastAsiaTheme="minorEastAsia" w:hAnsiTheme="minorHAnsi" w:cstheme="minorBidi"/>
          <w:noProof/>
          <w:szCs w:val="22"/>
          <w:lang w:val="nl-BE" w:eastAsia="nl-BE"/>
        </w:rPr>
        <w:tab/>
      </w:r>
      <w:r w:rsidR="00937158" w:rsidRPr="00F33E60">
        <w:rPr>
          <w:rStyle w:val="Hyperlink"/>
          <w:noProof/>
        </w:rPr>
        <w:t>Verslaggeving beoordeling interne controlemaatregelen van een ICB die een beheervennootschap heeft aangesteld</w:t>
      </w:r>
      <w:r w:rsidR="00937158">
        <w:rPr>
          <w:noProof/>
          <w:webHidden/>
        </w:rPr>
        <w:tab/>
      </w:r>
      <w:r>
        <w:rPr>
          <w:noProof/>
          <w:webHidden/>
        </w:rPr>
        <w:fldChar w:fldCharType="begin"/>
      </w:r>
      <w:r w:rsidR="00937158">
        <w:rPr>
          <w:noProof/>
          <w:webHidden/>
        </w:rPr>
        <w:instrText xml:space="preserve"> PAGEREF _Toc412706297 \h </w:instrText>
      </w:r>
      <w:r>
        <w:rPr>
          <w:noProof/>
          <w:webHidden/>
        </w:rPr>
      </w:r>
      <w:r>
        <w:rPr>
          <w:noProof/>
          <w:webHidden/>
        </w:rPr>
        <w:fldChar w:fldCharType="separate"/>
      </w:r>
      <w:r w:rsidR="003372CC">
        <w:rPr>
          <w:noProof/>
          <w:webHidden/>
        </w:rPr>
        <w:t>39</w:t>
      </w:r>
      <w:r>
        <w:rPr>
          <w:noProof/>
          <w:webHidden/>
        </w:rPr>
        <w:fldChar w:fldCharType="end"/>
      </w:r>
      <w:r>
        <w:rPr>
          <w:noProof/>
        </w:rPr>
        <w:fldChar w:fldCharType="end"/>
      </w:r>
    </w:p>
    <w:p w:rsidR="00937158" w:rsidRDefault="00EA2A9D">
      <w:pPr>
        <w:pStyle w:val="Inhopg1"/>
        <w:rPr>
          <w:rFonts w:asciiTheme="minorHAnsi" w:eastAsiaTheme="minorEastAsia" w:hAnsiTheme="minorHAnsi" w:cstheme="minorBidi"/>
          <w:b w:val="0"/>
          <w:szCs w:val="22"/>
          <w:lang w:val="nl-BE" w:eastAsia="nl-BE"/>
        </w:rPr>
      </w:pPr>
      <w:r>
        <w:fldChar w:fldCharType="begin"/>
      </w:r>
      <w:r>
        <w:instrText>HYPERLINK \l "_Toc412706298"</w:instrText>
      </w:r>
      <w:ins w:id="15" w:author="Vir" w:date="2015-03-03T10:11:00Z"/>
      <w:r>
        <w:fldChar w:fldCharType="separate"/>
      </w:r>
      <w:r w:rsidR="00937158" w:rsidRPr="00F33E60">
        <w:rPr>
          <w:rStyle w:val="Hyperlink"/>
        </w:rPr>
        <w:t>4</w:t>
      </w:r>
      <w:r w:rsidR="00937158">
        <w:rPr>
          <w:rFonts w:asciiTheme="minorHAnsi" w:eastAsiaTheme="minorEastAsia" w:hAnsiTheme="minorHAnsi" w:cstheme="minorBidi"/>
          <w:b w:val="0"/>
          <w:szCs w:val="22"/>
          <w:lang w:val="nl-BE" w:eastAsia="nl-BE"/>
        </w:rPr>
        <w:tab/>
      </w:r>
      <w:r w:rsidR="00937158" w:rsidRPr="00F33E60">
        <w:rPr>
          <w:rStyle w:val="Hyperlink"/>
        </w:rPr>
        <w:t>Openbare alternatieve instellingen voor collectieve belegging met een veranderlijk aantal rechten van deelneming</w:t>
      </w:r>
      <w:r w:rsidR="00937158">
        <w:rPr>
          <w:webHidden/>
        </w:rPr>
        <w:tab/>
      </w:r>
      <w:r>
        <w:rPr>
          <w:webHidden/>
        </w:rPr>
        <w:fldChar w:fldCharType="begin"/>
      </w:r>
      <w:r w:rsidR="00937158">
        <w:rPr>
          <w:webHidden/>
        </w:rPr>
        <w:instrText xml:space="preserve"> PAGEREF _Toc412706298 \h </w:instrText>
      </w:r>
      <w:r>
        <w:rPr>
          <w:webHidden/>
        </w:rPr>
      </w:r>
      <w:r>
        <w:rPr>
          <w:webHidden/>
        </w:rPr>
        <w:fldChar w:fldCharType="separate"/>
      </w:r>
      <w:r w:rsidR="003372CC">
        <w:rPr>
          <w:webHidden/>
        </w:rPr>
        <w:t>42</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"_Toc412706299"</w:instrText>
      </w:r>
      <w:ins w:id="16" w:author="Vir" w:date="2015-03-03T10:11:00Z">
        <w:r w:rsidR="003372CC">
          <w:rPr>
            <w:noProof/>
          </w:rPr>
        </w:r>
      </w:ins>
      <w:r>
        <w:rPr>
          <w:noProof/>
        </w:rPr>
        <w:fldChar w:fldCharType="separate"/>
      </w:r>
      <w:r w:rsidR="00937158" w:rsidRPr="00F33E60">
        <w:rPr>
          <w:rStyle w:val="Hyperlink"/>
          <w:noProof/>
        </w:rPr>
        <w:t>4.1</w:t>
      </w:r>
      <w:r w:rsidR="00937158">
        <w:rPr>
          <w:rFonts w:asciiTheme="minorHAnsi" w:eastAsiaTheme="minorEastAsia" w:hAnsiTheme="minorHAnsi" w:cstheme="minorBidi"/>
          <w:noProof/>
          <w:szCs w:val="22"/>
          <w:lang w:val="nl-BE" w:eastAsia="nl-BE"/>
        </w:rPr>
        <w:tab/>
      </w:r>
      <w:r w:rsidR="00937158" w:rsidRPr="00F33E60">
        <w:rPr>
          <w:rStyle w:val="Hyperlink"/>
          <w:noProof/>
        </w:rPr>
        <w:t>Halfjaarlijks verslag</w:t>
      </w:r>
      <w:r w:rsidR="00937158">
        <w:rPr>
          <w:noProof/>
          <w:webHidden/>
        </w:rPr>
        <w:tab/>
      </w:r>
      <w:r>
        <w:rPr>
          <w:noProof/>
          <w:webHidden/>
        </w:rPr>
        <w:fldChar w:fldCharType="begin"/>
      </w:r>
      <w:r w:rsidR="00937158">
        <w:rPr>
          <w:noProof/>
          <w:webHidden/>
        </w:rPr>
        <w:instrText xml:space="preserve"> PAGEREF _Toc412706299 \h </w:instrText>
      </w:r>
      <w:r>
        <w:rPr>
          <w:noProof/>
          <w:webHidden/>
        </w:rPr>
      </w:r>
      <w:r>
        <w:rPr>
          <w:noProof/>
          <w:webHidden/>
        </w:rPr>
        <w:fldChar w:fldCharType="separate"/>
      </w:r>
      <w:r w:rsidR="003372CC">
        <w:rPr>
          <w:noProof/>
          <w:webHidden/>
        </w:rPr>
        <w:t>42</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"_Toc412706300"</w:instrText>
      </w:r>
      <w:ins w:id="17" w:author="Vir" w:date="2015-03-03T10:11:00Z">
        <w:r w:rsidR="003372CC">
          <w:rPr>
            <w:noProof/>
          </w:rPr>
        </w:r>
      </w:ins>
      <w:r>
        <w:rPr>
          <w:noProof/>
        </w:rPr>
        <w:fldChar w:fldCharType="separate"/>
      </w:r>
      <w:r w:rsidR="00937158" w:rsidRPr="00F33E60">
        <w:rPr>
          <w:rStyle w:val="Hyperlink"/>
          <w:noProof/>
        </w:rPr>
        <w:t>4.2</w:t>
      </w:r>
      <w:r w:rsidR="00937158">
        <w:rPr>
          <w:rFonts w:asciiTheme="minorHAnsi" w:eastAsiaTheme="minorEastAsia" w:hAnsiTheme="minorHAnsi" w:cstheme="minorBidi"/>
          <w:noProof/>
          <w:szCs w:val="22"/>
          <w:lang w:val="nl-BE" w:eastAsia="nl-BE"/>
        </w:rPr>
        <w:tab/>
      </w:r>
      <w:r w:rsidR="00937158" w:rsidRPr="00F33E60">
        <w:rPr>
          <w:rStyle w:val="Hyperlink"/>
          <w:noProof/>
        </w:rPr>
        <w:t>Jaarverslag</w:t>
      </w:r>
      <w:r w:rsidR="00937158">
        <w:rPr>
          <w:noProof/>
          <w:webHidden/>
        </w:rPr>
        <w:tab/>
      </w:r>
      <w:r>
        <w:rPr>
          <w:noProof/>
          <w:webHidden/>
        </w:rPr>
        <w:fldChar w:fldCharType="begin"/>
      </w:r>
      <w:r w:rsidR="00937158">
        <w:rPr>
          <w:noProof/>
          <w:webHidden/>
        </w:rPr>
        <w:instrText xml:space="preserve"> PAGEREF _Toc412706300 \h </w:instrText>
      </w:r>
      <w:r>
        <w:rPr>
          <w:noProof/>
          <w:webHidden/>
        </w:rPr>
      </w:r>
      <w:r>
        <w:rPr>
          <w:noProof/>
          <w:webHidden/>
        </w:rPr>
        <w:fldChar w:fldCharType="separate"/>
      </w:r>
      <w:r w:rsidR="003372CC">
        <w:rPr>
          <w:noProof/>
          <w:webHidden/>
        </w:rPr>
        <w:t>45</w:t>
      </w:r>
      <w:r>
        <w:rPr>
          <w:noProof/>
          <w:webHidden/>
        </w:rPr>
        <w:fldChar w:fldCharType="end"/>
      </w:r>
      <w:r>
        <w:rPr>
          <w:noProof/>
        </w:rPr>
        <w:fldChar w:fldCharType="end"/>
      </w:r>
    </w:p>
    <w:p w:rsidR="00937158" w:rsidRDefault="00EA2A9D" w:rsidP="00937158">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"_Toc412706302"</w:instrText>
      </w:r>
      <w:ins w:id="18" w:author="Vir" w:date="2015-03-03T10:11:00Z">
        <w:r w:rsidR="003372CC">
          <w:rPr>
            <w:noProof/>
          </w:rPr>
        </w:r>
      </w:ins>
      <w:r>
        <w:rPr>
          <w:noProof/>
        </w:rPr>
        <w:fldChar w:fldCharType="separate"/>
      </w:r>
      <w:r w:rsidR="00937158" w:rsidRPr="00F33E60">
        <w:rPr>
          <w:rStyle w:val="Hyperlink"/>
          <w:noProof/>
        </w:rPr>
        <w:t>4.3</w:t>
      </w:r>
      <w:r w:rsidR="00937158">
        <w:rPr>
          <w:rFonts w:asciiTheme="minorHAnsi" w:eastAsiaTheme="minorEastAsia" w:hAnsiTheme="minorHAnsi" w:cstheme="minorBidi"/>
          <w:noProof/>
          <w:szCs w:val="22"/>
          <w:lang w:val="nl-BE" w:eastAsia="nl-BE"/>
        </w:rPr>
        <w:tab/>
      </w:r>
      <w:r w:rsidR="00937158" w:rsidRPr="00F33E60">
        <w:rPr>
          <w:rStyle w:val="Hyperlink"/>
          <w:noProof/>
        </w:rPr>
        <w:t>Controle van de statistieken per einde boekjaar of per einde trimester</w:t>
      </w:r>
      <w:r w:rsidR="00937158">
        <w:rPr>
          <w:noProof/>
          <w:webHidden/>
        </w:rPr>
        <w:tab/>
      </w:r>
      <w:r>
        <w:rPr>
          <w:noProof/>
          <w:webHidden/>
        </w:rPr>
        <w:fldChar w:fldCharType="begin"/>
      </w:r>
      <w:r w:rsidR="00937158">
        <w:rPr>
          <w:noProof/>
          <w:webHidden/>
        </w:rPr>
        <w:instrText xml:space="preserve"> PAGEREF _Toc412706302 \h </w:instrText>
      </w:r>
      <w:r>
        <w:rPr>
          <w:noProof/>
          <w:webHidden/>
        </w:rPr>
      </w:r>
      <w:r>
        <w:rPr>
          <w:noProof/>
          <w:webHidden/>
        </w:rPr>
        <w:fldChar w:fldCharType="separate"/>
      </w:r>
      <w:r w:rsidR="003372CC">
        <w:rPr>
          <w:noProof/>
          <w:webHidden/>
        </w:rPr>
        <w:t>48</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"_Toc412706304"</w:instrText>
      </w:r>
      <w:ins w:id="19" w:author="Vir" w:date="2015-03-03T10:11:00Z">
        <w:r w:rsidR="003372CC">
          <w:rPr>
            <w:noProof/>
          </w:rPr>
        </w:r>
      </w:ins>
      <w:r>
        <w:rPr>
          <w:noProof/>
        </w:rPr>
        <w:fldChar w:fldCharType="separate"/>
      </w:r>
      <w:r w:rsidR="00937158" w:rsidRPr="00F33E60">
        <w:rPr>
          <w:rStyle w:val="Hyperlink"/>
          <w:noProof/>
        </w:rPr>
        <w:t>4.4</w:t>
      </w:r>
      <w:r w:rsidR="00937158">
        <w:rPr>
          <w:rFonts w:asciiTheme="minorHAnsi" w:eastAsiaTheme="minorEastAsia" w:hAnsiTheme="minorHAnsi" w:cstheme="minorBidi"/>
          <w:noProof/>
          <w:szCs w:val="22"/>
          <w:lang w:val="nl-BE" w:eastAsia="nl-BE"/>
        </w:rPr>
        <w:tab/>
      </w:r>
      <w:r w:rsidR="00937158" w:rsidRPr="00F33E60">
        <w:rPr>
          <w:rStyle w:val="Hyperlink"/>
          <w:noProof/>
        </w:rPr>
        <w:t>Assurance-rapport per einde kalenderjaar over de gegevens voor de berekening van de aan de FSMA verschuldigde vergoeding</w:t>
      </w:r>
      <w:r w:rsidR="00937158">
        <w:rPr>
          <w:noProof/>
          <w:webHidden/>
        </w:rPr>
        <w:tab/>
      </w:r>
      <w:r>
        <w:rPr>
          <w:noProof/>
          <w:webHidden/>
        </w:rPr>
        <w:fldChar w:fldCharType="begin"/>
      </w:r>
      <w:r w:rsidR="00937158">
        <w:rPr>
          <w:noProof/>
          <w:webHidden/>
        </w:rPr>
        <w:instrText xml:space="preserve"> PAGEREF _Toc412706304 \h </w:instrText>
      </w:r>
      <w:r>
        <w:rPr>
          <w:noProof/>
          <w:webHidden/>
        </w:rPr>
      </w:r>
      <w:r>
        <w:rPr>
          <w:noProof/>
          <w:webHidden/>
        </w:rPr>
        <w:fldChar w:fldCharType="separate"/>
      </w:r>
      <w:r w:rsidR="003372CC">
        <w:rPr>
          <w:noProof/>
          <w:webHidden/>
        </w:rPr>
        <w:t>51</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"_Toc412706305"</w:instrText>
      </w:r>
      <w:ins w:id="20" w:author="Vir" w:date="2015-03-03T10:11:00Z">
        <w:r w:rsidR="003372CC">
          <w:rPr>
            <w:noProof/>
          </w:rPr>
        </w:r>
      </w:ins>
      <w:r>
        <w:rPr>
          <w:noProof/>
        </w:rPr>
        <w:fldChar w:fldCharType="separate"/>
      </w:r>
      <w:r w:rsidR="00937158" w:rsidRPr="00F33E60">
        <w:rPr>
          <w:rStyle w:val="Hyperlink"/>
          <w:rFonts w:cs="Arial"/>
          <w:noProof/>
        </w:rPr>
        <w:t>4.5</w:t>
      </w:r>
      <w:r w:rsidR="00937158">
        <w:rPr>
          <w:rFonts w:asciiTheme="minorHAnsi" w:eastAsiaTheme="minorEastAsia" w:hAnsiTheme="minorHAnsi" w:cstheme="minorBidi"/>
          <w:noProof/>
          <w:szCs w:val="22"/>
          <w:lang w:val="nl-BE" w:eastAsia="nl-BE"/>
        </w:rPr>
        <w:tab/>
      </w:r>
      <w:r w:rsidR="00937158" w:rsidRPr="00F33E60">
        <w:rPr>
          <w:rStyle w:val="Hyperlink"/>
          <w:noProof/>
        </w:rPr>
        <w:t>Verslaggeving beoordeling interne controlemaatregelen zelfbeheerde AICB’s</w:t>
      </w:r>
      <w:r w:rsidR="00937158">
        <w:rPr>
          <w:noProof/>
          <w:webHidden/>
        </w:rPr>
        <w:tab/>
      </w:r>
      <w:r>
        <w:rPr>
          <w:noProof/>
          <w:webHidden/>
        </w:rPr>
        <w:fldChar w:fldCharType="begin"/>
      </w:r>
      <w:r w:rsidR="00937158">
        <w:rPr>
          <w:noProof/>
          <w:webHidden/>
        </w:rPr>
        <w:instrText xml:space="preserve"> PAGEREF _Toc412706305 \h </w:instrText>
      </w:r>
      <w:r>
        <w:rPr>
          <w:noProof/>
          <w:webHidden/>
        </w:rPr>
      </w:r>
      <w:r>
        <w:rPr>
          <w:noProof/>
          <w:webHidden/>
        </w:rPr>
        <w:fldChar w:fldCharType="separate"/>
      </w:r>
      <w:r w:rsidR="003372CC">
        <w:rPr>
          <w:noProof/>
          <w:webHidden/>
        </w:rPr>
        <w:t>54</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"_Toc412706306"</w:instrText>
      </w:r>
      <w:ins w:id="21" w:author="Vir" w:date="2015-03-03T10:11:00Z">
        <w:r w:rsidR="003372CC">
          <w:rPr>
            <w:noProof/>
          </w:rPr>
        </w:r>
      </w:ins>
      <w:r>
        <w:rPr>
          <w:noProof/>
        </w:rPr>
        <w:fldChar w:fldCharType="separate"/>
      </w:r>
      <w:r w:rsidR="00937158" w:rsidRPr="00F33E60">
        <w:rPr>
          <w:rStyle w:val="Hyperlink"/>
          <w:noProof/>
        </w:rPr>
        <w:t>4.6</w:t>
      </w:r>
      <w:r w:rsidR="00937158">
        <w:rPr>
          <w:rFonts w:asciiTheme="minorHAnsi" w:eastAsiaTheme="minorEastAsia" w:hAnsiTheme="minorHAnsi" w:cstheme="minorBidi"/>
          <w:noProof/>
          <w:szCs w:val="22"/>
          <w:lang w:val="nl-BE" w:eastAsia="nl-BE"/>
        </w:rPr>
        <w:tab/>
      </w:r>
      <w:r w:rsidR="00937158" w:rsidRPr="00F33E60">
        <w:rPr>
          <w:rStyle w:val="Hyperlink"/>
          <w:noProof/>
        </w:rPr>
        <w:t>Verslaggeving beoordeling interne controlemaatregelen van een alternatieve ICB die een beheervennootschap heeft aangesteld</w:t>
      </w:r>
      <w:r w:rsidR="00937158">
        <w:rPr>
          <w:noProof/>
          <w:webHidden/>
        </w:rPr>
        <w:tab/>
      </w:r>
      <w:r>
        <w:rPr>
          <w:noProof/>
          <w:webHidden/>
        </w:rPr>
        <w:fldChar w:fldCharType="begin"/>
      </w:r>
      <w:r w:rsidR="00937158">
        <w:rPr>
          <w:noProof/>
          <w:webHidden/>
        </w:rPr>
        <w:instrText xml:space="preserve"> PAGEREF _Toc412706306 \h </w:instrText>
      </w:r>
      <w:r>
        <w:rPr>
          <w:noProof/>
          <w:webHidden/>
        </w:rPr>
      </w:r>
      <w:r>
        <w:rPr>
          <w:noProof/>
          <w:webHidden/>
        </w:rPr>
        <w:fldChar w:fldCharType="separate"/>
      </w:r>
      <w:r w:rsidR="003372CC">
        <w:rPr>
          <w:noProof/>
          <w:webHidden/>
        </w:rPr>
        <w:t>58</w:t>
      </w:r>
      <w:r>
        <w:rPr>
          <w:noProof/>
          <w:webHidden/>
        </w:rPr>
        <w:fldChar w:fldCharType="end"/>
      </w:r>
      <w:r>
        <w:rPr>
          <w:noProof/>
        </w:rPr>
        <w:fldChar w:fldCharType="end"/>
      </w:r>
    </w:p>
    <w:p w:rsidR="00937158" w:rsidRDefault="00EA2A9D">
      <w:pPr>
        <w:pStyle w:val="Inhopg1"/>
        <w:rPr>
          <w:rFonts w:asciiTheme="minorHAnsi" w:eastAsiaTheme="minorEastAsia" w:hAnsiTheme="minorHAnsi" w:cstheme="minorBidi"/>
          <w:b w:val="0"/>
          <w:szCs w:val="22"/>
          <w:lang w:val="nl-BE" w:eastAsia="nl-BE"/>
        </w:rPr>
      </w:pPr>
      <w:r>
        <w:fldChar w:fldCharType="begin"/>
      </w:r>
      <w:r>
        <w:instrText>HYPERLINK \l "_Toc412706307"</w:instrText>
      </w:r>
      <w:ins w:id="22" w:author="Vir" w:date="2015-03-03T10:11:00Z"/>
      <w:r>
        <w:fldChar w:fldCharType="separate"/>
      </w:r>
      <w:r w:rsidR="00937158" w:rsidRPr="00F33E60">
        <w:rPr>
          <w:rStyle w:val="Hyperlink"/>
        </w:rPr>
        <w:t>5</w:t>
      </w:r>
      <w:r w:rsidR="00937158">
        <w:rPr>
          <w:rFonts w:asciiTheme="minorHAnsi" w:eastAsiaTheme="minorEastAsia" w:hAnsiTheme="minorHAnsi" w:cstheme="minorBidi"/>
          <w:b w:val="0"/>
          <w:szCs w:val="22"/>
          <w:lang w:val="nl-BE" w:eastAsia="nl-BE"/>
        </w:rPr>
        <w:tab/>
      </w:r>
      <w:r w:rsidR="00937158" w:rsidRPr="00F33E60">
        <w:rPr>
          <w:rStyle w:val="Hyperlink"/>
        </w:rPr>
        <w:t>Gereglementeerde vastgoedvennootschappen naar Belgisch recht</w:t>
      </w:r>
      <w:r w:rsidR="00937158">
        <w:rPr>
          <w:webHidden/>
        </w:rPr>
        <w:tab/>
      </w:r>
      <w:r>
        <w:rPr>
          <w:webHidden/>
        </w:rPr>
        <w:fldChar w:fldCharType="begin"/>
      </w:r>
      <w:r w:rsidR="00937158">
        <w:rPr>
          <w:webHidden/>
        </w:rPr>
        <w:instrText xml:space="preserve"> PAGEREF _Toc412706307 \h </w:instrText>
      </w:r>
      <w:r>
        <w:rPr>
          <w:webHidden/>
        </w:rPr>
      </w:r>
      <w:r>
        <w:rPr>
          <w:webHidden/>
        </w:rPr>
        <w:fldChar w:fldCharType="separate"/>
      </w:r>
      <w:r w:rsidR="003372CC">
        <w:rPr>
          <w:webHidden/>
        </w:rPr>
        <w:t>61</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"_Toc412706308"</w:instrText>
      </w:r>
      <w:ins w:id="23" w:author="Vir" w:date="2015-03-03T10:11:00Z">
        <w:r w:rsidR="003372CC">
          <w:rPr>
            <w:noProof/>
          </w:rPr>
        </w:r>
      </w:ins>
      <w:r>
        <w:rPr>
          <w:noProof/>
        </w:rPr>
        <w:fldChar w:fldCharType="separate"/>
      </w:r>
      <w:r w:rsidR="00937158" w:rsidRPr="00F33E60">
        <w:rPr>
          <w:rStyle w:val="Hyperlink"/>
          <w:rFonts w:cs="Arial"/>
          <w:noProof/>
        </w:rPr>
        <w:t>5.1</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 over het halfjaarlijks financieel verslag</w:t>
      </w:r>
      <w:r w:rsidR="00937158">
        <w:rPr>
          <w:noProof/>
          <w:webHidden/>
        </w:rPr>
        <w:tab/>
      </w:r>
      <w:r>
        <w:rPr>
          <w:noProof/>
          <w:webHidden/>
        </w:rPr>
        <w:fldChar w:fldCharType="begin"/>
      </w:r>
      <w:r w:rsidR="00937158">
        <w:rPr>
          <w:noProof/>
          <w:webHidden/>
        </w:rPr>
        <w:instrText xml:space="preserve"> PAGEREF _Toc412706308 \h </w:instrText>
      </w:r>
      <w:r>
        <w:rPr>
          <w:noProof/>
          <w:webHidden/>
        </w:rPr>
      </w:r>
      <w:r>
        <w:rPr>
          <w:noProof/>
          <w:webHidden/>
        </w:rPr>
        <w:fldChar w:fldCharType="separate"/>
      </w:r>
      <w:r w:rsidR="003372CC">
        <w:rPr>
          <w:noProof/>
          <w:webHidden/>
        </w:rPr>
        <w:t>61</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"_Toc412706309"</w:instrText>
      </w:r>
      <w:ins w:id="24" w:author="Vir" w:date="2015-03-03T10:11:00Z">
        <w:r w:rsidR="003372CC">
          <w:rPr>
            <w:noProof/>
          </w:rPr>
        </w:r>
      </w:ins>
      <w:r>
        <w:rPr>
          <w:noProof/>
        </w:rPr>
        <w:fldChar w:fldCharType="separate"/>
      </w:r>
      <w:r w:rsidR="00937158" w:rsidRPr="00F33E60">
        <w:rPr>
          <w:rStyle w:val="Hyperlink"/>
          <w:rFonts w:cs="Arial"/>
          <w:noProof/>
        </w:rPr>
        <w:t>5.2</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 over het jaarlijks financieel verslag per einde boekjaar</w:t>
      </w:r>
      <w:r w:rsidR="00937158">
        <w:rPr>
          <w:noProof/>
          <w:webHidden/>
        </w:rPr>
        <w:tab/>
      </w:r>
      <w:r>
        <w:rPr>
          <w:noProof/>
          <w:webHidden/>
        </w:rPr>
        <w:fldChar w:fldCharType="begin"/>
      </w:r>
      <w:r w:rsidR="00937158">
        <w:rPr>
          <w:noProof/>
          <w:webHidden/>
        </w:rPr>
        <w:instrText xml:space="preserve"> PAGEREF _Toc412706309 \h </w:instrText>
      </w:r>
      <w:r>
        <w:rPr>
          <w:noProof/>
          <w:webHidden/>
        </w:rPr>
      </w:r>
      <w:r>
        <w:rPr>
          <w:noProof/>
          <w:webHidden/>
        </w:rPr>
        <w:fldChar w:fldCharType="separate"/>
      </w:r>
      <w:r w:rsidR="003372CC">
        <w:rPr>
          <w:noProof/>
          <w:webHidden/>
        </w:rPr>
        <w:t>63</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"_Toc412706310"</w:instrText>
      </w:r>
      <w:ins w:id="25" w:author="Vir" w:date="2015-03-03T10:11:00Z">
        <w:r w:rsidR="003372CC">
          <w:rPr>
            <w:noProof/>
          </w:rPr>
        </w:r>
      </w:ins>
      <w:r>
        <w:rPr>
          <w:noProof/>
        </w:rPr>
        <w:fldChar w:fldCharType="separate"/>
      </w:r>
      <w:r w:rsidR="00937158" w:rsidRPr="00F33E60">
        <w:rPr>
          <w:rStyle w:val="Hyperlink"/>
          <w:rFonts w:cs="Arial"/>
          <w:noProof/>
        </w:rPr>
        <w:t>5.3</w:t>
      </w:r>
      <w:r w:rsidR="00937158">
        <w:rPr>
          <w:rFonts w:asciiTheme="minorHAnsi" w:eastAsiaTheme="minorEastAsia" w:hAnsiTheme="minorHAnsi" w:cstheme="minorBidi"/>
          <w:noProof/>
          <w:szCs w:val="22"/>
          <w:lang w:val="nl-BE" w:eastAsia="nl-BE"/>
        </w:rPr>
        <w:tab/>
      </w:r>
      <w:r w:rsidR="00937158" w:rsidRPr="00F33E60">
        <w:rPr>
          <w:rStyle w:val="Hyperlink"/>
          <w:rFonts w:cs="Arial"/>
          <w:noProof/>
        </w:rPr>
        <w:t>Verslaggeving beoordeling interne controlemaatregelen</w:t>
      </w:r>
      <w:r w:rsidR="00937158">
        <w:rPr>
          <w:noProof/>
          <w:webHidden/>
        </w:rPr>
        <w:tab/>
      </w:r>
      <w:r>
        <w:rPr>
          <w:noProof/>
          <w:webHidden/>
        </w:rPr>
        <w:fldChar w:fldCharType="begin"/>
      </w:r>
      <w:r w:rsidR="00937158">
        <w:rPr>
          <w:noProof/>
          <w:webHidden/>
        </w:rPr>
        <w:instrText xml:space="preserve"> PAGEREF _Toc412706310 \h </w:instrText>
      </w:r>
      <w:r>
        <w:rPr>
          <w:noProof/>
          <w:webHidden/>
        </w:rPr>
      </w:r>
      <w:r>
        <w:rPr>
          <w:noProof/>
          <w:webHidden/>
        </w:rPr>
        <w:fldChar w:fldCharType="separate"/>
      </w:r>
      <w:r w:rsidR="003372CC">
        <w:rPr>
          <w:noProof/>
          <w:webHidden/>
        </w:rPr>
        <w:t>65</w:t>
      </w:r>
      <w:r>
        <w:rPr>
          <w:noProof/>
          <w:webHidden/>
        </w:rPr>
        <w:fldChar w:fldCharType="end"/>
      </w:r>
      <w:r>
        <w:rPr>
          <w:noProof/>
        </w:rPr>
        <w:fldChar w:fldCharType="end"/>
      </w:r>
    </w:p>
    <w:p w:rsidR="00937158" w:rsidRDefault="00EA2A9D">
      <w:pPr>
        <w:pStyle w:val="Inhopg1"/>
        <w:rPr>
          <w:rFonts w:asciiTheme="minorHAnsi" w:eastAsiaTheme="minorEastAsia" w:hAnsiTheme="minorHAnsi" w:cstheme="minorBidi"/>
          <w:b w:val="0"/>
          <w:szCs w:val="22"/>
          <w:lang w:val="nl-BE" w:eastAsia="nl-BE"/>
        </w:rPr>
      </w:pPr>
      <w:r>
        <w:fldChar w:fldCharType="begin"/>
      </w:r>
      <w:r>
        <w:instrText>HYPERLINK \l "_Toc412706311"</w:instrText>
      </w:r>
      <w:ins w:id="26" w:author="Vir" w:date="2015-03-03T10:11:00Z"/>
      <w:r>
        <w:fldChar w:fldCharType="separate"/>
      </w:r>
      <w:r w:rsidR="00937158" w:rsidRPr="00F33E60">
        <w:rPr>
          <w:rStyle w:val="Hyperlink"/>
        </w:rPr>
        <w:t>6</w:t>
      </w:r>
      <w:r w:rsidR="00937158">
        <w:rPr>
          <w:rFonts w:asciiTheme="minorHAnsi" w:eastAsiaTheme="minorEastAsia" w:hAnsiTheme="minorHAnsi" w:cstheme="minorBidi"/>
          <w:b w:val="0"/>
          <w:szCs w:val="22"/>
          <w:lang w:val="nl-BE" w:eastAsia="nl-BE"/>
        </w:rPr>
        <w:tab/>
      </w:r>
      <w:r w:rsidR="00937158" w:rsidRPr="00F33E60">
        <w:rPr>
          <w:rStyle w:val="Hyperlink"/>
        </w:rPr>
        <w:t>Instellingen voor bedrijfspensioenvoorziening</w:t>
      </w:r>
      <w:r w:rsidR="00937158">
        <w:rPr>
          <w:webHidden/>
        </w:rPr>
        <w:tab/>
      </w:r>
      <w:r>
        <w:rPr>
          <w:webHidden/>
        </w:rPr>
        <w:fldChar w:fldCharType="begin"/>
      </w:r>
      <w:r w:rsidR="00937158">
        <w:rPr>
          <w:webHidden/>
        </w:rPr>
        <w:instrText xml:space="preserve"> PAGEREF _Toc412706311 \h </w:instrText>
      </w:r>
      <w:r>
        <w:rPr>
          <w:webHidden/>
        </w:rPr>
      </w:r>
      <w:r>
        <w:rPr>
          <w:webHidden/>
        </w:rPr>
        <w:fldChar w:fldCharType="separate"/>
      </w:r>
      <w:r w:rsidR="003372CC">
        <w:rPr>
          <w:webHidden/>
        </w:rPr>
        <w:t>69</w:t>
      </w:r>
      <w:r>
        <w:rPr>
          <w:webHidden/>
        </w:rPr>
        <w:fldChar w:fldCharType="end"/>
      </w:r>
      <w: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"_Toc412706312"</w:instrText>
      </w:r>
      <w:ins w:id="27" w:author="Vir" w:date="2015-03-03T10:11:00Z">
        <w:r w:rsidR="003372CC">
          <w:rPr>
            <w:noProof/>
          </w:rPr>
        </w:r>
      </w:ins>
      <w:r>
        <w:rPr>
          <w:noProof/>
        </w:rPr>
        <w:fldChar w:fldCharType="separate"/>
      </w:r>
      <w:r w:rsidR="00937158" w:rsidRPr="00F33E60">
        <w:rPr>
          <w:rStyle w:val="Hyperlink"/>
          <w:noProof/>
        </w:rPr>
        <w:t>6.1</w:t>
      </w:r>
      <w:r w:rsidR="00937158">
        <w:rPr>
          <w:rFonts w:asciiTheme="minorHAnsi" w:eastAsiaTheme="minorEastAsia" w:hAnsiTheme="minorHAnsi" w:cstheme="minorBidi"/>
          <w:noProof/>
          <w:szCs w:val="22"/>
          <w:lang w:val="nl-BE" w:eastAsia="nl-BE"/>
        </w:rPr>
        <w:tab/>
      </w:r>
      <w:r w:rsidR="00937158" w:rsidRPr="00F33E60">
        <w:rPr>
          <w:rStyle w:val="Hyperlink"/>
          <w:noProof/>
        </w:rPr>
        <w:t>Verslag over de periodieke staten en de technische voorziening</w:t>
      </w:r>
      <w:r w:rsidR="00937158">
        <w:rPr>
          <w:noProof/>
          <w:webHidden/>
        </w:rPr>
        <w:tab/>
      </w:r>
      <w:r>
        <w:rPr>
          <w:noProof/>
          <w:webHidden/>
        </w:rPr>
        <w:fldChar w:fldCharType="begin"/>
      </w:r>
      <w:r w:rsidR="00937158">
        <w:rPr>
          <w:noProof/>
          <w:webHidden/>
        </w:rPr>
        <w:instrText xml:space="preserve"> PAGEREF _Toc412706312 \h </w:instrText>
      </w:r>
      <w:r>
        <w:rPr>
          <w:noProof/>
          <w:webHidden/>
        </w:rPr>
      </w:r>
      <w:r>
        <w:rPr>
          <w:noProof/>
          <w:webHidden/>
        </w:rPr>
        <w:fldChar w:fldCharType="separate"/>
      </w:r>
      <w:r w:rsidR="003372CC">
        <w:rPr>
          <w:noProof/>
          <w:webHidden/>
        </w:rPr>
        <w:t>69</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"_Toc412706313"</w:instrText>
      </w:r>
      <w:ins w:id="28" w:author="Vir" w:date="2015-03-03T10:11:00Z">
        <w:r w:rsidR="003372CC">
          <w:rPr>
            <w:noProof/>
          </w:rPr>
        </w:r>
      </w:ins>
      <w:r>
        <w:rPr>
          <w:noProof/>
        </w:rPr>
        <w:fldChar w:fldCharType="separate"/>
      </w:r>
      <w:r w:rsidR="00937158" w:rsidRPr="00F33E60">
        <w:rPr>
          <w:rStyle w:val="Hyperlink"/>
          <w:noProof/>
        </w:rPr>
        <w:t>6.2</w:t>
      </w:r>
      <w:r w:rsidR="00937158">
        <w:rPr>
          <w:rFonts w:asciiTheme="minorHAnsi" w:eastAsiaTheme="minorEastAsia" w:hAnsiTheme="minorHAnsi" w:cstheme="minorBidi"/>
          <w:noProof/>
          <w:szCs w:val="22"/>
          <w:lang w:val="nl-BE" w:eastAsia="nl-BE"/>
        </w:rPr>
        <w:tab/>
      </w:r>
      <w:r w:rsidR="00937158" w:rsidRPr="00F33E60">
        <w:rPr>
          <w:rStyle w:val="Hyperlink"/>
          <w:noProof/>
        </w:rPr>
        <w:t>Verslag over de organisatie en de interne controle</w:t>
      </w:r>
      <w:r w:rsidR="00937158">
        <w:rPr>
          <w:noProof/>
          <w:webHidden/>
        </w:rPr>
        <w:tab/>
      </w:r>
      <w:r>
        <w:rPr>
          <w:noProof/>
          <w:webHidden/>
        </w:rPr>
        <w:fldChar w:fldCharType="begin"/>
      </w:r>
      <w:r w:rsidR="00937158">
        <w:rPr>
          <w:noProof/>
          <w:webHidden/>
        </w:rPr>
        <w:instrText xml:space="preserve"> PAGEREF _Toc412706313 \h </w:instrText>
      </w:r>
      <w:r>
        <w:rPr>
          <w:noProof/>
          <w:webHidden/>
        </w:rPr>
      </w:r>
      <w:r>
        <w:rPr>
          <w:noProof/>
          <w:webHidden/>
        </w:rPr>
        <w:fldChar w:fldCharType="separate"/>
      </w:r>
      <w:r w:rsidR="003372CC">
        <w:rPr>
          <w:noProof/>
          <w:webHidden/>
        </w:rPr>
        <w:t>72</w:t>
      </w:r>
      <w:r>
        <w:rPr>
          <w:noProof/>
          <w:webHidden/>
        </w:rPr>
        <w:fldChar w:fldCharType="end"/>
      </w:r>
      <w:r>
        <w:rPr>
          <w:noProof/>
        </w:rPr>
        <w:fldChar w:fldCharType="end"/>
      </w:r>
    </w:p>
    <w:p w:rsidR="00937158" w:rsidRDefault="00EA2A9D">
      <w:pPr>
        <w:pStyle w:val="Inhopg2"/>
        <w:rPr>
          <w:rFonts w:asciiTheme="minorHAnsi" w:eastAsiaTheme="minorEastAsia" w:hAnsiTheme="minorHAnsi" w:cstheme="minorBidi"/>
          <w:noProof/>
          <w:szCs w:val="22"/>
          <w:lang w:val="nl-BE" w:eastAsia="nl-BE"/>
        </w:rPr>
      </w:pPr>
      <w:r>
        <w:rPr>
          <w:noProof/>
        </w:rPr>
        <w:fldChar w:fldCharType="begin"/>
      </w:r>
      <w:r>
        <w:rPr>
          <w:noProof/>
        </w:rPr>
        <w:instrText>HYPERLINK \l "_Toc412706314"</w:instrText>
      </w:r>
      <w:ins w:id="29" w:author="Vir" w:date="2015-03-03T10:11:00Z">
        <w:r w:rsidR="003372CC">
          <w:rPr>
            <w:noProof/>
          </w:rPr>
        </w:r>
      </w:ins>
      <w:r>
        <w:rPr>
          <w:noProof/>
        </w:rPr>
        <w:fldChar w:fldCharType="separate"/>
      </w:r>
      <w:r w:rsidR="00937158" w:rsidRPr="00F33E60">
        <w:rPr>
          <w:rStyle w:val="Hyperlink"/>
          <w:noProof/>
        </w:rPr>
        <w:t>6.3</w:t>
      </w:r>
      <w:r w:rsidR="00937158">
        <w:rPr>
          <w:rFonts w:asciiTheme="minorHAnsi" w:eastAsiaTheme="minorEastAsia" w:hAnsiTheme="minorHAnsi" w:cstheme="minorBidi"/>
          <w:noProof/>
          <w:szCs w:val="22"/>
          <w:lang w:val="nl-BE" w:eastAsia="nl-BE"/>
        </w:rPr>
        <w:tab/>
      </w:r>
      <w:r w:rsidR="00937158" w:rsidRPr="00F33E60">
        <w:rPr>
          <w:rStyle w:val="Hyperlink"/>
          <w:noProof/>
        </w:rPr>
        <w:t>Verslag over de activiteiten en de financiële structuur</w:t>
      </w:r>
      <w:r w:rsidR="00937158">
        <w:rPr>
          <w:noProof/>
          <w:webHidden/>
        </w:rPr>
        <w:tab/>
      </w:r>
      <w:r>
        <w:rPr>
          <w:noProof/>
          <w:webHidden/>
        </w:rPr>
        <w:fldChar w:fldCharType="begin"/>
      </w:r>
      <w:r w:rsidR="00937158">
        <w:rPr>
          <w:noProof/>
          <w:webHidden/>
        </w:rPr>
        <w:instrText xml:space="preserve"> PAGEREF _Toc412706314 \h </w:instrText>
      </w:r>
      <w:r>
        <w:rPr>
          <w:noProof/>
          <w:webHidden/>
        </w:rPr>
      </w:r>
      <w:r>
        <w:rPr>
          <w:noProof/>
          <w:webHidden/>
        </w:rPr>
        <w:fldChar w:fldCharType="separate"/>
      </w:r>
      <w:r w:rsidR="003372CC">
        <w:rPr>
          <w:noProof/>
          <w:webHidden/>
        </w:rPr>
        <w:t>76</w:t>
      </w:r>
      <w:r>
        <w:rPr>
          <w:noProof/>
          <w:webHidden/>
        </w:rPr>
        <w:fldChar w:fldCharType="end"/>
      </w:r>
      <w:r>
        <w:rPr>
          <w:noProof/>
        </w:rPr>
        <w:fldChar w:fldCharType="end"/>
      </w:r>
    </w:p>
    <w:p w:rsidR="005F7C4A" w:rsidRDefault="00EA2A9D">
      <w:pPr>
        <w:rPr>
          <w:lang w:val="nl-NL"/>
        </w:rPr>
      </w:pPr>
      <w:r w:rsidRPr="007A2B46">
        <w:rPr>
          <w:rFonts w:ascii="Arial" w:hAnsi="Arial" w:cs="Arial"/>
          <w:szCs w:val="22"/>
          <w:lang w:val="nl-NL"/>
        </w:rPr>
        <w:fldChar w:fldCharType="end"/>
      </w:r>
    </w:p>
    <w:p w:rsidR="0038288C" w:rsidRPr="005F7C4A" w:rsidRDefault="004F7A99" w:rsidP="00982131">
      <w:pPr>
        <w:pStyle w:val="Kop1"/>
        <w:ind w:left="567" w:hanging="567"/>
        <w:rPr>
          <w:rFonts w:cs="Arial"/>
          <w:sz w:val="24"/>
          <w:szCs w:val="24"/>
        </w:rPr>
      </w:pPr>
      <w:r>
        <w:br w:type="page"/>
      </w:r>
      <w:bookmarkStart w:id="30" w:name="_Toc317696077"/>
      <w:bookmarkStart w:id="31" w:name="_Toc412706281"/>
      <w:r w:rsidR="0038288C" w:rsidRPr="00D52ECE">
        <w:rPr>
          <w:rFonts w:cs="Arial"/>
          <w:sz w:val="24"/>
          <w:szCs w:val="24"/>
        </w:rPr>
        <w:lastRenderedPageBreak/>
        <w:t>Beheervennootschappen van ICB</w:t>
      </w:r>
      <w:bookmarkEnd w:id="30"/>
      <w:r w:rsidR="0038288C" w:rsidRPr="00D52ECE">
        <w:rPr>
          <w:rFonts w:cs="Arial"/>
          <w:sz w:val="24"/>
          <w:szCs w:val="24"/>
        </w:rPr>
        <w:t>’s naar Belgisch recht</w:t>
      </w:r>
      <w:r w:rsidR="00435EFC">
        <w:rPr>
          <w:rFonts w:cs="Arial"/>
          <w:sz w:val="24"/>
          <w:szCs w:val="24"/>
        </w:rPr>
        <w:t xml:space="preserve"> </w:t>
      </w:r>
      <w:r w:rsidR="003D2BD1">
        <w:rPr>
          <w:rFonts w:cs="Arial"/>
          <w:sz w:val="24"/>
          <w:szCs w:val="24"/>
        </w:rPr>
        <w:t xml:space="preserve">die worden beheerst door de wet van 3 augustus 2012 betreffende de instellingen voor collectieve belegging die voldoen aan de voorwaarden van </w:t>
      </w:r>
      <w:r w:rsidR="001E5B93">
        <w:rPr>
          <w:rFonts w:cs="Arial"/>
          <w:sz w:val="24"/>
          <w:szCs w:val="24"/>
        </w:rPr>
        <w:t xml:space="preserve">Richtlijn </w:t>
      </w:r>
      <w:r w:rsidR="00435EFC">
        <w:rPr>
          <w:rFonts w:cs="Arial"/>
          <w:sz w:val="24"/>
          <w:szCs w:val="24"/>
        </w:rPr>
        <w:t>2009/65/EG</w:t>
      </w:r>
      <w:bookmarkEnd w:id="31"/>
    </w:p>
    <w:p w:rsidR="004B0D1E" w:rsidRDefault="004B0D1E" w:rsidP="004B0D1E">
      <w:pPr>
        <w:pStyle w:val="Kop2"/>
      </w:pPr>
      <w:bookmarkStart w:id="32" w:name="_Toc412706282"/>
      <w:r>
        <w:t>Verslag over de periodieke staten per einde halfjaar</w:t>
      </w:r>
      <w:bookmarkEnd w:id="32"/>
    </w:p>
    <w:p w:rsidR="004B0D1E" w:rsidRPr="004B0D1E" w:rsidRDefault="004B0D1E" w:rsidP="00FE790B">
      <w:pPr>
        <w:jc w:val="both"/>
        <w:rPr>
          <w:rFonts w:ascii="Arial" w:hAnsi="Arial" w:cs="Arial"/>
          <w:i/>
          <w:szCs w:val="22"/>
          <w:lang w:val="nl-BE"/>
        </w:rPr>
      </w:pPr>
      <w:r w:rsidRPr="004B0D1E">
        <w:rPr>
          <w:rFonts w:ascii="Arial" w:hAnsi="Arial" w:cs="Arial"/>
          <w:b/>
          <w:i/>
          <w:szCs w:val="22"/>
          <w:lang w:val="nl-BE"/>
        </w:rPr>
        <w:t xml:space="preserve">Verslag </w:t>
      </w:r>
      <w:r w:rsidR="004D0765">
        <w:rPr>
          <w:rFonts w:ascii="Arial" w:hAnsi="Arial" w:cs="Arial"/>
          <w:b/>
          <w:i/>
          <w:szCs w:val="22"/>
          <w:lang w:val="nl-BE"/>
        </w:rPr>
        <w:t xml:space="preserve">van </w:t>
      </w:r>
      <w:r w:rsidR="00435EFC">
        <w:rPr>
          <w:rFonts w:ascii="Arial" w:hAnsi="Arial" w:cs="Arial"/>
          <w:b/>
          <w:i/>
          <w:szCs w:val="22"/>
          <w:lang w:val="nl-BE"/>
        </w:rPr>
        <w:t xml:space="preserve">de commissaris </w:t>
      </w:r>
      <w:r w:rsidRPr="004B0D1E">
        <w:rPr>
          <w:rFonts w:ascii="Arial" w:hAnsi="Arial" w:cs="Arial"/>
          <w:b/>
          <w:i/>
          <w:szCs w:val="22"/>
          <w:lang w:val="nl-BE"/>
        </w:rPr>
        <w:t>aan de FSMA overeenkomstig artikel 247, § 1, eerste lid, 2°, a) van de we</w:t>
      </w:r>
      <w:r w:rsidR="00372D11">
        <w:rPr>
          <w:rFonts w:ascii="Arial" w:hAnsi="Arial" w:cs="Arial"/>
          <w:b/>
          <w:i/>
          <w:szCs w:val="22"/>
          <w:lang w:val="nl-BE"/>
        </w:rPr>
        <w:t>t van 3</w:t>
      </w:r>
      <w:r w:rsidRPr="004B0D1E">
        <w:rPr>
          <w:rFonts w:ascii="Arial" w:hAnsi="Arial" w:cs="Arial"/>
          <w:b/>
          <w:i/>
          <w:szCs w:val="22"/>
          <w:lang w:val="nl-BE"/>
        </w:rPr>
        <w:t xml:space="preserve"> augustus 2012 over de periodieke staten van (identificatie van de instelling) afgesloten op DD/MM/JJJJ (datum einde halfjaar)</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Opdracht</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Wij hebben een beperkt nazicht uitgevoerd van de halfjaarlijkse periodieke staten afgesloten op DD/MM/JJJJ, van (</w:t>
      </w:r>
      <w:r w:rsidRPr="004B0D1E">
        <w:rPr>
          <w:rFonts w:ascii="Arial" w:hAnsi="Arial" w:cs="Arial"/>
          <w:i/>
          <w:szCs w:val="22"/>
          <w:lang w:val="nl-BE"/>
        </w:rPr>
        <w:t xml:space="preserve">identificatie van de instelling), </w:t>
      </w:r>
      <w:r w:rsidRPr="004B0D1E">
        <w:rPr>
          <w:rFonts w:ascii="Arial" w:hAnsi="Arial" w:cs="Arial"/>
          <w:szCs w:val="22"/>
          <w:lang w:val="nl-BE"/>
        </w:rPr>
        <w:t xml:space="preserve">opgesteld overeenkomstig de richtlijnen van de FSMA, met een balanstotaal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en waarvan de tussentijdse resultatenrekening afsluit met een winst </w:t>
      </w:r>
      <w:r w:rsidRPr="004B0D1E">
        <w:rPr>
          <w:rFonts w:ascii="Arial" w:hAnsi="Arial" w:cs="Arial"/>
          <w:i/>
          <w:szCs w:val="22"/>
          <w:lang w:val="nl-BE"/>
        </w:rPr>
        <w:t>(“verlies”, naar gelang)</w:t>
      </w:r>
      <w:r w:rsidRPr="004B0D1E">
        <w:rPr>
          <w:rFonts w:ascii="Arial" w:hAnsi="Arial" w:cs="Arial"/>
          <w:szCs w:val="22"/>
          <w:lang w:val="nl-BE"/>
        </w:rPr>
        <w:t xml:space="preserve">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w:t>
      </w:r>
    </w:p>
    <w:p w:rsidR="004B0D1E" w:rsidRPr="004B0D1E" w:rsidRDefault="004B0D1E" w:rsidP="00FE790B">
      <w:pPr>
        <w:jc w:val="both"/>
        <w:rPr>
          <w:rFonts w:ascii="Arial" w:hAnsi="Arial" w:cs="Arial"/>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Toe te voegen indien de instelling gebruik maakt van interne modellen voor de berekening van het reglementair vereiste eigen vermogen</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Het opstellen van de periodieke staten in overeenstemming met de richtlijnen van de FSMA valt onder de verantwoordelijkheid van </w:t>
      </w:r>
      <w:r w:rsidRPr="004B0D1E">
        <w:rPr>
          <w:rFonts w:ascii="Arial" w:hAnsi="Arial" w:cs="Arial"/>
          <w:i/>
          <w:szCs w:val="22"/>
          <w:lang w:val="nl-BE"/>
        </w:rPr>
        <w:t>(“de effectieve leiding” of “het directiecomité” naar gelang)</w:t>
      </w:r>
      <w:r w:rsidRPr="004B0D1E">
        <w:rPr>
          <w:rFonts w:ascii="Arial" w:hAnsi="Arial" w:cs="Arial"/>
          <w:szCs w:val="22"/>
          <w:lang w:val="nl-BE"/>
        </w:rPr>
        <w:t>. Het is onze verantwoordelijkheid verslag uit te brengen bij de FSMA over de resultaten van ons beperkt nazicht.</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Reikwijdte van het beperkt nazicht (beoordeling)</w:t>
      </w:r>
    </w:p>
    <w:p w:rsidR="00FE790B" w:rsidRPr="004B0D1E" w:rsidRDefault="00FE790B"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w:t>
      </w:r>
      <w:r w:rsidRPr="004B0D1E">
        <w:rPr>
          <w:rFonts w:ascii="Arial" w:hAnsi="Arial" w:cs="Arial"/>
          <w:szCs w:val="22"/>
          <w:lang w:val="nl-BE"/>
        </w:rPr>
        <w:lastRenderedPageBreak/>
        <w:t>controle mogelijk worden onderkend.  Bijgevolg brengen wij geen controleoordeel tot uitdrukking.</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Conclusie</w:t>
      </w:r>
    </w:p>
    <w:p w:rsidR="004D0765" w:rsidRPr="004B0D1E" w:rsidRDefault="004D0765" w:rsidP="00FE790B">
      <w:pPr>
        <w:jc w:val="both"/>
        <w:rPr>
          <w:rFonts w:ascii="Arial" w:hAnsi="Arial" w:cs="Arial"/>
          <w:b/>
          <w:i/>
          <w:szCs w:val="22"/>
          <w:lang w:val="nl-BE"/>
        </w:rPr>
      </w:pPr>
    </w:p>
    <w:p w:rsidR="00FE790B"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geen gebruik maakt van interne modellen voor de berekening van het reglementair vereiste eigen vermoge</w:t>
      </w:r>
      <w:r w:rsidR="005F7C4A">
        <w:rPr>
          <w:rFonts w:ascii="Arial" w:hAnsi="Arial" w:cs="Arial"/>
          <w:i/>
          <w:szCs w:val="22"/>
          <w:u w:val="single"/>
          <w:lang w:val="nl-BE"/>
        </w:rPr>
        <w:t>n</w:t>
      </w:r>
    </w:p>
    <w:p w:rsidR="00CA5377" w:rsidRPr="005F7C4A" w:rsidRDefault="00CA5377"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gebruik maakt van interne modellen voor de berekening van het reglementair vereiste eigen vermogen</w:t>
      </w:r>
    </w:p>
    <w:p w:rsidR="00FE790B" w:rsidRPr="004B0D1E" w:rsidRDefault="00FE790B"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Bijkomende bevestigingen</w:t>
      </w:r>
    </w:p>
    <w:p w:rsidR="00FE790B" w:rsidRPr="004B0D1E" w:rsidRDefault="00FE790B" w:rsidP="00FE790B">
      <w:pPr>
        <w:jc w:val="both"/>
        <w:rPr>
          <w:rFonts w:ascii="Arial" w:hAnsi="Arial" w:cs="Arial"/>
          <w:b/>
          <w:i/>
          <w:szCs w:val="22"/>
          <w:lang w:val="nl-BE"/>
        </w:rPr>
      </w:pPr>
    </w:p>
    <w:p w:rsidR="004B0D1E" w:rsidRPr="004B0D1E" w:rsidRDefault="004B0D1E" w:rsidP="00FE790B">
      <w:pPr>
        <w:tabs>
          <w:tab w:val="num" w:pos="540"/>
        </w:tabs>
        <w:jc w:val="both"/>
        <w:rPr>
          <w:rFonts w:ascii="Arial" w:hAnsi="Arial" w:cs="Arial"/>
          <w:szCs w:val="22"/>
          <w:lang w:val="nl-BE"/>
        </w:rPr>
      </w:pPr>
      <w:r w:rsidRPr="004B0D1E">
        <w:rPr>
          <w:rFonts w:ascii="Arial" w:hAnsi="Arial" w:cs="Arial"/>
          <w:szCs w:val="22"/>
          <w:lang w:val="nl-BE"/>
        </w:rPr>
        <w:t>Op basis van onze werkzaamheden bevestigen wij bovendien dat :</w:t>
      </w:r>
    </w:p>
    <w:p w:rsidR="004B0D1E" w:rsidRPr="004B0D1E"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4B0D1E">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B0D1E" w:rsidRPr="004B0D1E" w:rsidRDefault="004B0D1E" w:rsidP="00FE790B">
      <w:pPr>
        <w:numPr>
          <w:ilvl w:val="0"/>
          <w:numId w:val="6"/>
        </w:numPr>
        <w:spacing w:before="240" w:after="120" w:line="240" w:lineRule="auto"/>
        <w:ind w:hanging="720"/>
        <w:jc w:val="both"/>
        <w:rPr>
          <w:rFonts w:ascii="Arial" w:hAnsi="Arial" w:cs="Arial"/>
          <w:szCs w:val="22"/>
          <w:lang w:val="nl-BE"/>
        </w:rPr>
      </w:pPr>
      <w:r w:rsidRPr="004B0D1E">
        <w:rPr>
          <w:rFonts w:ascii="Arial" w:hAnsi="Arial" w:cs="Arial"/>
          <w:szCs w:val="22"/>
          <w:lang w:val="nl-BE"/>
        </w:rPr>
        <w:t>wij geen kennis hebben van feiten waaruit zou blijken dat de periodieke staten  afgesloten op DD/MM/JJJJ</w:t>
      </w:r>
      <w:r w:rsidR="005523E3">
        <w:rPr>
          <w:rFonts w:ascii="Arial" w:hAnsi="Arial" w:cs="Arial"/>
          <w:szCs w:val="22"/>
          <w:lang w:val="nl-BE"/>
        </w:rPr>
        <w:t xml:space="preserve"> </w:t>
      </w:r>
      <w:r w:rsidRPr="004B0D1E">
        <w:rPr>
          <w:rFonts w:ascii="Arial" w:hAnsi="Arial" w:cs="Arial"/>
          <w:szCs w:val="22"/>
          <w:lang w:val="nl-BE"/>
        </w:rPr>
        <w:t>niet opgesteld werden met toepassing van de boeking- en waarderingsregels voor de opstelling van de  jaarrekening met betrekking tot het boekj</w:t>
      </w:r>
      <w:r w:rsidR="00587F79">
        <w:rPr>
          <w:rFonts w:ascii="Arial" w:hAnsi="Arial" w:cs="Arial"/>
          <w:szCs w:val="22"/>
          <w:lang w:val="nl-BE"/>
        </w:rPr>
        <w:t>aar afgesloten per DD/MM/JJJJ-1.</w:t>
      </w:r>
    </w:p>
    <w:p w:rsidR="001956D5" w:rsidRPr="004B0D1E" w:rsidRDefault="001956D5" w:rsidP="001956D5">
      <w:pPr>
        <w:numPr>
          <w:ilvl w:val="0"/>
          <w:numId w:val="6"/>
        </w:numPr>
        <w:spacing w:before="240" w:after="120" w:line="240" w:lineRule="auto"/>
        <w:ind w:right="-108"/>
        <w:jc w:val="both"/>
        <w:rPr>
          <w:rFonts w:ascii="Arial" w:hAnsi="Arial" w:cs="Arial"/>
          <w:szCs w:val="22"/>
          <w:lang w:val="nl-BE"/>
        </w:rPr>
      </w:pPr>
      <w:r w:rsidRPr="004B0D1E">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rsidR="001956D5" w:rsidRPr="004B0D1E" w:rsidRDefault="001956D5" w:rsidP="001956D5">
      <w:pPr>
        <w:numPr>
          <w:ilvl w:val="0"/>
          <w:numId w:val="6"/>
        </w:numPr>
        <w:spacing w:before="240" w:after="120" w:line="240" w:lineRule="auto"/>
        <w:ind w:right="-108"/>
        <w:jc w:val="both"/>
        <w:rPr>
          <w:rFonts w:ascii="Arial" w:hAnsi="Arial" w:cs="Arial"/>
          <w:szCs w:val="22"/>
          <w:lang w:val="nl-BE"/>
        </w:rPr>
      </w:pPr>
      <w:r w:rsidRPr="004B0D1E">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4B0D1E" w:rsidRDefault="001956D5" w:rsidP="001956D5">
      <w:pPr>
        <w:numPr>
          <w:ilvl w:val="0"/>
          <w:numId w:val="6"/>
        </w:numPr>
        <w:spacing w:before="240" w:after="120" w:line="240" w:lineRule="auto"/>
        <w:ind w:right="-108"/>
        <w:jc w:val="both"/>
        <w:rPr>
          <w:rFonts w:ascii="Arial" w:hAnsi="Arial" w:cs="Arial"/>
          <w:b/>
          <w:i/>
          <w:szCs w:val="22"/>
          <w:lang w:val="nl-BE"/>
        </w:rPr>
      </w:pPr>
      <w:r w:rsidRPr="004B0D1E">
        <w:rPr>
          <w:rFonts w:ascii="Arial" w:hAnsi="Arial" w:cs="Arial"/>
          <w:szCs w:val="22"/>
          <w:lang w:val="nl-BE"/>
        </w:rPr>
        <w:t>de berekening van volge</w:t>
      </w:r>
      <w:r w:rsidR="00CF5503">
        <w:rPr>
          <w:rFonts w:ascii="Arial" w:hAnsi="Arial" w:cs="Arial"/>
          <w:szCs w:val="22"/>
          <w:lang w:val="nl-BE"/>
        </w:rPr>
        <w:t xml:space="preserve">nde vereisten – </w:t>
      </w:r>
      <w:r w:rsidR="00CF5503" w:rsidRPr="0088675C">
        <w:rPr>
          <w:rFonts w:ascii="Arial" w:hAnsi="Arial" w:cs="Arial"/>
          <w:szCs w:val="22"/>
          <w:lang w:val="nl-BE"/>
        </w:rPr>
        <w:t>indien materieel voor de beheervennootschap</w:t>
      </w:r>
      <w:r w:rsidRPr="004B0D1E">
        <w:rPr>
          <w:rFonts w:ascii="Arial" w:hAnsi="Arial" w:cs="Arial"/>
          <w:szCs w:val="22"/>
          <w:lang w:val="nl-BE"/>
        </w:rPr>
        <w:t xml:space="preserve"> - juist en</w:t>
      </w:r>
      <w:r w:rsidRPr="004B0D1E">
        <w:rPr>
          <w:rFonts w:ascii="Arial" w:hAnsi="Arial" w:cs="Arial"/>
          <w:b/>
          <w:szCs w:val="22"/>
          <w:lang w:val="nl-BE"/>
        </w:rPr>
        <w:t xml:space="preserve"> </w:t>
      </w:r>
      <w:r w:rsidR="00CF5503">
        <w:rPr>
          <w:rFonts w:ascii="Arial" w:hAnsi="Arial" w:cs="Arial"/>
          <w:szCs w:val="22"/>
          <w:lang w:val="nl-BE"/>
        </w:rPr>
        <w:t xml:space="preserve">volledig is (tabellen </w:t>
      </w:r>
      <w:r w:rsidR="00CF5503" w:rsidRPr="0088675C">
        <w:rPr>
          <w:rFonts w:ascii="Arial" w:hAnsi="Arial" w:cs="Arial"/>
          <w:szCs w:val="22"/>
          <w:lang w:val="nl-BE"/>
        </w:rPr>
        <w:t>90.01</w:t>
      </w:r>
      <w:r w:rsidRPr="004B0D1E">
        <w:rPr>
          <w:rFonts w:ascii="Arial" w:hAnsi="Arial" w:cs="Arial"/>
          <w:szCs w:val="22"/>
          <w:lang w:val="nl-BE"/>
        </w:rPr>
        <w:t xml:space="preserve"> t/m 90.18): </w:t>
      </w:r>
      <w:r w:rsidR="00CF5503">
        <w:rPr>
          <w:rFonts w:ascii="Arial" w:hAnsi="Arial" w:cs="Arial"/>
          <w:szCs w:val="22"/>
          <w:lang w:val="nl-BE"/>
        </w:rPr>
        <w:t xml:space="preserve">het </w:t>
      </w:r>
      <w:r w:rsidRPr="004B0D1E">
        <w:rPr>
          <w:rFonts w:ascii="Arial" w:hAnsi="Arial" w:cs="Arial"/>
          <w:szCs w:val="22"/>
          <w:lang w:val="nl-BE"/>
        </w:rPr>
        <w:t>krediet- en verwateringsrisico van risicoposities buiten de</w:t>
      </w:r>
      <w:r w:rsidRPr="004B0D1E">
        <w:rPr>
          <w:rFonts w:ascii="Arial" w:hAnsi="Arial" w:cs="Arial"/>
          <w:b/>
          <w:szCs w:val="22"/>
          <w:lang w:val="nl-BE"/>
        </w:rPr>
        <w:t xml:space="preserve"> </w:t>
      </w:r>
      <w:r w:rsidRPr="004B0D1E">
        <w:rPr>
          <w:rFonts w:ascii="Arial" w:hAnsi="Arial" w:cs="Arial"/>
          <w:szCs w:val="22"/>
          <w:lang w:val="nl-BE"/>
        </w:rPr>
        <w:t xml:space="preserve">handelsportefeuille, </w:t>
      </w:r>
      <w:r w:rsidR="00CF5503">
        <w:rPr>
          <w:rFonts w:ascii="Arial" w:hAnsi="Arial" w:cs="Arial"/>
          <w:szCs w:val="22"/>
          <w:lang w:val="nl-BE"/>
        </w:rPr>
        <w:t xml:space="preserve">het </w:t>
      </w:r>
      <w:r w:rsidRPr="0088675C">
        <w:rPr>
          <w:rFonts w:ascii="Arial" w:hAnsi="Arial" w:cs="Arial"/>
          <w:szCs w:val="22"/>
          <w:lang w:val="nl-BE"/>
        </w:rPr>
        <w:lastRenderedPageBreak/>
        <w:t>marktrisico</w:t>
      </w:r>
      <w:r w:rsidRPr="004B0D1E">
        <w:rPr>
          <w:rFonts w:ascii="Arial" w:hAnsi="Arial" w:cs="Arial"/>
          <w:szCs w:val="22"/>
          <w:lang w:val="nl-BE"/>
        </w:rPr>
        <w:t xml:space="preserve"> (afwikkelings- en wederpartijrisico bij niet afgewikkelde</w:t>
      </w:r>
      <w:r w:rsidRPr="004B0D1E">
        <w:rPr>
          <w:rFonts w:ascii="Arial" w:hAnsi="Arial" w:cs="Arial"/>
          <w:b/>
          <w:szCs w:val="22"/>
          <w:lang w:val="nl-BE"/>
        </w:rPr>
        <w:t xml:space="preserve"> </w:t>
      </w:r>
      <w:r w:rsidRPr="004B0D1E">
        <w:rPr>
          <w:rFonts w:ascii="Arial" w:hAnsi="Arial" w:cs="Arial"/>
          <w:szCs w:val="22"/>
          <w:lang w:val="nl-BE"/>
        </w:rPr>
        <w:t>transacties en leve</w:t>
      </w:r>
      <w:r w:rsidR="00CF5503">
        <w:rPr>
          <w:rFonts w:ascii="Arial" w:hAnsi="Arial" w:cs="Arial"/>
          <w:szCs w:val="22"/>
          <w:lang w:val="nl-BE"/>
        </w:rPr>
        <w:t xml:space="preserve">ringen zonder tegenprestaties) en het </w:t>
      </w:r>
      <w:r w:rsidRPr="0088675C">
        <w:rPr>
          <w:rFonts w:ascii="Arial" w:hAnsi="Arial" w:cs="Arial"/>
          <w:szCs w:val="22"/>
          <w:lang w:val="nl-BE"/>
        </w:rPr>
        <w:t>marktrisico</w:t>
      </w:r>
      <w:r w:rsidRPr="004B0D1E">
        <w:rPr>
          <w:rFonts w:ascii="Arial" w:hAnsi="Arial" w:cs="Arial"/>
          <w:szCs w:val="22"/>
          <w:lang w:val="nl-BE"/>
        </w:rPr>
        <w:t xml:space="preserve">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587F79" w:rsidRDefault="00587F79"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Beperkingen inzake gebruik en verspreiding voorliggende rapportering</w:t>
      </w:r>
    </w:p>
    <w:p w:rsidR="00587F79" w:rsidRPr="004B0D1E" w:rsidRDefault="00587F79"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szCs w:val="22"/>
          <w:lang w:val="nl-BE"/>
        </w:rPr>
      </w:pPr>
      <w:r w:rsidRPr="004B0D1E">
        <w:rPr>
          <w:rFonts w:ascii="Arial" w:hAnsi="Arial" w:cs="Arial"/>
          <w:szCs w:val="22"/>
          <w:lang w:val="nl-BE"/>
        </w:rPr>
        <w:t xml:space="preserve">Een kopie van de rapportering wordt overgemaakt aan </w:t>
      </w:r>
      <w:r w:rsidRPr="004B0D1E">
        <w:rPr>
          <w:rFonts w:ascii="Arial" w:hAnsi="Arial" w:cs="Arial"/>
          <w:i/>
          <w:szCs w:val="22"/>
          <w:lang w:val="nl-BE"/>
        </w:rPr>
        <w:t>(“de effectieve leiding”, “het directiecomité”, “de bestuurders” of “het auditcomité”, naar gelang)</w:t>
      </w:r>
      <w:r w:rsidRPr="004B0D1E">
        <w:rPr>
          <w:rFonts w:ascii="Arial" w:hAnsi="Arial" w:cs="Arial"/>
          <w:szCs w:val="22"/>
          <w:lang w:val="nl-BE"/>
        </w:rPr>
        <w:t>. Wij wijzen er op dat deze rapportage niet (geheel of gedeeltelijk) aan derden mag worden verspreid zonder onze uitdrukkelijke voorafgaande toestemming.</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 xml:space="preserve">Naam van de commissaris </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vertegenwoordiger,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Adres</w:t>
      </w:r>
    </w:p>
    <w:p w:rsidR="00FE790B" w:rsidRPr="004B0D1E" w:rsidRDefault="00FE790B" w:rsidP="00FE790B">
      <w:pPr>
        <w:jc w:val="both"/>
        <w:rPr>
          <w:rFonts w:ascii="Arial" w:hAnsi="Arial" w:cs="Arial"/>
          <w:i/>
          <w:szCs w:val="22"/>
          <w:lang w:val="nl-BE"/>
        </w:rPr>
      </w:pPr>
    </w:p>
    <w:p w:rsidR="00FE790B" w:rsidRDefault="004B0D1E" w:rsidP="00FE790B">
      <w:pPr>
        <w:jc w:val="both"/>
        <w:rPr>
          <w:rFonts w:ascii="Arial" w:hAnsi="Arial" w:cs="Arial"/>
          <w:i/>
          <w:szCs w:val="22"/>
          <w:lang w:val="nl-BE"/>
        </w:rPr>
      </w:pPr>
      <w:r w:rsidRPr="004B0D1E">
        <w:rPr>
          <w:rFonts w:ascii="Arial" w:hAnsi="Arial" w:cs="Arial"/>
          <w:i/>
          <w:szCs w:val="22"/>
          <w:lang w:val="nl-BE"/>
        </w:rPr>
        <w:t>Datum</w:t>
      </w:r>
    </w:p>
    <w:p w:rsidR="004B0D1E" w:rsidRPr="00FE790B" w:rsidRDefault="004B0D1E" w:rsidP="00FE790B">
      <w:pPr>
        <w:rPr>
          <w:rFonts w:ascii="Arial" w:hAnsi="Arial" w:cs="Arial"/>
          <w:i/>
          <w:szCs w:val="22"/>
          <w:lang w:val="nl-BE"/>
        </w:rPr>
      </w:pPr>
    </w:p>
    <w:p w:rsidR="0038288C" w:rsidRPr="005F7C4A" w:rsidRDefault="00FE790B" w:rsidP="0038288C">
      <w:pPr>
        <w:pStyle w:val="Kop2"/>
        <w:rPr>
          <w:rFonts w:cs="Arial"/>
        </w:rPr>
      </w:pPr>
      <w:r>
        <w:rPr>
          <w:rFonts w:cs="Arial"/>
        </w:rPr>
        <w:br w:type="page"/>
      </w:r>
      <w:bookmarkStart w:id="33" w:name="_Toc412706283"/>
      <w:r w:rsidR="00B11630" w:rsidRPr="00D52ECE">
        <w:rPr>
          <w:rFonts w:cs="Arial"/>
        </w:rPr>
        <w:lastRenderedPageBreak/>
        <w:t>Verslag over de periodieke staten per einde boekjaar</w:t>
      </w:r>
      <w:bookmarkEnd w:id="33"/>
    </w:p>
    <w:p w:rsidR="0038288C" w:rsidRDefault="0038288C" w:rsidP="005F7C4A">
      <w:pPr>
        <w:jc w:val="both"/>
        <w:rPr>
          <w:rFonts w:ascii="Arial" w:hAnsi="Arial" w:cs="Arial"/>
          <w:b/>
          <w:i/>
          <w:szCs w:val="22"/>
          <w:lang w:val="nl-BE"/>
        </w:rPr>
      </w:pPr>
      <w:r w:rsidRPr="0038288C">
        <w:rPr>
          <w:rFonts w:ascii="Arial" w:hAnsi="Arial" w:cs="Arial"/>
          <w:b/>
          <w:i/>
          <w:szCs w:val="22"/>
          <w:lang w:val="nl-BE"/>
        </w:rPr>
        <w:t xml:space="preserve">Verslag </w:t>
      </w:r>
      <w:r w:rsidRPr="0038288C">
        <w:rPr>
          <w:rFonts w:ascii="Arial" w:hAnsi="Arial" w:cs="Arial"/>
          <w:b/>
          <w:szCs w:val="22"/>
          <w:lang w:val="nl-BE"/>
        </w:rPr>
        <w:t>van</w:t>
      </w:r>
      <w:r w:rsidR="004D0765">
        <w:rPr>
          <w:rFonts w:ascii="Arial" w:hAnsi="Arial" w:cs="Arial"/>
          <w:b/>
          <w:szCs w:val="22"/>
          <w:lang w:val="nl-BE"/>
        </w:rPr>
        <w:t xml:space="preserve"> </w:t>
      </w:r>
      <w:r w:rsidRPr="0038288C">
        <w:rPr>
          <w:rFonts w:ascii="Arial" w:hAnsi="Arial" w:cs="Arial"/>
          <w:b/>
          <w:i/>
          <w:szCs w:val="22"/>
          <w:lang w:val="nl-BE"/>
        </w:rPr>
        <w:t>de commissaris</w:t>
      </w:r>
      <w:r w:rsidR="004D0765">
        <w:rPr>
          <w:rFonts w:ascii="Arial" w:hAnsi="Arial" w:cs="Arial"/>
          <w:b/>
          <w:i/>
          <w:szCs w:val="22"/>
          <w:lang w:val="nl-BE"/>
        </w:rPr>
        <w:t xml:space="preserve"> </w:t>
      </w:r>
      <w:r w:rsidRPr="0038288C">
        <w:rPr>
          <w:rFonts w:ascii="Arial" w:hAnsi="Arial" w:cs="Arial"/>
          <w:b/>
          <w:i/>
          <w:szCs w:val="22"/>
          <w:lang w:val="nl-BE"/>
        </w:rPr>
        <w:t>aan de FSMA overeenkomstig artikel 247, § 1, eerste lid, 2°, b) van de wet van 3 augustus 2012 over de periodieke staten van (identificatie van de instelling) afgesloten op DD/MM/JJJJ (datum einde boekjaar)</w:t>
      </w:r>
    </w:p>
    <w:p w:rsidR="0038288C" w:rsidRPr="0038288C" w:rsidRDefault="0038288C" w:rsidP="005F7C4A">
      <w:pPr>
        <w:jc w:val="both"/>
        <w:rPr>
          <w:rFonts w:ascii="Arial" w:hAnsi="Arial" w:cs="Arial"/>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hebben de controle uitgevoerd van de periodieke staten afgesloten op DD/MM/JJJJ, van (</w:t>
      </w:r>
      <w:r w:rsidRPr="0038288C">
        <w:rPr>
          <w:rFonts w:ascii="Arial" w:hAnsi="Arial" w:cs="Arial"/>
          <w:i/>
          <w:szCs w:val="22"/>
          <w:lang w:val="nl-BE"/>
        </w:rPr>
        <w:t>identificatie van de instelling),</w:t>
      </w:r>
      <w:r w:rsidRPr="0038288C">
        <w:rPr>
          <w:rFonts w:ascii="Arial" w:hAnsi="Arial" w:cs="Arial"/>
          <w:szCs w:val="22"/>
          <w:lang w:val="nl-BE"/>
        </w:rPr>
        <w:t xml:space="preserve"> opgesteld overeenkomstig de richtlijnen van de FSMA, met een balanstotaal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en waarvan de resultatenrekening afsluit met een winst </w:t>
      </w:r>
      <w:r w:rsidRPr="0038288C">
        <w:rPr>
          <w:rFonts w:ascii="Arial" w:hAnsi="Arial" w:cs="Arial"/>
          <w:i/>
          <w:szCs w:val="22"/>
          <w:lang w:val="nl-BE"/>
        </w:rPr>
        <w:t>(“verlies”, naar gelang)</w:t>
      </w:r>
      <w:r w:rsidRPr="0038288C">
        <w:rPr>
          <w:rFonts w:ascii="Arial" w:hAnsi="Arial" w:cs="Arial"/>
          <w:szCs w:val="22"/>
          <w:lang w:val="nl-BE"/>
        </w:rPr>
        <w:t xml:space="preserve"> van het boekjaar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De periodieke staten zijn door </w:t>
      </w: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opgesteld overeenkomstig de richtlijnen van de FSMA.</w:t>
      </w:r>
    </w:p>
    <w:p w:rsidR="009E500D" w:rsidRDefault="009E500D" w:rsidP="005F7C4A">
      <w:pPr>
        <w:jc w:val="both"/>
        <w:rPr>
          <w:rFonts w:ascii="Arial" w:hAnsi="Arial" w:cs="Arial"/>
          <w:szCs w:val="22"/>
          <w:lang w:val="nl-BE"/>
        </w:rPr>
      </w:pPr>
    </w:p>
    <w:p w:rsidR="009E500D" w:rsidRPr="00F41D2C" w:rsidRDefault="009E500D" w:rsidP="009E500D">
      <w:pPr>
        <w:jc w:val="both"/>
        <w:rPr>
          <w:rFonts w:ascii="Arial" w:hAnsi="Arial" w:cs="Arial"/>
          <w:i/>
          <w:szCs w:val="22"/>
          <w:u w:val="single"/>
          <w:lang w:val="nl-BE"/>
        </w:rPr>
      </w:pPr>
      <w:r w:rsidRPr="00F41D2C">
        <w:rPr>
          <w:rFonts w:ascii="Arial" w:hAnsi="Arial" w:cs="Arial"/>
          <w:i/>
          <w:szCs w:val="22"/>
          <w:u w:val="single"/>
          <w:lang w:val="nl-BE"/>
        </w:rPr>
        <w:t>Toe te voegen indien de instelling gebruik maakt van interne modellen voor de berekening van het reglementair vereiste eigen vermogen</w:t>
      </w:r>
    </w:p>
    <w:p w:rsidR="009E500D" w:rsidRPr="00F41D2C" w:rsidRDefault="009E500D" w:rsidP="009E500D">
      <w:pPr>
        <w:jc w:val="both"/>
        <w:rPr>
          <w:rFonts w:ascii="Arial" w:hAnsi="Arial" w:cs="Arial"/>
          <w:i/>
          <w:szCs w:val="22"/>
          <w:u w:val="single"/>
          <w:lang w:val="nl-BE"/>
        </w:rPr>
      </w:pPr>
    </w:p>
    <w:p w:rsidR="009E500D" w:rsidRPr="00F41D2C" w:rsidRDefault="009E500D" w:rsidP="009E500D">
      <w:pPr>
        <w:jc w:val="both"/>
        <w:rPr>
          <w:rFonts w:ascii="Arial" w:hAnsi="Arial" w:cs="Arial"/>
          <w:i/>
          <w:szCs w:val="22"/>
          <w:lang w:val="nl-BE"/>
        </w:rPr>
      </w:pPr>
      <w:r w:rsidRPr="00F41D2C">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(“effectieve leiding” of “het directiecomité”, naar gelang) voor de periodieke staten</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w:t>
      </w:r>
      <w:r w:rsidRPr="0038288C">
        <w:rPr>
          <w:rFonts w:ascii="Arial" w:hAnsi="Arial" w:cs="Arial"/>
          <w:i/>
          <w:szCs w:val="22"/>
          <w:lang w:val="nl-BE"/>
        </w:rPr>
        <w:t>(“de effectieve leiding” of “het directiecomité”, naar gelang</w:t>
      </w:r>
      <w:r w:rsidRPr="0038288C">
        <w:rPr>
          <w:rFonts w:ascii="Arial" w:hAnsi="Arial" w:cs="Arial"/>
          <w:szCs w:val="22"/>
          <w:lang w:val="nl-BE"/>
        </w:rPr>
        <w:t>) noodzakelijk acht om het opstellen mogelijk te maken van periodieke staten die geen afwijking van materieel belang bevatten die het gevolg is van fraude of van fouten.</w:t>
      </w:r>
    </w:p>
    <w:p w:rsidR="0038288C" w:rsidRPr="0038288C" w:rsidRDefault="0038288C" w:rsidP="005F7C4A">
      <w:pPr>
        <w:jc w:val="both"/>
        <w:rPr>
          <w:rFonts w:ascii="Arial" w:hAnsi="Arial" w:cs="Arial"/>
          <w:szCs w:val="22"/>
          <w:lang w:val="nl-BE"/>
        </w:rPr>
      </w:pPr>
    </w:p>
    <w:p w:rsidR="0038288C" w:rsidRDefault="004D0765" w:rsidP="005F7C4A">
      <w:pPr>
        <w:jc w:val="both"/>
        <w:rPr>
          <w:rFonts w:ascii="Arial" w:hAnsi="Arial" w:cs="Arial"/>
          <w:b/>
          <w:i/>
          <w:szCs w:val="22"/>
          <w:lang w:val="nl-BE"/>
        </w:rPr>
      </w:pPr>
      <w:r>
        <w:rPr>
          <w:rFonts w:ascii="Arial" w:hAnsi="Arial" w:cs="Arial"/>
          <w:b/>
          <w:i/>
          <w:szCs w:val="22"/>
          <w:lang w:val="nl-BE"/>
        </w:rPr>
        <w:t xml:space="preserve">Verantwoordelijkheid van </w:t>
      </w:r>
      <w:r w:rsidR="0038288C" w:rsidRPr="0038288C">
        <w:rPr>
          <w:rFonts w:ascii="Arial" w:hAnsi="Arial" w:cs="Arial"/>
          <w:b/>
          <w:i/>
          <w:szCs w:val="22"/>
          <w:lang w:val="nl-BE"/>
        </w:rPr>
        <w:t>de commissaris</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FF189E">
        <w:rPr>
          <w:rFonts w:ascii="Arial" w:hAnsi="Arial" w:cs="Arial"/>
          <w:szCs w:val="22"/>
          <w:lang w:val="nl-BE"/>
        </w:rPr>
        <w:t>de commissaris</w:t>
      </w:r>
      <w:r w:rsidR="00FF189E">
        <w:rPr>
          <w:rFonts w:ascii="Arial" w:hAnsi="Arial" w:cs="Arial"/>
          <w:szCs w:val="22"/>
          <w:lang w:val="nl-BE"/>
        </w:rPr>
        <w:t xml:space="preserve"> </w:t>
      </w:r>
      <w:r w:rsidRPr="0038288C">
        <w:rPr>
          <w:rFonts w:ascii="Arial" w:hAnsi="Arial" w:cs="Arial"/>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w:t>
      </w:r>
      <w:r w:rsidRPr="0038288C">
        <w:rPr>
          <w:rFonts w:ascii="Arial" w:hAnsi="Arial" w:cs="Arial"/>
          <w:szCs w:val="22"/>
          <w:lang w:val="nl-BE"/>
        </w:rPr>
        <w:lastRenderedPageBreak/>
        <w:t xml:space="preserve">controlewerkzaamheden die onder de gegeven omstandigheden passend zijn maar die niet gericht zijn op het tot uitdrukking brengen van een oordeel over de effectiviteit van de interne controle van de instelling neemt </w:t>
      </w:r>
      <w:r w:rsidRPr="0038288C">
        <w:rPr>
          <w:rFonts w:ascii="Arial" w:hAnsi="Arial" w:cs="Arial"/>
          <w:i/>
          <w:szCs w:val="22"/>
          <w:lang w:val="nl-BE"/>
        </w:rPr>
        <w:t>de commissaris</w:t>
      </w:r>
      <w:r w:rsidRPr="0038288C">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38288C">
        <w:rPr>
          <w:rFonts w:ascii="Arial" w:hAnsi="Arial" w:cs="Arial"/>
          <w:i/>
          <w:szCs w:val="22"/>
          <w:lang w:val="nl-BE"/>
        </w:rPr>
        <w:t xml:space="preserve">(“de effectieve leiding” of “het directiecomité”, naar gelang) </w:t>
      </w:r>
      <w:r w:rsidRPr="0038288C">
        <w:rPr>
          <w:rFonts w:ascii="Arial" w:hAnsi="Arial" w:cs="Arial"/>
          <w:szCs w:val="22"/>
          <w:lang w:val="nl-BE"/>
        </w:rPr>
        <w:t>gemaakte inschattingen, alsmede het evalueren van de algehele presentatie van de periodieke staten.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zijn van mening dat de door ons verkregen controle-informatie voldoende en geschikt is om daarop ons controleoordeel te baseren.</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 xml:space="preserve">Oordeel </w:t>
      </w:r>
    </w:p>
    <w:p w:rsidR="009E500D" w:rsidRDefault="009E500D" w:rsidP="0038288C">
      <w:pPr>
        <w:rPr>
          <w:rFonts w:ascii="Arial" w:hAnsi="Arial" w:cs="Arial"/>
          <w:b/>
          <w:i/>
          <w:szCs w:val="22"/>
          <w:lang w:val="nl-BE"/>
        </w:rPr>
      </w:pPr>
    </w:p>
    <w:p w:rsidR="009E500D" w:rsidRPr="00F41D2C" w:rsidRDefault="009E500D" w:rsidP="009E500D">
      <w:pPr>
        <w:jc w:val="both"/>
        <w:rPr>
          <w:rFonts w:ascii="Arial" w:hAnsi="Arial" w:cs="Arial"/>
          <w:i/>
          <w:szCs w:val="22"/>
          <w:u w:val="single"/>
          <w:lang w:val="nl-BE"/>
        </w:rPr>
      </w:pPr>
      <w:r w:rsidRPr="00F41D2C">
        <w:rPr>
          <w:rFonts w:ascii="Arial" w:hAnsi="Arial" w:cs="Arial"/>
          <w:i/>
          <w:szCs w:val="22"/>
          <w:u w:val="single"/>
          <w:lang w:val="nl-BE"/>
        </w:rPr>
        <w:t xml:space="preserve">Conclusie indien de instelling </w:t>
      </w:r>
      <w:r w:rsidR="00814195" w:rsidRPr="00F41D2C">
        <w:rPr>
          <w:rFonts w:ascii="Arial" w:hAnsi="Arial" w:cs="Arial"/>
          <w:i/>
          <w:szCs w:val="22"/>
          <w:u w:val="single"/>
          <w:lang w:val="nl-BE"/>
        </w:rPr>
        <w:t xml:space="preserve">geen </w:t>
      </w:r>
      <w:r w:rsidRPr="00F41D2C">
        <w:rPr>
          <w:rFonts w:ascii="Arial" w:hAnsi="Arial" w:cs="Arial"/>
          <w:i/>
          <w:szCs w:val="22"/>
          <w:u w:val="single"/>
          <w:lang w:val="nl-BE"/>
        </w:rPr>
        <w:t>gebruik maakt van interne modellen voor de berekening van het reglementair vereiste eigen vermogen</w:t>
      </w:r>
    </w:p>
    <w:p w:rsidR="0038288C" w:rsidRPr="00F41D2C" w:rsidRDefault="0038288C" w:rsidP="0038288C">
      <w:pPr>
        <w:rPr>
          <w:rFonts w:ascii="Arial" w:hAnsi="Arial" w:cs="Arial"/>
          <w:szCs w:val="22"/>
          <w:lang w:val="nl-BE"/>
        </w:rPr>
      </w:pPr>
    </w:p>
    <w:p w:rsidR="0038288C" w:rsidRPr="00F41D2C" w:rsidRDefault="0038288C" w:rsidP="005F7C4A">
      <w:pPr>
        <w:jc w:val="both"/>
        <w:rPr>
          <w:rFonts w:ascii="Arial" w:hAnsi="Arial" w:cs="Arial"/>
          <w:i/>
          <w:szCs w:val="22"/>
          <w:lang w:val="nl-BE"/>
        </w:rPr>
      </w:pPr>
      <w:r w:rsidRPr="00F41D2C">
        <w:rPr>
          <w:rFonts w:ascii="Arial" w:hAnsi="Arial" w:cs="Arial"/>
          <w:i/>
          <w:szCs w:val="22"/>
          <w:lang w:val="nl-BE"/>
        </w:rPr>
        <w:t>Naar ons oordeel zijn de periodieke staten van (identificatie van de instelling) afgesloten op DD/MM/JJJJ in alle materieel belangrijke opzichten opgesteld overeenkomstig de richtlijnen van de FSMA.</w:t>
      </w:r>
    </w:p>
    <w:p w:rsidR="009E500D" w:rsidRPr="00F41D2C" w:rsidRDefault="009E500D" w:rsidP="005F7C4A">
      <w:pPr>
        <w:jc w:val="both"/>
        <w:rPr>
          <w:rFonts w:ascii="Arial" w:hAnsi="Arial" w:cs="Arial"/>
          <w:szCs w:val="22"/>
          <w:lang w:val="nl-BE"/>
        </w:rPr>
      </w:pPr>
    </w:p>
    <w:p w:rsidR="009E500D" w:rsidRPr="00F41D2C" w:rsidRDefault="009E500D" w:rsidP="009E500D">
      <w:pPr>
        <w:jc w:val="both"/>
        <w:rPr>
          <w:rFonts w:ascii="Arial" w:hAnsi="Arial" w:cs="Arial"/>
          <w:i/>
          <w:szCs w:val="22"/>
          <w:u w:val="single"/>
          <w:lang w:val="nl-BE"/>
        </w:rPr>
      </w:pPr>
      <w:r w:rsidRPr="00F41D2C">
        <w:rPr>
          <w:rFonts w:ascii="Arial" w:hAnsi="Arial" w:cs="Arial"/>
          <w:i/>
          <w:szCs w:val="22"/>
          <w:u w:val="single"/>
          <w:lang w:val="nl-BE"/>
        </w:rPr>
        <w:t>Conclusie indien de instelling gebruik maakt van interne modellen voor de berekening van het reglementair vereiste eigen vermogen</w:t>
      </w:r>
    </w:p>
    <w:p w:rsidR="009E500D" w:rsidRPr="00F41D2C" w:rsidRDefault="009E500D" w:rsidP="009E500D">
      <w:pPr>
        <w:jc w:val="both"/>
        <w:rPr>
          <w:rFonts w:ascii="Arial" w:hAnsi="Arial" w:cs="Arial"/>
          <w:i/>
          <w:szCs w:val="22"/>
          <w:u w:val="single"/>
          <w:lang w:val="nl-BE"/>
        </w:rPr>
      </w:pPr>
    </w:p>
    <w:p w:rsidR="009E500D" w:rsidRPr="00F41D2C" w:rsidRDefault="009E500D" w:rsidP="009E500D">
      <w:pPr>
        <w:jc w:val="both"/>
        <w:rPr>
          <w:rFonts w:ascii="Arial" w:hAnsi="Arial" w:cs="Arial"/>
          <w:i/>
          <w:szCs w:val="22"/>
          <w:lang w:val="nl-BE"/>
        </w:rPr>
      </w:pPr>
      <w:r w:rsidRPr="00F41D2C">
        <w:rPr>
          <w:rFonts w:ascii="Arial" w:hAnsi="Arial" w:cs="Arial"/>
          <w:i/>
          <w:szCs w:val="22"/>
          <w:lang w:val="nl-BE"/>
        </w:rPr>
        <w:t xml:space="preserve">Wij hebben, op basis van het door ons uitgevoerde </w:t>
      </w:r>
      <w:r w:rsidR="00814195" w:rsidRPr="00F41D2C">
        <w:rPr>
          <w:rFonts w:ascii="Arial" w:hAnsi="Arial" w:cs="Arial"/>
          <w:i/>
          <w:szCs w:val="22"/>
          <w:lang w:val="nl-BE"/>
        </w:rPr>
        <w:t xml:space="preserve">controle </w:t>
      </w:r>
      <w:r w:rsidRPr="00F41D2C">
        <w:rPr>
          <w:rFonts w:ascii="Arial" w:hAnsi="Arial" w:cs="Arial"/>
          <w:i/>
          <w:szCs w:val="22"/>
          <w:lang w:val="nl-BE"/>
        </w:rPr>
        <w:t>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szCs w:val="22"/>
          <w:lang w:val="nl-BE"/>
        </w:rPr>
      </w:pPr>
      <w:r w:rsidRPr="0038288C">
        <w:rPr>
          <w:rFonts w:ascii="Arial" w:hAnsi="Arial" w:cs="Arial"/>
          <w:b/>
          <w:i/>
          <w:szCs w:val="22"/>
          <w:lang w:val="nl-BE"/>
        </w:rPr>
        <w:t>Bijkomende bevestigingen</w:t>
      </w:r>
      <w:r w:rsidRPr="0038288C">
        <w:rPr>
          <w:rFonts w:ascii="Arial" w:hAnsi="Arial" w:cs="Arial"/>
          <w:szCs w:val="22"/>
          <w:lang w:val="nl-BE"/>
        </w:rPr>
        <w:t>.</w:t>
      </w:r>
    </w:p>
    <w:p w:rsidR="0038288C" w:rsidRPr="0038288C" w:rsidRDefault="0038288C" w:rsidP="0038288C">
      <w:pPr>
        <w:rPr>
          <w:rFonts w:ascii="Arial" w:hAnsi="Arial" w:cs="Arial"/>
          <w:b/>
          <w:i/>
          <w:szCs w:val="22"/>
          <w:lang w:val="nl-BE"/>
        </w:rPr>
      </w:pPr>
    </w:p>
    <w:p w:rsidR="0038288C" w:rsidRPr="0038288C" w:rsidRDefault="0038288C" w:rsidP="0038288C">
      <w:pPr>
        <w:tabs>
          <w:tab w:val="num" w:pos="540"/>
        </w:tabs>
        <w:rPr>
          <w:rFonts w:ascii="Arial" w:hAnsi="Arial" w:cs="Arial"/>
          <w:szCs w:val="22"/>
          <w:lang w:val="nl-BE"/>
        </w:rPr>
      </w:pPr>
      <w:r w:rsidRPr="0038288C">
        <w:rPr>
          <w:rFonts w:ascii="Arial" w:hAnsi="Arial" w:cs="Arial"/>
          <w:szCs w:val="22"/>
          <w:lang w:val="nl-BE"/>
        </w:rPr>
        <w:t>Op basis van onze werkzaamheden bevestigen wij bovendien</w:t>
      </w:r>
      <w:r w:rsidR="00EE46EB">
        <w:rPr>
          <w:rFonts w:ascii="Arial" w:hAnsi="Arial" w:cs="Arial"/>
          <w:szCs w:val="22"/>
          <w:lang w:val="nl-BE"/>
        </w:rPr>
        <w:t xml:space="preserve"> dat</w:t>
      </w:r>
      <w:r w:rsidRPr="0038288C">
        <w:rPr>
          <w:rFonts w:ascii="Arial" w:hAnsi="Arial" w:cs="Arial"/>
          <w:szCs w:val="22"/>
          <w:lang w:val="nl-BE"/>
        </w:rPr>
        <w:t>:</w:t>
      </w:r>
    </w:p>
    <w:p w:rsidR="0038288C" w:rsidRPr="0038288C" w:rsidRDefault="0038288C"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8288C">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38288C" w:rsidRPr="0038288C" w:rsidRDefault="0038288C" w:rsidP="0067701E">
      <w:pPr>
        <w:numPr>
          <w:ilvl w:val="0"/>
          <w:numId w:val="7"/>
        </w:numPr>
        <w:spacing w:before="240" w:after="120" w:line="240" w:lineRule="auto"/>
        <w:ind w:hanging="720"/>
        <w:jc w:val="both"/>
        <w:rPr>
          <w:rFonts w:ascii="Arial" w:hAnsi="Arial" w:cs="Arial"/>
          <w:szCs w:val="22"/>
          <w:lang w:val="nl-BE"/>
        </w:rPr>
      </w:pPr>
      <w:r w:rsidRPr="0038288C">
        <w:rPr>
          <w:rFonts w:ascii="Arial" w:hAnsi="Arial" w:cs="Arial"/>
          <w:szCs w:val="22"/>
          <w:lang w:val="nl-BE"/>
        </w:rPr>
        <w:t>de periodieke staten afgesloten op DD/MM/JJJJ</w:t>
      </w:r>
      <w:r w:rsidR="00814195">
        <w:rPr>
          <w:rFonts w:ascii="Arial" w:hAnsi="Arial" w:cs="Arial"/>
          <w:szCs w:val="22"/>
          <w:lang w:val="nl-BE"/>
        </w:rPr>
        <w:t xml:space="preserve"> </w:t>
      </w:r>
      <w:r w:rsidRPr="0038288C">
        <w:rPr>
          <w:rFonts w:ascii="Arial" w:hAnsi="Arial" w:cs="Arial"/>
          <w:szCs w:val="22"/>
          <w:lang w:val="nl-BE"/>
        </w:rPr>
        <w:t xml:space="preserve">opgesteld werden met toepassing van de boeking- en waarderingsregels voor de opstelling van de </w:t>
      </w:r>
      <w:r w:rsidRPr="0038288C">
        <w:rPr>
          <w:rFonts w:ascii="Arial" w:hAnsi="Arial" w:cs="Arial"/>
          <w:i/>
          <w:szCs w:val="22"/>
          <w:lang w:val="nl-BE"/>
        </w:rPr>
        <w:t>(“geconsolideerde”, naar gelang)</w:t>
      </w:r>
      <w:r w:rsidR="00587F79">
        <w:rPr>
          <w:rFonts w:ascii="Arial" w:hAnsi="Arial" w:cs="Arial"/>
          <w:szCs w:val="22"/>
          <w:lang w:val="nl-BE"/>
        </w:rPr>
        <w:t xml:space="preserve"> jaarrekening.</w:t>
      </w:r>
    </w:p>
    <w:p w:rsidR="001956D5" w:rsidRPr="004B0D1E" w:rsidRDefault="001956D5" w:rsidP="001956D5">
      <w:pPr>
        <w:numPr>
          <w:ilvl w:val="0"/>
          <w:numId w:val="7"/>
        </w:numPr>
        <w:spacing w:before="240" w:after="120" w:line="240" w:lineRule="auto"/>
        <w:ind w:right="-108"/>
        <w:jc w:val="both"/>
        <w:rPr>
          <w:rFonts w:ascii="Arial" w:hAnsi="Arial" w:cs="Arial"/>
          <w:szCs w:val="22"/>
          <w:lang w:val="nl-BE"/>
        </w:rPr>
      </w:pPr>
      <w:r w:rsidRPr="004B0D1E">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rsidR="001956D5" w:rsidRPr="004B0D1E" w:rsidRDefault="001956D5" w:rsidP="001956D5">
      <w:pPr>
        <w:numPr>
          <w:ilvl w:val="0"/>
          <w:numId w:val="7"/>
        </w:numPr>
        <w:spacing w:before="240" w:after="120" w:line="240" w:lineRule="auto"/>
        <w:ind w:right="-108"/>
        <w:jc w:val="both"/>
        <w:rPr>
          <w:rFonts w:ascii="Arial" w:hAnsi="Arial" w:cs="Arial"/>
          <w:szCs w:val="22"/>
          <w:lang w:val="nl-BE"/>
        </w:rPr>
      </w:pPr>
      <w:r w:rsidRPr="004B0D1E">
        <w:rPr>
          <w:rFonts w:ascii="Arial" w:hAnsi="Arial" w:cs="Arial"/>
          <w:szCs w:val="22"/>
          <w:lang w:val="nl-BE"/>
        </w:rPr>
        <w:lastRenderedPageBreak/>
        <w:t>de berekening van de vereisten zoals bedoeld in artikel 6, 2°, a) van het reglement van 28 augustus 2007 op het eigen vermogen van de beheervennootschappen van instellingen voor collectieve belegging, juist en volledig is (tabel 90.19);</w:t>
      </w:r>
    </w:p>
    <w:p w:rsidR="001956D5" w:rsidRPr="004B0D1E" w:rsidRDefault="001956D5" w:rsidP="001956D5">
      <w:pPr>
        <w:numPr>
          <w:ilvl w:val="0"/>
          <w:numId w:val="7"/>
        </w:numPr>
        <w:spacing w:before="240" w:after="120" w:line="240" w:lineRule="auto"/>
        <w:ind w:right="-108"/>
        <w:jc w:val="both"/>
        <w:rPr>
          <w:rFonts w:ascii="Arial" w:hAnsi="Arial" w:cs="Arial"/>
          <w:b/>
          <w:i/>
          <w:szCs w:val="22"/>
          <w:lang w:val="nl-BE"/>
        </w:rPr>
      </w:pPr>
      <w:r w:rsidRPr="004B0D1E">
        <w:rPr>
          <w:rFonts w:ascii="Arial" w:hAnsi="Arial" w:cs="Arial"/>
          <w:szCs w:val="22"/>
          <w:lang w:val="nl-BE"/>
        </w:rPr>
        <w:t xml:space="preserve">de berekening van volgende vereisten - </w:t>
      </w:r>
      <w:r w:rsidRPr="0088675C">
        <w:rPr>
          <w:rFonts w:ascii="Arial" w:hAnsi="Arial" w:cs="Arial"/>
          <w:szCs w:val="22"/>
          <w:lang w:val="nl-BE"/>
        </w:rPr>
        <w:t>indien materieel voor de beheervennootschap</w:t>
      </w:r>
      <w:r w:rsidRPr="004B0D1E">
        <w:rPr>
          <w:rFonts w:ascii="Arial" w:hAnsi="Arial" w:cs="Arial"/>
          <w:szCs w:val="22"/>
          <w:lang w:val="nl-BE"/>
        </w:rPr>
        <w:t xml:space="preserve"> - juist en</w:t>
      </w:r>
      <w:r w:rsidRPr="004B0D1E">
        <w:rPr>
          <w:rFonts w:ascii="Arial" w:hAnsi="Arial" w:cs="Arial"/>
          <w:b/>
          <w:szCs w:val="22"/>
          <w:lang w:val="nl-BE"/>
        </w:rPr>
        <w:t xml:space="preserve"> </w:t>
      </w:r>
      <w:r w:rsidR="00CF5503">
        <w:rPr>
          <w:rFonts w:ascii="Arial" w:hAnsi="Arial" w:cs="Arial"/>
          <w:szCs w:val="22"/>
          <w:lang w:val="nl-BE"/>
        </w:rPr>
        <w:t xml:space="preserve">volledig is (tabellen </w:t>
      </w:r>
      <w:r w:rsidR="00CF5503" w:rsidRPr="0088675C">
        <w:rPr>
          <w:rFonts w:ascii="Arial" w:hAnsi="Arial" w:cs="Arial"/>
          <w:szCs w:val="22"/>
          <w:lang w:val="nl-BE"/>
        </w:rPr>
        <w:t>90.01</w:t>
      </w:r>
      <w:r w:rsidRPr="004B0D1E">
        <w:rPr>
          <w:rFonts w:ascii="Arial" w:hAnsi="Arial" w:cs="Arial"/>
          <w:szCs w:val="22"/>
          <w:lang w:val="nl-BE"/>
        </w:rPr>
        <w:t xml:space="preserve"> t/m 90.18): </w:t>
      </w:r>
      <w:r w:rsidR="00CF5503">
        <w:rPr>
          <w:rFonts w:ascii="Arial" w:hAnsi="Arial" w:cs="Arial"/>
          <w:szCs w:val="22"/>
          <w:lang w:val="nl-BE"/>
        </w:rPr>
        <w:t xml:space="preserve">het </w:t>
      </w:r>
      <w:r w:rsidRPr="004B0D1E">
        <w:rPr>
          <w:rFonts w:ascii="Arial" w:hAnsi="Arial" w:cs="Arial"/>
          <w:szCs w:val="22"/>
          <w:lang w:val="nl-BE"/>
        </w:rPr>
        <w:t>krediet- en verwateringsrisico van risicoposities buiten de</w:t>
      </w:r>
      <w:r w:rsidRPr="004B0D1E">
        <w:rPr>
          <w:rFonts w:ascii="Arial" w:hAnsi="Arial" w:cs="Arial"/>
          <w:b/>
          <w:szCs w:val="22"/>
          <w:lang w:val="nl-BE"/>
        </w:rPr>
        <w:t xml:space="preserve"> </w:t>
      </w:r>
      <w:r w:rsidRPr="004B0D1E">
        <w:rPr>
          <w:rFonts w:ascii="Arial" w:hAnsi="Arial" w:cs="Arial"/>
          <w:szCs w:val="22"/>
          <w:lang w:val="nl-BE"/>
        </w:rPr>
        <w:t xml:space="preserve">handelsportefeuille, </w:t>
      </w:r>
      <w:r w:rsidR="00CF5503" w:rsidRPr="0088675C">
        <w:rPr>
          <w:rFonts w:ascii="Arial" w:hAnsi="Arial" w:cs="Arial"/>
          <w:szCs w:val="22"/>
          <w:lang w:val="nl-BE"/>
        </w:rPr>
        <w:t xml:space="preserve">het </w:t>
      </w:r>
      <w:r w:rsidRPr="0088675C">
        <w:rPr>
          <w:rFonts w:ascii="Arial" w:hAnsi="Arial" w:cs="Arial"/>
          <w:szCs w:val="22"/>
          <w:lang w:val="nl-BE"/>
        </w:rPr>
        <w:t>marktrisico</w:t>
      </w:r>
      <w:r w:rsidRPr="004B0D1E">
        <w:rPr>
          <w:rFonts w:ascii="Arial" w:hAnsi="Arial" w:cs="Arial"/>
          <w:szCs w:val="22"/>
          <w:lang w:val="nl-BE"/>
        </w:rPr>
        <w:t xml:space="preserve"> (afwikkelings- en wederpartijrisico bij niet afgewikkelde</w:t>
      </w:r>
      <w:r w:rsidRPr="004B0D1E">
        <w:rPr>
          <w:rFonts w:ascii="Arial" w:hAnsi="Arial" w:cs="Arial"/>
          <w:b/>
          <w:szCs w:val="22"/>
          <w:lang w:val="nl-BE"/>
        </w:rPr>
        <w:t xml:space="preserve"> </w:t>
      </w:r>
      <w:r w:rsidRPr="004B0D1E">
        <w:rPr>
          <w:rFonts w:ascii="Arial" w:hAnsi="Arial" w:cs="Arial"/>
          <w:szCs w:val="22"/>
          <w:lang w:val="nl-BE"/>
        </w:rPr>
        <w:t>transacties en leve</w:t>
      </w:r>
      <w:r w:rsidR="00CF5503">
        <w:rPr>
          <w:rFonts w:ascii="Arial" w:hAnsi="Arial" w:cs="Arial"/>
          <w:szCs w:val="22"/>
          <w:lang w:val="nl-BE"/>
        </w:rPr>
        <w:t xml:space="preserve">ringen zonder tegenprestaties) en </w:t>
      </w:r>
      <w:r w:rsidR="00CF5503" w:rsidRPr="0088675C">
        <w:rPr>
          <w:rFonts w:ascii="Arial" w:hAnsi="Arial" w:cs="Arial"/>
          <w:szCs w:val="22"/>
          <w:lang w:val="nl-BE"/>
        </w:rPr>
        <w:t xml:space="preserve">het </w:t>
      </w:r>
      <w:r w:rsidRPr="0088675C">
        <w:rPr>
          <w:rFonts w:ascii="Arial" w:hAnsi="Arial" w:cs="Arial"/>
          <w:szCs w:val="22"/>
          <w:lang w:val="nl-BE"/>
        </w:rPr>
        <w:t>marktrisico</w:t>
      </w:r>
      <w:r w:rsidRPr="004B0D1E">
        <w:rPr>
          <w:rFonts w:ascii="Arial" w:hAnsi="Arial" w:cs="Arial"/>
          <w:szCs w:val="22"/>
          <w:lang w:val="nl-BE"/>
        </w:rPr>
        <w:t xml:space="preserve">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587F79" w:rsidRDefault="00587F79"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Beperkingen inzake gebruik en verspreiding voorliggende rapportering</w:t>
      </w:r>
    </w:p>
    <w:p w:rsidR="0038288C" w:rsidRPr="0038288C" w:rsidRDefault="0038288C" w:rsidP="0038288C">
      <w:pPr>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Voorliggende rapportering kadert in de medewerkingsopdracht van de erkende revisoren aan het prudentieel toezicht van de FSMA en mag voor geen andere doeleinden worden gebruikt.</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kopie van de rapportering wordt overgemaakt aan </w:t>
      </w:r>
      <w:r w:rsidRPr="0038288C">
        <w:rPr>
          <w:rFonts w:ascii="Arial" w:hAnsi="Arial" w:cs="Arial"/>
          <w:i/>
          <w:szCs w:val="22"/>
          <w:lang w:val="nl-BE"/>
        </w:rPr>
        <w:t>(“de effectieve leiding”, “het directiecomité”, “de bestuurders” of “het auditcomité”, naar gelang)</w:t>
      </w:r>
      <w:r w:rsidRPr="0038288C">
        <w:rPr>
          <w:rFonts w:ascii="Arial" w:hAnsi="Arial" w:cs="Arial"/>
          <w:szCs w:val="22"/>
          <w:lang w:val="nl-BE"/>
        </w:rPr>
        <w:t>. Wij wijzen er op dat deze rapportage niet (geheel of gedeeltelijk) aan derden mag worden verspreid zonder onze uitdrukkelijke voorafgaande toestemming.</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Overige aangelegenheid</w:t>
      </w:r>
    </w:p>
    <w:p w:rsidR="0038288C" w:rsidRPr="0038288C" w:rsidRDefault="0038288C" w:rsidP="005F7C4A">
      <w:pPr>
        <w:jc w:val="both"/>
        <w:rPr>
          <w:rFonts w:ascii="Arial" w:hAnsi="Arial" w:cs="Arial"/>
          <w:b/>
          <w:i/>
          <w:szCs w:val="22"/>
          <w:lang w:val="nl-BE"/>
        </w:rPr>
      </w:pPr>
    </w:p>
    <w:p w:rsidR="0038288C" w:rsidRPr="0038288C" w:rsidRDefault="0038288C" w:rsidP="005F7C4A">
      <w:pPr>
        <w:jc w:val="both"/>
        <w:rPr>
          <w:rFonts w:ascii="Arial" w:hAnsi="Arial" w:cs="Arial"/>
          <w:szCs w:val="22"/>
          <w:lang w:val="nl-BE"/>
        </w:rPr>
      </w:pPr>
      <w:r w:rsidRPr="0038288C">
        <w:rPr>
          <w:rFonts w:ascii="Arial" w:hAnsi="Arial" w:cs="Arial"/>
          <w:i/>
          <w:szCs w:val="22"/>
          <w:lang w:val="nl-BE"/>
        </w:rPr>
        <w:t>(Identificatie van de instelling)</w:t>
      </w:r>
      <w:r w:rsidRPr="0038288C">
        <w:rPr>
          <w:rFonts w:ascii="Arial" w:hAnsi="Arial" w:cs="Arial"/>
          <w:szCs w:val="22"/>
          <w:lang w:val="nl-BE"/>
        </w:rPr>
        <w:t xml:space="preserve"> heeft een separate set van financiële overzichten opgesteld voor het boekjaar afgesloten op DD.MM.JJJJ in overeenstemming met </w:t>
      </w:r>
      <w:r w:rsidRPr="0038288C">
        <w:rPr>
          <w:rFonts w:ascii="Arial" w:hAnsi="Arial" w:cs="Arial"/>
          <w:i/>
          <w:szCs w:val="22"/>
          <w:lang w:val="nl-BE"/>
        </w:rPr>
        <w:t>(“het in België van toepassing zijnde boekhoudkundig referentiestelsel” of “International Financial Reporting Standards”, naar gelang)</w:t>
      </w:r>
      <w:r w:rsidRPr="0038288C">
        <w:rPr>
          <w:rFonts w:ascii="Arial" w:hAnsi="Arial" w:cs="Arial"/>
          <w:szCs w:val="22"/>
          <w:lang w:val="nl-BE"/>
        </w:rPr>
        <w:t xml:space="preserve">, waarover wij een separate controleverklaring hebben uitgebracht </w:t>
      </w:r>
      <w:r w:rsidRPr="0038288C">
        <w:rPr>
          <w:rFonts w:ascii="Arial" w:hAnsi="Arial" w:cs="Arial"/>
          <w:i/>
          <w:szCs w:val="22"/>
          <w:lang w:val="nl-BE"/>
        </w:rPr>
        <w:t>(“aan de aandeelhouders”, naar gelang)</w:t>
      </w:r>
      <w:r w:rsidRPr="0038288C">
        <w:rPr>
          <w:rFonts w:ascii="Arial" w:hAnsi="Arial" w:cs="Arial"/>
          <w:szCs w:val="22"/>
          <w:lang w:val="nl-BE"/>
        </w:rPr>
        <w:t xml:space="preserve"> op DD.MM.JJJJ.</w:t>
      </w:r>
    </w:p>
    <w:p w:rsidR="0038288C" w:rsidRPr="0038288C" w:rsidRDefault="0038288C" w:rsidP="005F7C4A">
      <w:pPr>
        <w:jc w:val="both"/>
        <w:rPr>
          <w:rFonts w:ascii="Arial" w:hAnsi="Arial" w:cs="Arial"/>
          <w:i/>
          <w:szCs w:val="22"/>
          <w:u w:val="single"/>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 xml:space="preserve">Naam van de commissaris </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vertegenwoordiger,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Adres</w:t>
      </w:r>
    </w:p>
    <w:p w:rsidR="005F7C4A" w:rsidRPr="0038288C" w:rsidRDefault="005F7C4A" w:rsidP="005F7C4A">
      <w:pPr>
        <w:jc w:val="both"/>
        <w:rPr>
          <w:rFonts w:ascii="Arial" w:hAnsi="Arial" w:cs="Arial"/>
          <w:i/>
          <w:szCs w:val="22"/>
          <w:lang w:val="nl-BE"/>
        </w:rPr>
      </w:pPr>
    </w:p>
    <w:p w:rsidR="0038288C" w:rsidRPr="0038288C" w:rsidRDefault="0038288C" w:rsidP="005F7C4A">
      <w:pPr>
        <w:jc w:val="both"/>
        <w:rPr>
          <w:rFonts w:ascii="Arial" w:hAnsi="Arial" w:cs="Arial"/>
          <w:i/>
          <w:szCs w:val="22"/>
          <w:lang w:val="nl-BE"/>
        </w:rPr>
      </w:pPr>
      <w:r w:rsidRPr="0038288C">
        <w:rPr>
          <w:rFonts w:ascii="Arial" w:hAnsi="Arial" w:cs="Arial"/>
          <w:i/>
          <w:szCs w:val="22"/>
          <w:lang w:val="nl-BE"/>
        </w:rPr>
        <w:t>Datum</w:t>
      </w:r>
    </w:p>
    <w:p w:rsidR="0038288C" w:rsidRDefault="0038288C" w:rsidP="00F00962">
      <w:pPr>
        <w:jc w:val="center"/>
        <w:rPr>
          <w:b/>
          <w:szCs w:val="22"/>
          <w:lang w:val="nl-BE"/>
        </w:rPr>
      </w:pPr>
    </w:p>
    <w:p w:rsidR="00B11630" w:rsidRPr="00B11630" w:rsidRDefault="00B11630" w:rsidP="00B11630">
      <w:pPr>
        <w:pStyle w:val="Plattetekst"/>
        <w:rPr>
          <w:lang w:val="nl-BE"/>
        </w:rPr>
      </w:pPr>
    </w:p>
    <w:p w:rsidR="00B11630" w:rsidRPr="005F7C4A" w:rsidRDefault="00B11630" w:rsidP="00B11630">
      <w:pPr>
        <w:pStyle w:val="Kop2"/>
        <w:rPr>
          <w:rFonts w:cs="Arial"/>
        </w:rPr>
      </w:pPr>
      <w:r>
        <w:br w:type="page"/>
      </w:r>
      <w:bookmarkStart w:id="34" w:name="_Toc412706284"/>
      <w:r w:rsidRPr="00D52ECE">
        <w:rPr>
          <w:rFonts w:cs="Arial"/>
        </w:rPr>
        <w:lastRenderedPageBreak/>
        <w:t>Verslaggeving beoordeling interne controlemaatregelen</w:t>
      </w:r>
      <w:bookmarkEnd w:id="34"/>
    </w:p>
    <w:p w:rsidR="00B11630" w:rsidRPr="00B11630" w:rsidRDefault="00B11630" w:rsidP="00FE790B">
      <w:pPr>
        <w:pStyle w:val="Voetnoottekst"/>
        <w:jc w:val="both"/>
        <w:rPr>
          <w:rFonts w:ascii="Arial" w:hAnsi="Arial" w:cs="Arial"/>
          <w:b/>
          <w:i/>
          <w:sz w:val="22"/>
          <w:szCs w:val="22"/>
          <w:lang w:val="nl-BE"/>
        </w:rPr>
      </w:pPr>
      <w:r w:rsidRPr="00B11630">
        <w:rPr>
          <w:rFonts w:ascii="Arial" w:hAnsi="Arial" w:cs="Arial"/>
          <w:b/>
          <w:i/>
          <w:sz w:val="22"/>
          <w:szCs w:val="22"/>
          <w:lang w:val="nl-BE"/>
        </w:rPr>
        <w:t>Verslag van</w:t>
      </w:r>
      <w:r w:rsidR="00435EFC">
        <w:rPr>
          <w:rFonts w:ascii="Arial" w:hAnsi="Arial" w:cs="Arial"/>
          <w:b/>
          <w:i/>
          <w:sz w:val="22"/>
          <w:szCs w:val="22"/>
          <w:lang w:val="nl-BE"/>
        </w:rPr>
        <w:t xml:space="preserve"> bevindingen van</w:t>
      </w:r>
      <w:r w:rsidR="004D0765">
        <w:rPr>
          <w:rFonts w:ascii="Arial" w:hAnsi="Arial" w:cs="Arial"/>
          <w:b/>
          <w:i/>
          <w:sz w:val="22"/>
          <w:szCs w:val="22"/>
          <w:lang w:val="nl-BE"/>
        </w:rPr>
        <w:t xml:space="preserve"> </w:t>
      </w:r>
      <w:r w:rsidRPr="00B11630">
        <w:rPr>
          <w:rFonts w:ascii="Arial" w:hAnsi="Arial" w:cs="Arial"/>
          <w:b/>
          <w:i/>
          <w:sz w:val="22"/>
          <w:szCs w:val="22"/>
          <w:lang w:val="nl-BE"/>
        </w:rPr>
        <w:t>de commissaris</w:t>
      </w:r>
      <w:r w:rsidR="004D0765">
        <w:rPr>
          <w:rFonts w:ascii="Arial" w:hAnsi="Arial" w:cs="Arial"/>
          <w:b/>
          <w:i/>
          <w:sz w:val="22"/>
          <w:szCs w:val="22"/>
          <w:lang w:val="nl-BE"/>
        </w:rPr>
        <w:t xml:space="preserve"> </w:t>
      </w:r>
      <w:r w:rsidRPr="00B11630">
        <w:rPr>
          <w:rFonts w:ascii="Arial" w:hAnsi="Arial" w:cs="Arial"/>
          <w:b/>
          <w:i/>
          <w:sz w:val="22"/>
          <w:szCs w:val="22"/>
          <w:lang w:val="nl-BE"/>
        </w:rPr>
        <w:t>aan de FSMA opgesteld overeenkomstig de bepalingen van artikel 247, § 1, eerste lid, 1° van de wet van 3 augustus 2012 met betrekking tot de door  (identificatie van de instelling) getroffen interne controlemaatregelen</w:t>
      </w:r>
    </w:p>
    <w:p w:rsidR="00B11630" w:rsidRPr="00B11630" w:rsidRDefault="00B11630" w:rsidP="00FE790B">
      <w:pPr>
        <w:jc w:val="both"/>
        <w:rPr>
          <w:rFonts w:ascii="Arial" w:hAnsi="Arial" w:cs="Arial"/>
          <w:b/>
          <w:szCs w:val="22"/>
          <w:lang w:val="nl-BE"/>
        </w:rPr>
      </w:pPr>
    </w:p>
    <w:p w:rsidR="00FE790B" w:rsidRDefault="00B11630" w:rsidP="00FE790B">
      <w:pPr>
        <w:jc w:val="center"/>
        <w:rPr>
          <w:rFonts w:ascii="Arial" w:hAnsi="Arial" w:cs="Arial"/>
          <w:b/>
          <w:i/>
          <w:szCs w:val="22"/>
          <w:lang w:val="nl-BE"/>
        </w:rPr>
      </w:pPr>
      <w:r w:rsidRPr="00B11630">
        <w:rPr>
          <w:rFonts w:ascii="Arial" w:hAnsi="Arial" w:cs="Arial"/>
          <w:b/>
          <w:i/>
          <w:szCs w:val="22"/>
          <w:lang w:val="nl-BE"/>
        </w:rPr>
        <w:t>Verslagperiode - boekjaar 20XX</w:t>
      </w:r>
    </w:p>
    <w:p w:rsidR="00B11630" w:rsidRPr="00B11630" w:rsidRDefault="00B11630" w:rsidP="00FE790B">
      <w:pPr>
        <w:jc w:val="both"/>
        <w:rPr>
          <w:rFonts w:ascii="Arial" w:hAnsi="Arial" w:cs="Arial"/>
          <w:i/>
          <w:szCs w:val="22"/>
          <w:lang w:val="nl-BE"/>
        </w:rPr>
      </w:pPr>
      <w:r w:rsidRPr="00B11630">
        <w:rPr>
          <w:rFonts w:ascii="Arial" w:hAnsi="Arial" w:cs="Arial"/>
          <w:b/>
          <w:i/>
          <w:szCs w:val="22"/>
          <w:lang w:val="nl-BE"/>
        </w:rPr>
        <w:t xml:space="preserve">  </w:t>
      </w:r>
    </w:p>
    <w:p w:rsidR="00B11630" w:rsidRDefault="00B11630" w:rsidP="00FE790B">
      <w:pPr>
        <w:jc w:val="both"/>
        <w:rPr>
          <w:rFonts w:ascii="Arial" w:hAnsi="Arial" w:cs="Arial"/>
          <w:b/>
          <w:i/>
          <w:szCs w:val="22"/>
          <w:lang w:val="nl-BE"/>
        </w:rPr>
      </w:pPr>
      <w:r w:rsidRPr="00B11630">
        <w:rPr>
          <w:rFonts w:ascii="Arial" w:hAnsi="Arial" w:cs="Arial"/>
          <w:b/>
          <w:i/>
          <w:szCs w:val="22"/>
          <w:lang w:val="nl-BE"/>
        </w:rPr>
        <w:t>Opdracht</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het geheel van de interne controlemaatregelen beoordeeld die door (</w:t>
      </w:r>
      <w:r w:rsidRPr="00B11630">
        <w:rPr>
          <w:rFonts w:ascii="Arial" w:hAnsi="Arial" w:cs="Arial"/>
          <w:i/>
          <w:szCs w:val="22"/>
          <w:lang w:val="nl-BE"/>
        </w:rPr>
        <w:t>identificatie van de instelling</w:t>
      </w:r>
      <w:r w:rsidRPr="00B11630">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verantwoordelijkheid voor de organisatie en de werking van de interne controle overeenkomstig de bepalingen van artikel 201, §</w:t>
      </w:r>
      <w:r w:rsidR="003D2BD1">
        <w:rPr>
          <w:rFonts w:ascii="Arial" w:hAnsi="Arial" w:cs="Arial"/>
          <w:szCs w:val="22"/>
          <w:lang w:val="nl-BE"/>
        </w:rPr>
        <w:t>§ 1 tot en met 9, en artikel 202, § 5,</w:t>
      </w:r>
      <w:r w:rsidRPr="00B11630">
        <w:rPr>
          <w:rFonts w:ascii="Arial" w:hAnsi="Arial" w:cs="Arial"/>
          <w:szCs w:val="22"/>
          <w:lang w:val="nl-BE"/>
        </w:rPr>
        <w:t xml:space="preserve"> van de wet van 3 augustus 2012 berust bij de effectieve leiding (</w:t>
      </w:r>
      <w:r w:rsidRPr="00B11630">
        <w:rPr>
          <w:rFonts w:ascii="Arial" w:hAnsi="Arial" w:cs="Arial"/>
          <w:i/>
          <w:szCs w:val="22"/>
          <w:lang w:val="nl-BE"/>
        </w:rPr>
        <w:t>in voorkomend geval het directiecomité</w:t>
      </w:r>
      <w:r w:rsidRPr="00B11630">
        <w:rPr>
          <w:rFonts w:ascii="Arial" w:hAnsi="Arial" w:cs="Arial"/>
          <w:szCs w:val="22"/>
          <w:lang w:val="nl-BE"/>
        </w:rPr>
        <w:t>).</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In overeenstemming met artikel 201, § 10, tweede lid van de wet van 3 augustus 2012 dient het wettelijk bestuursorgaan (</w:t>
      </w:r>
      <w:r w:rsidRPr="00B11630">
        <w:rPr>
          <w:rFonts w:ascii="Arial" w:hAnsi="Arial" w:cs="Arial"/>
          <w:i/>
          <w:szCs w:val="22"/>
          <w:lang w:val="nl-BE"/>
        </w:rPr>
        <w:t>in voorkomend geval via het auditcomité</w:t>
      </w:r>
      <w:r w:rsidRPr="00B11630">
        <w:rPr>
          <w:rFonts w:ascii="Arial" w:hAnsi="Arial" w:cs="Arial"/>
          <w:szCs w:val="22"/>
          <w:lang w:val="nl-BE"/>
        </w:rPr>
        <w:t>) te controleren of (</w:t>
      </w:r>
      <w:r w:rsidRPr="00B11630">
        <w:rPr>
          <w:rFonts w:ascii="Arial" w:hAnsi="Arial" w:cs="Arial"/>
          <w:i/>
          <w:szCs w:val="22"/>
          <w:lang w:val="nl-BE"/>
        </w:rPr>
        <w:t>identificatie van de instelling</w:t>
      </w:r>
      <w:r w:rsidRPr="00B11630">
        <w:rPr>
          <w:rFonts w:ascii="Arial" w:hAnsi="Arial" w:cs="Arial"/>
          <w:szCs w:val="22"/>
          <w:lang w:val="nl-BE"/>
        </w:rPr>
        <w:t>) beantwoordt aan het bepaalde bij de paragrafen 1 tot en met 9 van artikel 201 en het bepaalde bij artikel 202, § 5 van de wet van 3 augustus 2012, en kennis te nemen van de genomen passende maatregelen.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Werkzaamheden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Het is onze verantwoordelijkheid</w:t>
      </w:r>
      <w:r w:rsidRPr="00B11630">
        <w:rPr>
          <w:rFonts w:ascii="Arial" w:hAnsi="Arial" w:cs="Arial"/>
          <w:b/>
          <w:szCs w:val="22"/>
          <w:lang w:val="nl-BE"/>
        </w:rPr>
        <w:t xml:space="preserve"> </w:t>
      </w:r>
      <w:r w:rsidRPr="00B11630">
        <w:rPr>
          <w:rFonts w:ascii="Arial" w:hAnsi="Arial" w:cs="Arial"/>
          <w:szCs w:val="22"/>
          <w:lang w:val="nl-BE"/>
        </w:rPr>
        <w:t xml:space="preserve">de opzet van de interne controlemaatregelen te beoordelen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 en onze bevindingen mee te delen aan de FSMA. </w:t>
      </w:r>
    </w:p>
    <w:p w:rsidR="005F7C4A" w:rsidRPr="00B11630" w:rsidRDefault="005F7C4A"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werkzaamheden werden uitgevoerd overeenkomstig de specifieke norm inzake medewerking aan het prudentieel toezicht en de richtlijnen van de FSMA aan de erkende commissarissen.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hebben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opgesteld overeenkomstig</w:t>
      </w:r>
      <w:r w:rsidRPr="00B11630">
        <w:rPr>
          <w:rFonts w:ascii="Arial" w:hAnsi="Arial" w:cs="Arial"/>
          <w:i/>
          <w:szCs w:val="22"/>
          <w:lang w:val="nl-BE"/>
        </w:rPr>
        <w:t xml:space="preserve"> </w:t>
      </w:r>
      <w:r w:rsidRPr="00B11630">
        <w:rPr>
          <w:rFonts w:ascii="Arial" w:hAnsi="Arial" w:cs="Arial"/>
          <w:szCs w:val="22"/>
          <w:lang w:val="nl-BE"/>
        </w:rPr>
        <w:t xml:space="preserve">circulaire FSMA_2012_04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lastRenderedPageBreak/>
        <w:t>In het kader van de beoordeling van de interne controlemaatregelen hebben wij, overeenkomstig de specifieke norm inzake medewerking aan het prudentieel toezicht en de richtlijnen van de FSMA aan de erkende commissarissen, volgende procedures uitgevoerd:</w:t>
      </w: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verkrijgen van voldoende kennis van de instelling en haar omgeving;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onderzoek van de interne controle zoals bedoeld in de </w:t>
      </w:r>
      <w:r w:rsidR="00BA6EEF">
        <w:rPr>
          <w:rFonts w:cs="Arial"/>
          <w:sz w:val="22"/>
          <w:szCs w:val="22"/>
          <w:lang w:val="nl-BE"/>
        </w:rPr>
        <w:t xml:space="preserve">Internationale Controlestandaarden (ISA’s) </w:t>
      </w:r>
      <w:r w:rsidRPr="00B11630">
        <w:rPr>
          <w:rFonts w:cs="Arial"/>
          <w:sz w:val="22"/>
          <w:szCs w:val="22"/>
          <w:lang w:val="nl-BE"/>
        </w:rPr>
        <w:t>en in de specifieke norm van 8 oktober 2010;</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de actualisering van de kennis van de openbare controleregeling;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notulen van de vergaderingen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de notulen van de vergaderingen van het wettelijk bestuursorgaan (</w:t>
      </w:r>
      <w:r w:rsidRPr="00B11630">
        <w:rPr>
          <w:rFonts w:cs="Arial"/>
          <w:i/>
          <w:sz w:val="22"/>
          <w:szCs w:val="22"/>
          <w:lang w:val="nl-BE"/>
        </w:rPr>
        <w:t>en in voorkomend geval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documenten die betrekking hebben op artikel 201, §</w:t>
      </w:r>
      <w:r w:rsidR="00BA6EEF">
        <w:rPr>
          <w:rFonts w:cs="Arial"/>
          <w:sz w:val="22"/>
          <w:szCs w:val="22"/>
          <w:lang w:val="nl-BE"/>
        </w:rPr>
        <w:t>§ 1 tot en met 9, en artikel 202, § 5</w:t>
      </w:r>
      <w:r w:rsidRPr="00B11630">
        <w:rPr>
          <w:rFonts w:cs="Arial"/>
          <w:sz w:val="22"/>
          <w:szCs w:val="22"/>
          <w:lang w:val="nl-BE"/>
        </w:rPr>
        <w:t xml:space="preserve"> van de wet van 3 augustus 2012, en die werden overgemaakt aan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documenten die betrekking hebben op artikel 201, §</w:t>
      </w:r>
      <w:r w:rsidR="00BA6EEF">
        <w:rPr>
          <w:rFonts w:cs="Arial"/>
          <w:sz w:val="22"/>
          <w:szCs w:val="22"/>
          <w:lang w:val="nl-BE"/>
        </w:rPr>
        <w:t>§ 1 tot en met 9, en artikel 202, § 5</w:t>
      </w:r>
      <w:r w:rsidRPr="00B11630">
        <w:rPr>
          <w:rFonts w:cs="Arial"/>
          <w:sz w:val="22"/>
          <w:szCs w:val="22"/>
          <w:lang w:val="nl-BE"/>
        </w:rPr>
        <w:t xml:space="preserve"> van de wet van 3 augustus 2012, en die werden overgemaakt aan het wettelijk bestuursorgaan </w:t>
      </w:r>
      <w:r w:rsidRPr="00B11630">
        <w:rPr>
          <w:rFonts w:cs="Arial"/>
          <w:i/>
          <w:sz w:val="22"/>
          <w:szCs w:val="22"/>
          <w:lang w:val="nl-BE"/>
        </w:rPr>
        <w:t>(en in voorkomend geval via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 xml:space="preserve">(in voorkomend geval het directiecomité) </w:t>
      </w:r>
      <w:r w:rsidRPr="00B11630">
        <w:rPr>
          <w:rFonts w:cs="Arial"/>
          <w:sz w:val="22"/>
          <w:szCs w:val="22"/>
          <w:lang w:val="nl-BE"/>
        </w:rPr>
        <w:t>die betrekking hebben op artikel 201, §</w:t>
      </w:r>
      <w:r w:rsidR="00BA6EEF">
        <w:rPr>
          <w:rFonts w:cs="Arial"/>
          <w:sz w:val="22"/>
          <w:szCs w:val="22"/>
          <w:lang w:val="nl-BE"/>
        </w:rPr>
        <w:t>§ 1 tot en met 9, en artikel 202, § 5</w:t>
      </w:r>
      <w:r w:rsidRPr="00B11630">
        <w:rPr>
          <w:rFonts w:cs="Arial"/>
          <w:sz w:val="22"/>
          <w:szCs w:val="22"/>
          <w:lang w:val="nl-BE"/>
        </w:rPr>
        <w:t xml:space="preserve"> van de wet van 3 augustus 2012;</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(in voorkomend geval het directiecomité)</w:t>
      </w:r>
      <w:r w:rsidR="00D81AFC">
        <w:rPr>
          <w:rFonts w:cs="Arial"/>
          <w:sz w:val="22"/>
          <w:szCs w:val="22"/>
          <w:lang w:val="nl-BE"/>
        </w:rPr>
        <w:t xml:space="preserve"> over</w:t>
      </w:r>
      <w:r w:rsidRPr="00B11630">
        <w:rPr>
          <w:rFonts w:cs="Arial"/>
          <w:sz w:val="22"/>
          <w:szCs w:val="22"/>
          <w:lang w:val="nl-BE"/>
        </w:rPr>
        <w:t xml:space="preserve"> de manier waarop zij te werk is gegaan bij het opstellen van haar verslag;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documentatie ter ondersteuning van het verslag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het verslag van de effectieve leiding in het licht van de kennis verworven in het kader van de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of het overeenkomstig circulaire FSMA_2012_04 opgestelde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weerspiegelt hoe de effectieve leiding </w:t>
      </w:r>
      <w:r w:rsidRPr="00B11630">
        <w:rPr>
          <w:rFonts w:cs="Arial"/>
          <w:i/>
          <w:sz w:val="22"/>
          <w:szCs w:val="22"/>
          <w:lang w:val="nl-BE"/>
        </w:rPr>
        <w:t>(in voorkomend geval het directiecomité)</w:t>
      </w:r>
      <w:r w:rsidRPr="00B11630">
        <w:rPr>
          <w:rFonts w:cs="Arial"/>
          <w:sz w:val="22"/>
          <w:szCs w:val="22"/>
          <w:lang w:val="nl-BE"/>
        </w:rPr>
        <w:t xml:space="preserve"> te werk is gegaan bij de uitvoering van de beoordeling van de interne controle;</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naleving door </w:t>
      </w:r>
      <w:r w:rsidRPr="00B11630">
        <w:rPr>
          <w:rFonts w:cs="Arial"/>
          <w:i/>
          <w:sz w:val="22"/>
          <w:szCs w:val="22"/>
          <w:lang w:val="nl-BE"/>
        </w:rPr>
        <w:t>(identificatie van de instelling)</w:t>
      </w:r>
      <w:r w:rsidRPr="00B11630">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bijwonen van vergaderingen van het wettelijk bestuursorgaan </w:t>
      </w:r>
      <w:r w:rsidRPr="00B11630">
        <w:rPr>
          <w:rFonts w:cs="Arial"/>
          <w:i/>
          <w:sz w:val="22"/>
          <w:szCs w:val="22"/>
          <w:lang w:val="nl-BE"/>
        </w:rPr>
        <w:t>(en in voorkomend geval het auditcomité)</w:t>
      </w:r>
      <w:r w:rsidRPr="00B11630">
        <w:rPr>
          <w:rFonts w:cs="Arial"/>
          <w:sz w:val="22"/>
          <w:szCs w:val="22"/>
          <w:lang w:val="nl-BE"/>
        </w:rPr>
        <w:t xml:space="preserve"> wanneer dit de jaarrekening behandelt en </w:t>
      </w:r>
      <w:r w:rsidRPr="00B11630">
        <w:rPr>
          <w:rFonts w:cs="Arial"/>
          <w:sz w:val="22"/>
          <w:szCs w:val="22"/>
          <w:lang w:val="nl-BE"/>
        </w:rPr>
        <w:lastRenderedPageBreak/>
        <w:t>het verslag</w:t>
      </w:r>
      <w:r w:rsidRPr="00B11630">
        <w:rPr>
          <w:rFonts w:cs="Arial"/>
          <w:i/>
          <w:sz w:val="22"/>
          <w:szCs w:val="22"/>
          <w:lang w:val="nl-BE"/>
        </w:rPr>
        <w:t xml:space="preserve"> </w:t>
      </w:r>
      <w:r w:rsidRPr="00B11630">
        <w:rPr>
          <w:rFonts w:cs="Arial"/>
          <w:sz w:val="22"/>
          <w:szCs w:val="22"/>
          <w:lang w:val="nl-BE"/>
        </w:rPr>
        <w:t xml:space="preserve">van de effectieve leiding </w:t>
      </w:r>
      <w:r w:rsidRPr="00B11630">
        <w:rPr>
          <w:rFonts w:cs="Arial"/>
          <w:i/>
          <w:sz w:val="22"/>
          <w:szCs w:val="22"/>
          <w:lang w:val="nl-BE"/>
        </w:rPr>
        <w:t>(in voorkomend geval het directiecomité)</w:t>
      </w:r>
      <w:r w:rsidRPr="00B11630">
        <w:rPr>
          <w:rFonts w:cs="Arial"/>
          <w:sz w:val="22"/>
          <w:szCs w:val="22"/>
          <w:lang w:val="nl-BE"/>
        </w:rPr>
        <w:t xml:space="preserve"> waarvan sprake in artikel 201, § 10, derde lid van de wet van 3 augustus 2012; </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uitgevoerde procedures als gevolg van de professionele beoordeling door de erkend revisor van de toestand</w:t>
      </w:r>
      <w:r w:rsidRPr="00B11630">
        <w:rPr>
          <w:rFonts w:cs="Arial"/>
          <w:sz w:val="22"/>
          <w:szCs w:val="22"/>
          <w:lang w:val="nl-BE"/>
        </w:rPr>
        <w: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b/>
          <w:i/>
          <w:sz w:val="22"/>
          <w:szCs w:val="22"/>
          <w:lang w:val="nl-BE"/>
        </w:rPr>
      </w:pPr>
      <w:r w:rsidRPr="00B11630">
        <w:rPr>
          <w:rFonts w:cs="Arial"/>
          <w:b/>
          <w:i/>
          <w:sz w:val="22"/>
          <w:szCs w:val="22"/>
          <w:lang w:val="nl-BE"/>
        </w:rPr>
        <w:t>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B11630">
        <w:rPr>
          <w:rFonts w:cs="Arial"/>
          <w:i/>
          <w:sz w:val="22"/>
          <w:szCs w:val="22"/>
          <w:lang w:val="nl-BE"/>
        </w:rPr>
        <w:t xml:space="preserve"> </w:t>
      </w:r>
      <w:r w:rsidRPr="00B11630">
        <w:rPr>
          <w:rFonts w:cs="Arial"/>
          <w:sz w:val="22"/>
          <w:szCs w:val="22"/>
          <w:lang w:val="nl-BE"/>
        </w:rPr>
        <w:t>jaarrekening en de</w:t>
      </w:r>
      <w:r w:rsidRPr="00B11630">
        <w:rPr>
          <w:rFonts w:cs="Arial"/>
          <w:i/>
          <w:sz w:val="22"/>
          <w:szCs w:val="22"/>
          <w:lang w:val="nl-BE"/>
        </w:rPr>
        <w:t xml:space="preserve"> </w:t>
      </w:r>
      <w:r w:rsidRPr="00B11630">
        <w:rPr>
          <w:rFonts w:cs="Arial"/>
          <w:sz w:val="22"/>
          <w:szCs w:val="22"/>
          <w:lang w:val="nl-BE"/>
        </w:rPr>
        <w:t xml:space="preserve">periodieke staten, in het bijzonder over het systeem van interne controle over het financiële verslaggevingproces. </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is geen opdracht waaraan enige zekerheid kan worden ontleend omtrent het aangepaste karakter van de interne controlemaatregelen.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Bijkomende 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10"/>
        </w:numPr>
        <w:ind w:hanging="720"/>
        <w:rPr>
          <w:rFonts w:cs="Arial"/>
          <w:sz w:val="22"/>
          <w:szCs w:val="22"/>
          <w:lang w:val="nl-BE"/>
        </w:rPr>
      </w:pPr>
      <w:r w:rsidRPr="00B11630">
        <w:rPr>
          <w:rFonts w:cs="Arial"/>
          <w:sz w:val="22"/>
          <w:szCs w:val="22"/>
          <w:lang w:val="nl-BE"/>
        </w:rPr>
        <w:t xml:space="preserve">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bevat elementen die niet door ons werden beoordeeld. Het betreft met name: </w:t>
      </w:r>
      <w:r w:rsidRPr="00B11630">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B11630">
        <w:rPr>
          <w:rFonts w:cs="Arial"/>
          <w:sz w:val="22"/>
          <w:szCs w:val="22"/>
          <w:lang w:val="nl-BE"/>
        </w:rPr>
        <w:t xml:space="preserve">. Voor deze elementen hebben wij enkel nagegaan dat 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geen onmiskenbare inconsistenties vertoont met de informatie waarover wij beschikken in het kader van onze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de effectiviteit van de interne controlemaatregelen werd door ons niet beoordeeld;</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 xml:space="preserve">de naleving door </w:t>
      </w:r>
      <w:r w:rsidRPr="00B11630">
        <w:rPr>
          <w:rFonts w:cs="Arial"/>
          <w:i/>
          <w:sz w:val="22"/>
          <w:szCs w:val="22"/>
          <w:lang w:val="nl-BE"/>
        </w:rPr>
        <w:t>(identificatie van de instelling)</w:t>
      </w:r>
      <w:r w:rsidRPr="00B11630">
        <w:rPr>
          <w:rFonts w:cs="Arial"/>
          <w:sz w:val="22"/>
          <w:szCs w:val="22"/>
          <w:lang w:val="nl-BE"/>
        </w:rPr>
        <w:t xml:space="preserve"> van alle wetgevingen dienen wij niet na te gaan;</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beperkingen als gevolg van de professionele beoordeling door de erkend revisor van de toestand</w:t>
      </w:r>
      <w:r w:rsidRPr="00B11630">
        <w:rPr>
          <w:rFonts w:cs="Arial"/>
          <w:sz w:val="22"/>
          <w:szCs w:val="22"/>
          <w:lang w:val="nl-BE"/>
        </w:rPr>
        <w:t>].</w:t>
      </w:r>
    </w:p>
    <w:p w:rsidR="00B11630" w:rsidRDefault="00B11630" w:rsidP="00FE790B">
      <w:pPr>
        <w:jc w:val="both"/>
        <w:rPr>
          <w:rFonts w:ascii="Arial" w:hAnsi="Arial" w:cs="Arial"/>
          <w:b/>
          <w:i/>
          <w:szCs w:val="22"/>
          <w:lang w:val="nl-BE"/>
        </w:rPr>
      </w:pPr>
      <w:r w:rsidRPr="00B11630">
        <w:rPr>
          <w:rFonts w:ascii="Arial" w:hAnsi="Arial" w:cs="Arial"/>
          <w:b/>
          <w:i/>
          <w:szCs w:val="22"/>
          <w:lang w:val="nl-BE"/>
        </w:rPr>
        <w:t>Bevindingen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bevestigen de interne controlemaatregelen te hebben beoordeeld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ons voor onze beoordeling gesteund op de werkzaamheden zoals hiervoor vermeld.</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Onze bevindingen, rekening houdend met de hoger vermelde beperkingen in de uitvoering van de opdracht, zijn: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de naleving van de bepalingen van circulaire FSMA_2012_04:</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het financiële verslaggevingproces:</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Overige bevindingen: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beoordeeld wordt.</w:t>
      </w: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Beperkingen inzake het gebruik en de verspreiding van voorliggende rapportering</w:t>
      </w:r>
    </w:p>
    <w:p w:rsidR="00B11630" w:rsidRPr="00B11630" w:rsidRDefault="00B11630" w:rsidP="00FE790B">
      <w:pPr>
        <w:jc w:val="both"/>
        <w:rPr>
          <w:rFonts w:ascii="Arial" w:hAnsi="Arial" w:cs="Arial"/>
          <w:b/>
          <w:i/>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B11630">
        <w:rPr>
          <w:rFonts w:ascii="Arial" w:hAnsi="Arial" w:cs="Arial"/>
          <w:i/>
          <w:szCs w:val="22"/>
          <w:lang w:val="nl-BE"/>
        </w:rPr>
        <w:t>(“de effectieve leiding”, “het directiecomité”, “de bestuurders” of “het auditcomité”, naar gelang)</w:t>
      </w:r>
      <w:r w:rsidRPr="00B11630">
        <w:rPr>
          <w:rFonts w:ascii="Arial" w:hAnsi="Arial" w:cs="Arial"/>
          <w:szCs w:val="22"/>
          <w:lang w:val="nl-BE"/>
        </w:rPr>
        <w:t>. Wij wijzen er op dat deze rapportage niet (geheel of gedeeltelijk) aan derden mag worden verspreid zonder onze uitdrukkelijke voorafgaande toestemming.</w:t>
      </w:r>
    </w:p>
    <w:p w:rsidR="00B11630" w:rsidRPr="00B11630" w:rsidRDefault="00B11630" w:rsidP="00FE790B">
      <w:pPr>
        <w:tabs>
          <w:tab w:val="num" w:pos="540"/>
        </w:tabs>
        <w:ind w:left="540" w:hanging="720"/>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 xml:space="preserve">Naam van de commissaris </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vertegenwoordiger,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Adres</w:t>
      </w:r>
    </w:p>
    <w:p w:rsidR="00FE790B" w:rsidRPr="00B11630" w:rsidRDefault="00FE790B" w:rsidP="00FE790B">
      <w:pPr>
        <w:jc w:val="both"/>
        <w:rPr>
          <w:rFonts w:ascii="Arial" w:hAnsi="Arial" w:cs="Arial"/>
          <w:i/>
          <w:szCs w:val="22"/>
          <w:lang w:val="nl-BE"/>
        </w:rPr>
      </w:pPr>
    </w:p>
    <w:p w:rsidR="00B11630" w:rsidRPr="00B11630" w:rsidRDefault="00B11630" w:rsidP="00FE790B">
      <w:pPr>
        <w:jc w:val="both"/>
        <w:rPr>
          <w:rFonts w:ascii="Arial" w:hAnsi="Arial" w:cs="Arial"/>
          <w:i/>
          <w:szCs w:val="22"/>
          <w:lang w:val="nl-BE"/>
        </w:rPr>
      </w:pPr>
      <w:r w:rsidRPr="00B11630">
        <w:rPr>
          <w:rFonts w:ascii="Arial" w:hAnsi="Arial" w:cs="Arial"/>
          <w:i/>
          <w:szCs w:val="22"/>
          <w:lang w:val="nl-BE"/>
        </w:rPr>
        <w:t>Datum</w:t>
      </w:r>
    </w:p>
    <w:p w:rsidR="004F63F9" w:rsidRDefault="004F63F9" w:rsidP="004F63F9">
      <w:pPr>
        <w:pStyle w:val="Kop1"/>
        <w:numPr>
          <w:ilvl w:val="0"/>
          <w:numId w:val="0"/>
        </w:numPr>
        <w:ind w:left="432" w:hanging="432"/>
      </w:pPr>
      <w:r>
        <w:br w:type="page"/>
      </w:r>
    </w:p>
    <w:p w:rsidR="004F63F9" w:rsidRPr="00F41D2C" w:rsidRDefault="004F63F9" w:rsidP="004F63F9">
      <w:pPr>
        <w:pStyle w:val="Kop1"/>
        <w:ind w:left="567" w:hanging="567"/>
        <w:rPr>
          <w:rFonts w:cs="Arial"/>
          <w:sz w:val="24"/>
          <w:szCs w:val="24"/>
        </w:rPr>
      </w:pPr>
      <w:bookmarkStart w:id="35" w:name="_Toc412706285"/>
      <w:r w:rsidRPr="00F41D2C">
        <w:rPr>
          <w:rFonts w:cs="Arial"/>
          <w:sz w:val="24"/>
          <w:szCs w:val="24"/>
        </w:rPr>
        <w:lastRenderedPageBreak/>
        <w:t xml:space="preserve">Beheervennootschappen van </w:t>
      </w:r>
      <w:r w:rsidR="000D676A" w:rsidRPr="00F41D2C">
        <w:rPr>
          <w:rFonts w:cs="Arial"/>
          <w:sz w:val="24"/>
          <w:szCs w:val="24"/>
        </w:rPr>
        <w:t>A</w:t>
      </w:r>
      <w:r w:rsidRPr="00F41D2C">
        <w:rPr>
          <w:rFonts w:cs="Arial"/>
          <w:sz w:val="24"/>
          <w:szCs w:val="24"/>
        </w:rPr>
        <w:t>ICB’s naar Belgisch recht</w:t>
      </w:r>
      <w:r w:rsidR="00586E18" w:rsidRPr="00F41D2C">
        <w:rPr>
          <w:rFonts w:cs="Arial"/>
          <w:sz w:val="24"/>
          <w:szCs w:val="24"/>
        </w:rPr>
        <w:t xml:space="preserve"> die openbare AICB’s beheren</w:t>
      </w:r>
      <w:bookmarkEnd w:id="35"/>
    </w:p>
    <w:p w:rsidR="004F63F9" w:rsidRPr="00F41D2C" w:rsidRDefault="004F63F9" w:rsidP="004F63F9">
      <w:pPr>
        <w:pStyle w:val="Kop2"/>
      </w:pPr>
      <w:bookmarkStart w:id="36" w:name="_Toc412706286"/>
      <w:r w:rsidRPr="00F41D2C">
        <w:t>Verslag over de periodieke staten per einde halfjaar</w:t>
      </w:r>
      <w:bookmarkEnd w:id="36"/>
    </w:p>
    <w:p w:rsidR="004F63F9" w:rsidRPr="00F41D2C" w:rsidRDefault="004F63F9" w:rsidP="004F63F9">
      <w:pPr>
        <w:jc w:val="both"/>
        <w:rPr>
          <w:rFonts w:ascii="Arial" w:hAnsi="Arial" w:cs="Arial"/>
          <w:i/>
          <w:szCs w:val="22"/>
          <w:lang w:val="nl-BE"/>
        </w:rPr>
      </w:pPr>
      <w:r w:rsidRPr="00F41D2C">
        <w:rPr>
          <w:rFonts w:ascii="Arial" w:hAnsi="Arial" w:cs="Arial"/>
          <w:b/>
          <w:i/>
          <w:szCs w:val="22"/>
          <w:lang w:val="nl-BE"/>
        </w:rPr>
        <w:t>Verslag van</w:t>
      </w:r>
      <w:r w:rsidR="00586E18" w:rsidRPr="00F41D2C">
        <w:rPr>
          <w:rFonts w:ascii="Arial" w:hAnsi="Arial" w:cs="Arial"/>
          <w:b/>
          <w:i/>
          <w:szCs w:val="22"/>
          <w:lang w:val="nl-BE"/>
        </w:rPr>
        <w:t xml:space="preserve"> </w:t>
      </w:r>
      <w:r w:rsidRPr="00F41D2C">
        <w:rPr>
          <w:rFonts w:ascii="Arial" w:hAnsi="Arial" w:cs="Arial"/>
          <w:b/>
          <w:i/>
          <w:szCs w:val="22"/>
          <w:lang w:val="nl-BE"/>
        </w:rPr>
        <w:t>de commissaris aan de</w:t>
      </w:r>
      <w:r w:rsidR="00586E18" w:rsidRPr="00F41D2C">
        <w:rPr>
          <w:rFonts w:ascii="Arial" w:hAnsi="Arial" w:cs="Arial"/>
          <w:b/>
          <w:i/>
          <w:szCs w:val="22"/>
          <w:lang w:val="nl-BE"/>
        </w:rPr>
        <w:t xml:space="preserve"> FSMA overeenkomstig artikel 357</w:t>
      </w:r>
      <w:r w:rsidRPr="00F41D2C">
        <w:rPr>
          <w:rFonts w:ascii="Arial" w:hAnsi="Arial" w:cs="Arial"/>
          <w:b/>
          <w:i/>
          <w:szCs w:val="22"/>
          <w:lang w:val="nl-BE"/>
        </w:rPr>
        <w:t xml:space="preserve">, § 1, eerste lid, 2°, a) van de wet van </w:t>
      </w:r>
      <w:r w:rsidR="00586E18" w:rsidRPr="00F41D2C">
        <w:rPr>
          <w:rFonts w:ascii="Arial" w:hAnsi="Arial" w:cs="Arial"/>
          <w:b/>
          <w:i/>
          <w:szCs w:val="22"/>
          <w:lang w:val="nl-BE"/>
        </w:rPr>
        <w:t>19 april 2014</w:t>
      </w:r>
      <w:r w:rsidRPr="00F41D2C">
        <w:rPr>
          <w:rFonts w:ascii="Arial" w:hAnsi="Arial" w:cs="Arial"/>
          <w:b/>
          <w:i/>
          <w:szCs w:val="22"/>
          <w:lang w:val="nl-BE"/>
        </w:rPr>
        <w:t xml:space="preserve"> over de periodieke staten van (identificatie van de instelling) afgesloten op DD/MM/JJJJ (datum einde halfjaar)</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Opdracht</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hebben een beperkt nazicht uitgevoerd van de halfjaarlijkse periodieke staten afgesloten op DD/MM/JJJJ, van (</w:t>
      </w:r>
      <w:r w:rsidRPr="00F41D2C">
        <w:rPr>
          <w:rFonts w:ascii="Arial" w:hAnsi="Arial" w:cs="Arial"/>
          <w:i/>
          <w:szCs w:val="22"/>
          <w:lang w:val="nl-BE"/>
        </w:rPr>
        <w:t xml:space="preserve">identificatie van de instelling), </w:t>
      </w:r>
      <w:r w:rsidRPr="00F41D2C">
        <w:rPr>
          <w:rFonts w:ascii="Arial" w:hAnsi="Arial" w:cs="Arial"/>
          <w:szCs w:val="22"/>
          <w:lang w:val="nl-BE"/>
        </w:rPr>
        <w:t>opgesteld overeenkomstig de richtlijnen van de FSMA</w:t>
      </w:r>
      <w:r w:rsidR="00814195" w:rsidRPr="00F41D2C">
        <w:rPr>
          <w:rFonts w:ascii="Arial" w:hAnsi="Arial" w:cs="Arial"/>
          <w:szCs w:val="22"/>
          <w:lang w:val="nl-BE"/>
        </w:rPr>
        <w:t xml:space="preserve"> en de gedelegeerde verordening 231/2013</w:t>
      </w:r>
      <w:r w:rsidRPr="00F41D2C">
        <w:rPr>
          <w:rFonts w:ascii="Arial" w:hAnsi="Arial" w:cs="Arial"/>
          <w:szCs w:val="22"/>
          <w:lang w:val="nl-BE"/>
        </w:rPr>
        <w:t xml:space="preserve">, met een balanstotaal van EUR </w:t>
      </w:r>
      <w:proofErr w:type="spellStart"/>
      <w:r w:rsidRPr="00F41D2C">
        <w:rPr>
          <w:rFonts w:ascii="Arial" w:hAnsi="Arial" w:cs="Arial"/>
          <w:szCs w:val="22"/>
          <w:lang w:val="nl-BE"/>
        </w:rPr>
        <w:t>xxxx</w:t>
      </w:r>
      <w:proofErr w:type="spellEnd"/>
      <w:r w:rsidRPr="00F41D2C">
        <w:rPr>
          <w:rFonts w:ascii="Arial" w:hAnsi="Arial" w:cs="Arial"/>
          <w:szCs w:val="22"/>
          <w:lang w:val="nl-BE"/>
        </w:rPr>
        <w:t xml:space="preserve"> en waarvan de tussentijdse resultatenrekening afsluit met een winst </w:t>
      </w:r>
      <w:r w:rsidRPr="00F41D2C">
        <w:rPr>
          <w:rFonts w:ascii="Arial" w:hAnsi="Arial" w:cs="Arial"/>
          <w:i/>
          <w:szCs w:val="22"/>
          <w:lang w:val="nl-BE"/>
        </w:rPr>
        <w:t>(“verlies”, naar gelang)</w:t>
      </w:r>
      <w:r w:rsidRPr="00F41D2C">
        <w:rPr>
          <w:rFonts w:ascii="Arial" w:hAnsi="Arial" w:cs="Arial"/>
          <w:szCs w:val="22"/>
          <w:lang w:val="nl-BE"/>
        </w:rPr>
        <w:t xml:space="preserve"> van EUR </w:t>
      </w:r>
      <w:proofErr w:type="spellStart"/>
      <w:r w:rsidRPr="00F41D2C">
        <w:rPr>
          <w:rFonts w:ascii="Arial" w:hAnsi="Arial" w:cs="Arial"/>
          <w:szCs w:val="22"/>
          <w:lang w:val="nl-BE"/>
        </w:rPr>
        <w:t>xxxx</w:t>
      </w:r>
      <w:proofErr w:type="spellEnd"/>
      <w:r w:rsidRPr="00F41D2C">
        <w:rPr>
          <w:rFonts w:ascii="Arial" w:hAnsi="Arial" w:cs="Arial"/>
          <w:szCs w:val="22"/>
          <w:lang w:val="nl-BE"/>
        </w:rPr>
        <w:t xml:space="preserve">.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i/>
          <w:szCs w:val="22"/>
          <w:u w:val="single"/>
          <w:lang w:val="nl-BE"/>
        </w:rPr>
      </w:pPr>
      <w:r w:rsidRPr="00F41D2C">
        <w:rPr>
          <w:rFonts w:ascii="Arial" w:hAnsi="Arial" w:cs="Arial"/>
          <w:i/>
          <w:szCs w:val="22"/>
          <w:u w:val="single"/>
          <w:lang w:val="nl-BE"/>
        </w:rPr>
        <w:t>Toe te voegen indien de instelling gebruik maakt van interne modellen voor de berekening van het reglementair vereiste eigen vermogen</w:t>
      </w:r>
    </w:p>
    <w:p w:rsidR="004F63F9" w:rsidRPr="00F41D2C" w:rsidRDefault="004F63F9" w:rsidP="004F63F9">
      <w:pPr>
        <w:jc w:val="both"/>
        <w:rPr>
          <w:rFonts w:ascii="Arial" w:hAnsi="Arial" w:cs="Arial"/>
          <w:i/>
          <w:szCs w:val="22"/>
          <w:u w:val="single"/>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Het opstellen van de periodieke staten in overeenstemming met de richtlijnen van de FSMA valt onder de verantwoordelijkheid van </w:t>
      </w:r>
      <w:r w:rsidRPr="00F41D2C">
        <w:rPr>
          <w:rFonts w:ascii="Arial" w:hAnsi="Arial" w:cs="Arial"/>
          <w:i/>
          <w:szCs w:val="22"/>
          <w:lang w:val="nl-BE"/>
        </w:rPr>
        <w:t>(“de effectieve leiding” of “het directiecomité” naar gelang)</w:t>
      </w:r>
      <w:r w:rsidRPr="00F41D2C">
        <w:rPr>
          <w:rFonts w:ascii="Arial" w:hAnsi="Arial" w:cs="Arial"/>
          <w:szCs w:val="22"/>
          <w:lang w:val="nl-BE"/>
        </w:rPr>
        <w:t>. Het is onze verantwoordelijkheid verslag uit te brengen bij de FSMA over de resultaten van ons beperkt nazicht.</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Reikwijdte van het beperkt nazicht (beoordeling)</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Conclusie</w:t>
      </w:r>
    </w:p>
    <w:p w:rsidR="00C9164A" w:rsidRPr="00F41D2C" w:rsidRDefault="00C9164A" w:rsidP="004F63F9">
      <w:pPr>
        <w:jc w:val="both"/>
        <w:rPr>
          <w:rFonts w:ascii="Arial" w:hAnsi="Arial" w:cs="Arial"/>
          <w:b/>
          <w:i/>
          <w:szCs w:val="22"/>
          <w:lang w:val="nl-BE"/>
        </w:rPr>
      </w:pPr>
    </w:p>
    <w:p w:rsidR="004F63F9" w:rsidRPr="00F41D2C" w:rsidRDefault="004F63F9" w:rsidP="004F63F9">
      <w:pPr>
        <w:jc w:val="both"/>
        <w:rPr>
          <w:rFonts w:ascii="Arial" w:hAnsi="Arial" w:cs="Arial"/>
          <w:i/>
          <w:szCs w:val="22"/>
          <w:u w:val="single"/>
          <w:lang w:val="nl-BE"/>
        </w:rPr>
      </w:pPr>
      <w:r w:rsidRPr="00F41D2C">
        <w:rPr>
          <w:rFonts w:ascii="Arial" w:hAnsi="Arial" w:cs="Arial"/>
          <w:i/>
          <w:szCs w:val="22"/>
          <w:u w:val="single"/>
          <w:lang w:val="nl-BE"/>
        </w:rPr>
        <w:lastRenderedPageBreak/>
        <w:t>Conclusie indien de instelling geen gebruik maakt van interne modellen voor de berekening van het reglementair vereiste eigen vermogen</w:t>
      </w:r>
    </w:p>
    <w:p w:rsidR="00C9164A" w:rsidRPr="00F41D2C" w:rsidRDefault="00C9164A" w:rsidP="004F63F9">
      <w:pPr>
        <w:jc w:val="both"/>
        <w:rPr>
          <w:rFonts w:ascii="Arial" w:hAnsi="Arial" w:cs="Arial"/>
          <w:i/>
          <w:szCs w:val="22"/>
          <w:u w:val="single"/>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r w:rsidR="00814195" w:rsidRPr="00F41D2C">
        <w:rPr>
          <w:rFonts w:ascii="Arial" w:hAnsi="Arial" w:cs="Arial"/>
          <w:i/>
          <w:szCs w:val="22"/>
          <w:lang w:val="nl-BE"/>
        </w:rPr>
        <w:t xml:space="preserve"> en de gedelegeerde verordening 231/2013</w:t>
      </w:r>
      <w:r w:rsidRPr="00F41D2C">
        <w:rPr>
          <w:rFonts w:ascii="Arial" w:hAnsi="Arial" w:cs="Arial"/>
          <w:i/>
          <w:szCs w:val="22"/>
          <w:lang w:val="nl-BE"/>
        </w:rPr>
        <w:t>.</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u w:val="single"/>
          <w:lang w:val="nl-BE"/>
        </w:rPr>
      </w:pPr>
      <w:r w:rsidRPr="00F41D2C">
        <w:rPr>
          <w:rFonts w:ascii="Arial" w:hAnsi="Arial" w:cs="Arial"/>
          <w:i/>
          <w:szCs w:val="22"/>
          <w:u w:val="single"/>
          <w:lang w:val="nl-BE"/>
        </w:rPr>
        <w:t>Conclusie indien de instelling gebruik maakt van interne modellen voor de berekening van het reglementair vereiste eigen vermogen</w:t>
      </w:r>
    </w:p>
    <w:p w:rsidR="004F63F9" w:rsidRPr="00F41D2C" w:rsidRDefault="004F63F9" w:rsidP="004F63F9">
      <w:pPr>
        <w:jc w:val="both"/>
        <w:rPr>
          <w:rFonts w:ascii="Arial" w:hAnsi="Arial" w:cs="Arial"/>
          <w:i/>
          <w:szCs w:val="22"/>
          <w:u w:val="single"/>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r w:rsidR="00640B34" w:rsidRPr="00F41D2C">
        <w:rPr>
          <w:rFonts w:ascii="Arial" w:hAnsi="Arial" w:cs="Arial"/>
          <w:i/>
          <w:szCs w:val="22"/>
          <w:lang w:val="nl-BE"/>
        </w:rPr>
        <w:t xml:space="preserve"> en de gedelegeerde verordening 231/2013</w:t>
      </w:r>
      <w:r w:rsidRPr="00F41D2C">
        <w:rPr>
          <w:rFonts w:ascii="Arial" w:hAnsi="Arial" w:cs="Arial"/>
          <w:i/>
          <w:szCs w:val="22"/>
          <w:lang w:val="nl-BE"/>
        </w:rPr>
        <w:t>.</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Bijkomende bevestigingen</w:t>
      </w:r>
    </w:p>
    <w:p w:rsidR="004F63F9" w:rsidRPr="00F41D2C" w:rsidRDefault="004F63F9" w:rsidP="004F63F9">
      <w:pPr>
        <w:jc w:val="both"/>
        <w:rPr>
          <w:rFonts w:ascii="Arial" w:hAnsi="Arial" w:cs="Arial"/>
          <w:b/>
          <w:i/>
          <w:szCs w:val="22"/>
          <w:lang w:val="nl-BE"/>
        </w:rPr>
      </w:pPr>
    </w:p>
    <w:p w:rsidR="004F63F9" w:rsidRPr="00F41D2C" w:rsidRDefault="004F63F9" w:rsidP="004F63F9">
      <w:pPr>
        <w:tabs>
          <w:tab w:val="num" w:pos="540"/>
        </w:tabs>
        <w:jc w:val="both"/>
        <w:rPr>
          <w:rFonts w:ascii="Arial" w:hAnsi="Arial" w:cs="Arial"/>
          <w:szCs w:val="22"/>
          <w:lang w:val="nl-BE"/>
        </w:rPr>
      </w:pPr>
      <w:r w:rsidRPr="00F41D2C">
        <w:rPr>
          <w:rFonts w:ascii="Arial" w:hAnsi="Arial" w:cs="Arial"/>
          <w:szCs w:val="22"/>
          <w:lang w:val="nl-BE"/>
        </w:rPr>
        <w:t>Op basis van onze werkzaamheden bevestigen wij bovendien dat :</w:t>
      </w:r>
    </w:p>
    <w:p w:rsidR="004F63F9" w:rsidRPr="00F41D2C" w:rsidRDefault="004F63F9" w:rsidP="004F63F9">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587F79" w:rsidRPr="00F41D2C" w:rsidRDefault="004F63F9" w:rsidP="00587F79">
      <w:pPr>
        <w:numPr>
          <w:ilvl w:val="0"/>
          <w:numId w:val="6"/>
        </w:numPr>
        <w:spacing w:before="240" w:after="120" w:line="240" w:lineRule="auto"/>
        <w:ind w:hanging="720"/>
        <w:jc w:val="both"/>
        <w:rPr>
          <w:rFonts w:ascii="Arial" w:hAnsi="Arial" w:cs="Arial"/>
          <w:szCs w:val="22"/>
          <w:lang w:val="nl-BE"/>
        </w:rPr>
      </w:pPr>
      <w:r w:rsidRPr="00F41D2C">
        <w:rPr>
          <w:rFonts w:ascii="Arial" w:hAnsi="Arial" w:cs="Arial"/>
          <w:szCs w:val="22"/>
          <w:lang w:val="nl-BE"/>
        </w:rPr>
        <w:t>wij geen kennis hebben van feiten waaruit zou blijken dat de periodieke staten  afgesloten op DD/MM/JJJJ</w:t>
      </w:r>
      <w:r w:rsidR="00FF189E" w:rsidRPr="00F41D2C">
        <w:rPr>
          <w:rFonts w:ascii="Arial" w:hAnsi="Arial" w:cs="Arial"/>
          <w:szCs w:val="22"/>
          <w:lang w:val="nl-BE"/>
        </w:rPr>
        <w:t xml:space="preserve"> </w:t>
      </w:r>
      <w:r w:rsidRPr="00F41D2C">
        <w:rPr>
          <w:rFonts w:ascii="Arial" w:hAnsi="Arial" w:cs="Arial"/>
          <w:szCs w:val="22"/>
          <w:lang w:val="nl-BE"/>
        </w:rPr>
        <w:t>niet opgesteld werden met toepassing van de boeking- en waarderingsregels voor de opstelling van de  jaarrekening met betrekking tot het boekj</w:t>
      </w:r>
      <w:r w:rsidR="00587F79" w:rsidRPr="00F41D2C">
        <w:rPr>
          <w:rFonts w:ascii="Arial" w:hAnsi="Arial" w:cs="Arial"/>
          <w:szCs w:val="22"/>
          <w:lang w:val="nl-BE"/>
        </w:rPr>
        <w:t>aar afgesloten per DD/MM/JJJJ-1.</w:t>
      </w:r>
    </w:p>
    <w:p w:rsidR="001956D5" w:rsidRPr="00F41D2C" w:rsidRDefault="001956D5" w:rsidP="001956D5">
      <w:pPr>
        <w:numPr>
          <w:ilvl w:val="0"/>
          <w:numId w:val="6"/>
        </w:numPr>
        <w:spacing w:before="240" w:after="120" w:line="240" w:lineRule="auto"/>
        <w:ind w:right="-108"/>
        <w:jc w:val="both"/>
        <w:rPr>
          <w:rFonts w:ascii="Arial" w:hAnsi="Arial" w:cs="Arial"/>
          <w:szCs w:val="22"/>
          <w:lang w:val="nl-BE"/>
        </w:rPr>
      </w:pPr>
      <w:r w:rsidRPr="00F41D2C">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rsidR="001956D5" w:rsidRPr="00F41D2C" w:rsidRDefault="001956D5" w:rsidP="001956D5">
      <w:pPr>
        <w:numPr>
          <w:ilvl w:val="0"/>
          <w:numId w:val="6"/>
        </w:numPr>
        <w:spacing w:before="240" w:after="120" w:line="240" w:lineRule="auto"/>
        <w:ind w:right="-108"/>
        <w:jc w:val="both"/>
        <w:rPr>
          <w:rFonts w:ascii="Arial" w:hAnsi="Arial" w:cs="Arial"/>
          <w:szCs w:val="22"/>
          <w:lang w:val="nl-BE"/>
        </w:rPr>
      </w:pPr>
      <w:r w:rsidRPr="00F41D2C">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F41D2C" w:rsidRDefault="001956D5" w:rsidP="001956D5">
      <w:pPr>
        <w:numPr>
          <w:ilvl w:val="0"/>
          <w:numId w:val="6"/>
        </w:numPr>
        <w:spacing w:before="240" w:after="120" w:line="240" w:lineRule="auto"/>
        <w:ind w:right="-108"/>
        <w:jc w:val="both"/>
        <w:rPr>
          <w:rFonts w:ascii="Arial" w:hAnsi="Arial" w:cs="Arial"/>
          <w:b/>
          <w:i/>
          <w:szCs w:val="22"/>
          <w:lang w:val="nl-BE"/>
        </w:rPr>
      </w:pPr>
      <w:r w:rsidRPr="00F41D2C">
        <w:rPr>
          <w:rFonts w:ascii="Arial" w:hAnsi="Arial" w:cs="Arial"/>
          <w:szCs w:val="22"/>
          <w:lang w:val="nl-BE"/>
        </w:rPr>
        <w:t>de berekening van volgende vereisten - indien materieel voor de beheervennootschap - juist en</w:t>
      </w:r>
      <w:r w:rsidRPr="00F41D2C">
        <w:rPr>
          <w:rFonts w:ascii="Arial" w:hAnsi="Arial" w:cs="Arial"/>
          <w:b/>
          <w:szCs w:val="22"/>
          <w:lang w:val="nl-BE"/>
        </w:rPr>
        <w:t xml:space="preserve"> </w:t>
      </w:r>
      <w:r w:rsidR="00CF5503" w:rsidRPr="00F41D2C">
        <w:rPr>
          <w:rFonts w:ascii="Arial" w:hAnsi="Arial" w:cs="Arial"/>
          <w:szCs w:val="22"/>
          <w:lang w:val="nl-BE"/>
        </w:rPr>
        <w:t>volledig is (tabellen 90.01</w:t>
      </w:r>
      <w:r w:rsidRPr="00F41D2C">
        <w:rPr>
          <w:rFonts w:ascii="Arial" w:hAnsi="Arial" w:cs="Arial"/>
          <w:szCs w:val="22"/>
          <w:lang w:val="nl-BE"/>
        </w:rPr>
        <w:t xml:space="preserve"> t/m 90.18): </w:t>
      </w:r>
      <w:r w:rsidR="00CF5503" w:rsidRPr="00F41D2C">
        <w:rPr>
          <w:rFonts w:ascii="Arial" w:hAnsi="Arial" w:cs="Arial"/>
          <w:szCs w:val="22"/>
          <w:lang w:val="nl-BE"/>
        </w:rPr>
        <w:t xml:space="preserve">het </w:t>
      </w:r>
      <w:r w:rsidRPr="00F41D2C">
        <w:rPr>
          <w:rFonts w:ascii="Arial" w:hAnsi="Arial" w:cs="Arial"/>
          <w:szCs w:val="22"/>
          <w:lang w:val="nl-BE"/>
        </w:rPr>
        <w:t>krediet- en verwateringsrisico van risicoposities buiten de</w:t>
      </w:r>
      <w:r w:rsidRPr="00F41D2C">
        <w:rPr>
          <w:rFonts w:ascii="Arial" w:hAnsi="Arial" w:cs="Arial"/>
          <w:b/>
          <w:szCs w:val="22"/>
          <w:lang w:val="nl-BE"/>
        </w:rPr>
        <w:t xml:space="preserve"> </w:t>
      </w:r>
      <w:r w:rsidRPr="00F41D2C">
        <w:rPr>
          <w:rFonts w:ascii="Arial" w:hAnsi="Arial" w:cs="Arial"/>
          <w:szCs w:val="22"/>
          <w:lang w:val="nl-BE"/>
        </w:rPr>
        <w:t xml:space="preserve">handelsportefeuille, </w:t>
      </w:r>
      <w:r w:rsidR="00CF5503" w:rsidRPr="00F41D2C">
        <w:rPr>
          <w:rFonts w:ascii="Arial" w:hAnsi="Arial" w:cs="Arial"/>
          <w:szCs w:val="22"/>
          <w:lang w:val="nl-BE"/>
        </w:rPr>
        <w:t xml:space="preserve">het </w:t>
      </w:r>
      <w:r w:rsidRPr="00F41D2C">
        <w:rPr>
          <w:rFonts w:ascii="Arial" w:hAnsi="Arial" w:cs="Arial"/>
          <w:szCs w:val="22"/>
          <w:lang w:val="nl-BE"/>
        </w:rPr>
        <w:t>marktrisico (afwikkelings- en wederpartijrisico bij niet afgewikkelde</w:t>
      </w:r>
      <w:r w:rsidRPr="00F41D2C">
        <w:rPr>
          <w:rFonts w:ascii="Arial" w:hAnsi="Arial" w:cs="Arial"/>
          <w:b/>
          <w:szCs w:val="22"/>
          <w:lang w:val="nl-BE"/>
        </w:rPr>
        <w:t xml:space="preserve"> </w:t>
      </w:r>
      <w:r w:rsidRPr="00F41D2C">
        <w:rPr>
          <w:rFonts w:ascii="Arial" w:hAnsi="Arial" w:cs="Arial"/>
          <w:szCs w:val="22"/>
          <w:lang w:val="nl-BE"/>
        </w:rPr>
        <w:t>transacties en leve</w:t>
      </w:r>
      <w:r w:rsidR="00CF5503" w:rsidRPr="00F41D2C">
        <w:rPr>
          <w:rFonts w:ascii="Arial" w:hAnsi="Arial" w:cs="Arial"/>
          <w:szCs w:val="22"/>
          <w:lang w:val="nl-BE"/>
        </w:rPr>
        <w:t xml:space="preserve">ringen zonder tegenprestaties) en het </w:t>
      </w:r>
      <w:r w:rsidRPr="00F41D2C">
        <w:rPr>
          <w:rFonts w:ascii="Arial" w:hAnsi="Arial" w:cs="Arial"/>
          <w:szCs w:val="22"/>
          <w:lang w:val="nl-BE"/>
        </w:rPr>
        <w:t>marktrisico (wisselkoersrisico, en, in</w:t>
      </w:r>
      <w:r w:rsidRPr="00F41D2C">
        <w:rPr>
          <w:rFonts w:ascii="Arial" w:hAnsi="Arial" w:cs="Arial"/>
          <w:b/>
          <w:szCs w:val="22"/>
          <w:lang w:val="nl-BE"/>
        </w:rPr>
        <w:t xml:space="preserve"> </w:t>
      </w:r>
      <w:r w:rsidRPr="00F41D2C">
        <w:rPr>
          <w:rFonts w:ascii="Arial" w:hAnsi="Arial" w:cs="Arial"/>
          <w:szCs w:val="22"/>
          <w:lang w:val="nl-BE"/>
        </w:rPr>
        <w:t>voorkomend geval, interne modellen).</w:t>
      </w:r>
    </w:p>
    <w:p w:rsidR="00587F79" w:rsidRPr="00F41D2C" w:rsidRDefault="00587F79" w:rsidP="00587F79">
      <w:pPr>
        <w:spacing w:before="240" w:after="120" w:line="240" w:lineRule="auto"/>
        <w:ind w:left="720"/>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587F79" w:rsidRPr="00F41D2C" w:rsidRDefault="00587F7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4F63F9" w:rsidRPr="00F41D2C" w:rsidRDefault="004F63F9" w:rsidP="004F63F9">
      <w:pPr>
        <w:jc w:val="both"/>
        <w:rPr>
          <w:rFonts w:ascii="Arial" w:hAnsi="Arial" w:cs="Arial"/>
          <w:i/>
          <w:szCs w:val="22"/>
          <w:u w:val="single"/>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 xml:space="preserve">Naam van de commissaris </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Naam vertegenwoordiger, naar gelang</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Adres</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Datum</w:t>
      </w:r>
    </w:p>
    <w:p w:rsidR="004F63F9" w:rsidRPr="00F41D2C" w:rsidRDefault="004F63F9" w:rsidP="004F63F9">
      <w:pPr>
        <w:rPr>
          <w:rFonts w:ascii="Arial" w:hAnsi="Arial" w:cs="Arial"/>
          <w:i/>
          <w:szCs w:val="22"/>
          <w:lang w:val="nl-BE"/>
        </w:rPr>
      </w:pPr>
    </w:p>
    <w:p w:rsidR="004F63F9" w:rsidRPr="00F41D2C" w:rsidRDefault="004F63F9" w:rsidP="004F63F9">
      <w:pPr>
        <w:pStyle w:val="Kop2"/>
        <w:rPr>
          <w:rFonts w:cs="Arial"/>
        </w:rPr>
      </w:pPr>
      <w:r w:rsidRPr="00F41D2C">
        <w:rPr>
          <w:rFonts w:cs="Arial"/>
        </w:rPr>
        <w:br w:type="page"/>
      </w:r>
      <w:bookmarkStart w:id="37" w:name="_Toc412706287"/>
      <w:r w:rsidRPr="00F41D2C">
        <w:rPr>
          <w:rFonts w:cs="Arial"/>
        </w:rPr>
        <w:lastRenderedPageBreak/>
        <w:t>Verslag over de periodieke staten per einde boekjaar</w:t>
      </w:r>
      <w:bookmarkEnd w:id="37"/>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 xml:space="preserve">Verslag </w:t>
      </w:r>
      <w:r w:rsidRPr="00F41D2C">
        <w:rPr>
          <w:rFonts w:ascii="Arial" w:hAnsi="Arial" w:cs="Arial"/>
          <w:b/>
          <w:szCs w:val="22"/>
          <w:lang w:val="nl-BE"/>
        </w:rPr>
        <w:t>van</w:t>
      </w:r>
      <w:r w:rsidR="00C9164A" w:rsidRPr="00F41D2C">
        <w:rPr>
          <w:rFonts w:ascii="Arial" w:hAnsi="Arial" w:cs="Arial"/>
          <w:b/>
          <w:szCs w:val="22"/>
          <w:lang w:val="nl-BE"/>
        </w:rPr>
        <w:t xml:space="preserve"> </w:t>
      </w:r>
      <w:r w:rsidRPr="00F41D2C">
        <w:rPr>
          <w:rFonts w:ascii="Arial" w:hAnsi="Arial" w:cs="Arial"/>
          <w:b/>
          <w:i/>
          <w:szCs w:val="22"/>
          <w:lang w:val="nl-BE"/>
        </w:rPr>
        <w:t>de commissaris aan de</w:t>
      </w:r>
      <w:r w:rsidR="00C9164A" w:rsidRPr="00F41D2C">
        <w:rPr>
          <w:rFonts w:ascii="Arial" w:hAnsi="Arial" w:cs="Arial"/>
          <w:b/>
          <w:i/>
          <w:szCs w:val="22"/>
          <w:lang w:val="nl-BE"/>
        </w:rPr>
        <w:t xml:space="preserve"> FSMA overeenkomstig artikel 357</w:t>
      </w:r>
      <w:r w:rsidRPr="00F41D2C">
        <w:rPr>
          <w:rFonts w:ascii="Arial" w:hAnsi="Arial" w:cs="Arial"/>
          <w:b/>
          <w:i/>
          <w:szCs w:val="22"/>
          <w:lang w:val="nl-BE"/>
        </w:rPr>
        <w:t xml:space="preserve">, § 1, eerste lid, 2°, b) van de wet van </w:t>
      </w:r>
      <w:r w:rsidR="00C9164A" w:rsidRPr="00F41D2C">
        <w:rPr>
          <w:rFonts w:ascii="Arial" w:hAnsi="Arial" w:cs="Arial"/>
          <w:b/>
          <w:i/>
          <w:szCs w:val="22"/>
          <w:lang w:val="nl-BE"/>
        </w:rPr>
        <w:t>19 april 2014</w:t>
      </w:r>
      <w:r w:rsidRPr="00F41D2C">
        <w:rPr>
          <w:rFonts w:ascii="Arial" w:hAnsi="Arial" w:cs="Arial"/>
          <w:b/>
          <w:i/>
          <w:szCs w:val="22"/>
          <w:lang w:val="nl-BE"/>
        </w:rPr>
        <w:t xml:space="preserve"> over de periodieke staten van (identificatie van de instelling) afgesloten op DD/MM/JJJJ (datum einde boekjaar)</w:t>
      </w:r>
    </w:p>
    <w:p w:rsidR="004F63F9" w:rsidRPr="00F41D2C" w:rsidRDefault="004F63F9" w:rsidP="004F63F9">
      <w:pPr>
        <w:jc w:val="both"/>
        <w:rPr>
          <w:rFonts w:ascii="Arial" w:hAnsi="Arial" w:cs="Arial"/>
          <w:i/>
          <w:szCs w:val="22"/>
          <w:lang w:val="nl-BE"/>
        </w:rPr>
      </w:pPr>
    </w:p>
    <w:p w:rsidR="00C157D2" w:rsidRPr="00F41D2C" w:rsidRDefault="006C0863" w:rsidP="004F63F9">
      <w:pPr>
        <w:jc w:val="both"/>
        <w:rPr>
          <w:rFonts w:ascii="Arial" w:hAnsi="Arial" w:cs="Arial"/>
          <w:b/>
          <w:i/>
          <w:szCs w:val="22"/>
          <w:lang w:val="nl-BE"/>
        </w:rPr>
      </w:pPr>
      <w:r w:rsidRPr="00F41D2C">
        <w:rPr>
          <w:rFonts w:ascii="Arial" w:hAnsi="Arial" w:cs="Arial"/>
          <w:b/>
          <w:i/>
          <w:szCs w:val="22"/>
          <w:lang w:val="nl-BE"/>
        </w:rPr>
        <w:t>Opdracht</w:t>
      </w:r>
    </w:p>
    <w:p w:rsidR="00C157D2" w:rsidRPr="00F41D2C" w:rsidRDefault="00C157D2"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hebben de controle uitgevoerd van de periodieke staten afgesloten op DD/MM/JJJJ, van (</w:t>
      </w:r>
      <w:r w:rsidRPr="00F41D2C">
        <w:rPr>
          <w:rFonts w:ascii="Arial" w:hAnsi="Arial" w:cs="Arial"/>
          <w:i/>
          <w:szCs w:val="22"/>
          <w:lang w:val="nl-BE"/>
        </w:rPr>
        <w:t>identificatie van de instelling),</w:t>
      </w:r>
      <w:r w:rsidRPr="00F41D2C">
        <w:rPr>
          <w:rFonts w:ascii="Arial" w:hAnsi="Arial" w:cs="Arial"/>
          <w:szCs w:val="22"/>
          <w:lang w:val="nl-BE"/>
        </w:rPr>
        <w:t xml:space="preserve"> opgesteld overeenkomstig de richtlijnen van de FSMA</w:t>
      </w:r>
      <w:r w:rsidR="00814195" w:rsidRPr="00F41D2C">
        <w:rPr>
          <w:rFonts w:ascii="Arial" w:hAnsi="Arial" w:cs="Arial"/>
          <w:szCs w:val="22"/>
          <w:lang w:val="nl-BE"/>
        </w:rPr>
        <w:t xml:space="preserve"> en de gedelegeerde verordening 231/2013</w:t>
      </w:r>
      <w:r w:rsidRPr="00F41D2C">
        <w:rPr>
          <w:rFonts w:ascii="Arial" w:hAnsi="Arial" w:cs="Arial"/>
          <w:szCs w:val="22"/>
          <w:lang w:val="nl-BE"/>
        </w:rPr>
        <w:t xml:space="preserve">, met een balanstotaal van EUR </w:t>
      </w:r>
      <w:proofErr w:type="spellStart"/>
      <w:r w:rsidRPr="00F41D2C">
        <w:rPr>
          <w:rFonts w:ascii="Arial" w:hAnsi="Arial" w:cs="Arial"/>
          <w:szCs w:val="22"/>
          <w:lang w:val="nl-BE"/>
        </w:rPr>
        <w:t>xxxx</w:t>
      </w:r>
      <w:proofErr w:type="spellEnd"/>
      <w:r w:rsidRPr="00F41D2C">
        <w:rPr>
          <w:rFonts w:ascii="Arial" w:hAnsi="Arial" w:cs="Arial"/>
          <w:szCs w:val="22"/>
          <w:lang w:val="nl-BE"/>
        </w:rPr>
        <w:t xml:space="preserve"> en waarvan de resultatenrekening afsluit met een winst </w:t>
      </w:r>
      <w:r w:rsidRPr="00F41D2C">
        <w:rPr>
          <w:rFonts w:ascii="Arial" w:hAnsi="Arial" w:cs="Arial"/>
          <w:i/>
          <w:szCs w:val="22"/>
          <w:lang w:val="nl-BE"/>
        </w:rPr>
        <w:t>(“verlies”, naar gelang)</w:t>
      </w:r>
      <w:r w:rsidRPr="00F41D2C">
        <w:rPr>
          <w:rFonts w:ascii="Arial" w:hAnsi="Arial" w:cs="Arial"/>
          <w:szCs w:val="22"/>
          <w:lang w:val="nl-BE"/>
        </w:rPr>
        <w:t xml:space="preserve"> van het boekjaar van EUR </w:t>
      </w:r>
      <w:proofErr w:type="spellStart"/>
      <w:r w:rsidRPr="00F41D2C">
        <w:rPr>
          <w:rFonts w:ascii="Arial" w:hAnsi="Arial" w:cs="Arial"/>
          <w:szCs w:val="22"/>
          <w:lang w:val="nl-BE"/>
        </w:rPr>
        <w:t>xxxx</w:t>
      </w:r>
      <w:proofErr w:type="spellEnd"/>
      <w:r w:rsidRPr="00F41D2C">
        <w:rPr>
          <w:rFonts w:ascii="Arial" w:hAnsi="Arial" w:cs="Arial"/>
          <w:szCs w:val="22"/>
          <w:lang w:val="nl-BE"/>
        </w:rPr>
        <w:t xml:space="preserve">. De periodieke staten zijn door </w:t>
      </w:r>
      <w:r w:rsidRPr="00F41D2C">
        <w:rPr>
          <w:rFonts w:ascii="Arial" w:hAnsi="Arial" w:cs="Arial"/>
          <w:i/>
          <w:szCs w:val="22"/>
          <w:lang w:val="nl-BE"/>
        </w:rPr>
        <w:t>(“de effectieve leiding” of “het directiecomité”, naar gelang)</w:t>
      </w:r>
      <w:r w:rsidRPr="00F41D2C">
        <w:rPr>
          <w:rFonts w:ascii="Arial" w:hAnsi="Arial" w:cs="Arial"/>
          <w:szCs w:val="22"/>
          <w:lang w:val="nl-BE"/>
        </w:rPr>
        <w:t xml:space="preserve"> opgesteld overeenkomstig de richtlijnen van de FSMA</w:t>
      </w:r>
      <w:r w:rsidR="009554AF" w:rsidRPr="00F41D2C">
        <w:rPr>
          <w:rFonts w:ascii="Arial" w:hAnsi="Arial" w:cs="Arial"/>
          <w:szCs w:val="22"/>
          <w:lang w:val="nl-BE"/>
        </w:rPr>
        <w:t xml:space="preserve"> en de gedelegeerde verordening 231/2013</w:t>
      </w:r>
      <w:r w:rsidRPr="00F41D2C">
        <w:rPr>
          <w:rFonts w:ascii="Arial" w:hAnsi="Arial" w:cs="Arial"/>
          <w:szCs w:val="22"/>
          <w:lang w:val="nl-BE"/>
        </w:rPr>
        <w:t>.</w:t>
      </w:r>
    </w:p>
    <w:p w:rsidR="009E500D" w:rsidRPr="00F41D2C" w:rsidRDefault="009E500D" w:rsidP="004F63F9">
      <w:pPr>
        <w:jc w:val="both"/>
        <w:rPr>
          <w:rFonts w:ascii="Arial" w:hAnsi="Arial" w:cs="Arial"/>
          <w:szCs w:val="22"/>
          <w:lang w:val="nl-BE"/>
        </w:rPr>
      </w:pPr>
    </w:p>
    <w:p w:rsidR="009E500D" w:rsidRPr="00F41D2C" w:rsidRDefault="009E500D" w:rsidP="009E500D">
      <w:pPr>
        <w:jc w:val="both"/>
        <w:rPr>
          <w:rFonts w:ascii="Arial" w:hAnsi="Arial" w:cs="Arial"/>
          <w:i/>
          <w:szCs w:val="22"/>
          <w:u w:val="single"/>
          <w:lang w:val="nl-BE"/>
        </w:rPr>
      </w:pPr>
      <w:r w:rsidRPr="00F41D2C">
        <w:rPr>
          <w:rFonts w:ascii="Arial" w:hAnsi="Arial" w:cs="Arial"/>
          <w:i/>
          <w:szCs w:val="22"/>
          <w:u w:val="single"/>
          <w:lang w:val="nl-BE"/>
        </w:rPr>
        <w:t>Toe te voegen indien de instelling gebruik maakt van interne modellen voor de berekening van het reglementair vereiste eigen vermogen</w:t>
      </w:r>
    </w:p>
    <w:p w:rsidR="009E500D" w:rsidRPr="00F41D2C" w:rsidRDefault="009E500D" w:rsidP="009E500D">
      <w:pPr>
        <w:jc w:val="both"/>
        <w:rPr>
          <w:rFonts w:ascii="Arial" w:hAnsi="Arial" w:cs="Arial"/>
          <w:i/>
          <w:szCs w:val="22"/>
          <w:u w:val="single"/>
          <w:lang w:val="nl-BE"/>
        </w:rPr>
      </w:pPr>
    </w:p>
    <w:p w:rsidR="009E500D" w:rsidRPr="00F41D2C" w:rsidRDefault="009E500D" w:rsidP="009E500D">
      <w:pPr>
        <w:jc w:val="both"/>
        <w:rPr>
          <w:rFonts w:ascii="Arial" w:hAnsi="Arial" w:cs="Arial"/>
          <w:i/>
          <w:szCs w:val="22"/>
          <w:lang w:val="nl-BE"/>
        </w:rPr>
      </w:pPr>
      <w:r w:rsidRPr="00F41D2C">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Verantwoordelijkheid van de (“effectieve leiding” of “het directiecomité”, naar gelang) voor de periodieke staten</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i/>
          <w:szCs w:val="22"/>
          <w:lang w:val="nl-BE"/>
        </w:rPr>
        <w:t>(“De effectieve leiding” of “Het directiecomité”, naar gelang)</w:t>
      </w:r>
      <w:r w:rsidRPr="00F41D2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w:t>
      </w:r>
      <w:r w:rsidRPr="00F41D2C">
        <w:rPr>
          <w:rFonts w:ascii="Arial" w:hAnsi="Arial" w:cs="Arial"/>
          <w:i/>
          <w:szCs w:val="22"/>
          <w:lang w:val="nl-BE"/>
        </w:rPr>
        <w:t>(“de effectieve leiding” of “het directiecomité”, naar gelang</w:t>
      </w:r>
      <w:r w:rsidRPr="00F41D2C">
        <w:rPr>
          <w:rFonts w:ascii="Arial" w:hAnsi="Arial" w:cs="Arial"/>
          <w:szCs w:val="22"/>
          <w:lang w:val="nl-BE"/>
        </w:rPr>
        <w:t>) noodzakelijk acht om het opstellen mogelijk te maken van periodieke staten die geen afwijking van materieel belang bevatten die het gevolg is van fraude of van fouten.</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Verantwoordelijkheid van de commissaris</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de commissaris toegepaste </w:t>
      </w:r>
      <w:r w:rsidRPr="00F41D2C">
        <w:rPr>
          <w:rFonts w:ascii="Arial" w:hAnsi="Arial" w:cs="Arial"/>
          <w:szCs w:val="22"/>
          <w:lang w:val="nl-BE"/>
        </w:rPr>
        <w:lastRenderedPageBreak/>
        <w:t xml:space="preserve">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F41D2C">
        <w:rPr>
          <w:rFonts w:ascii="Arial" w:hAnsi="Arial" w:cs="Arial"/>
          <w:i/>
          <w:szCs w:val="22"/>
          <w:lang w:val="nl-BE"/>
        </w:rPr>
        <w:t>(“de commissaris” of “de erkend revisor”, naar gelang)</w:t>
      </w:r>
      <w:r w:rsidRPr="00F41D2C">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F41D2C">
        <w:rPr>
          <w:rFonts w:ascii="Arial" w:hAnsi="Arial" w:cs="Arial"/>
          <w:i/>
          <w:szCs w:val="22"/>
          <w:lang w:val="nl-BE"/>
        </w:rPr>
        <w:t xml:space="preserve">(“de effectieve leiding” of “het directiecomité”, naar gelang) </w:t>
      </w:r>
      <w:r w:rsidRPr="00F41D2C">
        <w:rPr>
          <w:rFonts w:ascii="Arial" w:hAnsi="Arial" w:cs="Arial"/>
          <w:szCs w:val="22"/>
          <w:lang w:val="nl-BE"/>
        </w:rPr>
        <w:t>gemaakte inschattingen, alsmede het evalueren van de algehele presentatie van de periodieke staten.</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zijn van mening dat de door ons verkregen controle-informatie voldoende en geschikt is om daarop ons controleoordeel te baseren.</w:t>
      </w:r>
    </w:p>
    <w:p w:rsidR="004F63F9" w:rsidRPr="00F41D2C" w:rsidRDefault="004F63F9" w:rsidP="004F63F9">
      <w:pPr>
        <w:rPr>
          <w:rFonts w:ascii="Arial" w:hAnsi="Arial" w:cs="Arial"/>
          <w:szCs w:val="22"/>
          <w:lang w:val="nl-BE"/>
        </w:rPr>
      </w:pPr>
    </w:p>
    <w:p w:rsidR="004F63F9" w:rsidRPr="00F41D2C" w:rsidRDefault="004F63F9" w:rsidP="004F63F9">
      <w:pPr>
        <w:rPr>
          <w:rFonts w:ascii="Arial" w:hAnsi="Arial" w:cs="Arial"/>
          <w:b/>
          <w:i/>
          <w:szCs w:val="22"/>
          <w:lang w:val="nl-BE"/>
        </w:rPr>
      </w:pPr>
      <w:r w:rsidRPr="00F41D2C">
        <w:rPr>
          <w:rFonts w:ascii="Arial" w:hAnsi="Arial" w:cs="Arial"/>
          <w:b/>
          <w:i/>
          <w:szCs w:val="22"/>
          <w:lang w:val="nl-BE"/>
        </w:rPr>
        <w:t xml:space="preserve">Oordeel </w:t>
      </w:r>
    </w:p>
    <w:p w:rsidR="004F63F9" w:rsidRPr="00F41D2C" w:rsidRDefault="004F63F9" w:rsidP="004F63F9">
      <w:pPr>
        <w:rPr>
          <w:rFonts w:ascii="Arial" w:hAnsi="Arial" w:cs="Arial"/>
          <w:szCs w:val="22"/>
          <w:lang w:val="nl-BE"/>
        </w:rPr>
      </w:pPr>
    </w:p>
    <w:p w:rsidR="009E500D" w:rsidRPr="00F41D2C" w:rsidRDefault="009E500D" w:rsidP="00814195">
      <w:pPr>
        <w:jc w:val="both"/>
        <w:rPr>
          <w:rFonts w:ascii="Arial" w:hAnsi="Arial" w:cs="Arial"/>
          <w:i/>
          <w:szCs w:val="22"/>
          <w:u w:val="single"/>
          <w:lang w:val="nl-BE"/>
        </w:rPr>
      </w:pPr>
      <w:r w:rsidRPr="00F41D2C">
        <w:rPr>
          <w:rFonts w:ascii="Arial" w:hAnsi="Arial" w:cs="Arial"/>
          <w:i/>
          <w:szCs w:val="22"/>
          <w:u w:val="single"/>
          <w:lang w:val="nl-BE"/>
        </w:rPr>
        <w:t>Oordeel indien de instellin</w:t>
      </w:r>
      <w:r w:rsidR="00937158" w:rsidRPr="00F41D2C">
        <w:rPr>
          <w:rFonts w:ascii="Arial" w:hAnsi="Arial" w:cs="Arial"/>
          <w:i/>
          <w:szCs w:val="22"/>
          <w:u w:val="single"/>
          <w:lang w:val="nl-BE"/>
        </w:rPr>
        <w:t>g geen gebruik maakt van interne</w:t>
      </w:r>
      <w:r w:rsidRPr="00F41D2C">
        <w:rPr>
          <w:rFonts w:ascii="Arial" w:hAnsi="Arial" w:cs="Arial"/>
          <w:i/>
          <w:szCs w:val="22"/>
          <w:u w:val="single"/>
          <w:lang w:val="nl-BE"/>
        </w:rPr>
        <w:t xml:space="preserve"> modellen voor de berekening van het reglementair vereiste eigen vermogen</w:t>
      </w:r>
    </w:p>
    <w:p w:rsidR="009E500D" w:rsidRPr="00F41D2C" w:rsidRDefault="009E500D" w:rsidP="004F63F9">
      <w:pPr>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Naar ons oordeel zijn de periodieke staten van (identificatie van de instelling) afgesloten op DD/MM/JJJJ in alle materieel belangrijke opzichten opgesteld overeenkomstig de richtlijnen van de FSMA</w:t>
      </w:r>
      <w:r w:rsidR="00814195" w:rsidRPr="00F41D2C">
        <w:rPr>
          <w:rFonts w:ascii="Arial" w:hAnsi="Arial" w:cs="Arial"/>
          <w:i/>
          <w:szCs w:val="22"/>
          <w:lang w:val="nl-BE"/>
        </w:rPr>
        <w:t xml:space="preserve"> en de gedelegeerde verordening 231/2013</w:t>
      </w:r>
      <w:r w:rsidRPr="00F41D2C">
        <w:rPr>
          <w:rFonts w:ascii="Arial" w:hAnsi="Arial" w:cs="Arial"/>
          <w:i/>
          <w:szCs w:val="22"/>
          <w:lang w:val="nl-BE"/>
        </w:rPr>
        <w:t>.</w:t>
      </w:r>
    </w:p>
    <w:p w:rsidR="00A63110" w:rsidRPr="00F41D2C" w:rsidRDefault="00A63110" w:rsidP="004F63F9">
      <w:pPr>
        <w:jc w:val="both"/>
        <w:rPr>
          <w:rFonts w:ascii="Arial" w:hAnsi="Arial" w:cs="Arial"/>
          <w:i/>
          <w:szCs w:val="22"/>
          <w:lang w:val="nl-BE"/>
        </w:rPr>
      </w:pPr>
    </w:p>
    <w:p w:rsidR="00A63110" w:rsidRPr="00F41D2C" w:rsidRDefault="00A63110" w:rsidP="00A63110">
      <w:pPr>
        <w:jc w:val="both"/>
        <w:rPr>
          <w:rFonts w:ascii="Arial" w:hAnsi="Arial" w:cs="Arial"/>
          <w:i/>
          <w:szCs w:val="22"/>
          <w:u w:val="single"/>
          <w:lang w:val="nl-BE"/>
        </w:rPr>
      </w:pPr>
      <w:r w:rsidRPr="00F41D2C">
        <w:rPr>
          <w:rFonts w:ascii="Arial" w:hAnsi="Arial" w:cs="Arial"/>
          <w:i/>
          <w:szCs w:val="22"/>
          <w:u w:val="single"/>
          <w:lang w:val="nl-BE"/>
        </w:rPr>
        <w:t>Oordeel indien de instelling gebruik maakt van interne modellen voor de berekening van het reglementair vereiste eigen vermogen</w:t>
      </w:r>
    </w:p>
    <w:p w:rsidR="00A63110" w:rsidRPr="00F41D2C" w:rsidRDefault="00A63110" w:rsidP="00A63110">
      <w:pPr>
        <w:jc w:val="both"/>
        <w:rPr>
          <w:rFonts w:ascii="Arial" w:hAnsi="Arial" w:cs="Arial"/>
          <w:i/>
          <w:szCs w:val="22"/>
          <w:u w:val="single"/>
          <w:lang w:val="nl-BE"/>
        </w:rPr>
      </w:pPr>
    </w:p>
    <w:p w:rsidR="00A63110" w:rsidRPr="00F41D2C" w:rsidRDefault="00A63110" w:rsidP="00A63110">
      <w:pPr>
        <w:jc w:val="both"/>
        <w:rPr>
          <w:rFonts w:ascii="Arial" w:hAnsi="Arial" w:cs="Arial"/>
          <w:i/>
          <w:szCs w:val="22"/>
          <w:lang w:val="nl-BE"/>
        </w:rPr>
      </w:pPr>
      <w:r w:rsidRPr="00F41D2C">
        <w:rPr>
          <w:rFonts w:ascii="Arial" w:hAnsi="Arial" w:cs="Arial"/>
          <w:i/>
          <w:szCs w:val="22"/>
          <w:lang w:val="nl-BE"/>
        </w:rPr>
        <w:t>Naar ons oordeel, onder voorbehoud van de beperkingen in de uitvoering van de opdracht met betrekking tot de interne modellen waarvoor de FSMA (aan te passen naar gelang) voor prudentiële doeleinden geen rapportering vereist van de erkende revisoren, zijn de periodieke staten van (identificatie van de instelling) afgesloten op DD/MM/JJJJ in alle materieel belangrijke opzichten opgesteld overeenkomstig de richtlijnen van de FSMA</w:t>
      </w:r>
      <w:r w:rsidR="00814195" w:rsidRPr="00F41D2C">
        <w:rPr>
          <w:rFonts w:ascii="Arial" w:hAnsi="Arial" w:cs="Arial"/>
          <w:i/>
          <w:szCs w:val="22"/>
          <w:lang w:val="nl-BE"/>
        </w:rPr>
        <w:t xml:space="preserve"> en de gedelegeerde verordening 231/2013</w:t>
      </w:r>
      <w:r w:rsidRPr="00F41D2C">
        <w:rPr>
          <w:rFonts w:ascii="Arial" w:hAnsi="Arial" w:cs="Arial"/>
          <w:i/>
          <w:szCs w:val="22"/>
          <w:lang w:val="nl-BE"/>
        </w:rPr>
        <w:t>.</w:t>
      </w:r>
    </w:p>
    <w:p w:rsidR="009E500D" w:rsidRPr="00F41D2C" w:rsidRDefault="009E500D" w:rsidP="004F63F9">
      <w:pPr>
        <w:rPr>
          <w:rFonts w:ascii="Arial" w:hAnsi="Arial" w:cs="Arial"/>
          <w:szCs w:val="22"/>
          <w:lang w:val="nl-BE"/>
        </w:rPr>
      </w:pPr>
    </w:p>
    <w:p w:rsidR="004F63F9" w:rsidRPr="00F41D2C" w:rsidRDefault="004F63F9" w:rsidP="004F63F9">
      <w:pPr>
        <w:rPr>
          <w:rFonts w:ascii="Arial" w:hAnsi="Arial" w:cs="Arial"/>
          <w:szCs w:val="22"/>
          <w:lang w:val="nl-BE"/>
        </w:rPr>
      </w:pPr>
      <w:r w:rsidRPr="00F41D2C">
        <w:rPr>
          <w:rFonts w:ascii="Arial" w:hAnsi="Arial" w:cs="Arial"/>
          <w:b/>
          <w:i/>
          <w:szCs w:val="22"/>
          <w:lang w:val="nl-BE"/>
        </w:rPr>
        <w:t>Bijkomende bevestigingen</w:t>
      </w:r>
    </w:p>
    <w:p w:rsidR="004F63F9" w:rsidRPr="00F41D2C" w:rsidRDefault="004F63F9" w:rsidP="004F63F9">
      <w:pPr>
        <w:rPr>
          <w:rFonts w:ascii="Arial" w:hAnsi="Arial" w:cs="Arial"/>
          <w:b/>
          <w:i/>
          <w:szCs w:val="22"/>
          <w:lang w:val="nl-BE"/>
        </w:rPr>
      </w:pPr>
    </w:p>
    <w:p w:rsidR="004F63F9" w:rsidRPr="00F41D2C" w:rsidRDefault="004F63F9" w:rsidP="004F63F9">
      <w:pPr>
        <w:tabs>
          <w:tab w:val="num" w:pos="540"/>
        </w:tabs>
        <w:rPr>
          <w:rFonts w:ascii="Arial" w:hAnsi="Arial" w:cs="Arial"/>
          <w:szCs w:val="22"/>
          <w:lang w:val="nl-BE"/>
        </w:rPr>
      </w:pPr>
      <w:r w:rsidRPr="00F41D2C">
        <w:rPr>
          <w:rFonts w:ascii="Arial" w:hAnsi="Arial" w:cs="Arial"/>
          <w:szCs w:val="22"/>
          <w:lang w:val="nl-BE"/>
        </w:rPr>
        <w:t>Op basis van onze werkzaamheden bevestigen wij bovendien</w:t>
      </w:r>
      <w:r w:rsidR="00EE46EB" w:rsidRPr="00F41D2C">
        <w:rPr>
          <w:rFonts w:ascii="Arial" w:hAnsi="Arial" w:cs="Arial"/>
          <w:szCs w:val="22"/>
          <w:lang w:val="nl-BE"/>
        </w:rPr>
        <w:t xml:space="preserve"> dat</w:t>
      </w:r>
      <w:r w:rsidRPr="00F41D2C">
        <w:rPr>
          <w:rFonts w:ascii="Arial" w:hAnsi="Arial" w:cs="Arial"/>
          <w:szCs w:val="22"/>
          <w:lang w:val="nl-BE"/>
        </w:rPr>
        <w:t>:</w:t>
      </w:r>
    </w:p>
    <w:p w:rsidR="004F63F9" w:rsidRPr="00F41D2C" w:rsidRDefault="004F63F9" w:rsidP="004F63F9">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F63F9" w:rsidRPr="00F41D2C" w:rsidRDefault="004F63F9" w:rsidP="004F63F9">
      <w:pPr>
        <w:numPr>
          <w:ilvl w:val="0"/>
          <w:numId w:val="7"/>
        </w:numPr>
        <w:spacing w:before="240" w:after="120" w:line="240" w:lineRule="auto"/>
        <w:ind w:hanging="720"/>
        <w:jc w:val="both"/>
        <w:rPr>
          <w:rFonts w:ascii="Arial" w:hAnsi="Arial" w:cs="Arial"/>
          <w:szCs w:val="22"/>
          <w:lang w:val="nl-BE"/>
        </w:rPr>
      </w:pPr>
      <w:r w:rsidRPr="00F41D2C">
        <w:rPr>
          <w:rFonts w:ascii="Arial" w:hAnsi="Arial" w:cs="Arial"/>
          <w:szCs w:val="22"/>
          <w:lang w:val="nl-BE"/>
        </w:rPr>
        <w:t>de periodieke staten afgesloten op DD/MM/JJJJ</w:t>
      </w:r>
      <w:r w:rsidR="00FF189E" w:rsidRPr="00F41D2C">
        <w:rPr>
          <w:rFonts w:ascii="Arial" w:hAnsi="Arial" w:cs="Arial"/>
          <w:szCs w:val="22"/>
          <w:lang w:val="nl-BE"/>
        </w:rPr>
        <w:t xml:space="preserve"> </w:t>
      </w:r>
      <w:r w:rsidRPr="00F41D2C">
        <w:rPr>
          <w:rFonts w:ascii="Arial" w:hAnsi="Arial" w:cs="Arial"/>
          <w:szCs w:val="22"/>
          <w:lang w:val="nl-BE"/>
        </w:rPr>
        <w:t xml:space="preserve">opgesteld werden met toepassing van de boeking- en waarderingsregels voor de opstelling van de </w:t>
      </w:r>
      <w:r w:rsidRPr="00F41D2C">
        <w:rPr>
          <w:rFonts w:ascii="Arial" w:hAnsi="Arial" w:cs="Arial"/>
          <w:i/>
          <w:szCs w:val="22"/>
          <w:lang w:val="nl-BE"/>
        </w:rPr>
        <w:t>(“geconsolideerde”, naar gelang)</w:t>
      </w:r>
      <w:r w:rsidR="00587F79" w:rsidRPr="00F41D2C">
        <w:rPr>
          <w:rFonts w:ascii="Arial" w:hAnsi="Arial" w:cs="Arial"/>
          <w:szCs w:val="22"/>
          <w:lang w:val="nl-BE"/>
        </w:rPr>
        <w:t xml:space="preserve"> jaarrekening.</w:t>
      </w:r>
    </w:p>
    <w:p w:rsidR="001956D5" w:rsidRPr="00F41D2C" w:rsidRDefault="001956D5" w:rsidP="001956D5">
      <w:pPr>
        <w:numPr>
          <w:ilvl w:val="0"/>
          <w:numId w:val="7"/>
        </w:numPr>
        <w:spacing w:before="240" w:after="120" w:line="240" w:lineRule="auto"/>
        <w:ind w:right="-108"/>
        <w:jc w:val="both"/>
        <w:rPr>
          <w:rFonts w:ascii="Arial" w:hAnsi="Arial" w:cs="Arial"/>
          <w:szCs w:val="22"/>
          <w:lang w:val="nl-BE"/>
        </w:rPr>
      </w:pPr>
      <w:r w:rsidRPr="00F41D2C">
        <w:rPr>
          <w:rFonts w:ascii="Arial" w:hAnsi="Arial" w:cs="Arial"/>
          <w:szCs w:val="22"/>
          <w:lang w:val="nl-BE"/>
        </w:rPr>
        <w:lastRenderedPageBreak/>
        <w:t>het bedrag van het totaal reglementair eigen vermogen voor solvabiliteitsdoeleinden en van de vereisten inzake dekking van de vaste activa en de algemene kosten (tabel 90.01) juist en volledig is;</w:t>
      </w:r>
    </w:p>
    <w:p w:rsidR="001956D5" w:rsidRPr="00F41D2C" w:rsidRDefault="001956D5" w:rsidP="001956D5">
      <w:pPr>
        <w:numPr>
          <w:ilvl w:val="0"/>
          <w:numId w:val="7"/>
        </w:numPr>
        <w:spacing w:before="240" w:after="120" w:line="240" w:lineRule="auto"/>
        <w:ind w:right="-108"/>
        <w:jc w:val="both"/>
        <w:rPr>
          <w:rFonts w:ascii="Arial" w:hAnsi="Arial" w:cs="Arial"/>
          <w:szCs w:val="22"/>
          <w:lang w:val="nl-BE"/>
        </w:rPr>
      </w:pPr>
      <w:r w:rsidRPr="00F41D2C">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F41D2C" w:rsidRDefault="001956D5" w:rsidP="001956D5">
      <w:pPr>
        <w:numPr>
          <w:ilvl w:val="0"/>
          <w:numId w:val="7"/>
        </w:numPr>
        <w:spacing w:before="240" w:after="120" w:line="240" w:lineRule="auto"/>
        <w:ind w:right="-108"/>
        <w:jc w:val="both"/>
        <w:rPr>
          <w:rFonts w:ascii="Arial" w:hAnsi="Arial" w:cs="Arial"/>
          <w:b/>
          <w:i/>
          <w:szCs w:val="22"/>
          <w:lang w:val="nl-BE"/>
        </w:rPr>
      </w:pPr>
      <w:r w:rsidRPr="00F41D2C">
        <w:rPr>
          <w:rFonts w:ascii="Arial" w:hAnsi="Arial" w:cs="Arial"/>
          <w:szCs w:val="22"/>
          <w:lang w:val="nl-BE"/>
        </w:rPr>
        <w:t>de berekening van volgende vereisten - indien materieel voor de beheervennootschap - juist en</w:t>
      </w:r>
      <w:r w:rsidRPr="00F41D2C">
        <w:rPr>
          <w:rFonts w:ascii="Arial" w:hAnsi="Arial" w:cs="Arial"/>
          <w:b/>
          <w:szCs w:val="22"/>
          <w:lang w:val="nl-BE"/>
        </w:rPr>
        <w:t xml:space="preserve"> </w:t>
      </w:r>
      <w:r w:rsidR="00CF5503" w:rsidRPr="00F41D2C">
        <w:rPr>
          <w:rFonts w:ascii="Arial" w:hAnsi="Arial" w:cs="Arial"/>
          <w:szCs w:val="22"/>
          <w:lang w:val="nl-BE"/>
        </w:rPr>
        <w:t>volledig is (tabellen 90.01</w:t>
      </w:r>
      <w:r w:rsidRPr="00F41D2C">
        <w:rPr>
          <w:rFonts w:ascii="Arial" w:hAnsi="Arial" w:cs="Arial"/>
          <w:szCs w:val="22"/>
          <w:lang w:val="nl-BE"/>
        </w:rPr>
        <w:t xml:space="preserve"> t/m 90.18): </w:t>
      </w:r>
      <w:r w:rsidR="00CF5503" w:rsidRPr="00F41D2C">
        <w:rPr>
          <w:rFonts w:ascii="Arial" w:hAnsi="Arial" w:cs="Arial"/>
          <w:szCs w:val="22"/>
          <w:lang w:val="nl-BE"/>
        </w:rPr>
        <w:t xml:space="preserve">het </w:t>
      </w:r>
      <w:r w:rsidRPr="00F41D2C">
        <w:rPr>
          <w:rFonts w:ascii="Arial" w:hAnsi="Arial" w:cs="Arial"/>
          <w:szCs w:val="22"/>
          <w:lang w:val="nl-BE"/>
        </w:rPr>
        <w:t>krediet- en verwateringsrisico van risicoposities buiten de</w:t>
      </w:r>
      <w:r w:rsidRPr="00F41D2C">
        <w:rPr>
          <w:rFonts w:ascii="Arial" w:hAnsi="Arial" w:cs="Arial"/>
          <w:b/>
          <w:szCs w:val="22"/>
          <w:lang w:val="nl-BE"/>
        </w:rPr>
        <w:t xml:space="preserve"> </w:t>
      </w:r>
      <w:r w:rsidRPr="00F41D2C">
        <w:rPr>
          <w:rFonts w:ascii="Arial" w:hAnsi="Arial" w:cs="Arial"/>
          <w:szCs w:val="22"/>
          <w:lang w:val="nl-BE"/>
        </w:rPr>
        <w:t xml:space="preserve">handelsportefeuille, </w:t>
      </w:r>
      <w:r w:rsidR="00CF5503" w:rsidRPr="00F41D2C">
        <w:rPr>
          <w:rFonts w:ascii="Arial" w:hAnsi="Arial" w:cs="Arial"/>
          <w:szCs w:val="22"/>
          <w:lang w:val="nl-BE"/>
        </w:rPr>
        <w:t xml:space="preserve">het </w:t>
      </w:r>
      <w:r w:rsidRPr="00F41D2C">
        <w:rPr>
          <w:rFonts w:ascii="Arial" w:hAnsi="Arial" w:cs="Arial"/>
          <w:szCs w:val="22"/>
          <w:lang w:val="nl-BE"/>
        </w:rPr>
        <w:t>marktrisico (afwikkelings- en wederpartijrisico bij niet afgewikkelde</w:t>
      </w:r>
      <w:r w:rsidRPr="00F41D2C">
        <w:rPr>
          <w:rFonts w:ascii="Arial" w:hAnsi="Arial" w:cs="Arial"/>
          <w:b/>
          <w:szCs w:val="22"/>
          <w:lang w:val="nl-BE"/>
        </w:rPr>
        <w:t xml:space="preserve"> </w:t>
      </w:r>
      <w:r w:rsidRPr="00F41D2C">
        <w:rPr>
          <w:rFonts w:ascii="Arial" w:hAnsi="Arial" w:cs="Arial"/>
          <w:szCs w:val="22"/>
          <w:lang w:val="nl-BE"/>
        </w:rPr>
        <w:t>transacties en leve</w:t>
      </w:r>
      <w:r w:rsidR="00CF5503" w:rsidRPr="00F41D2C">
        <w:rPr>
          <w:rFonts w:ascii="Arial" w:hAnsi="Arial" w:cs="Arial"/>
          <w:szCs w:val="22"/>
          <w:lang w:val="nl-BE"/>
        </w:rPr>
        <w:t xml:space="preserve">ringen zonder tegenprestaties) en het </w:t>
      </w:r>
      <w:r w:rsidRPr="00F41D2C">
        <w:rPr>
          <w:rFonts w:ascii="Arial" w:hAnsi="Arial" w:cs="Arial"/>
          <w:szCs w:val="22"/>
          <w:lang w:val="nl-BE"/>
        </w:rPr>
        <w:t>marktrisico (wisselkoersrisico, en, in</w:t>
      </w:r>
      <w:r w:rsidRPr="00F41D2C">
        <w:rPr>
          <w:rFonts w:ascii="Arial" w:hAnsi="Arial" w:cs="Arial"/>
          <w:b/>
          <w:szCs w:val="22"/>
          <w:lang w:val="nl-BE"/>
        </w:rPr>
        <w:t xml:space="preserve"> </w:t>
      </w:r>
      <w:r w:rsidRPr="00F41D2C">
        <w:rPr>
          <w:rFonts w:ascii="Arial" w:hAnsi="Arial" w:cs="Arial"/>
          <w:szCs w:val="22"/>
          <w:lang w:val="nl-BE"/>
        </w:rPr>
        <w:t>voorkomend geval, interne modellen).</w:t>
      </w:r>
    </w:p>
    <w:p w:rsidR="00587F79" w:rsidRPr="00F41D2C" w:rsidRDefault="00587F79" w:rsidP="004F63F9">
      <w:pPr>
        <w:rPr>
          <w:rFonts w:ascii="Arial" w:hAnsi="Arial" w:cs="Arial"/>
          <w:szCs w:val="22"/>
          <w:lang w:val="nl-BE"/>
        </w:rPr>
      </w:pPr>
    </w:p>
    <w:p w:rsidR="004F63F9" w:rsidRPr="00F41D2C" w:rsidRDefault="004F63F9" w:rsidP="004F63F9">
      <w:pPr>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4F63F9" w:rsidRPr="00F41D2C" w:rsidRDefault="004F63F9" w:rsidP="004F63F9">
      <w:pPr>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Voorliggende rapportering kadert in de medewerkingsopdracht van de erkende revisoren aan het prudentieel toezicht van de FSMA en mag voor geen andere doeleinden worden gebruikt.</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Overige aangelegenheid</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i/>
          <w:szCs w:val="22"/>
          <w:lang w:val="nl-BE"/>
        </w:rPr>
        <w:t>(Identificatie van de instelling)</w:t>
      </w:r>
      <w:r w:rsidRPr="00F41D2C">
        <w:rPr>
          <w:rFonts w:ascii="Arial" w:hAnsi="Arial" w:cs="Arial"/>
          <w:szCs w:val="22"/>
          <w:lang w:val="nl-BE"/>
        </w:rPr>
        <w:t xml:space="preserve"> heeft een separate set van financiële overzichten opgesteld voor het boekjaar afgesloten op DD.MM.JJJJ in overeenstemming met </w:t>
      </w:r>
      <w:r w:rsidRPr="00F41D2C">
        <w:rPr>
          <w:rFonts w:ascii="Arial" w:hAnsi="Arial" w:cs="Arial"/>
          <w:i/>
          <w:szCs w:val="22"/>
          <w:lang w:val="nl-BE"/>
        </w:rPr>
        <w:t>(“het in België van toepassing zijnde boekhoudkundig referentiestelsel” of “International Financial Reporting Standards”, naar gelang)</w:t>
      </w:r>
      <w:r w:rsidRPr="00F41D2C">
        <w:rPr>
          <w:rFonts w:ascii="Arial" w:hAnsi="Arial" w:cs="Arial"/>
          <w:szCs w:val="22"/>
          <w:lang w:val="nl-BE"/>
        </w:rPr>
        <w:t xml:space="preserve">, waarover wij een separate controleverklaring hebben uitgebracht </w:t>
      </w:r>
      <w:r w:rsidRPr="00F41D2C">
        <w:rPr>
          <w:rFonts w:ascii="Arial" w:hAnsi="Arial" w:cs="Arial"/>
          <w:i/>
          <w:szCs w:val="22"/>
          <w:lang w:val="nl-BE"/>
        </w:rPr>
        <w:t>(“aan de aandeelhouders”, naar gelang)</w:t>
      </w:r>
      <w:r w:rsidRPr="00F41D2C">
        <w:rPr>
          <w:rFonts w:ascii="Arial" w:hAnsi="Arial" w:cs="Arial"/>
          <w:szCs w:val="22"/>
          <w:lang w:val="nl-BE"/>
        </w:rPr>
        <w:t xml:space="preserve"> op DD.MM.JJJJ.</w:t>
      </w:r>
    </w:p>
    <w:p w:rsidR="004F63F9" w:rsidRPr="00F41D2C" w:rsidRDefault="004F63F9" w:rsidP="004F63F9">
      <w:pPr>
        <w:jc w:val="both"/>
        <w:rPr>
          <w:rFonts w:ascii="Arial" w:hAnsi="Arial" w:cs="Arial"/>
          <w:i/>
          <w:szCs w:val="22"/>
          <w:u w:val="single"/>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 xml:space="preserve">Naam van de commissaris </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Naam vertegenwoordiger, naar gelang</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Adres</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Datum</w:t>
      </w:r>
    </w:p>
    <w:p w:rsidR="004F63F9" w:rsidRPr="00F41D2C" w:rsidRDefault="004F63F9" w:rsidP="004F63F9">
      <w:pPr>
        <w:jc w:val="center"/>
        <w:rPr>
          <w:b/>
          <w:szCs w:val="22"/>
          <w:lang w:val="nl-BE"/>
        </w:rPr>
      </w:pPr>
    </w:p>
    <w:p w:rsidR="004F63F9" w:rsidRPr="00F41D2C" w:rsidRDefault="004F63F9" w:rsidP="004F63F9">
      <w:pPr>
        <w:pStyle w:val="Plattetekst"/>
        <w:rPr>
          <w:lang w:val="nl-BE"/>
        </w:rPr>
      </w:pPr>
    </w:p>
    <w:p w:rsidR="004F63F9" w:rsidRPr="00F41D2C" w:rsidRDefault="004F63F9" w:rsidP="004F63F9">
      <w:pPr>
        <w:pStyle w:val="Kop2"/>
        <w:rPr>
          <w:rFonts w:cs="Arial"/>
        </w:rPr>
      </w:pPr>
      <w:r w:rsidRPr="00F41D2C">
        <w:br w:type="page"/>
      </w:r>
      <w:bookmarkStart w:id="38" w:name="_Toc412706288"/>
      <w:r w:rsidRPr="00F41D2C">
        <w:rPr>
          <w:rFonts w:cs="Arial"/>
        </w:rPr>
        <w:lastRenderedPageBreak/>
        <w:t>Verslaggeving beoordeling interne controlemaatregelen</w:t>
      </w:r>
      <w:bookmarkEnd w:id="38"/>
    </w:p>
    <w:p w:rsidR="004F63F9" w:rsidRPr="00F41D2C" w:rsidRDefault="004D0765" w:rsidP="004F63F9">
      <w:pPr>
        <w:pStyle w:val="Voetnoottekst"/>
        <w:jc w:val="both"/>
        <w:rPr>
          <w:rFonts w:ascii="Arial" w:hAnsi="Arial" w:cs="Arial"/>
          <w:b/>
          <w:i/>
          <w:sz w:val="22"/>
          <w:szCs w:val="22"/>
          <w:lang w:val="nl-BE"/>
        </w:rPr>
      </w:pPr>
      <w:r w:rsidRPr="00F41D2C">
        <w:rPr>
          <w:rFonts w:ascii="Arial" w:hAnsi="Arial" w:cs="Arial"/>
          <w:b/>
          <w:i/>
          <w:sz w:val="22"/>
          <w:szCs w:val="22"/>
          <w:lang w:val="nl-BE"/>
        </w:rPr>
        <w:t xml:space="preserve">Verslag van bevindingen van </w:t>
      </w:r>
      <w:r w:rsidR="004F63F9" w:rsidRPr="00F41D2C">
        <w:rPr>
          <w:rFonts w:ascii="Arial" w:hAnsi="Arial" w:cs="Arial"/>
          <w:b/>
          <w:i/>
          <w:sz w:val="22"/>
          <w:szCs w:val="22"/>
          <w:lang w:val="nl-BE"/>
        </w:rPr>
        <w:t>de commissaris</w:t>
      </w:r>
      <w:r w:rsidRPr="00F41D2C">
        <w:rPr>
          <w:rFonts w:ascii="Arial" w:hAnsi="Arial" w:cs="Arial"/>
          <w:b/>
          <w:i/>
          <w:sz w:val="22"/>
          <w:szCs w:val="22"/>
          <w:lang w:val="nl-BE"/>
        </w:rPr>
        <w:t xml:space="preserve"> </w:t>
      </w:r>
      <w:r w:rsidR="004F63F9" w:rsidRPr="00F41D2C">
        <w:rPr>
          <w:rFonts w:ascii="Arial" w:hAnsi="Arial" w:cs="Arial"/>
          <w:b/>
          <w:i/>
          <w:sz w:val="22"/>
          <w:szCs w:val="22"/>
          <w:lang w:val="nl-BE"/>
        </w:rPr>
        <w:t>aan de FSMA opgesteld overeenkomst</w:t>
      </w:r>
      <w:r w:rsidR="00C9164A" w:rsidRPr="00F41D2C">
        <w:rPr>
          <w:rFonts w:ascii="Arial" w:hAnsi="Arial" w:cs="Arial"/>
          <w:b/>
          <w:i/>
          <w:sz w:val="22"/>
          <w:szCs w:val="22"/>
          <w:lang w:val="nl-BE"/>
        </w:rPr>
        <w:t>ig de bepalingen van artikel 357</w:t>
      </w:r>
      <w:r w:rsidR="004F63F9" w:rsidRPr="00F41D2C">
        <w:rPr>
          <w:rFonts w:ascii="Arial" w:hAnsi="Arial" w:cs="Arial"/>
          <w:b/>
          <w:i/>
          <w:sz w:val="22"/>
          <w:szCs w:val="22"/>
          <w:lang w:val="nl-BE"/>
        </w:rPr>
        <w:t xml:space="preserve">, § 1, eerste lid, 1° van de wet van </w:t>
      </w:r>
      <w:r w:rsidR="00C9164A" w:rsidRPr="00F41D2C">
        <w:rPr>
          <w:rFonts w:ascii="Arial" w:hAnsi="Arial" w:cs="Arial"/>
          <w:b/>
          <w:i/>
          <w:sz w:val="22"/>
          <w:szCs w:val="22"/>
          <w:lang w:val="nl-BE"/>
        </w:rPr>
        <w:t>19 april 2014</w:t>
      </w:r>
      <w:r w:rsidR="004F63F9" w:rsidRPr="00F41D2C">
        <w:rPr>
          <w:rFonts w:ascii="Arial" w:hAnsi="Arial" w:cs="Arial"/>
          <w:b/>
          <w:i/>
          <w:sz w:val="22"/>
          <w:szCs w:val="22"/>
          <w:lang w:val="nl-BE"/>
        </w:rPr>
        <w:t xml:space="preserve"> met betrekking tot de door  (identificatie van de instelling) getroffen interne controlemaatregelen</w:t>
      </w:r>
    </w:p>
    <w:p w:rsidR="004F63F9" w:rsidRPr="00F41D2C" w:rsidRDefault="004F63F9" w:rsidP="004F63F9">
      <w:pPr>
        <w:jc w:val="both"/>
        <w:rPr>
          <w:rFonts w:ascii="Arial" w:hAnsi="Arial" w:cs="Arial"/>
          <w:b/>
          <w:szCs w:val="22"/>
          <w:lang w:val="nl-BE"/>
        </w:rPr>
      </w:pPr>
    </w:p>
    <w:p w:rsidR="004F63F9" w:rsidRPr="00F41D2C" w:rsidRDefault="004F63F9" w:rsidP="004F63F9">
      <w:pPr>
        <w:jc w:val="center"/>
        <w:rPr>
          <w:rFonts w:ascii="Arial" w:hAnsi="Arial" w:cs="Arial"/>
          <w:b/>
          <w:i/>
          <w:szCs w:val="22"/>
          <w:lang w:val="nl-BE"/>
        </w:rPr>
      </w:pPr>
      <w:r w:rsidRPr="00F41D2C">
        <w:rPr>
          <w:rFonts w:ascii="Arial" w:hAnsi="Arial" w:cs="Arial"/>
          <w:b/>
          <w:i/>
          <w:szCs w:val="22"/>
          <w:lang w:val="nl-BE"/>
        </w:rPr>
        <w:t>Verslagperiode - boekjaar 20XX</w:t>
      </w:r>
    </w:p>
    <w:p w:rsidR="004F63F9" w:rsidRPr="00F41D2C" w:rsidRDefault="004F63F9" w:rsidP="004F63F9">
      <w:pPr>
        <w:jc w:val="both"/>
        <w:rPr>
          <w:rFonts w:ascii="Arial" w:hAnsi="Arial" w:cs="Arial"/>
          <w:i/>
          <w:szCs w:val="22"/>
          <w:lang w:val="nl-BE"/>
        </w:rPr>
      </w:pPr>
      <w:r w:rsidRPr="00F41D2C">
        <w:rPr>
          <w:rFonts w:ascii="Arial" w:hAnsi="Arial" w:cs="Arial"/>
          <w:b/>
          <w:i/>
          <w:szCs w:val="22"/>
          <w:lang w:val="nl-BE"/>
        </w:rPr>
        <w:t xml:space="preserve">  </w:t>
      </w: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Opdracht</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hebben het geheel van de interne controlemaatregelen beoordeeld die door (</w:t>
      </w:r>
      <w:r w:rsidRPr="00F41D2C">
        <w:rPr>
          <w:rFonts w:ascii="Arial" w:hAnsi="Arial" w:cs="Arial"/>
          <w:i/>
          <w:szCs w:val="22"/>
          <w:lang w:val="nl-BE"/>
        </w:rPr>
        <w:t>identificatie van de instelling</w:t>
      </w:r>
      <w:r w:rsidRPr="00F41D2C">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Dit verslag werd opgemaakt overeenkomst</w:t>
      </w:r>
      <w:r w:rsidR="00C9164A" w:rsidRPr="00F41D2C">
        <w:rPr>
          <w:rFonts w:ascii="Arial" w:hAnsi="Arial" w:cs="Arial"/>
          <w:szCs w:val="22"/>
          <w:lang w:val="nl-BE"/>
        </w:rPr>
        <w:t>ig de bepalingen van artikel 357</w:t>
      </w:r>
      <w:r w:rsidRPr="00F41D2C">
        <w:rPr>
          <w:rFonts w:ascii="Arial" w:hAnsi="Arial" w:cs="Arial"/>
          <w:szCs w:val="22"/>
          <w:lang w:val="nl-BE"/>
        </w:rPr>
        <w:t xml:space="preserve">, § 1, eerste lid, 1° van de wet van </w:t>
      </w:r>
      <w:r w:rsidR="00C9164A" w:rsidRPr="00F41D2C">
        <w:rPr>
          <w:rFonts w:ascii="Arial" w:hAnsi="Arial" w:cs="Arial"/>
          <w:szCs w:val="22"/>
          <w:lang w:val="nl-BE"/>
        </w:rPr>
        <w:t>19 april 2014</w:t>
      </w:r>
      <w:r w:rsidRPr="00F41D2C">
        <w:rPr>
          <w:rFonts w:ascii="Arial" w:hAnsi="Arial" w:cs="Arial"/>
          <w:szCs w:val="22"/>
          <w:lang w:val="nl-BE"/>
        </w:rPr>
        <w:t xml:space="preserve"> met betrekking tot de interne controlemaatregelen als bedoeld in artikel </w:t>
      </w:r>
      <w:r w:rsidR="00C9164A" w:rsidRPr="00F41D2C">
        <w:rPr>
          <w:rFonts w:ascii="Arial" w:hAnsi="Arial" w:cs="Arial"/>
          <w:szCs w:val="22"/>
          <w:lang w:val="nl-BE"/>
        </w:rPr>
        <w:t>26</w:t>
      </w:r>
      <w:r w:rsidRPr="00F41D2C">
        <w:rPr>
          <w:rFonts w:ascii="Arial" w:hAnsi="Arial" w:cs="Arial"/>
          <w:szCs w:val="22"/>
          <w:lang w:val="nl-BE"/>
        </w:rPr>
        <w:t xml:space="preserve"> van de wet van</w:t>
      </w:r>
      <w:r w:rsidR="00C9164A" w:rsidRPr="00F41D2C">
        <w:rPr>
          <w:rFonts w:ascii="Arial" w:hAnsi="Arial" w:cs="Arial"/>
          <w:szCs w:val="22"/>
          <w:lang w:val="nl-BE"/>
        </w:rPr>
        <w:t xml:space="preserve"> 19 april 2014</w:t>
      </w:r>
      <w:r w:rsidRPr="00F41D2C">
        <w:rPr>
          <w:rFonts w:ascii="Arial" w:hAnsi="Arial" w:cs="Arial"/>
          <w:szCs w:val="22"/>
          <w:lang w:val="nl-BE"/>
        </w:rPr>
        <w:t>.</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De verantwoordelijkheid voor de organisatie en de werking van de interne controle overeenkomstig de bepalingen van </w:t>
      </w:r>
      <w:r w:rsidR="006224D7" w:rsidRPr="00F41D2C">
        <w:rPr>
          <w:rFonts w:ascii="Arial" w:hAnsi="Arial" w:cs="Arial"/>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F41D2C">
        <w:rPr>
          <w:rFonts w:ascii="Arial" w:hAnsi="Arial" w:cs="Arial"/>
          <w:szCs w:val="22"/>
          <w:lang w:val="nl-BE"/>
        </w:rPr>
        <w:t xml:space="preserve">berust bij de effectieve leiding </w:t>
      </w:r>
      <w:r w:rsidR="002A0D59" w:rsidRPr="00F41D2C">
        <w:rPr>
          <w:rFonts w:ascii="Arial" w:hAnsi="Arial" w:cs="Arial"/>
          <w:szCs w:val="22"/>
          <w:lang w:val="nl-BE"/>
        </w:rPr>
        <w:t>(</w:t>
      </w:r>
      <w:r w:rsidR="002A0D59" w:rsidRPr="00F41D2C">
        <w:rPr>
          <w:rFonts w:ascii="Arial" w:hAnsi="Arial" w:cs="Arial"/>
          <w:i/>
          <w:szCs w:val="22"/>
          <w:lang w:val="nl-BE"/>
        </w:rPr>
        <w:t>in voorkomend geval het directiecomité</w:t>
      </w:r>
      <w:r w:rsidR="002A0D59" w:rsidRPr="00F41D2C">
        <w:rPr>
          <w:rFonts w:ascii="Arial" w:hAnsi="Arial" w:cs="Arial"/>
          <w:szCs w:val="22"/>
          <w:lang w:val="nl-BE"/>
        </w:rPr>
        <w:t xml:space="preserve">). </w:t>
      </w:r>
    </w:p>
    <w:p w:rsidR="00814195" w:rsidRPr="00F41D2C" w:rsidRDefault="00814195" w:rsidP="004F63F9">
      <w:pPr>
        <w:jc w:val="both"/>
        <w:rPr>
          <w:rFonts w:ascii="Arial" w:hAnsi="Arial" w:cs="Arial"/>
          <w:szCs w:val="22"/>
          <w:lang w:val="nl-BE"/>
        </w:rPr>
      </w:pPr>
    </w:p>
    <w:p w:rsidR="004F63F9" w:rsidRPr="00F41D2C" w:rsidRDefault="00604EB1" w:rsidP="004F63F9">
      <w:pPr>
        <w:jc w:val="both"/>
        <w:rPr>
          <w:rFonts w:ascii="Arial" w:hAnsi="Arial" w:cs="Arial"/>
          <w:szCs w:val="22"/>
          <w:lang w:val="nl-BE"/>
        </w:rPr>
      </w:pPr>
      <w:r w:rsidRPr="00F41D2C">
        <w:rPr>
          <w:rFonts w:ascii="Arial" w:hAnsi="Arial" w:cs="Arial"/>
          <w:szCs w:val="22"/>
          <w:lang w:val="nl-BE"/>
        </w:rPr>
        <w:t xml:space="preserve">Het is de verantwoordelijkheid van het wettelijk bestuursorgaan </w:t>
      </w:r>
      <w:r w:rsidR="009554AF" w:rsidRPr="00F41D2C">
        <w:rPr>
          <w:rFonts w:ascii="Arial" w:hAnsi="Arial" w:cs="Arial"/>
          <w:i/>
          <w:szCs w:val="22"/>
          <w:lang w:val="nl-BE"/>
        </w:rPr>
        <w:t>(in voorkomend geval het auditcomité)</w:t>
      </w:r>
      <w:r w:rsidR="009554AF" w:rsidRPr="00F41D2C">
        <w:rPr>
          <w:rFonts w:ascii="Arial" w:hAnsi="Arial" w:cs="Arial"/>
          <w:szCs w:val="22"/>
          <w:lang w:val="nl-BE"/>
        </w:rPr>
        <w:t xml:space="preserve"> </w:t>
      </w:r>
      <w:r w:rsidRPr="00F41D2C">
        <w:rPr>
          <w:rFonts w:ascii="Arial" w:hAnsi="Arial" w:cs="Arial"/>
          <w:szCs w:val="22"/>
          <w:lang w:val="nl-BE"/>
        </w:rPr>
        <w:t>erop toe te zien dat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de nodige maatregelen heeft genomen voor de naleving van de bepalingen in respectievelijk de artikelen 26 tot 30, 44 tot 47, 319 en 320 van de wet van 19 april 2014, alsook van de bepalingen in respectievelijk hoofdstuk</w:t>
      </w:r>
      <w:r w:rsidR="002A0D59" w:rsidRPr="00F41D2C">
        <w:rPr>
          <w:rFonts w:ascii="Arial" w:hAnsi="Arial" w:cs="Arial"/>
          <w:szCs w:val="22"/>
          <w:lang w:val="nl-BE"/>
        </w:rPr>
        <w:t xml:space="preserve"> III, afdelingen 2, 3 en 6 en in de artikelen 75 tot 82 van de gedelegeerde verordening nr. 231/2013.</w:t>
      </w:r>
      <w:r w:rsidRPr="00F41D2C">
        <w:rPr>
          <w:rFonts w:ascii="Arial" w:hAnsi="Arial" w:cs="Arial"/>
          <w:szCs w:val="22"/>
          <w:lang w:val="nl-BE"/>
        </w:rPr>
        <w:t xml:space="preserve">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Werkzaamheden</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Het is onze verantwoordelijkheid</w:t>
      </w:r>
      <w:r w:rsidRPr="00F41D2C">
        <w:rPr>
          <w:rFonts w:ascii="Arial" w:hAnsi="Arial" w:cs="Arial"/>
          <w:b/>
          <w:szCs w:val="22"/>
          <w:lang w:val="nl-BE"/>
        </w:rPr>
        <w:t xml:space="preserve"> </w:t>
      </w:r>
      <w:r w:rsidRPr="00F41D2C">
        <w:rPr>
          <w:rFonts w:ascii="Arial" w:hAnsi="Arial" w:cs="Arial"/>
          <w:szCs w:val="22"/>
          <w:lang w:val="nl-BE"/>
        </w:rPr>
        <w:t xml:space="preserve">de opzet van de interne controlemaatregelen te beoordelen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 </w:t>
      </w:r>
      <w:r w:rsidR="002A0D59" w:rsidRPr="00F41D2C">
        <w:rPr>
          <w:rFonts w:ascii="Arial" w:hAnsi="Arial" w:cs="Arial"/>
          <w:szCs w:val="22"/>
          <w:lang w:val="nl-BE"/>
        </w:rPr>
        <w:t>26</w:t>
      </w:r>
      <w:r w:rsidRPr="00F41D2C">
        <w:rPr>
          <w:rFonts w:ascii="Arial" w:hAnsi="Arial" w:cs="Arial"/>
          <w:szCs w:val="22"/>
          <w:lang w:val="nl-BE"/>
        </w:rPr>
        <w:t xml:space="preserve"> van de wet van </w:t>
      </w:r>
      <w:r w:rsidR="002A0D59" w:rsidRPr="00F41D2C">
        <w:rPr>
          <w:rFonts w:ascii="Arial" w:hAnsi="Arial" w:cs="Arial"/>
          <w:szCs w:val="22"/>
          <w:lang w:val="nl-BE"/>
        </w:rPr>
        <w:t>19 april 2014</w:t>
      </w:r>
      <w:r w:rsidRPr="00F41D2C">
        <w:rPr>
          <w:rFonts w:ascii="Arial" w:hAnsi="Arial" w:cs="Arial"/>
          <w:szCs w:val="22"/>
          <w:lang w:val="nl-BE"/>
        </w:rPr>
        <w:t xml:space="preserve"> en onze bevindingen mee te delen aan de FSMA.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De werkzaamheden werden uitgevoerd overeenkomstig de specifieke norm inzake medewerking aan het prudentieel toezicht en de richtlijnen van de FSMA aan de erkende commissarissen.</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Wij hebben het verslag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w:t>
      </w:r>
      <w:r w:rsidR="00390CC2" w:rsidRPr="00F41D2C">
        <w:rPr>
          <w:rFonts w:ascii="Arial" w:hAnsi="Arial" w:cs="Arial"/>
          <w:szCs w:val="22"/>
          <w:lang w:val="nl-BE"/>
        </w:rPr>
        <w:t>de verslagen van</w:t>
      </w:r>
      <w:r w:rsidRPr="00F41D2C">
        <w:rPr>
          <w:rFonts w:ascii="Arial" w:hAnsi="Arial" w:cs="Arial"/>
          <w:szCs w:val="22"/>
          <w:lang w:val="nl-BE"/>
        </w:rPr>
        <w:t xml:space="preserve"> de instelling en haar systeem van interne controle, in het bijzonder over haar systeem van interne controle over het financiële verslaggevingproces. </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In het kader van de beoordeling van de interne controlemaatregelen hebben wij, overeenkomstig de specifieke norm inzake medewerking aan het prudentieel toezicht en de richtlijnen van de FSMA aan de erkende commissarissen, volgende procedures uitgevoerd:</w:t>
      </w: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het verkrijgen van voldoende kennis van de instelling en haar omgeving;</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onderzoek van de interne controle zoals bedoeld in de </w:t>
      </w:r>
      <w:r w:rsidR="00390CC2" w:rsidRPr="00F41D2C">
        <w:rPr>
          <w:rFonts w:cs="Arial"/>
          <w:sz w:val="22"/>
          <w:szCs w:val="22"/>
          <w:lang w:val="nl-BE"/>
        </w:rPr>
        <w:t xml:space="preserve">Internationale Controlestandaarden (ISA’s) </w:t>
      </w:r>
      <w:r w:rsidRPr="00F41D2C">
        <w:rPr>
          <w:rFonts w:cs="Arial"/>
          <w:sz w:val="22"/>
          <w:szCs w:val="22"/>
          <w:lang w:val="nl-BE"/>
        </w:rPr>
        <w:t>en in de specifieke norm van 8 oktober 2010;</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de actualisering van de kennis van de openbare controleregeling;</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de notulen van de vergaderingen van de effectieve leiding </w:t>
      </w:r>
      <w:r w:rsidRPr="00F41D2C">
        <w:rPr>
          <w:rFonts w:cs="Arial"/>
          <w:i/>
          <w:sz w:val="22"/>
          <w:szCs w:val="22"/>
          <w:lang w:val="nl-BE"/>
        </w:rPr>
        <w:t>(in voorkomend geval het directiecomité)</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het nazicht van de notulen van de vergaderingen van het wettelijk bestuursorgaan (</w:t>
      </w:r>
      <w:r w:rsidRPr="00F41D2C">
        <w:rPr>
          <w:rFonts w:cs="Arial"/>
          <w:i/>
          <w:sz w:val="22"/>
          <w:szCs w:val="22"/>
          <w:lang w:val="nl-BE"/>
        </w:rPr>
        <w:t>en in voorkomend geval het auditcomité</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het nazicht van documenten die betrekking hebben op</w:t>
      </w:r>
      <w:r w:rsidR="00390CC2" w:rsidRPr="00F41D2C">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F41D2C">
        <w:rPr>
          <w:rFonts w:cs="Arial"/>
          <w:sz w:val="22"/>
          <w:szCs w:val="22"/>
          <w:lang w:val="nl-BE"/>
        </w:rPr>
        <w:t xml:space="preserve">, en die werden overgemaakt aan de effectieve leiding </w:t>
      </w:r>
      <w:r w:rsidRPr="00F41D2C">
        <w:rPr>
          <w:rFonts w:cs="Arial"/>
          <w:i/>
          <w:sz w:val="22"/>
          <w:szCs w:val="22"/>
          <w:lang w:val="nl-BE"/>
        </w:rPr>
        <w:t>(in voorkomend geval het directiecomité)</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het nazicht van documenten die betrekking hebben op</w:t>
      </w:r>
      <w:r w:rsidR="00390CC2" w:rsidRPr="00F41D2C">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F41D2C">
        <w:rPr>
          <w:rFonts w:cs="Arial"/>
          <w:sz w:val="22"/>
          <w:szCs w:val="22"/>
          <w:lang w:val="nl-BE"/>
        </w:rPr>
        <w:t xml:space="preserve">, en die werden overgemaakt aan het wettelijk bestuursorgaan </w:t>
      </w:r>
      <w:r w:rsidRPr="00F41D2C">
        <w:rPr>
          <w:rFonts w:cs="Arial"/>
          <w:i/>
          <w:sz w:val="22"/>
          <w:szCs w:val="22"/>
          <w:lang w:val="nl-BE"/>
        </w:rPr>
        <w:t>(en in voorkomend geval via het auditcomité)</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inwinnen en evalueren van inlichtingen bij de effectieve leiding </w:t>
      </w:r>
      <w:r w:rsidRPr="00F41D2C">
        <w:rPr>
          <w:rFonts w:cs="Arial"/>
          <w:i/>
          <w:sz w:val="22"/>
          <w:szCs w:val="22"/>
          <w:lang w:val="nl-BE"/>
        </w:rPr>
        <w:t xml:space="preserve">(in voorkomend geval het directiecomité) </w:t>
      </w:r>
      <w:r w:rsidRPr="00F41D2C">
        <w:rPr>
          <w:rFonts w:cs="Arial"/>
          <w:sz w:val="22"/>
          <w:szCs w:val="22"/>
          <w:lang w:val="nl-BE"/>
        </w:rPr>
        <w:t>die betrekking hebben op</w:t>
      </w:r>
      <w:r w:rsidR="00390CC2" w:rsidRPr="00F41D2C">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inwinnen en evalueren van inlichtingen bij de effectieve leiding </w:t>
      </w:r>
      <w:r w:rsidRPr="00F41D2C">
        <w:rPr>
          <w:rFonts w:cs="Arial"/>
          <w:i/>
          <w:sz w:val="22"/>
          <w:szCs w:val="22"/>
          <w:lang w:val="nl-BE"/>
        </w:rPr>
        <w:t>(in voorkomend geval het directiecomité)</w:t>
      </w:r>
      <w:r w:rsidR="00390CC2" w:rsidRPr="00F41D2C">
        <w:rPr>
          <w:rFonts w:cs="Arial"/>
          <w:sz w:val="22"/>
          <w:szCs w:val="22"/>
          <w:lang w:val="nl-BE"/>
        </w:rPr>
        <w:t xml:space="preserve"> over</w:t>
      </w:r>
      <w:r w:rsidRPr="00F41D2C">
        <w:rPr>
          <w:rFonts w:cs="Arial"/>
          <w:sz w:val="22"/>
          <w:szCs w:val="22"/>
          <w:lang w:val="nl-BE"/>
        </w:rPr>
        <w:t xml:space="preserve"> de manier waarop zij te werk is gegaan bij het opstellen van haar verslag;</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de documentatie ter ondersteuning van het verslag van de effectieve leiding </w:t>
      </w:r>
      <w:r w:rsidRPr="00F41D2C">
        <w:rPr>
          <w:rFonts w:cs="Arial"/>
          <w:i/>
          <w:sz w:val="22"/>
          <w:szCs w:val="22"/>
          <w:lang w:val="nl-BE"/>
        </w:rPr>
        <w:t>(in voorkomend geval het directiecomité)</w:t>
      </w:r>
      <w:r w:rsidRPr="00F41D2C">
        <w:rPr>
          <w:rFonts w:cs="Arial"/>
          <w:sz w:val="22"/>
          <w:szCs w:val="22"/>
          <w:lang w:val="nl-BE"/>
        </w:rPr>
        <w: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onderzoek van het verslag van de effectieve leiding </w:t>
      </w:r>
      <w:r w:rsidR="004455F6" w:rsidRPr="00F41D2C">
        <w:rPr>
          <w:rFonts w:cs="Arial"/>
          <w:i/>
          <w:sz w:val="22"/>
          <w:szCs w:val="22"/>
          <w:lang w:val="nl-BE"/>
        </w:rPr>
        <w:t xml:space="preserve">(in voorkomend geval het directiecomité) </w:t>
      </w:r>
      <w:r w:rsidRPr="00F41D2C">
        <w:rPr>
          <w:rFonts w:cs="Arial"/>
          <w:sz w:val="22"/>
          <w:szCs w:val="22"/>
          <w:lang w:val="nl-BE"/>
        </w:rPr>
        <w:t>in het licht van de kennis verworven in het kader van de privaatrechtelijke opdracht;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 xml:space="preserve">het nazicht of het </w:t>
      </w:r>
      <w:r w:rsidR="00C65EA5" w:rsidRPr="00F41D2C">
        <w:rPr>
          <w:rFonts w:cs="Arial"/>
          <w:sz w:val="22"/>
          <w:szCs w:val="22"/>
          <w:lang w:val="nl-BE"/>
        </w:rPr>
        <w:t>v</w:t>
      </w:r>
      <w:r w:rsidRPr="00F41D2C">
        <w:rPr>
          <w:rFonts w:cs="Arial"/>
          <w:sz w:val="22"/>
          <w:szCs w:val="22"/>
          <w:lang w:val="nl-BE"/>
        </w:rPr>
        <w:t xml:space="preserve">erslag van de effectieve leiding </w:t>
      </w:r>
      <w:r w:rsidRPr="00F41D2C">
        <w:rPr>
          <w:rFonts w:cs="Arial"/>
          <w:i/>
          <w:sz w:val="22"/>
          <w:szCs w:val="22"/>
          <w:lang w:val="nl-BE"/>
        </w:rPr>
        <w:t>(in voorkomend geval het directiecomité)</w:t>
      </w:r>
      <w:r w:rsidRPr="00F41D2C">
        <w:rPr>
          <w:rFonts w:cs="Arial"/>
          <w:sz w:val="22"/>
          <w:szCs w:val="22"/>
          <w:lang w:val="nl-BE"/>
        </w:rPr>
        <w:t xml:space="preserve"> weerspiegelt hoe de effectieve leiding </w:t>
      </w:r>
      <w:r w:rsidRPr="00F41D2C">
        <w:rPr>
          <w:rFonts w:cs="Arial"/>
          <w:i/>
          <w:sz w:val="22"/>
          <w:szCs w:val="22"/>
          <w:lang w:val="nl-BE"/>
        </w:rPr>
        <w:t>(in voorkomend geval het directiecomité)</w:t>
      </w:r>
      <w:r w:rsidRPr="00F41D2C">
        <w:rPr>
          <w:rFonts w:cs="Arial"/>
          <w:sz w:val="22"/>
          <w:szCs w:val="22"/>
          <w:lang w:val="nl-BE"/>
        </w:rPr>
        <w:t xml:space="preserve"> te werk is gegaan bij de uitvoering van de beoordeling van de interne controle;</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lastRenderedPageBreak/>
        <w:t xml:space="preserve">het bijwonen van vergaderingen van het wettelijk bestuursorgaan </w:t>
      </w:r>
      <w:r w:rsidRPr="00F41D2C">
        <w:rPr>
          <w:rFonts w:cs="Arial"/>
          <w:i/>
          <w:sz w:val="22"/>
          <w:szCs w:val="22"/>
          <w:lang w:val="nl-BE"/>
        </w:rPr>
        <w:t>(en in voorkomend geval het auditcomité)</w:t>
      </w:r>
      <w:r w:rsidRPr="00F41D2C">
        <w:rPr>
          <w:rFonts w:cs="Arial"/>
          <w:sz w:val="22"/>
          <w:szCs w:val="22"/>
          <w:lang w:val="nl-BE"/>
        </w:rPr>
        <w:t xml:space="preserve"> wanneer dit de jaarrekening behandelt en het verslag</w:t>
      </w:r>
      <w:r w:rsidRPr="00F41D2C">
        <w:rPr>
          <w:rFonts w:cs="Arial"/>
          <w:i/>
          <w:sz w:val="22"/>
          <w:szCs w:val="22"/>
          <w:lang w:val="nl-BE"/>
        </w:rPr>
        <w:t xml:space="preserve"> </w:t>
      </w:r>
      <w:r w:rsidRPr="00F41D2C">
        <w:rPr>
          <w:rFonts w:cs="Arial"/>
          <w:sz w:val="22"/>
          <w:szCs w:val="22"/>
          <w:lang w:val="nl-BE"/>
        </w:rPr>
        <w:t xml:space="preserve">van de effectieve leiding </w:t>
      </w:r>
      <w:r w:rsidRPr="00F41D2C">
        <w:rPr>
          <w:rFonts w:cs="Arial"/>
          <w:i/>
          <w:sz w:val="22"/>
          <w:szCs w:val="22"/>
          <w:lang w:val="nl-BE"/>
        </w:rPr>
        <w:t>(in voorkomend geval het directiecomité)</w:t>
      </w:r>
      <w:r w:rsidRPr="00F41D2C">
        <w:rPr>
          <w:rFonts w:cs="Arial"/>
          <w:sz w:val="22"/>
          <w:szCs w:val="22"/>
          <w:lang w:val="nl-BE"/>
        </w:rPr>
        <w:t xml:space="preserve">; </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5"/>
        </w:numPr>
        <w:ind w:hanging="720"/>
        <w:rPr>
          <w:rFonts w:cs="Arial"/>
          <w:sz w:val="22"/>
          <w:szCs w:val="22"/>
          <w:lang w:val="nl-BE"/>
        </w:rPr>
      </w:pPr>
      <w:r w:rsidRPr="00F41D2C">
        <w:rPr>
          <w:rFonts w:cs="Arial"/>
          <w:sz w:val="22"/>
          <w:szCs w:val="22"/>
          <w:lang w:val="nl-BE"/>
        </w:rPr>
        <w:t>[</w:t>
      </w:r>
      <w:r w:rsidRPr="00F41D2C">
        <w:rPr>
          <w:rFonts w:cs="Arial"/>
          <w:i/>
          <w:sz w:val="22"/>
          <w:szCs w:val="22"/>
          <w:lang w:val="nl-BE"/>
        </w:rPr>
        <w:t>te vervolledigen met andere uitgevoerde procedures als gevolg van de professionele beoordeling door de erkend revisor van de toestand</w:t>
      </w:r>
      <w:r w:rsidRPr="00F41D2C">
        <w:rPr>
          <w:rFonts w:cs="Arial"/>
          <w:sz w:val="22"/>
          <w:szCs w:val="22"/>
          <w:lang w:val="nl-BE"/>
        </w:rPr>
        <w:t>].</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ind w:left="0"/>
        <w:rPr>
          <w:rFonts w:cs="Arial"/>
          <w:b/>
          <w:i/>
          <w:sz w:val="22"/>
          <w:szCs w:val="22"/>
          <w:lang w:val="nl-BE"/>
        </w:rPr>
      </w:pPr>
      <w:r w:rsidRPr="00F41D2C">
        <w:rPr>
          <w:rFonts w:cs="Arial"/>
          <w:b/>
          <w:i/>
          <w:sz w:val="22"/>
          <w:szCs w:val="22"/>
          <w:lang w:val="nl-BE"/>
        </w:rPr>
        <w:t>Beperkingen in de uitvoering van de opdracht</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ind w:left="0"/>
        <w:rPr>
          <w:rFonts w:cs="Arial"/>
          <w:sz w:val="22"/>
          <w:szCs w:val="22"/>
          <w:lang w:val="nl-BE"/>
        </w:rPr>
      </w:pPr>
      <w:r w:rsidRPr="00F41D2C">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F41D2C">
        <w:rPr>
          <w:rFonts w:cs="Arial"/>
          <w:i/>
          <w:sz w:val="22"/>
          <w:szCs w:val="22"/>
          <w:lang w:val="nl-BE"/>
        </w:rPr>
        <w:t xml:space="preserve"> </w:t>
      </w:r>
      <w:r w:rsidRPr="00F41D2C">
        <w:rPr>
          <w:rFonts w:cs="Arial"/>
          <w:sz w:val="22"/>
          <w:szCs w:val="22"/>
          <w:lang w:val="nl-BE"/>
        </w:rPr>
        <w:t>jaarrekening en de</w:t>
      </w:r>
      <w:r w:rsidRPr="00F41D2C">
        <w:rPr>
          <w:rFonts w:cs="Arial"/>
          <w:i/>
          <w:sz w:val="22"/>
          <w:szCs w:val="22"/>
          <w:lang w:val="nl-BE"/>
        </w:rPr>
        <w:t xml:space="preserve"> </w:t>
      </w:r>
      <w:r w:rsidRPr="00F41D2C">
        <w:rPr>
          <w:rFonts w:cs="Arial"/>
          <w:sz w:val="22"/>
          <w:szCs w:val="22"/>
          <w:lang w:val="nl-BE"/>
        </w:rPr>
        <w:t xml:space="preserve">periodieke staten, in het bijzonder over het systeem van interne controle over het financiële verslaggevingproces. </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ind w:left="0"/>
        <w:rPr>
          <w:rFonts w:cs="Arial"/>
          <w:sz w:val="22"/>
          <w:szCs w:val="22"/>
          <w:lang w:val="nl-BE"/>
        </w:rPr>
      </w:pPr>
      <w:r w:rsidRPr="00F41D2C">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F41D2C">
        <w:rPr>
          <w:rFonts w:cs="Arial"/>
          <w:i/>
          <w:sz w:val="22"/>
          <w:szCs w:val="22"/>
          <w:lang w:val="nl-BE"/>
        </w:rPr>
        <w:t>(in voorkomend geval het directiecomité)</w:t>
      </w:r>
      <w:r w:rsidRPr="00F41D2C">
        <w:rPr>
          <w:rFonts w:cs="Arial"/>
          <w:sz w:val="22"/>
          <w:szCs w:val="22"/>
          <w:lang w:val="nl-BE"/>
        </w:rPr>
        <w:t xml:space="preserve"> is geen opdracht waaraan enige zekerheid kan worden ontleend omtrent het aangepaste karakter van de interne controlemaatregelen.</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ind w:left="0"/>
        <w:rPr>
          <w:rFonts w:cs="Arial"/>
          <w:sz w:val="22"/>
          <w:szCs w:val="22"/>
          <w:lang w:val="nl-BE"/>
        </w:rPr>
      </w:pPr>
      <w:r w:rsidRPr="00F41D2C">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ind w:left="0"/>
        <w:rPr>
          <w:rFonts w:cs="Arial"/>
          <w:sz w:val="22"/>
          <w:szCs w:val="22"/>
          <w:lang w:val="nl-BE"/>
        </w:rPr>
      </w:pPr>
      <w:r w:rsidRPr="00F41D2C">
        <w:rPr>
          <w:rFonts w:cs="Arial"/>
          <w:sz w:val="22"/>
          <w:szCs w:val="22"/>
          <w:lang w:val="nl-BE"/>
        </w:rPr>
        <w:t>Bijkomende beperkingen in de uitvoering van de opdracht:</w:t>
      </w:r>
    </w:p>
    <w:p w:rsidR="004F63F9" w:rsidRPr="00F41D2C" w:rsidRDefault="004F63F9" w:rsidP="004F63F9">
      <w:pPr>
        <w:pStyle w:val="Lijstalinea1"/>
        <w:ind w:left="0"/>
        <w:rPr>
          <w:rFonts w:cs="Arial"/>
          <w:sz w:val="22"/>
          <w:szCs w:val="22"/>
          <w:lang w:val="nl-BE"/>
        </w:rPr>
      </w:pPr>
    </w:p>
    <w:p w:rsidR="004F63F9" w:rsidRPr="00F41D2C" w:rsidRDefault="004F63F9" w:rsidP="004F63F9">
      <w:pPr>
        <w:pStyle w:val="Lijstalinea1"/>
        <w:numPr>
          <w:ilvl w:val="0"/>
          <w:numId w:val="10"/>
        </w:numPr>
        <w:ind w:hanging="720"/>
        <w:rPr>
          <w:rFonts w:cs="Arial"/>
          <w:sz w:val="22"/>
          <w:szCs w:val="22"/>
          <w:lang w:val="nl-BE"/>
        </w:rPr>
      </w:pPr>
      <w:r w:rsidRPr="00F41D2C">
        <w:rPr>
          <w:rFonts w:cs="Arial"/>
          <w:sz w:val="22"/>
          <w:szCs w:val="22"/>
          <w:lang w:val="nl-BE"/>
        </w:rPr>
        <w:t xml:space="preserve">de verslaggeving van de effectieve leiding </w:t>
      </w:r>
      <w:r w:rsidRPr="00F41D2C">
        <w:rPr>
          <w:rFonts w:cs="Arial"/>
          <w:i/>
          <w:sz w:val="22"/>
          <w:szCs w:val="22"/>
          <w:lang w:val="nl-BE"/>
        </w:rPr>
        <w:t>(in voorkomend geval het directiecomité)</w:t>
      </w:r>
      <w:r w:rsidRPr="00F41D2C">
        <w:rPr>
          <w:rFonts w:cs="Arial"/>
          <w:sz w:val="22"/>
          <w:szCs w:val="22"/>
          <w:lang w:val="nl-BE"/>
        </w:rPr>
        <w:t xml:space="preserve"> bevat elementen die niet door ons werden beoordeeld. Het betreft met name: </w:t>
      </w:r>
      <w:r w:rsidRPr="00F41D2C">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F41D2C">
        <w:rPr>
          <w:rFonts w:cs="Arial"/>
          <w:sz w:val="22"/>
          <w:szCs w:val="22"/>
          <w:lang w:val="nl-BE"/>
        </w:rPr>
        <w:t xml:space="preserve">. Voor deze elementen hebben wij enkel nagegaan dat de verslaggeving van de effectieve leiding </w:t>
      </w:r>
      <w:r w:rsidRPr="00F41D2C">
        <w:rPr>
          <w:rFonts w:cs="Arial"/>
          <w:i/>
          <w:sz w:val="22"/>
          <w:szCs w:val="22"/>
          <w:lang w:val="nl-BE"/>
        </w:rPr>
        <w:t>(in voorkomend geval het directiecomité)</w:t>
      </w:r>
      <w:r w:rsidRPr="00F41D2C">
        <w:rPr>
          <w:rFonts w:cs="Arial"/>
          <w:sz w:val="22"/>
          <w:szCs w:val="22"/>
          <w:lang w:val="nl-BE"/>
        </w:rPr>
        <w:t xml:space="preserve"> geen onmiskenbare inconsistenties vertoont met de informatie waarover wij beschikken in het kader van onze privaatrechtelijke opdracht;</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11"/>
        </w:numPr>
        <w:ind w:hanging="720"/>
        <w:rPr>
          <w:rFonts w:cs="Arial"/>
          <w:sz w:val="22"/>
          <w:szCs w:val="22"/>
          <w:lang w:val="nl-BE"/>
        </w:rPr>
      </w:pPr>
      <w:r w:rsidRPr="00F41D2C">
        <w:rPr>
          <w:rFonts w:cs="Arial"/>
          <w:sz w:val="22"/>
          <w:szCs w:val="22"/>
          <w:lang w:val="nl-BE"/>
        </w:rPr>
        <w:t>de effectiviteit van de interne controlemaatregelen werd door ons niet beoordeeld;</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11"/>
        </w:numPr>
        <w:ind w:hanging="720"/>
        <w:rPr>
          <w:rFonts w:cs="Arial"/>
          <w:sz w:val="22"/>
          <w:szCs w:val="22"/>
          <w:lang w:val="nl-BE"/>
        </w:rPr>
      </w:pPr>
      <w:r w:rsidRPr="00F41D2C">
        <w:rPr>
          <w:rFonts w:cs="Arial"/>
          <w:sz w:val="22"/>
          <w:szCs w:val="22"/>
          <w:lang w:val="nl-BE"/>
        </w:rPr>
        <w:t xml:space="preserve">de naleving door </w:t>
      </w:r>
      <w:r w:rsidRPr="00F41D2C">
        <w:rPr>
          <w:rFonts w:cs="Arial"/>
          <w:i/>
          <w:sz w:val="22"/>
          <w:szCs w:val="22"/>
          <w:lang w:val="nl-BE"/>
        </w:rPr>
        <w:t>(identificatie van de instelling)</w:t>
      </w:r>
      <w:r w:rsidRPr="00F41D2C">
        <w:rPr>
          <w:rFonts w:cs="Arial"/>
          <w:sz w:val="22"/>
          <w:szCs w:val="22"/>
          <w:lang w:val="nl-BE"/>
        </w:rPr>
        <w:t xml:space="preserve"> van alle wetgevingen dienen wij niet na te gaan;</w:t>
      </w:r>
    </w:p>
    <w:p w:rsidR="004F63F9" w:rsidRPr="00F41D2C" w:rsidRDefault="004F63F9" w:rsidP="004F63F9">
      <w:pPr>
        <w:pStyle w:val="Lijstalinea1"/>
        <w:tabs>
          <w:tab w:val="num" w:pos="720"/>
        </w:tabs>
        <w:ind w:hanging="720"/>
        <w:rPr>
          <w:rFonts w:cs="Arial"/>
          <w:sz w:val="22"/>
          <w:szCs w:val="22"/>
          <w:lang w:val="nl-BE"/>
        </w:rPr>
      </w:pPr>
    </w:p>
    <w:p w:rsidR="004F63F9" w:rsidRPr="00F41D2C" w:rsidRDefault="004F63F9" w:rsidP="004F63F9">
      <w:pPr>
        <w:pStyle w:val="Lijstalinea1"/>
        <w:numPr>
          <w:ilvl w:val="0"/>
          <w:numId w:val="11"/>
        </w:numPr>
        <w:ind w:hanging="720"/>
        <w:rPr>
          <w:rFonts w:cs="Arial"/>
          <w:sz w:val="22"/>
          <w:szCs w:val="22"/>
          <w:lang w:val="nl-BE"/>
        </w:rPr>
      </w:pPr>
      <w:r w:rsidRPr="00F41D2C">
        <w:rPr>
          <w:rFonts w:cs="Arial"/>
          <w:sz w:val="22"/>
          <w:szCs w:val="22"/>
          <w:lang w:val="nl-BE"/>
        </w:rPr>
        <w:t>[</w:t>
      </w:r>
      <w:r w:rsidRPr="00F41D2C">
        <w:rPr>
          <w:rFonts w:cs="Arial"/>
          <w:i/>
          <w:sz w:val="22"/>
          <w:szCs w:val="22"/>
          <w:lang w:val="nl-BE"/>
        </w:rPr>
        <w:t>te vervolledigen met andere beperkingen als gevolg van de professionele beoordeling door de erkend revisor van de toestand</w:t>
      </w:r>
      <w:r w:rsidRPr="00F41D2C">
        <w:rPr>
          <w:rFonts w:cs="Arial"/>
          <w:sz w:val="22"/>
          <w:szCs w:val="22"/>
          <w:lang w:val="nl-BE"/>
        </w:rPr>
        <w:t>].</w:t>
      </w: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Bevindingen</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Wij bevestigen de interne controlemaatregelen te hebben beoordeeld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w:t>
      </w:r>
      <w:r w:rsidR="00C65EA5" w:rsidRPr="00F41D2C">
        <w:rPr>
          <w:rFonts w:ascii="Arial" w:hAnsi="Arial" w:cs="Arial"/>
          <w:szCs w:val="22"/>
          <w:lang w:val="nl-BE"/>
        </w:rPr>
        <w:t xml:space="preserve"> 26 van de wet van 19 april 2014</w:t>
      </w:r>
      <w:r w:rsidRPr="00F41D2C">
        <w:rPr>
          <w:rFonts w:ascii="Arial" w:hAnsi="Arial" w:cs="Arial"/>
          <w:szCs w:val="22"/>
          <w:lang w:val="nl-BE"/>
        </w:rPr>
        <w:t>.</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Wij hebben ons voor onze beoordeling gesteund op de werkzaamheden zoals hiervoor vermeld.</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Onze bevindingen, rekening houdend met de hoger vermelde beperkingen in de uitvoering van de opdracht, zijn:</w:t>
      </w:r>
    </w:p>
    <w:p w:rsidR="00A63110" w:rsidRPr="00F41D2C" w:rsidRDefault="00A63110" w:rsidP="004F63F9">
      <w:pPr>
        <w:tabs>
          <w:tab w:val="num" w:pos="540"/>
        </w:tabs>
        <w:spacing w:before="120"/>
        <w:jc w:val="both"/>
        <w:rPr>
          <w:rFonts w:ascii="Arial" w:hAnsi="Arial" w:cs="Arial"/>
          <w:szCs w:val="22"/>
          <w:lang w:val="nl-BE"/>
        </w:rPr>
      </w:pPr>
      <w:r w:rsidRPr="00F41D2C">
        <w:rPr>
          <w:rFonts w:ascii="Arial" w:hAnsi="Arial" w:cs="Arial"/>
          <w:szCs w:val="22"/>
          <w:lang w:val="nl-BE"/>
        </w:rPr>
        <w:t xml:space="preserve">Bevindingen met betrekking tot de </w:t>
      </w:r>
      <w:r w:rsidR="00BD23A3" w:rsidRPr="00F41D2C">
        <w:rPr>
          <w:rFonts w:ascii="Arial" w:hAnsi="Arial" w:cs="Arial"/>
          <w:szCs w:val="22"/>
          <w:lang w:val="nl-BE"/>
        </w:rPr>
        <w:t>wijze waarop de effectieve leiding (in voorkomend geval het directiecomité) de interne controle beoordeeld heeft</w:t>
      </w:r>
      <w:r w:rsidRPr="00F41D2C">
        <w:rPr>
          <w:rFonts w:ascii="Arial" w:hAnsi="Arial" w:cs="Arial"/>
          <w:szCs w:val="22"/>
          <w:lang w:val="nl-BE"/>
        </w:rPr>
        <w:t>:</w:t>
      </w:r>
    </w:p>
    <w:p w:rsidR="00A63110" w:rsidRPr="00F41D2C" w:rsidRDefault="00A63110" w:rsidP="004F63F9">
      <w:pPr>
        <w:tabs>
          <w:tab w:val="num" w:pos="540"/>
        </w:tabs>
        <w:spacing w:before="120"/>
        <w:jc w:val="both"/>
        <w:rPr>
          <w:rFonts w:ascii="Arial" w:hAnsi="Arial" w:cs="Arial"/>
          <w:szCs w:val="22"/>
          <w:lang w:val="nl-BE"/>
        </w:rPr>
      </w:pPr>
      <w:r w:rsidRPr="00F41D2C">
        <w:rPr>
          <w:rFonts w:ascii="Arial" w:hAnsi="Arial" w:cs="Arial"/>
          <w:szCs w:val="22"/>
          <w:lang w:val="nl-BE"/>
        </w:rPr>
        <w:t>-</w:t>
      </w:r>
    </w:p>
    <w:p w:rsidR="00A63110" w:rsidRPr="00F41D2C" w:rsidRDefault="00A63110" w:rsidP="004F63F9">
      <w:pPr>
        <w:tabs>
          <w:tab w:val="num" w:pos="540"/>
        </w:tabs>
        <w:spacing w:before="120"/>
        <w:jc w:val="both"/>
        <w:rPr>
          <w:rFonts w:ascii="Arial" w:hAnsi="Arial" w:cs="Arial"/>
          <w:szCs w:val="22"/>
          <w:lang w:val="nl-BE"/>
        </w:rPr>
      </w:pPr>
    </w:p>
    <w:p w:rsidR="004F63F9" w:rsidRPr="00F41D2C" w:rsidRDefault="004F63F9" w:rsidP="004F63F9">
      <w:pPr>
        <w:tabs>
          <w:tab w:val="num" w:pos="540"/>
        </w:tabs>
        <w:spacing w:before="120"/>
        <w:jc w:val="both"/>
        <w:rPr>
          <w:rFonts w:ascii="Arial" w:hAnsi="Arial" w:cs="Arial"/>
          <w:szCs w:val="22"/>
          <w:lang w:val="nl-BE"/>
        </w:rPr>
      </w:pPr>
      <w:r w:rsidRPr="00F41D2C">
        <w:rPr>
          <w:rFonts w:ascii="Arial" w:hAnsi="Arial" w:cs="Arial"/>
          <w:szCs w:val="22"/>
          <w:lang w:val="nl-BE"/>
        </w:rPr>
        <w:t>Bevindingen met betrekking tot het financiële verslaggevingproces:</w:t>
      </w:r>
    </w:p>
    <w:p w:rsidR="004F63F9" w:rsidRPr="00F41D2C" w:rsidRDefault="004F63F9" w:rsidP="004F63F9">
      <w:pPr>
        <w:tabs>
          <w:tab w:val="num" w:pos="540"/>
        </w:tabs>
        <w:spacing w:before="120"/>
        <w:jc w:val="both"/>
        <w:rPr>
          <w:rFonts w:ascii="Arial" w:hAnsi="Arial" w:cs="Arial"/>
          <w:szCs w:val="22"/>
          <w:lang w:val="nl-BE"/>
        </w:rPr>
      </w:pPr>
      <w:r w:rsidRPr="00F41D2C">
        <w:rPr>
          <w:rFonts w:ascii="Arial" w:hAnsi="Arial" w:cs="Arial"/>
          <w:szCs w:val="22"/>
          <w:lang w:val="nl-BE"/>
        </w:rPr>
        <w:t>-</w:t>
      </w:r>
    </w:p>
    <w:p w:rsidR="004F63F9" w:rsidRPr="00F41D2C" w:rsidRDefault="004F63F9" w:rsidP="004F63F9">
      <w:pPr>
        <w:tabs>
          <w:tab w:val="num" w:pos="540"/>
        </w:tabs>
        <w:spacing w:before="120"/>
        <w:jc w:val="both"/>
        <w:rPr>
          <w:rFonts w:ascii="Arial" w:hAnsi="Arial" w:cs="Arial"/>
          <w:szCs w:val="22"/>
          <w:lang w:val="nl-BE"/>
        </w:rPr>
      </w:pPr>
      <w:r w:rsidRPr="00F41D2C">
        <w:rPr>
          <w:rFonts w:ascii="Arial" w:hAnsi="Arial" w:cs="Arial"/>
          <w:szCs w:val="22"/>
          <w:lang w:val="nl-BE"/>
        </w:rPr>
        <w:t>Overige bevindingen:</w:t>
      </w:r>
    </w:p>
    <w:p w:rsidR="004F63F9" w:rsidRPr="00F41D2C" w:rsidRDefault="004F63F9" w:rsidP="004F63F9">
      <w:pPr>
        <w:tabs>
          <w:tab w:val="num" w:pos="540"/>
        </w:tabs>
        <w:spacing w:before="120"/>
        <w:jc w:val="both"/>
        <w:rPr>
          <w:rFonts w:ascii="Arial" w:hAnsi="Arial" w:cs="Arial"/>
          <w:szCs w:val="22"/>
          <w:lang w:val="nl-BE"/>
        </w:rPr>
      </w:pPr>
      <w:r w:rsidRPr="00F41D2C">
        <w:rPr>
          <w:rFonts w:ascii="Arial" w:hAnsi="Arial" w:cs="Arial"/>
          <w:szCs w:val="22"/>
          <w:lang w:val="nl-BE"/>
        </w:rPr>
        <w:t>-</w:t>
      </w:r>
    </w:p>
    <w:p w:rsidR="004F63F9" w:rsidRPr="00F41D2C" w:rsidRDefault="004F63F9" w:rsidP="004F63F9">
      <w:pPr>
        <w:tabs>
          <w:tab w:val="num" w:pos="540"/>
        </w:tabs>
        <w:spacing w:before="120"/>
        <w:jc w:val="both"/>
        <w:rPr>
          <w:rFonts w:ascii="Arial" w:hAnsi="Arial" w:cs="Arial"/>
          <w:szCs w:val="22"/>
          <w:lang w:val="nl-BE"/>
        </w:rPr>
      </w:pPr>
      <w:r w:rsidRPr="00F41D2C">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beoordeeld wordt.</w:t>
      </w: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b/>
          <w:i/>
          <w:szCs w:val="22"/>
          <w:lang w:val="nl-BE"/>
        </w:rPr>
      </w:pPr>
      <w:r w:rsidRPr="00F41D2C">
        <w:rPr>
          <w:rFonts w:ascii="Arial" w:hAnsi="Arial" w:cs="Arial"/>
          <w:b/>
          <w:i/>
          <w:szCs w:val="22"/>
          <w:lang w:val="nl-BE"/>
        </w:rPr>
        <w:t>Beperkingen inzake het gebruik en de verspreiding van voorliggende rapportering</w:t>
      </w:r>
    </w:p>
    <w:p w:rsidR="004F63F9" w:rsidRPr="00F41D2C" w:rsidRDefault="004F63F9" w:rsidP="004F63F9">
      <w:pPr>
        <w:jc w:val="both"/>
        <w:rPr>
          <w:rFonts w:ascii="Arial" w:hAnsi="Arial" w:cs="Arial"/>
          <w:b/>
          <w:i/>
          <w:szCs w:val="22"/>
          <w:lang w:val="nl-BE"/>
        </w:rPr>
      </w:pPr>
    </w:p>
    <w:p w:rsidR="004F63F9" w:rsidRPr="00F41D2C" w:rsidRDefault="004F63F9" w:rsidP="004F63F9">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4F63F9" w:rsidRPr="00F41D2C" w:rsidRDefault="004F63F9" w:rsidP="004F63F9">
      <w:pPr>
        <w:tabs>
          <w:tab w:val="num" w:pos="540"/>
        </w:tabs>
        <w:ind w:left="540" w:hanging="720"/>
        <w:jc w:val="both"/>
        <w:rPr>
          <w:rFonts w:ascii="Arial" w:hAnsi="Arial" w:cs="Arial"/>
          <w:szCs w:val="22"/>
          <w:lang w:val="nl-BE"/>
        </w:rPr>
      </w:pP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 xml:space="preserve">Naam van de commissaris </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Naam vertegenwoordiger, naar gelang</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Adres</w:t>
      </w:r>
    </w:p>
    <w:p w:rsidR="004F63F9" w:rsidRPr="00F41D2C" w:rsidRDefault="004F63F9" w:rsidP="004F63F9">
      <w:pPr>
        <w:jc w:val="both"/>
        <w:rPr>
          <w:rFonts w:ascii="Arial" w:hAnsi="Arial" w:cs="Arial"/>
          <w:i/>
          <w:szCs w:val="22"/>
          <w:lang w:val="nl-BE"/>
        </w:rPr>
      </w:pPr>
    </w:p>
    <w:p w:rsidR="004F63F9" w:rsidRPr="00F41D2C" w:rsidRDefault="004F63F9" w:rsidP="004F63F9">
      <w:pPr>
        <w:jc w:val="both"/>
        <w:rPr>
          <w:rFonts w:ascii="Arial" w:hAnsi="Arial" w:cs="Arial"/>
          <w:i/>
          <w:szCs w:val="22"/>
          <w:lang w:val="nl-BE"/>
        </w:rPr>
      </w:pPr>
      <w:r w:rsidRPr="00F41D2C">
        <w:rPr>
          <w:rFonts w:ascii="Arial" w:hAnsi="Arial" w:cs="Arial"/>
          <w:i/>
          <w:szCs w:val="22"/>
          <w:lang w:val="nl-BE"/>
        </w:rPr>
        <w:t>Datum</w:t>
      </w:r>
    </w:p>
    <w:p w:rsidR="004F63F9" w:rsidRPr="00F41D2C" w:rsidRDefault="004F63F9" w:rsidP="00555598">
      <w:pPr>
        <w:pStyle w:val="Kop1"/>
        <w:numPr>
          <w:ilvl w:val="0"/>
          <w:numId w:val="0"/>
        </w:numPr>
      </w:pPr>
    </w:p>
    <w:p w:rsidR="00E17253" w:rsidRPr="005F7C4A" w:rsidRDefault="0038288C" w:rsidP="00B11630">
      <w:pPr>
        <w:pStyle w:val="Kop1"/>
        <w:ind w:left="567" w:hanging="567"/>
      </w:pPr>
      <w:r w:rsidRPr="00F41D2C">
        <w:br w:type="page"/>
      </w:r>
      <w:bookmarkStart w:id="39" w:name="_Toc412706289"/>
      <w:r w:rsidR="00435EFC">
        <w:lastRenderedPageBreak/>
        <w:t>Openbare i</w:t>
      </w:r>
      <w:r w:rsidR="00B11630">
        <w:t>nstellingen voor collectieve belegging</w:t>
      </w:r>
      <w:r w:rsidR="00435EFC">
        <w:t xml:space="preserve"> met een veranderlijk aantal rechten van deelneming</w:t>
      </w:r>
      <w:bookmarkEnd w:id="39"/>
    </w:p>
    <w:p w:rsidR="00E17253" w:rsidRPr="005F7C4A" w:rsidRDefault="00E17253" w:rsidP="00B11630">
      <w:pPr>
        <w:pStyle w:val="Kop2"/>
      </w:pPr>
      <w:bookmarkStart w:id="40" w:name="_Toc412706290"/>
      <w:r>
        <w:t>Halfjaarlijks verslag</w:t>
      </w:r>
      <w:bookmarkEnd w:id="40"/>
    </w:p>
    <w:p w:rsidR="00B11630" w:rsidRPr="004F63F9" w:rsidRDefault="00B11630" w:rsidP="004F63F9">
      <w:pPr>
        <w:rPr>
          <w:rFonts w:ascii="Arial" w:hAnsi="Arial" w:cs="Arial"/>
          <w:b/>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i/>
          <w:szCs w:val="22"/>
          <w:lang w:val="nl-BE"/>
        </w:rPr>
      </w:pPr>
      <w:r w:rsidRPr="00F00962">
        <w:rPr>
          <w:rFonts w:ascii="Arial" w:hAnsi="Arial" w:cs="Arial"/>
          <w:b/>
          <w:i/>
          <w:szCs w:val="22"/>
          <w:lang w:val="nl-BE"/>
        </w:rPr>
        <w:t>Identificatie van de instelling van collectieve belegging en haar compartimenten</w:t>
      </w:r>
    </w:p>
    <w:p w:rsidR="00B11630" w:rsidRPr="00F00962" w:rsidRDefault="00B11630" w:rsidP="00B11630">
      <w:pPr>
        <w:rPr>
          <w:rFonts w:ascii="Arial" w:hAnsi="Arial" w:cs="Arial"/>
          <w:b/>
          <w:i/>
          <w:szCs w:val="22"/>
          <w:vertAlign w:val="superscript"/>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Opdracht</w:t>
      </w:r>
    </w:p>
    <w:p w:rsidR="00B11630" w:rsidRDefault="00B11630" w:rsidP="00B11630">
      <w:pPr>
        <w:jc w:val="both"/>
        <w:rPr>
          <w:rFonts w:ascii="Arial" w:hAnsi="Arial" w:cs="Arial"/>
          <w:b/>
          <w:i/>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w:t>
      </w:r>
      <w:r>
        <w:rPr>
          <w:rFonts w:ascii="Arial" w:hAnsi="Arial" w:cs="Arial"/>
          <w:szCs w:val="22"/>
          <w:lang w:val="nl-BE"/>
        </w:rPr>
        <w:t xml:space="preserve"> de volledigheid van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Reikwijdte van het beperkt nazicht (beoordeling)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ISRE 2410 </w:t>
      </w:r>
      <w:r w:rsidRPr="00077707">
        <w:rPr>
          <w:rFonts w:ascii="Arial" w:hAnsi="Arial" w:cs="Arial"/>
          <w:szCs w:val="22"/>
          <w:lang w:val="nl-NL"/>
        </w:rPr>
        <w:t>”Beoordeling van tussentijdse financiële informatie uitgevoerd door de onafhankelijke auditor van de entitei</w:t>
      </w:r>
      <w:r>
        <w:rPr>
          <w:rFonts w:ascii="Arial" w:hAnsi="Arial" w:cs="Arial"/>
          <w:szCs w:val="22"/>
          <w:lang w:val="nl-NL"/>
        </w:rPr>
        <w:t>t” en de richtlijnen van de 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w:t>
      </w:r>
      <w:r>
        <w:rPr>
          <w:rFonts w:ascii="Arial" w:hAnsi="Arial" w:cs="Arial"/>
          <w:szCs w:val="22"/>
          <w:lang w:val="nl-BE"/>
        </w:rPr>
        <w:t xml:space="preserve"> is aanzienlijk geringer dan</w:t>
      </w:r>
      <w:r w:rsidRPr="00077707">
        <w:rPr>
          <w:rFonts w:ascii="Arial" w:hAnsi="Arial" w:cs="Arial"/>
          <w:szCs w:val="22"/>
          <w:lang w:val="nl-BE"/>
        </w:rPr>
        <w:t xml:space="preserv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B11630" w:rsidRDefault="00B11630" w:rsidP="00B11630">
      <w:pPr>
        <w:jc w:val="both"/>
        <w:rPr>
          <w:rFonts w:ascii="Arial" w:hAnsi="Arial" w:cs="Arial"/>
          <w:szCs w:val="22"/>
          <w:lang w:val="nl-BE"/>
        </w:rPr>
      </w:pPr>
    </w:p>
    <w:p w:rsidR="001E5B93" w:rsidRDefault="00B11630" w:rsidP="00B11630">
      <w:pPr>
        <w:jc w:val="both"/>
        <w:rPr>
          <w:rFonts w:ascii="Arial" w:hAnsi="Arial" w:cs="Arial"/>
          <w:b/>
          <w:i/>
          <w:szCs w:val="22"/>
          <w:lang w:val="nl-BE"/>
        </w:rPr>
      </w:pPr>
      <w:r w:rsidRPr="00077707">
        <w:rPr>
          <w:rFonts w:ascii="Arial" w:hAnsi="Arial" w:cs="Arial"/>
          <w:b/>
          <w:i/>
          <w:szCs w:val="22"/>
          <w:lang w:val="nl-BE"/>
        </w:rPr>
        <w:t>Conclusie</w:t>
      </w:r>
    </w:p>
    <w:p w:rsidR="00B11630" w:rsidRDefault="00B11630" w:rsidP="00B11630">
      <w:pPr>
        <w:jc w:val="both"/>
        <w:rPr>
          <w:rFonts w:ascii="Arial" w:hAnsi="Arial" w:cs="Arial"/>
          <w:szCs w:val="22"/>
          <w:lang w:val="nl-BE"/>
        </w:rPr>
      </w:pPr>
      <w:r w:rsidRPr="00A31866">
        <w:rPr>
          <w:rFonts w:ascii="Arial" w:hAnsi="Arial" w:cs="Arial"/>
          <w:szCs w:val="22"/>
          <w:lang w:val="nl-BE"/>
        </w:rPr>
        <w:lastRenderedPageBreak/>
        <w:t xml:space="preserve">Wij hebben, op basis van het door ons uitgevoerde beperkt nazicht, geen kennis van feiten waaruit zou blijken dat </w:t>
      </w:r>
      <w:r>
        <w:rPr>
          <w:rFonts w:ascii="Arial" w:hAnsi="Arial" w:cs="Arial"/>
          <w:szCs w:val="22"/>
          <w:lang w:val="nl-BE"/>
        </w:rPr>
        <w:t xml:space="preserve">het halfjaarlijks verslag </w:t>
      </w:r>
      <w:r w:rsidRPr="00A31866">
        <w:rPr>
          <w:rFonts w:ascii="Arial" w:hAnsi="Arial" w:cs="Arial"/>
          <w:szCs w:val="22"/>
          <w:lang w:val="nl-BE"/>
        </w:rPr>
        <w:t>afgesloten op DD/MM/JJJJ niet in alle materieel belang</w:t>
      </w:r>
      <w:r>
        <w:rPr>
          <w:rFonts w:ascii="Arial" w:hAnsi="Arial" w:cs="Arial"/>
          <w:szCs w:val="22"/>
          <w:lang w:val="nl-BE"/>
        </w:rPr>
        <w:t>rijke opzichten opgesteld werd overeenkomstig de geldende richtlijnen van de FSMA</w:t>
      </w:r>
      <w:r w:rsidRPr="00A31866">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Default="00B11630" w:rsidP="00B11630">
      <w:pPr>
        <w:jc w:val="both"/>
        <w:rPr>
          <w:rFonts w:ascii="Arial" w:hAnsi="Arial" w:cs="Arial"/>
          <w:b/>
          <w:i/>
          <w:szCs w:val="22"/>
          <w:lang w:val="nl-BE"/>
        </w:rPr>
      </w:pPr>
    </w:p>
    <w:p w:rsidR="00B11630"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van materieel belangrijke opzichten</w:t>
      </w:r>
      <w:r w:rsidRPr="00077707">
        <w:rPr>
          <w:rFonts w:ascii="Arial" w:hAnsi="Arial" w:cs="Arial"/>
          <w:szCs w:val="22"/>
          <w:lang w:val="nl-BE"/>
        </w:rPr>
        <w:t xml:space="preserve"> :</w:t>
      </w:r>
    </w:p>
    <w:p w:rsidR="00B11630" w:rsidRPr="00077707"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w:t>
      </w:r>
      <w:r w:rsidR="00FF189E">
        <w:rPr>
          <w:rFonts w:ascii="Arial" w:hAnsi="Arial" w:cs="Arial"/>
          <w:szCs w:val="22"/>
          <w:lang w:val="nl-BE"/>
        </w:rPr>
        <w:t xml:space="preserve"> </w:t>
      </w:r>
      <w:r>
        <w:rPr>
          <w:rFonts w:ascii="Arial" w:hAnsi="Arial" w:cs="Arial"/>
          <w:szCs w:val="22"/>
          <w:lang w:val="nl-BE"/>
        </w:rPr>
        <w:t>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A31866"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sidRPr="00077707">
        <w:rPr>
          <w:rFonts w:ascii="Arial" w:hAnsi="Arial" w:cs="Arial"/>
          <w:i/>
          <w:szCs w:val="22"/>
          <w:lang w:val="nl-BE"/>
        </w:rPr>
        <w:t>(“de effectieve leiding”</w:t>
      </w:r>
      <w:r>
        <w:rPr>
          <w:rFonts w:ascii="Arial" w:hAnsi="Arial" w:cs="Arial"/>
          <w:i/>
          <w:szCs w:val="22"/>
          <w:lang w:val="nl-BE"/>
        </w:rPr>
        <w:t xml:space="preserve"> of</w:t>
      </w:r>
      <w:r w:rsidRPr="00077707">
        <w:rPr>
          <w:rFonts w:ascii="Arial" w:hAnsi="Arial" w:cs="Arial"/>
          <w:i/>
          <w:szCs w:val="22"/>
          <w:lang w:val="nl-BE"/>
        </w:rPr>
        <w:t xml:space="preserve"> “de bestuurders”, naar gelang)</w:t>
      </w:r>
      <w:r w:rsidRPr="00077707">
        <w:rPr>
          <w:rFonts w:ascii="Arial" w:hAnsi="Arial" w:cs="Arial"/>
          <w:szCs w:val="22"/>
          <w:lang w:val="nl-BE"/>
        </w:rPr>
        <w:t>. Wij wijzen er 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1E5B93" w:rsidRPr="00077707" w:rsidRDefault="001E5B93"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lastRenderedPageBreak/>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Default="00B11630" w:rsidP="00B11630">
      <w:pP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E17253" w:rsidRPr="005F7C4A" w:rsidRDefault="00E17253" w:rsidP="00E17253">
      <w:pPr>
        <w:pStyle w:val="Kop2"/>
      </w:pPr>
      <w:r>
        <w:br w:type="page"/>
      </w:r>
      <w:bookmarkStart w:id="41" w:name="_Toc412706291"/>
      <w:r>
        <w:lastRenderedPageBreak/>
        <w:t>Jaarverslag</w:t>
      </w:r>
      <w:bookmarkEnd w:id="41"/>
    </w:p>
    <w:p w:rsidR="00E17253" w:rsidRPr="004F63F9" w:rsidRDefault="00E17253" w:rsidP="00937158">
      <w:pPr>
        <w:pStyle w:val="Kop3"/>
        <w:numPr>
          <w:ilvl w:val="0"/>
          <w:numId w:val="0"/>
        </w:numPr>
        <w:jc w:val="both"/>
      </w:pPr>
      <w:bookmarkStart w:id="42" w:name="_Toc409686340"/>
      <w:bookmarkStart w:id="43" w:name="_Toc410200044"/>
      <w:bookmarkStart w:id="44" w:name="_Toc411242265"/>
      <w:bookmarkStart w:id="45" w:name="_Toc412534457"/>
      <w:bookmarkStart w:id="46" w:name="_Toc412706292"/>
      <w:r w:rsidRPr="00982131">
        <w:rPr>
          <w:rFonts w:cs="Arial"/>
          <w:i/>
          <w:szCs w:val="22"/>
        </w:rPr>
        <w:t xml:space="preserve">Verslag </w:t>
      </w:r>
      <w:r w:rsidR="00435EFC">
        <w:rPr>
          <w:rFonts w:cs="Arial"/>
          <w:i/>
          <w:szCs w:val="22"/>
        </w:rPr>
        <w:t xml:space="preserve">van de commissaris </w:t>
      </w:r>
      <w:r w:rsidRPr="00982131">
        <w:rPr>
          <w:rFonts w:cs="Arial"/>
          <w:i/>
          <w:szCs w:val="22"/>
        </w:rPr>
        <w:t xml:space="preserve">aan de FSMA overeenkomstig artikel 106, § 1, eerste lid, 2°, b), (i) van de wet van </w:t>
      </w:r>
      <w:r w:rsidR="00372D11" w:rsidRPr="00982131">
        <w:rPr>
          <w:rFonts w:cs="Arial"/>
          <w:i/>
          <w:szCs w:val="22"/>
        </w:rPr>
        <w:t>3</w:t>
      </w:r>
      <w:r w:rsidRPr="00982131">
        <w:rPr>
          <w:rFonts w:cs="Arial"/>
          <w:i/>
          <w:szCs w:val="22"/>
        </w:rPr>
        <w:t xml:space="preserve"> augustus 2012 over het jaarverslag van (identificatie van de instelling) over het  boekjaar afgesloten op  DD.MM.JJJJ</w:t>
      </w:r>
      <w:bookmarkEnd w:id="42"/>
      <w:bookmarkEnd w:id="43"/>
      <w:bookmarkEnd w:id="44"/>
      <w:bookmarkEnd w:id="45"/>
      <w:bookmarkEnd w:id="46"/>
    </w:p>
    <w:p w:rsidR="00E17253" w:rsidRPr="00C476F1" w:rsidRDefault="00E17253" w:rsidP="00E17253">
      <w:pPr>
        <w:jc w:val="both"/>
        <w:rPr>
          <w:rFonts w:ascii="Arial" w:hAnsi="Arial" w:cs="Arial"/>
          <w:szCs w:val="22"/>
          <w:lang w:val="nl-BE"/>
        </w:rPr>
      </w:pPr>
    </w:p>
    <w:p w:rsidR="00E17253" w:rsidRPr="00C476F1" w:rsidRDefault="00E17253" w:rsidP="00E17253">
      <w:pPr>
        <w:jc w:val="cente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Default="00E17253" w:rsidP="00E17253">
      <w:pPr>
        <w:jc w:val="both"/>
        <w:rPr>
          <w:rFonts w:ascii="Arial" w:hAnsi="Arial" w:cs="Arial"/>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jaarverslag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 xml:space="preserve">de juistheid en de volledigheid van </w:t>
      </w:r>
      <w:r>
        <w:rPr>
          <w:rFonts w:ascii="Arial" w:hAnsi="Arial" w:cs="Arial"/>
          <w:szCs w:val="22"/>
          <w:lang w:val="nl-BE"/>
        </w:rPr>
        <w:t>het jaarverslag</w:t>
      </w:r>
      <w:r w:rsidRPr="00C476F1">
        <w:rPr>
          <w:rFonts w:ascii="Arial" w:hAnsi="Arial" w:cs="Arial"/>
          <w:szCs w:val="22"/>
          <w:lang w:val="nl-BE"/>
        </w:rPr>
        <w:t xml:space="preserve"> en de toepassing van de boeking- en waarderingsregels.</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 xml:space="preserve">Verantwoordelijkheid van de effectieve leiding voor </w:t>
      </w:r>
      <w:r>
        <w:rPr>
          <w:rFonts w:ascii="Arial" w:hAnsi="Arial" w:cs="Arial"/>
          <w:b/>
          <w:i/>
          <w:szCs w:val="22"/>
          <w:lang w:val="nl-BE"/>
        </w:rPr>
        <w:t>het jaarverslag</w:t>
      </w:r>
    </w:p>
    <w:p w:rsidR="00E17253"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is</w:t>
      </w:r>
      <w:r>
        <w:rPr>
          <w:rFonts w:ascii="Arial" w:hAnsi="Arial" w:cs="Arial"/>
          <w:szCs w:val="22"/>
          <w:lang w:val="nl-BE"/>
        </w:rPr>
        <w:t>,</w:t>
      </w:r>
      <w:r w:rsidRPr="00A0155D">
        <w:rPr>
          <w:rFonts w:ascii="Arial" w:hAnsi="Arial" w:cs="Arial"/>
          <w:szCs w:val="22"/>
          <w:lang w:val="nl-BE"/>
        </w:rPr>
        <w:t xml:space="preserve">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sidRPr="00A0155D">
        <w:rPr>
          <w:rFonts w:ascii="Arial" w:hAnsi="Arial" w:cs="Arial"/>
          <w:szCs w:val="22"/>
          <w:lang w:val="nl-BE"/>
        </w:rPr>
        <w:t xml:space="preserve">verantwoordelijk voor het opstellen </w:t>
      </w:r>
      <w:r>
        <w:rPr>
          <w:rFonts w:ascii="Arial" w:hAnsi="Arial" w:cs="Arial"/>
          <w:szCs w:val="22"/>
          <w:lang w:val="nl-BE"/>
        </w:rPr>
        <w:t xml:space="preserve">van het jaarverslag </w:t>
      </w:r>
      <w:r w:rsidRPr="00A0155D">
        <w:rPr>
          <w:rFonts w:ascii="Arial" w:hAnsi="Arial" w:cs="Arial"/>
          <w:szCs w:val="22"/>
          <w:lang w:val="nl-BE"/>
        </w:rPr>
        <w:t>in overeenstemmin</w:t>
      </w:r>
      <w:r>
        <w:rPr>
          <w:rFonts w:ascii="Arial" w:hAnsi="Arial" w:cs="Arial"/>
          <w:szCs w:val="22"/>
          <w:lang w:val="nl-BE"/>
        </w:rPr>
        <w:t>g met de geldende richtlijnen van de FSMA</w:t>
      </w:r>
      <w:r w:rsidRPr="00A0155D">
        <w:rPr>
          <w:rFonts w:ascii="Arial" w:hAnsi="Arial" w:cs="Arial"/>
          <w:szCs w:val="22"/>
          <w:lang w:val="nl-BE"/>
        </w:rPr>
        <w:t xml:space="preserve"> en voor een zodanige interne controle als </w:t>
      </w: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 xml:space="preserve">noodzakelijk acht om het opstellen mogelijk te maken van </w:t>
      </w:r>
      <w:r>
        <w:rPr>
          <w:rFonts w:ascii="Arial" w:hAnsi="Arial" w:cs="Arial"/>
          <w:szCs w:val="22"/>
          <w:lang w:val="nl-BE"/>
        </w:rPr>
        <w:t xml:space="preserve">een jaarverslag dat </w:t>
      </w:r>
      <w:r w:rsidRPr="00A0155D">
        <w:rPr>
          <w:rFonts w:ascii="Arial" w:hAnsi="Arial" w:cs="Arial"/>
          <w:szCs w:val="22"/>
          <w:lang w:val="nl-BE"/>
        </w:rPr>
        <w:t>geen afwijking van materieel belang bevat die het gevolg is van fraude of van fouten.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Verantwoordelijkheid van de commissaris</w:t>
      </w:r>
    </w:p>
    <w:p w:rsidR="00E17253" w:rsidRPr="00A0155D"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Het is onze verantwoordelijkheid een oordeel over </w:t>
      </w:r>
      <w:r>
        <w:rPr>
          <w:rFonts w:ascii="Arial" w:hAnsi="Arial" w:cs="Arial"/>
          <w:szCs w:val="22"/>
          <w:lang w:val="nl-BE"/>
        </w:rPr>
        <w:t xml:space="preserve">het jaarverslag </w:t>
      </w:r>
      <w:r w:rsidRPr="00A0155D">
        <w:rPr>
          <w:rFonts w:ascii="Arial" w:hAnsi="Arial" w:cs="Arial"/>
          <w:szCs w:val="22"/>
          <w:lang w:val="nl-BE"/>
        </w:rPr>
        <w:t>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A0155D">
        <w:rPr>
          <w:rFonts w:ascii="Arial" w:hAnsi="Arial" w:cs="Arial"/>
          <w:szCs w:val="22"/>
          <w:lang w:val="nl-BE"/>
        </w:rPr>
        <w:t xml:space="preserve"> aan de erkende commissarissen. Deze standaarden en richtlijnen vereisen dat wij ethische voorschriften naleven en de controle plannen en uitvoeren om een redelijke mate van zekerheid te verkrijgen dat </w:t>
      </w:r>
      <w:r>
        <w:rPr>
          <w:rFonts w:ascii="Arial" w:hAnsi="Arial" w:cs="Arial"/>
          <w:szCs w:val="22"/>
          <w:lang w:val="nl-BE"/>
        </w:rPr>
        <w:t xml:space="preserve">het jaarverslag </w:t>
      </w:r>
      <w:r w:rsidRPr="00A0155D">
        <w:rPr>
          <w:rFonts w:ascii="Arial" w:hAnsi="Arial" w:cs="Arial"/>
          <w:szCs w:val="22"/>
          <w:lang w:val="nl-BE"/>
        </w:rPr>
        <w:t>geen afwijkingen van materieel belang bevat.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controle omvat het uitvoeren van werkzaamheden ter verkrijging van controle-informatie over de in </w:t>
      </w:r>
      <w:r>
        <w:rPr>
          <w:rFonts w:ascii="Arial" w:hAnsi="Arial" w:cs="Arial"/>
          <w:szCs w:val="22"/>
          <w:lang w:val="nl-BE"/>
        </w:rPr>
        <w:t xml:space="preserve">het jaarverslag </w:t>
      </w:r>
      <w:r w:rsidRPr="00A0155D">
        <w:rPr>
          <w:rFonts w:ascii="Arial" w:hAnsi="Arial" w:cs="Arial"/>
          <w:szCs w:val="22"/>
          <w:lang w:val="nl-BE"/>
        </w:rPr>
        <w:t>opgenomen bedragen en toelichtingen. De geselecteerde werkzaamheden zijn afhankelijk van de door</w:t>
      </w:r>
      <w:r w:rsidRPr="005C3792">
        <w:rPr>
          <w:rFonts w:ascii="Arial" w:hAnsi="Arial" w:cs="Arial"/>
          <w:szCs w:val="22"/>
          <w:lang w:val="nl-BE"/>
        </w:rPr>
        <w:t xml:space="preserve"> </w:t>
      </w:r>
      <w:r w:rsidRPr="00031980">
        <w:rPr>
          <w:rFonts w:ascii="Arial" w:hAnsi="Arial" w:cs="Arial"/>
          <w:szCs w:val="22"/>
          <w:lang w:val="nl-BE"/>
        </w:rPr>
        <w:t>de commissaris</w:t>
      </w:r>
      <w:r w:rsidRPr="00A0155D">
        <w:rPr>
          <w:rFonts w:ascii="Arial" w:hAnsi="Arial" w:cs="Arial"/>
          <w:szCs w:val="22"/>
          <w:lang w:val="nl-BE"/>
        </w:rPr>
        <w:t xml:space="preserve"> toegepaste oordeelsvorming, met inbegrip van diens inschatting van de risico’s van een afwijking </w:t>
      </w:r>
      <w:r w:rsidRPr="00A0155D">
        <w:rPr>
          <w:rFonts w:ascii="Arial" w:hAnsi="Arial" w:cs="Arial"/>
          <w:szCs w:val="22"/>
          <w:lang w:val="nl-BE"/>
        </w:rPr>
        <w:lastRenderedPageBreak/>
        <w:t xml:space="preserve">van materieel belang in </w:t>
      </w:r>
      <w:r>
        <w:rPr>
          <w:rFonts w:ascii="Arial" w:hAnsi="Arial" w:cs="Arial"/>
          <w:szCs w:val="22"/>
          <w:lang w:val="nl-BE"/>
        </w:rPr>
        <w:t xml:space="preserve">het jaarverslag </w:t>
      </w:r>
      <w:r w:rsidRPr="00A0155D">
        <w:rPr>
          <w:rFonts w:ascii="Arial" w:hAnsi="Arial" w:cs="Arial"/>
          <w:szCs w:val="22"/>
          <w:lang w:val="nl-BE"/>
        </w:rPr>
        <w:t xml:space="preserve">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031980">
        <w:rPr>
          <w:rFonts w:ascii="Arial" w:hAnsi="Arial" w:cs="Arial"/>
          <w:szCs w:val="22"/>
          <w:lang w:val="nl-BE"/>
        </w:rPr>
        <w:t>de commissaris</w:t>
      </w:r>
      <w:r w:rsidRPr="00A0155D">
        <w:rPr>
          <w:rFonts w:ascii="Arial" w:hAnsi="Arial" w:cs="Arial"/>
          <w:szCs w:val="22"/>
          <w:lang w:val="nl-BE"/>
        </w:rPr>
        <w:t xml:space="preserve"> de interne controle in overweging die relevant is voor de door de instelling op te stellen</w:t>
      </w:r>
      <w:r>
        <w:rPr>
          <w:rFonts w:ascii="Arial" w:hAnsi="Arial" w:cs="Arial"/>
          <w:szCs w:val="22"/>
          <w:lang w:val="nl-BE"/>
        </w:rPr>
        <w:t xml:space="preserve"> jaarverslag</w:t>
      </w:r>
      <w:r w:rsidRPr="00A0155D">
        <w:rPr>
          <w:rFonts w:ascii="Arial" w:hAnsi="Arial" w:cs="Arial"/>
          <w:szCs w:val="22"/>
          <w:lang w:val="nl-BE"/>
        </w:rPr>
        <w:t xml:space="preserve">. Een controle omvat tevens het evalueren van de geschiktheid van de gebruikte grondslagen voor financiële verslaggeving en van de redelijkheid van de door </w:t>
      </w:r>
      <w:r w:rsidRPr="00031980">
        <w:rPr>
          <w:rFonts w:ascii="Arial" w:hAnsi="Arial" w:cs="Arial"/>
          <w:szCs w:val="22"/>
          <w:lang w:val="nl-BE"/>
        </w:rPr>
        <w:t>de effectieve leiding</w:t>
      </w:r>
      <w:r w:rsidRPr="00A0155D">
        <w:rPr>
          <w:rFonts w:ascii="Arial" w:hAnsi="Arial" w:cs="Arial"/>
          <w:i/>
          <w:szCs w:val="22"/>
          <w:lang w:val="nl-BE"/>
        </w:rPr>
        <w:t xml:space="preserve"> </w:t>
      </w:r>
      <w:r w:rsidRPr="00A0155D">
        <w:rPr>
          <w:rFonts w:ascii="Arial" w:hAnsi="Arial" w:cs="Arial"/>
          <w:szCs w:val="22"/>
          <w:lang w:val="nl-BE"/>
        </w:rPr>
        <w:t>gemaakte inschattingen, alsmede het evalueren van de algehele presentatie van</w:t>
      </w:r>
      <w:r>
        <w:rPr>
          <w:rFonts w:ascii="Arial" w:hAnsi="Arial" w:cs="Arial"/>
          <w:szCs w:val="22"/>
          <w:lang w:val="nl-BE"/>
        </w:rPr>
        <w:t xml:space="preserve"> het jaarverslag</w:t>
      </w:r>
      <w:r w:rsidRPr="00A0155D">
        <w:rPr>
          <w:rFonts w:ascii="Arial" w:hAnsi="Arial" w:cs="Arial"/>
          <w:szCs w:val="22"/>
          <w:lang w:val="nl-BE"/>
        </w:rPr>
        <w: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Wij zijn van mening dat de door ons verkregen controle-informatie voldoende en geschikt is om daarop ons controleoordeel te baseren.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Pr>
          <w:rFonts w:ascii="Arial" w:hAnsi="Arial" w:cs="Arial"/>
          <w:b/>
          <w:i/>
          <w:szCs w:val="22"/>
          <w:lang w:val="nl-BE"/>
        </w:rPr>
        <w:t>Conclusie</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r w:rsidRPr="00A0155D">
        <w:rPr>
          <w:rFonts w:ascii="Arial" w:hAnsi="Arial" w:cs="Arial"/>
          <w:szCs w:val="22"/>
          <w:lang w:val="nl-BE"/>
        </w:rPr>
        <w:t xml:space="preserve">Naar ons oordeel </w:t>
      </w:r>
      <w:r>
        <w:rPr>
          <w:rFonts w:ascii="Arial" w:hAnsi="Arial" w:cs="Arial"/>
          <w:szCs w:val="22"/>
          <w:lang w:val="nl-BE"/>
        </w:rPr>
        <w:t xml:space="preserve">werd het jaarverslag met betrekking tot het boekjaar </w:t>
      </w:r>
      <w:r w:rsidRPr="00A0155D">
        <w:rPr>
          <w:rFonts w:ascii="Arial" w:hAnsi="Arial" w:cs="Arial"/>
          <w:szCs w:val="22"/>
          <w:lang w:val="nl-BE"/>
        </w:rPr>
        <w:t>afgesloten op DD/MM/JJJJ in alle materieel belangrijke opzichten opgesteld overeenko</w:t>
      </w:r>
      <w:r>
        <w:rPr>
          <w:rFonts w:ascii="Arial" w:hAnsi="Arial" w:cs="Arial"/>
          <w:szCs w:val="22"/>
          <w:lang w:val="nl-BE"/>
        </w:rPr>
        <w:t>mstig de geldende richtlijnen van de FSMA</w:t>
      </w:r>
      <w:r w:rsidRPr="00A0155D">
        <w:rPr>
          <w:rFonts w:ascii="Arial" w:hAnsi="Arial" w:cs="Arial"/>
          <w:szCs w:val="22"/>
          <w:lang w:val="nl-BE"/>
        </w:rPr>
        <w:t>.</w:t>
      </w:r>
    </w:p>
    <w:p w:rsidR="00E17253" w:rsidRDefault="00E17253" w:rsidP="00E17253">
      <w:pPr>
        <w:jc w:val="both"/>
        <w:rPr>
          <w:rFonts w:ascii="Arial" w:hAnsi="Arial" w:cs="Arial"/>
          <w:i/>
          <w:szCs w:val="22"/>
          <w:u w:val="single"/>
          <w:lang w:val="nl-BE"/>
        </w:rPr>
      </w:pPr>
    </w:p>
    <w:p w:rsidR="00E17253" w:rsidRDefault="00E17253" w:rsidP="00E17253">
      <w:pPr>
        <w:jc w:val="both"/>
        <w:rPr>
          <w:rFonts w:ascii="Arial" w:hAnsi="Arial" w:cs="Arial"/>
          <w:szCs w:val="22"/>
          <w:lang w:val="nl-BE"/>
        </w:rPr>
      </w:pPr>
      <w:r w:rsidRPr="00A0155D">
        <w:rPr>
          <w:rFonts w:ascii="Arial" w:hAnsi="Arial" w:cs="Arial"/>
          <w:b/>
          <w:i/>
          <w:szCs w:val="22"/>
          <w:lang w:val="nl-BE"/>
        </w:rPr>
        <w:t>Bijkomende bevestigingen</w:t>
      </w:r>
    </w:p>
    <w:p w:rsidR="00E17253" w:rsidRPr="00A0155D" w:rsidRDefault="00E17253" w:rsidP="00E17253">
      <w:pPr>
        <w:jc w:val="both"/>
        <w:rPr>
          <w:rFonts w:ascii="Arial" w:hAnsi="Arial" w:cs="Arial"/>
          <w:b/>
          <w:i/>
          <w:szCs w:val="22"/>
          <w:lang w:val="nl-BE"/>
        </w:rPr>
      </w:pPr>
    </w:p>
    <w:p w:rsidR="00E17253" w:rsidRPr="00A0155D" w:rsidRDefault="00E17253" w:rsidP="00E17253">
      <w:pPr>
        <w:tabs>
          <w:tab w:val="num" w:pos="540"/>
        </w:tabs>
        <w:jc w:val="both"/>
        <w:rPr>
          <w:rFonts w:ascii="Arial" w:hAnsi="Arial" w:cs="Arial"/>
          <w:szCs w:val="22"/>
          <w:lang w:val="nl-BE"/>
        </w:rPr>
      </w:pPr>
      <w:r w:rsidRPr="00A0155D">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A0155D">
        <w:rPr>
          <w:rFonts w:ascii="Arial" w:hAnsi="Arial" w:cs="Arial"/>
          <w:szCs w:val="22"/>
          <w:lang w:val="nl-BE"/>
        </w:rPr>
        <w:t>:</w:t>
      </w:r>
    </w:p>
    <w:p w:rsidR="00E17253" w:rsidRDefault="00E17253"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A0155D">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het jaarverslag</w:t>
      </w:r>
      <w:r w:rsidRPr="00A0155D">
        <w:rPr>
          <w:rFonts w:ascii="Arial" w:hAnsi="Arial" w:cs="Arial"/>
          <w:szCs w:val="22"/>
          <w:lang w:val="nl-BE"/>
        </w:rPr>
        <w:t xml:space="preserve"> werd opgesteld, en juistheid, dit is de gegevens correct weergeven uit de boekhouding en de inventarissen op basis waarvan </w:t>
      </w:r>
      <w:r>
        <w:rPr>
          <w:rFonts w:ascii="Arial" w:hAnsi="Arial" w:cs="Arial"/>
          <w:szCs w:val="22"/>
          <w:lang w:val="nl-BE"/>
        </w:rPr>
        <w:t>het jaarverslag werd</w:t>
      </w:r>
      <w:r w:rsidRPr="00A0155D">
        <w:rPr>
          <w:rFonts w:ascii="Arial" w:hAnsi="Arial" w:cs="Arial"/>
          <w:szCs w:val="22"/>
          <w:lang w:val="nl-BE"/>
        </w:rPr>
        <w:t xml:space="preserve"> opgesteld;</w:t>
      </w:r>
    </w:p>
    <w:p w:rsidR="00E17253" w:rsidRPr="00F5024A" w:rsidRDefault="00E17253"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w:t>
      </w:r>
      <w:r w:rsidR="00FF189E">
        <w:rPr>
          <w:rFonts w:ascii="Arial" w:hAnsi="Arial" w:cs="Arial"/>
          <w:szCs w:val="22"/>
          <w:lang w:val="nl-BE"/>
        </w:rPr>
        <w:t xml:space="preserve"> </w:t>
      </w:r>
      <w:r w:rsidRPr="00A0155D">
        <w:rPr>
          <w:rFonts w:ascii="Arial" w:hAnsi="Arial" w:cs="Arial"/>
          <w:szCs w:val="22"/>
          <w:lang w:val="nl-BE"/>
        </w:rPr>
        <w:t>opgesteld werd met toepassing van de boeking- en waarderingsregels voor de opstelling van de  jaarrekening</w:t>
      </w:r>
      <w:r>
        <w:rPr>
          <w:rFonts w:ascii="Arial" w:hAnsi="Arial" w:cs="Arial"/>
          <w:szCs w:val="22"/>
          <w:lang w:val="nl-BE"/>
        </w:rPr>
        <w:t xml:space="preserve"> per DD.MM.JJJJ</w:t>
      </w:r>
      <w:r w:rsidRPr="00A0155D">
        <w:rPr>
          <w:rFonts w:ascii="Arial" w:hAnsi="Arial" w:cs="Arial"/>
          <w:szCs w:val="22"/>
          <w:lang w:val="nl-BE"/>
        </w:rPr>
        <w:t>;</w:t>
      </w:r>
    </w:p>
    <w:p w:rsidR="00E17253" w:rsidRDefault="00E17253" w:rsidP="0067701E">
      <w:pPr>
        <w:numPr>
          <w:ilvl w:val="0"/>
          <w:numId w:val="7"/>
        </w:numPr>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7A3CD9">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Pr="00C476F1"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F5024A"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b/>
          <w:i/>
          <w:szCs w:val="22"/>
          <w:lang w:val="nl-BE"/>
        </w:rPr>
      </w:pPr>
      <w:r w:rsidRPr="00A0155D">
        <w:rPr>
          <w:rFonts w:ascii="Arial" w:hAnsi="Arial" w:cs="Arial"/>
          <w:b/>
          <w:i/>
          <w:szCs w:val="22"/>
          <w:lang w:val="nl-BE"/>
        </w:rPr>
        <w:t>Beperkingen inzake gebruik en verspreiding voorliggende rapportering</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A0155D">
        <w:rPr>
          <w:rFonts w:ascii="Arial" w:hAnsi="Arial" w:cs="Arial"/>
          <w:szCs w:val="22"/>
          <w:lang w:val="nl-BE"/>
        </w:rPr>
        <w:t xml:space="preserve"> en mag voor geen andere doeleinden worden gebruikt. </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kopie van de rapportering wordt overgemaakt aan </w:t>
      </w:r>
      <w:r w:rsidRPr="00A0155D">
        <w:rPr>
          <w:rFonts w:ascii="Arial" w:hAnsi="Arial" w:cs="Arial"/>
          <w:i/>
          <w:szCs w:val="22"/>
          <w:lang w:val="nl-BE"/>
        </w:rPr>
        <w:t>(“de effectieve leiding”</w:t>
      </w:r>
      <w:r>
        <w:rPr>
          <w:rFonts w:ascii="Arial" w:hAnsi="Arial" w:cs="Arial"/>
          <w:i/>
          <w:szCs w:val="22"/>
          <w:lang w:val="nl-BE"/>
        </w:rPr>
        <w:t xml:space="preserve"> of</w:t>
      </w:r>
      <w:r w:rsidRPr="00A0155D">
        <w:rPr>
          <w:rFonts w:ascii="Arial" w:hAnsi="Arial" w:cs="Arial"/>
          <w:i/>
          <w:szCs w:val="22"/>
          <w:lang w:val="nl-BE"/>
        </w:rPr>
        <w:t xml:space="preserve"> “de bestuurders”, naar gelang)</w:t>
      </w:r>
      <w:r w:rsidRPr="00A0155D">
        <w:rPr>
          <w:rFonts w:ascii="Arial" w:hAnsi="Arial" w:cs="Arial"/>
          <w:szCs w:val="22"/>
          <w:lang w:val="nl-BE"/>
        </w:rPr>
        <w:t>. Wij wijzen er op dat deze rapportage niet (geheel of gedeeltelijk) aan derden mag worden verspreid zonder onze uitdrukkelijke voorafgaande toestemming.</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 xml:space="preserve">Naam van de commissaris </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Naam vertegenwoordiger, naar gelang</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Adres</w:t>
      </w:r>
    </w:p>
    <w:p w:rsidR="00E17253" w:rsidRPr="00A0155D" w:rsidRDefault="00E17253" w:rsidP="00E17253">
      <w:pPr>
        <w:jc w:val="both"/>
        <w:rPr>
          <w:rFonts w:ascii="Arial" w:hAnsi="Arial" w:cs="Arial"/>
          <w:i/>
          <w:szCs w:val="22"/>
          <w:lang w:val="nl-BE"/>
        </w:rPr>
      </w:pPr>
    </w:p>
    <w:p w:rsidR="00E17253" w:rsidRPr="00A0155D" w:rsidRDefault="00E17253" w:rsidP="00E17253">
      <w:pPr>
        <w:jc w:val="both"/>
        <w:rPr>
          <w:rFonts w:ascii="Arial" w:hAnsi="Arial" w:cs="Arial"/>
          <w:i/>
          <w:szCs w:val="22"/>
          <w:lang w:val="nl-BE"/>
        </w:rPr>
      </w:pPr>
      <w:r w:rsidRPr="00A0155D">
        <w:rPr>
          <w:rFonts w:ascii="Arial" w:hAnsi="Arial" w:cs="Arial"/>
          <w:i/>
          <w:szCs w:val="22"/>
          <w:lang w:val="nl-BE"/>
        </w:rPr>
        <w:t>Datum</w:t>
      </w:r>
    </w:p>
    <w:p w:rsidR="00E17253" w:rsidRDefault="00E17253" w:rsidP="00E17253">
      <w:pPr>
        <w:rPr>
          <w:rFonts w:ascii="Arial" w:hAnsi="Arial" w:cs="Arial"/>
          <w:b/>
          <w:sz w:val="24"/>
          <w:szCs w:val="24"/>
          <w:lang w:val="nl-BE"/>
        </w:rPr>
      </w:pPr>
    </w:p>
    <w:p w:rsidR="00E17253" w:rsidRDefault="00E17253" w:rsidP="00F00962">
      <w:pPr>
        <w:jc w:val="center"/>
        <w:rPr>
          <w:rFonts w:ascii="Arial" w:hAnsi="Arial" w:cs="Arial"/>
          <w:b/>
          <w:sz w:val="24"/>
          <w:szCs w:val="24"/>
          <w:lang w:val="nl-BE"/>
        </w:rPr>
      </w:pPr>
    </w:p>
    <w:p w:rsidR="00E17253" w:rsidRPr="005F7C4A" w:rsidRDefault="00E17253" w:rsidP="005F7C4A">
      <w:pPr>
        <w:pStyle w:val="Kop2"/>
      </w:pPr>
      <w:r>
        <w:br w:type="page"/>
      </w:r>
      <w:bookmarkStart w:id="47" w:name="_Toc412706293"/>
      <w:r>
        <w:lastRenderedPageBreak/>
        <w:t>Controle van de statistieken per einde boekjaar of per einde trimester</w:t>
      </w:r>
      <w:bookmarkEnd w:id="47"/>
    </w:p>
    <w:p w:rsidR="004F7A99" w:rsidRPr="004F63F9" w:rsidRDefault="004F7A99" w:rsidP="00937158">
      <w:pPr>
        <w:pStyle w:val="Kop3"/>
        <w:numPr>
          <w:ilvl w:val="0"/>
          <w:numId w:val="0"/>
        </w:numPr>
        <w:jc w:val="both"/>
      </w:pPr>
      <w:bookmarkStart w:id="48" w:name="_Toc409686342"/>
      <w:bookmarkStart w:id="49" w:name="_Toc410200046"/>
      <w:bookmarkStart w:id="50" w:name="_Toc411242267"/>
      <w:bookmarkStart w:id="51" w:name="_Toc412534459"/>
      <w:bookmarkStart w:id="52" w:name="_Toc412706294"/>
      <w:r w:rsidRPr="00982131">
        <w:rPr>
          <w:rFonts w:cs="Arial"/>
          <w:i/>
          <w:szCs w:val="22"/>
        </w:rPr>
        <w:t xml:space="preserve">Verslag </w:t>
      </w:r>
      <w:r w:rsidR="00435EFC">
        <w:rPr>
          <w:rFonts w:cs="Arial"/>
          <w:i/>
          <w:szCs w:val="22"/>
        </w:rPr>
        <w:t xml:space="preserve">van de commissaris </w:t>
      </w:r>
      <w:r w:rsidRPr="00982131">
        <w:rPr>
          <w:rFonts w:cs="Arial"/>
          <w:i/>
          <w:szCs w:val="22"/>
        </w:rPr>
        <w:t xml:space="preserve">aan de FSMA overeenkomstig artikel </w:t>
      </w:r>
      <w:r w:rsidR="00A5086B" w:rsidRPr="00982131">
        <w:rPr>
          <w:rFonts w:cs="Arial"/>
          <w:i/>
          <w:szCs w:val="22"/>
        </w:rPr>
        <w:t>106</w:t>
      </w:r>
      <w:r w:rsidRPr="00982131">
        <w:rPr>
          <w:rFonts w:cs="Arial"/>
          <w:i/>
          <w:szCs w:val="22"/>
        </w:rPr>
        <w:t>, § 1, eerste lid, 2°, b)</w:t>
      </w:r>
      <w:r w:rsidR="00A5086B" w:rsidRPr="00982131">
        <w:rPr>
          <w:rFonts w:cs="Arial"/>
          <w:i/>
          <w:szCs w:val="22"/>
        </w:rPr>
        <w:t>, (ii)</w:t>
      </w:r>
      <w:r w:rsidRPr="00982131">
        <w:rPr>
          <w:rFonts w:cs="Arial"/>
          <w:i/>
          <w:szCs w:val="22"/>
        </w:rPr>
        <w:t xml:space="preserve"> van de wet van </w:t>
      </w:r>
      <w:r w:rsidR="00372D11" w:rsidRPr="00982131">
        <w:rPr>
          <w:rFonts w:cs="Arial"/>
          <w:i/>
          <w:szCs w:val="22"/>
        </w:rPr>
        <w:t>3</w:t>
      </w:r>
      <w:r w:rsidR="00A5086B" w:rsidRPr="00982131">
        <w:rPr>
          <w:rFonts w:cs="Arial"/>
          <w:i/>
          <w:szCs w:val="22"/>
        </w:rPr>
        <w:t xml:space="preserve"> augustus 2012</w:t>
      </w:r>
      <w:r w:rsidRPr="00982131">
        <w:rPr>
          <w:rFonts w:cs="Arial"/>
          <w:i/>
          <w:szCs w:val="22"/>
        </w:rPr>
        <w:t xml:space="preserve"> over de statistieken </w:t>
      </w:r>
      <w:r w:rsidRPr="00982131">
        <w:rPr>
          <w:rStyle w:val="Voetnootmarkering"/>
          <w:i/>
          <w:szCs w:val="22"/>
        </w:rPr>
        <w:footnoteReference w:id="1"/>
      </w:r>
      <w:r w:rsidRPr="00982131">
        <w:rPr>
          <w:rFonts w:cs="Arial"/>
          <w:i/>
          <w:szCs w:val="22"/>
        </w:rPr>
        <w:t xml:space="preserve"> van (identificatie van de instelling) (“over het  boekjaar afgesloten op DD.MM.JJJJ” of “per einde trimester afgesloten op  DD.MM.JJJJ”, naar gelang)</w:t>
      </w:r>
      <w:bookmarkEnd w:id="48"/>
      <w:bookmarkEnd w:id="49"/>
      <w:bookmarkEnd w:id="50"/>
      <w:bookmarkEnd w:id="51"/>
      <w:bookmarkEnd w:id="52"/>
    </w:p>
    <w:p w:rsidR="004F7A99" w:rsidRPr="00C476F1" w:rsidRDefault="004F7A99" w:rsidP="007321AB">
      <w:pPr>
        <w:jc w:val="center"/>
        <w:rPr>
          <w:rFonts w:ascii="Arial" w:hAnsi="Arial" w:cs="Arial"/>
          <w:b/>
          <w:szCs w:val="22"/>
          <w:lang w:val="nl-BE"/>
        </w:rPr>
      </w:pPr>
    </w:p>
    <w:p w:rsidR="004F7A99" w:rsidRPr="00C476F1" w:rsidRDefault="004F7A99" w:rsidP="007321AB">
      <w:pPr>
        <w:rPr>
          <w:rFonts w:ascii="Arial" w:hAnsi="Arial" w:cs="Arial"/>
          <w:szCs w:val="22"/>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7321AB">
      <w:pPr>
        <w:jc w:val="both"/>
        <w:rPr>
          <w:rFonts w:ascii="Arial" w:hAnsi="Arial" w:cs="Arial"/>
          <w:b/>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FD33F3" w:rsidTr="005B44D3">
        <w:tc>
          <w:tcPr>
            <w:tcW w:w="8520" w:type="dxa"/>
          </w:tcPr>
          <w:p w:rsidR="004F7A99" w:rsidRPr="00C476F1" w:rsidRDefault="004F7A99" w:rsidP="005B44D3">
            <w:pPr>
              <w:jc w:val="both"/>
              <w:rPr>
                <w:rFonts w:ascii="Arial" w:hAnsi="Arial" w:cs="Arial"/>
                <w:szCs w:val="22"/>
                <w:lang w:val="nl-BE"/>
              </w:rPr>
            </w:pPr>
          </w:p>
        </w:tc>
      </w:tr>
    </w:tbl>
    <w:p w:rsidR="004F7A99" w:rsidRPr="00C476F1" w:rsidRDefault="004F7A99" w:rsidP="007321AB">
      <w:pPr>
        <w:jc w:val="both"/>
        <w:rPr>
          <w:rFonts w:ascii="Arial" w:hAnsi="Arial" w:cs="Arial"/>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7321A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5B44D3">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5B44D3">
            <w:pPr>
              <w:jc w:val="both"/>
              <w:rPr>
                <w:rFonts w:ascii="Arial" w:hAnsi="Arial" w:cs="Arial"/>
                <w:sz w:val="20"/>
                <w:vertAlign w:val="superscript"/>
                <w:lang w:val="nl-BE"/>
              </w:rPr>
            </w:pPr>
          </w:p>
        </w:tc>
        <w:tc>
          <w:tcPr>
            <w:tcW w:w="1076"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Netto-actief</w:t>
            </w:r>
          </w:p>
        </w:tc>
        <w:tc>
          <w:tcPr>
            <w:tcW w:w="168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2"/>
            </w:r>
          </w:p>
        </w:tc>
        <w:tc>
          <w:tcPr>
            <w:tcW w:w="120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Resultaten</w:t>
            </w:r>
          </w:p>
        </w:tc>
      </w:tr>
      <w:tr w:rsidR="004F7A99" w:rsidRPr="00C476F1" w:rsidTr="005B44D3">
        <w:tc>
          <w:tcPr>
            <w:tcW w:w="840" w:type="dxa"/>
          </w:tcPr>
          <w:p w:rsidR="004F7A99" w:rsidRPr="00F00962" w:rsidRDefault="004F7A99" w:rsidP="005B44D3">
            <w:pPr>
              <w:jc w:val="both"/>
              <w:rPr>
                <w:rFonts w:ascii="Arial" w:hAnsi="Arial" w:cs="Arial"/>
                <w:sz w:val="20"/>
                <w:lang w:val="nl-BE"/>
              </w:rPr>
            </w:pPr>
          </w:p>
        </w:tc>
        <w:tc>
          <w:tcPr>
            <w:tcW w:w="720" w:type="dxa"/>
          </w:tcPr>
          <w:p w:rsidR="004F7A99" w:rsidRPr="00F00962" w:rsidRDefault="004F7A99" w:rsidP="005B44D3">
            <w:pPr>
              <w:jc w:val="both"/>
              <w:rPr>
                <w:rFonts w:ascii="Arial" w:hAnsi="Arial" w:cs="Arial"/>
                <w:sz w:val="20"/>
                <w:lang w:val="nl-BE"/>
              </w:rPr>
            </w:pPr>
          </w:p>
        </w:tc>
        <w:tc>
          <w:tcPr>
            <w:tcW w:w="1076" w:type="dxa"/>
          </w:tcPr>
          <w:p w:rsidR="004F7A99" w:rsidRPr="00F00962" w:rsidRDefault="004F7A99" w:rsidP="005B44D3">
            <w:pPr>
              <w:jc w:val="both"/>
              <w:rPr>
                <w:rFonts w:ascii="Arial" w:hAnsi="Arial" w:cs="Arial"/>
                <w:sz w:val="20"/>
                <w:lang w:val="nl-BE"/>
              </w:rPr>
            </w:pPr>
          </w:p>
        </w:tc>
        <w:tc>
          <w:tcPr>
            <w:tcW w:w="1204" w:type="dxa"/>
          </w:tcPr>
          <w:p w:rsidR="004F7A99" w:rsidRPr="00F00962" w:rsidRDefault="004F7A99" w:rsidP="005B44D3">
            <w:pPr>
              <w:jc w:val="both"/>
              <w:rPr>
                <w:rFonts w:ascii="Arial" w:hAnsi="Arial" w:cs="Arial"/>
                <w:sz w:val="20"/>
                <w:lang w:val="nl-BE"/>
              </w:rPr>
            </w:pPr>
          </w:p>
        </w:tc>
        <w:tc>
          <w:tcPr>
            <w:tcW w:w="840" w:type="dxa"/>
          </w:tcPr>
          <w:p w:rsidR="004F7A99" w:rsidRPr="00F00962" w:rsidRDefault="004F7A99" w:rsidP="005B44D3">
            <w:pPr>
              <w:jc w:val="both"/>
              <w:rPr>
                <w:rFonts w:ascii="Arial" w:hAnsi="Arial" w:cs="Arial"/>
                <w:sz w:val="20"/>
                <w:lang w:val="nl-BE"/>
              </w:rPr>
            </w:pPr>
          </w:p>
        </w:tc>
        <w:tc>
          <w:tcPr>
            <w:tcW w:w="960" w:type="dxa"/>
          </w:tcPr>
          <w:p w:rsidR="004F7A99" w:rsidRPr="00F00962" w:rsidRDefault="004F7A99" w:rsidP="005B44D3">
            <w:pPr>
              <w:jc w:val="both"/>
              <w:rPr>
                <w:rFonts w:ascii="Arial" w:hAnsi="Arial" w:cs="Arial"/>
                <w:sz w:val="20"/>
                <w:lang w:val="nl-BE"/>
              </w:rPr>
            </w:pPr>
          </w:p>
        </w:tc>
        <w:tc>
          <w:tcPr>
            <w:tcW w:w="1680" w:type="dxa"/>
          </w:tcPr>
          <w:p w:rsidR="004F7A99" w:rsidRPr="00F00962" w:rsidRDefault="004F7A99" w:rsidP="005B44D3">
            <w:pPr>
              <w:jc w:val="both"/>
              <w:rPr>
                <w:rFonts w:ascii="Arial" w:hAnsi="Arial" w:cs="Arial"/>
                <w:sz w:val="20"/>
                <w:lang w:val="nl-BE"/>
              </w:rPr>
            </w:pPr>
          </w:p>
        </w:tc>
        <w:tc>
          <w:tcPr>
            <w:tcW w:w="1200" w:type="dxa"/>
          </w:tcPr>
          <w:p w:rsidR="004F7A99" w:rsidRPr="00F00962" w:rsidRDefault="004F7A99" w:rsidP="005B44D3">
            <w:pPr>
              <w:jc w:val="both"/>
              <w:rPr>
                <w:rFonts w:ascii="Arial" w:hAnsi="Arial" w:cs="Arial"/>
                <w:sz w:val="20"/>
                <w:lang w:val="nl-BE"/>
              </w:rPr>
            </w:pPr>
          </w:p>
        </w:tc>
      </w:tr>
    </w:tbl>
    <w:p w:rsidR="004F7A99" w:rsidRDefault="004F7A99" w:rsidP="007321AB">
      <w:pPr>
        <w:jc w:val="both"/>
        <w:rPr>
          <w:rFonts w:ascii="Arial" w:hAnsi="Arial" w:cs="Arial"/>
          <w:szCs w:val="22"/>
          <w:lang w:val="nl-BE"/>
        </w:rPr>
      </w:pPr>
    </w:p>
    <w:p w:rsidR="004F7A99" w:rsidRDefault="004F7A99" w:rsidP="007321AB">
      <w:pPr>
        <w:jc w:val="both"/>
        <w:rPr>
          <w:b/>
          <w:szCs w:val="22"/>
          <w:lang w:val="nl-BE"/>
        </w:rPr>
      </w:pPr>
      <w:r w:rsidRPr="00C476F1">
        <w:rPr>
          <w:rFonts w:ascii="Arial" w:hAnsi="Arial" w:cs="Arial"/>
          <w:szCs w:val="22"/>
          <w:lang w:val="nl-BE"/>
        </w:rPr>
        <w:t>Overeenkomstig de wettelijke bepalingen, brengen wij u verslag uit over de re</w:t>
      </w:r>
      <w:r>
        <w:rPr>
          <w:rFonts w:ascii="Arial" w:hAnsi="Arial" w:cs="Arial"/>
          <w:szCs w:val="22"/>
          <w:lang w:val="nl-BE"/>
        </w:rPr>
        <w:t>sultaten van de controle van de statistieken</w:t>
      </w:r>
      <w:r w:rsidRPr="00C476F1">
        <w:rPr>
          <w:rFonts w:ascii="Arial" w:hAnsi="Arial" w:cs="Arial"/>
          <w:szCs w:val="22"/>
          <w:lang w:val="nl-BE"/>
        </w:rPr>
        <w:t>. Dit verslag omvat ons oo</w:t>
      </w:r>
      <w:r>
        <w:rPr>
          <w:rFonts w:ascii="Arial" w:hAnsi="Arial" w:cs="Arial"/>
          <w:szCs w:val="22"/>
          <w:lang w:val="nl-BE"/>
        </w:rPr>
        <w:t>rdeel over de opstelling van de statistieken</w:t>
      </w:r>
      <w:r w:rsidRPr="00C476F1">
        <w:rPr>
          <w:rFonts w:ascii="Arial" w:hAnsi="Arial" w:cs="Arial"/>
          <w:szCs w:val="22"/>
          <w:lang w:val="nl-BE"/>
        </w:rPr>
        <w:t xml:space="preserve"> overeenkomstig de geldende richt</w:t>
      </w:r>
      <w:r>
        <w:rPr>
          <w:rFonts w:ascii="Arial" w:hAnsi="Arial" w:cs="Arial"/>
          <w:szCs w:val="22"/>
          <w:lang w:val="nl-BE"/>
        </w:rPr>
        <w:t>lijnen van de 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Default="004F7A99" w:rsidP="007321AB">
      <w:pPr>
        <w:jc w:val="both"/>
        <w:rPr>
          <w:rFonts w:ascii="Arial" w:hAnsi="Arial" w:cs="Arial"/>
          <w:i/>
          <w:szCs w:val="22"/>
          <w:u w:val="single"/>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 xml:space="preserve">Verantwoordelijkheid van </w:t>
      </w:r>
      <w:r w:rsidRPr="001173DD">
        <w:rPr>
          <w:rFonts w:ascii="Arial" w:hAnsi="Arial" w:cs="Arial"/>
          <w:b/>
          <w:i/>
          <w:szCs w:val="22"/>
          <w:lang w:val="nl-BE"/>
        </w:rPr>
        <w:t xml:space="preserve">de effectieve leiding </w:t>
      </w:r>
      <w:r>
        <w:rPr>
          <w:rFonts w:ascii="Arial" w:hAnsi="Arial" w:cs="Arial"/>
          <w:b/>
          <w:i/>
          <w:szCs w:val="22"/>
          <w:lang w:val="nl-BE"/>
        </w:rPr>
        <w:t>voor de statistieken</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 xml:space="preserve">verantwoordelijk voor de opstelling van de statistieken in overeenstemming met de geldende richtlijnen van de FSMA </w:t>
      </w:r>
      <w:r w:rsidRPr="00F00962">
        <w:rPr>
          <w:rFonts w:ascii="Arial" w:hAnsi="Arial" w:cs="Arial"/>
          <w:szCs w:val="22"/>
          <w:lang w:val="nl-BE"/>
        </w:rPr>
        <w:t>en voor een zodanige interne controle als</w:t>
      </w:r>
      <w:r>
        <w:rPr>
          <w:rFonts w:ascii="Arial" w:hAnsi="Arial" w:cs="Arial"/>
          <w:szCs w:val="22"/>
          <w:lang w:val="nl-BE"/>
        </w:rPr>
        <w:t xml:space="preserve"> </w:t>
      </w:r>
      <w:r w:rsidRPr="001173DD">
        <w:rPr>
          <w:rFonts w:ascii="Arial" w:hAnsi="Arial" w:cs="Arial"/>
          <w:szCs w:val="22"/>
          <w:lang w:val="nl-BE"/>
        </w:rPr>
        <w:t>de effectieve leiding</w:t>
      </w:r>
      <w:r w:rsidRPr="00F00962">
        <w:rPr>
          <w:rFonts w:ascii="Arial" w:hAnsi="Arial" w:cs="Arial"/>
          <w:szCs w:val="22"/>
          <w:lang w:val="nl-BE"/>
        </w:rPr>
        <w:t xml:space="preserve"> noodzakelijk acht om het opstellen m</w:t>
      </w:r>
      <w:r>
        <w:rPr>
          <w:rFonts w:ascii="Arial" w:hAnsi="Arial" w:cs="Arial"/>
          <w:szCs w:val="22"/>
          <w:lang w:val="nl-BE"/>
        </w:rPr>
        <w:t>ogelijk te maken van statistieken</w:t>
      </w:r>
      <w:r w:rsidRPr="00F00962">
        <w:rPr>
          <w:rFonts w:ascii="Arial" w:hAnsi="Arial" w:cs="Arial"/>
          <w:szCs w:val="22"/>
          <w:lang w:val="nl-BE"/>
        </w:rPr>
        <w:t xml:space="preserve"> die geen afwijking van materieel belang bevatten die het gevolg is van fraude of van fouten.</w:t>
      </w:r>
    </w:p>
    <w:p w:rsidR="004F7A99" w:rsidRPr="00F00962" w:rsidRDefault="004F7A99" w:rsidP="007321AB">
      <w:pPr>
        <w:jc w:val="both"/>
        <w:rPr>
          <w:rFonts w:ascii="Arial" w:hAnsi="Arial" w:cs="Arial"/>
          <w:szCs w:val="22"/>
          <w:lang w:val="nl-BE"/>
        </w:rPr>
      </w:pPr>
    </w:p>
    <w:p w:rsidR="004F7A99" w:rsidRDefault="00982131" w:rsidP="007321AB">
      <w:pPr>
        <w:jc w:val="both"/>
        <w:rPr>
          <w:rFonts w:ascii="Arial" w:hAnsi="Arial" w:cs="Arial"/>
          <w:b/>
          <w:i/>
          <w:szCs w:val="22"/>
          <w:lang w:val="nl-BE"/>
        </w:rPr>
      </w:pPr>
      <w:r>
        <w:rPr>
          <w:rFonts w:ascii="Arial" w:hAnsi="Arial" w:cs="Arial"/>
          <w:b/>
          <w:i/>
          <w:szCs w:val="22"/>
          <w:lang w:val="nl-BE"/>
        </w:rPr>
        <w:br w:type="page"/>
      </w:r>
      <w:r w:rsidR="004F7A99" w:rsidRPr="00F00962">
        <w:rPr>
          <w:rFonts w:ascii="Arial" w:hAnsi="Arial" w:cs="Arial"/>
          <w:b/>
          <w:i/>
          <w:szCs w:val="22"/>
          <w:lang w:val="nl-BE"/>
        </w:rPr>
        <w:lastRenderedPageBreak/>
        <w:t>Verantwoordelijkheid van de commissaris</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Het is onze verantwoordelijkheid</w:t>
      </w:r>
      <w:r>
        <w:rPr>
          <w:rFonts w:ascii="Arial" w:hAnsi="Arial" w:cs="Arial"/>
          <w:szCs w:val="22"/>
          <w:lang w:val="nl-BE"/>
        </w:rPr>
        <w:t xml:space="preserve"> een oordeel over de statistieken</w:t>
      </w:r>
      <w:r w:rsidRPr="00F00962">
        <w:rPr>
          <w:rFonts w:ascii="Arial" w:hAnsi="Arial" w:cs="Arial"/>
          <w:szCs w:val="22"/>
          <w:lang w:val="nl-BE"/>
        </w:rPr>
        <w:t xml:space="preserve"> 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F00962">
        <w:rPr>
          <w:rFonts w:ascii="Arial" w:hAnsi="Arial" w:cs="Arial"/>
          <w:szCs w:val="22"/>
          <w:lang w:val="nl-BE"/>
        </w:rPr>
        <w:t xml:space="preserve"> aan de erkende commissarissen.</w:t>
      </w:r>
      <w:r>
        <w:rPr>
          <w:rStyle w:val="Voetnootmarkering"/>
          <w:rFonts w:ascii="Arial" w:hAnsi="Arial"/>
          <w:szCs w:val="22"/>
          <w:lang w:val="nl-BE"/>
        </w:rPr>
        <w:footnoteReference w:id="3"/>
      </w:r>
      <w:r w:rsidRPr="00F00962">
        <w:rPr>
          <w:rFonts w:ascii="Arial" w:hAnsi="Arial" w:cs="Arial"/>
          <w:szCs w:val="22"/>
          <w:lang w:val="nl-BE"/>
        </w:rPr>
        <w:t xml:space="preserve"> Deze standaarden en richtlijnen vereisen dat wij ethische voorschriften naleven en de controle plannen en uitvoeren om een redelijke mate van zekerheid </w:t>
      </w:r>
      <w:r>
        <w:rPr>
          <w:rFonts w:ascii="Arial" w:hAnsi="Arial" w:cs="Arial"/>
          <w:szCs w:val="22"/>
          <w:lang w:val="nl-BE"/>
        </w:rPr>
        <w:t>te verkrijgen dat de statistieken</w:t>
      </w:r>
      <w:r w:rsidRPr="00F00962">
        <w:rPr>
          <w:rFonts w:ascii="Arial" w:hAnsi="Arial" w:cs="Arial"/>
          <w:szCs w:val="22"/>
          <w:lang w:val="nl-BE"/>
        </w:rPr>
        <w:t xml:space="preserve"> geen afwijkingen van materieel belang bevatten.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Een controle omvat het uitvoeren van werkzaamheden ter verkrijging van controle-info</w:t>
      </w:r>
      <w:r>
        <w:rPr>
          <w:rFonts w:ascii="Arial" w:hAnsi="Arial" w:cs="Arial"/>
          <w:szCs w:val="22"/>
          <w:lang w:val="nl-BE"/>
        </w:rPr>
        <w:t>rmatie over de in de statistieken</w:t>
      </w:r>
      <w:r w:rsidRPr="00F00962">
        <w:rPr>
          <w:rFonts w:ascii="Arial" w:hAnsi="Arial" w:cs="Arial"/>
          <w:szCs w:val="22"/>
          <w:lang w:val="nl-BE"/>
        </w:rPr>
        <w:t xml:space="preserve"> opgenomen bedragen en toelichtingen. De geselecteerde werkzaamheden zijn afhankelijk van de door</w:t>
      </w:r>
      <w:r w:rsidRPr="001173DD">
        <w:rPr>
          <w:rFonts w:ascii="Arial" w:hAnsi="Arial" w:cs="Arial"/>
          <w:szCs w:val="22"/>
          <w:lang w:val="nl-BE"/>
        </w:rPr>
        <w:t xml:space="preserve"> de commissaris</w:t>
      </w:r>
      <w:r w:rsidRPr="00F00962">
        <w:rPr>
          <w:rFonts w:ascii="Arial" w:hAnsi="Arial" w:cs="Arial"/>
          <w:szCs w:val="22"/>
          <w:lang w:val="nl-BE"/>
        </w:rPr>
        <w:t xml:space="preserve"> toegepaste oordeelsvorming, met inbegrip van diens inschatting van de risico’s van een afwijking van ma</w:t>
      </w:r>
      <w:r>
        <w:rPr>
          <w:rFonts w:ascii="Arial" w:hAnsi="Arial" w:cs="Arial"/>
          <w:szCs w:val="22"/>
          <w:lang w:val="nl-BE"/>
        </w:rPr>
        <w:t>terieel belang in de statistieken</w:t>
      </w:r>
      <w:r w:rsidRPr="00F00962">
        <w:rPr>
          <w:rFonts w:ascii="Arial" w:hAnsi="Arial" w:cs="Arial"/>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Pr>
          <w:rFonts w:ascii="Arial" w:hAnsi="Arial" w:cs="Arial"/>
          <w:i/>
          <w:szCs w:val="22"/>
          <w:lang w:val="nl-BE"/>
        </w:rPr>
        <w:t xml:space="preserve"> </w:t>
      </w:r>
      <w:r w:rsidRPr="001173DD">
        <w:rPr>
          <w:rFonts w:ascii="Arial" w:hAnsi="Arial" w:cs="Arial"/>
          <w:szCs w:val="22"/>
          <w:lang w:val="nl-BE"/>
        </w:rPr>
        <w:t>de commissaris</w:t>
      </w:r>
      <w:r w:rsidRPr="00F00962">
        <w:rPr>
          <w:rFonts w:ascii="Arial" w:hAnsi="Arial" w:cs="Arial"/>
          <w:szCs w:val="22"/>
          <w:lang w:val="nl-BE"/>
        </w:rPr>
        <w:t xml:space="preserve"> de interne controle in overweging die relevant is voor de door de inst</w:t>
      </w:r>
      <w:r>
        <w:rPr>
          <w:rFonts w:ascii="Arial" w:hAnsi="Arial" w:cs="Arial"/>
          <w:szCs w:val="22"/>
          <w:lang w:val="nl-BE"/>
        </w:rPr>
        <w:t>elling op te stellen statistieken</w:t>
      </w:r>
      <w:r w:rsidRPr="00F00962">
        <w:rPr>
          <w:rFonts w:ascii="Arial" w:hAnsi="Arial" w:cs="Arial"/>
          <w:szCs w:val="22"/>
          <w:lang w:val="nl-BE"/>
        </w:rPr>
        <w:t xml:space="preserve">. Een controle omvat tevens het evalueren van de geschiktheid van de gebruikte grondslagen voor financiële verslaggeving en van de redelijkheid van de door </w:t>
      </w:r>
      <w:r w:rsidRPr="001173DD">
        <w:rPr>
          <w:rFonts w:ascii="Arial" w:hAnsi="Arial" w:cs="Arial"/>
          <w:szCs w:val="22"/>
          <w:lang w:val="nl-BE"/>
        </w:rPr>
        <w:t>de effectieve leiding</w:t>
      </w:r>
      <w:r w:rsidRPr="00F00962">
        <w:rPr>
          <w:rFonts w:ascii="Arial" w:hAnsi="Arial" w:cs="Arial"/>
          <w:i/>
          <w:szCs w:val="22"/>
          <w:lang w:val="nl-BE"/>
        </w:rPr>
        <w:t xml:space="preserve"> </w:t>
      </w:r>
      <w:r w:rsidRPr="00F00962">
        <w:rPr>
          <w:rFonts w:ascii="Arial" w:hAnsi="Arial" w:cs="Arial"/>
          <w:szCs w:val="22"/>
          <w:lang w:val="nl-BE"/>
        </w:rPr>
        <w:t>gemaakte inschattingen, alsmede het evalueren van de algehel</w:t>
      </w:r>
      <w:r>
        <w:rPr>
          <w:rFonts w:ascii="Arial" w:hAnsi="Arial" w:cs="Arial"/>
          <w:szCs w:val="22"/>
          <w:lang w:val="nl-BE"/>
        </w:rPr>
        <w:t>e presentatie van de statistieken</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Wij zijn van mening dat de door ons verkregen controle-informatie voldoende en geschikt is om daarop ons controleoordeel te baseren.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Pr>
          <w:rFonts w:ascii="Arial" w:hAnsi="Arial" w:cs="Arial"/>
          <w:b/>
          <w:i/>
          <w:szCs w:val="22"/>
          <w:lang w:val="nl-BE"/>
        </w:rPr>
        <w:t>Conclusie</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lastRenderedPageBreak/>
        <w:t xml:space="preserve">Naar ons oordeel </w:t>
      </w:r>
      <w:r>
        <w:rPr>
          <w:rFonts w:ascii="Arial" w:hAnsi="Arial" w:cs="Arial"/>
          <w:szCs w:val="22"/>
          <w:lang w:val="nl-BE"/>
        </w:rPr>
        <w:t>werden de statistieken</w:t>
      </w:r>
      <w:r w:rsidRPr="00F00962">
        <w:rPr>
          <w:rFonts w:ascii="Arial" w:hAnsi="Arial" w:cs="Arial"/>
          <w:szCs w:val="22"/>
          <w:lang w:val="nl-BE"/>
        </w:rPr>
        <w:t xml:space="preserve"> afgesloten op DD/MM/JJJJ in alle materieel belangrijke opzichten opgesteld overeenko</w:t>
      </w:r>
      <w:r>
        <w:rPr>
          <w:rFonts w:ascii="Arial" w:hAnsi="Arial" w:cs="Arial"/>
          <w:szCs w:val="22"/>
          <w:lang w:val="nl-BE"/>
        </w:rPr>
        <w:t>mstig de geldende richtlijnen van de FSMA</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b/>
          <w:i/>
          <w:szCs w:val="22"/>
          <w:lang w:val="nl-BE"/>
        </w:rPr>
        <w:t>Bijkomende bevestigingen</w:t>
      </w:r>
    </w:p>
    <w:p w:rsidR="004F7A99" w:rsidRPr="00F00962" w:rsidRDefault="004F7A99" w:rsidP="007321AB">
      <w:pPr>
        <w:jc w:val="both"/>
        <w:rPr>
          <w:rFonts w:ascii="Arial" w:hAnsi="Arial" w:cs="Arial"/>
          <w:b/>
          <w:i/>
          <w:szCs w:val="22"/>
          <w:lang w:val="nl-BE"/>
        </w:rPr>
      </w:pPr>
    </w:p>
    <w:p w:rsidR="004F7A99" w:rsidRPr="00F00962" w:rsidRDefault="004F7A99" w:rsidP="007321AB">
      <w:pPr>
        <w:tabs>
          <w:tab w:val="num" w:pos="540"/>
        </w:tabs>
        <w:jc w:val="both"/>
        <w:rPr>
          <w:rFonts w:ascii="Arial" w:hAnsi="Arial" w:cs="Arial"/>
          <w:szCs w:val="22"/>
          <w:lang w:val="nl-BE"/>
        </w:rPr>
      </w:pPr>
      <w:r w:rsidRPr="00F00962">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F00962">
        <w:rPr>
          <w:rFonts w:ascii="Arial" w:hAnsi="Arial" w:cs="Arial"/>
          <w:szCs w:val="22"/>
          <w:lang w:val="nl-BE"/>
        </w:rPr>
        <w:t>:</w:t>
      </w:r>
    </w:p>
    <w:p w:rsidR="004F7A99" w:rsidRDefault="004F7A99"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voor wat de boekhoudkundige gegevens betreft, in alle materieel belangrijke opzichten in overeenstemming zijn met de boekhouding en de inventarissen inzake volledigheid, dit is alle gegevens bevatten uit de boekhouding en de inventarissen op ba</w:t>
      </w:r>
      <w:r>
        <w:rPr>
          <w:rFonts w:ascii="Arial" w:hAnsi="Arial" w:cs="Arial"/>
          <w:szCs w:val="22"/>
          <w:lang w:val="nl-BE"/>
        </w:rPr>
        <w:t>sis waarvan de statistieken</w:t>
      </w:r>
      <w:r w:rsidRPr="00F00962">
        <w:rPr>
          <w:rFonts w:ascii="Arial" w:hAnsi="Arial" w:cs="Arial"/>
          <w:szCs w:val="22"/>
          <w:lang w:val="nl-BE"/>
        </w:rPr>
        <w:t xml:space="preserve"> werden opgesteld, en juistheid, dit is de gegevens correct weergeven uit de boekhouding en de inventarissen</w:t>
      </w:r>
      <w:r>
        <w:rPr>
          <w:rFonts w:ascii="Arial" w:hAnsi="Arial" w:cs="Arial"/>
          <w:szCs w:val="22"/>
          <w:lang w:val="nl-BE"/>
        </w:rPr>
        <w:t xml:space="preserve"> op basis waarvan de statistieken</w:t>
      </w:r>
      <w:r w:rsidRPr="00F00962">
        <w:rPr>
          <w:rFonts w:ascii="Arial" w:hAnsi="Arial" w:cs="Arial"/>
          <w:szCs w:val="22"/>
          <w:lang w:val="nl-BE"/>
        </w:rPr>
        <w:t xml:space="preserve"> worden opgesteld;</w:t>
      </w:r>
    </w:p>
    <w:p w:rsidR="004F7A99" w:rsidRPr="00ED2C03" w:rsidRDefault="004F7A99"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w:t>
      </w:r>
      <w:r w:rsidR="00FF189E">
        <w:rPr>
          <w:rFonts w:ascii="Arial" w:hAnsi="Arial" w:cs="Arial"/>
          <w:szCs w:val="22"/>
          <w:lang w:val="nl-BE"/>
        </w:rPr>
        <w:t xml:space="preserve"> </w:t>
      </w:r>
      <w:r w:rsidRPr="00F00962">
        <w:rPr>
          <w:rFonts w:ascii="Arial" w:hAnsi="Arial" w:cs="Arial"/>
          <w:szCs w:val="22"/>
          <w:lang w:val="nl-BE"/>
        </w:rPr>
        <w:t>opgesteld werden met toepassing van de boeking- en waarderingsregels voor de opstelling van de  jaarrekening</w:t>
      </w:r>
      <w:r>
        <w:rPr>
          <w:rFonts w:ascii="Arial" w:hAnsi="Arial" w:cs="Arial"/>
          <w:szCs w:val="22"/>
          <w:lang w:val="nl-BE"/>
        </w:rPr>
        <w:t>.</w:t>
      </w:r>
    </w:p>
    <w:p w:rsidR="004F7A99" w:rsidRDefault="004F7A99" w:rsidP="00ED2C03">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ED2C03" w:rsidRDefault="004F7A99" w:rsidP="00ED2C03">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werden opgesteld o</w:t>
      </w:r>
      <w:r>
        <w:rPr>
          <w:rFonts w:ascii="Arial" w:hAnsi="Arial" w:cs="Arial"/>
          <w:szCs w:val="22"/>
          <w:lang w:val="nl-BE"/>
        </w:rPr>
        <w:t>m te voldoen aan de door de FSMA</w:t>
      </w:r>
      <w:r w:rsidRPr="00F00962">
        <w:rPr>
          <w:rFonts w:ascii="Arial" w:hAnsi="Arial" w:cs="Arial"/>
          <w:szCs w:val="22"/>
          <w:lang w:val="nl-BE"/>
        </w:rPr>
        <w:t xml:space="preserve"> geste</w:t>
      </w:r>
      <w:r>
        <w:rPr>
          <w:rFonts w:ascii="Arial" w:hAnsi="Arial" w:cs="Arial"/>
          <w:szCs w:val="22"/>
          <w:lang w:val="nl-BE"/>
        </w:rPr>
        <w:t>lde vereisten inzake</w:t>
      </w:r>
      <w:r w:rsidRPr="00F00962">
        <w:rPr>
          <w:rFonts w:ascii="Arial" w:hAnsi="Arial" w:cs="Arial"/>
          <w:szCs w:val="22"/>
          <w:lang w:val="nl-BE"/>
        </w:rPr>
        <w:t xml:space="preserve"> periodieke rapportering. Als ge</w:t>
      </w:r>
      <w:r>
        <w:rPr>
          <w:rFonts w:ascii="Arial" w:hAnsi="Arial" w:cs="Arial"/>
          <w:szCs w:val="22"/>
          <w:lang w:val="nl-BE"/>
        </w:rPr>
        <w:t>volg daarvan zijn de statistieken</w:t>
      </w:r>
      <w:r w:rsidRPr="00F00962">
        <w:rPr>
          <w:rFonts w:ascii="Arial" w:hAnsi="Arial" w:cs="Arial"/>
          <w:szCs w:val="22"/>
          <w:lang w:val="nl-BE"/>
        </w:rPr>
        <w:t xml:space="preserve"> mogelijk niet geschikt voor andere doeleinden.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F00962">
        <w:rPr>
          <w:rFonts w:ascii="Arial" w:hAnsi="Arial" w:cs="Arial"/>
          <w:szCs w:val="22"/>
          <w:lang w:val="nl-BE"/>
        </w:rPr>
        <w:t xml:space="preserve"> en mag voor geen andere doeleinden worden gebruikt. </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w:t>
      </w:r>
      <w:r w:rsidRPr="00F00962">
        <w:rPr>
          <w:rFonts w:ascii="Arial" w:hAnsi="Arial" w:cs="Arial"/>
          <w:i/>
          <w:szCs w:val="22"/>
          <w:lang w:val="nl-BE"/>
        </w:rPr>
        <w:t xml:space="preserve">  “de bestuurders”, naar gelang)</w:t>
      </w:r>
      <w:r w:rsidRPr="00F00962">
        <w:rPr>
          <w:rFonts w:ascii="Arial" w:hAnsi="Arial" w:cs="Arial"/>
          <w:szCs w:val="22"/>
          <w:lang w:val="nl-BE"/>
        </w:rPr>
        <w:t>. Wij wijzen er op dat deze rapportage niet (geheel of gedeeltelijk) aan derden mag worden verspreid zonder onze uitdrukkelijke voorafgaande toestemming.</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Overige aangelegenheid</w:t>
      </w:r>
    </w:p>
    <w:p w:rsidR="004F7A99" w:rsidRDefault="004F7A99" w:rsidP="007321AB">
      <w:pPr>
        <w:jc w:val="both"/>
        <w:rPr>
          <w:rFonts w:ascii="Arial" w:hAnsi="Arial" w:cs="Arial"/>
          <w:i/>
          <w:szCs w:val="22"/>
          <w:lang w:val="nl-BE"/>
        </w:rPr>
      </w:pPr>
    </w:p>
    <w:p w:rsidR="004F7A99" w:rsidRDefault="004F7A99" w:rsidP="007321AB">
      <w:pPr>
        <w:jc w:val="both"/>
        <w:rPr>
          <w:rFonts w:ascii="Arial" w:hAnsi="Arial" w:cs="Arial"/>
          <w:szCs w:val="22"/>
          <w:lang w:val="nl-BE"/>
        </w:rPr>
      </w:pPr>
      <w:r w:rsidRPr="00C476F1">
        <w:rPr>
          <w:rFonts w:ascii="Arial" w:hAnsi="Arial" w:cs="Arial"/>
          <w:i/>
          <w:szCs w:val="22"/>
          <w:lang w:val="nl-BE"/>
        </w:rPr>
        <w:t>(Identificatie van de instelling)</w:t>
      </w:r>
      <w:r w:rsidRPr="00C476F1">
        <w:rPr>
          <w:rFonts w:ascii="Arial" w:hAnsi="Arial" w:cs="Arial"/>
          <w:szCs w:val="22"/>
          <w:lang w:val="nl-BE"/>
        </w:rPr>
        <w:t xml:space="preserve"> heeft een separate set van financiële overzichten opgesteld voor het boekjaar afgesloten op DD.MM.JJJJ in overeenstemming met </w:t>
      </w:r>
      <w:r w:rsidRPr="00031980">
        <w:rPr>
          <w:rFonts w:ascii="Arial" w:hAnsi="Arial" w:cs="Arial"/>
          <w:szCs w:val="22"/>
          <w:lang w:val="nl-BE"/>
        </w:rPr>
        <w:t>het in België van toepassing zijnde boekhoudkundig referentiestelsel</w:t>
      </w:r>
      <w:r w:rsidRPr="001173DD">
        <w:rPr>
          <w:rFonts w:ascii="Arial" w:hAnsi="Arial" w:cs="Arial"/>
          <w:szCs w:val="22"/>
          <w:lang w:val="nl-BE"/>
        </w:rPr>
        <w:t xml:space="preserve">, </w:t>
      </w:r>
      <w:r w:rsidRPr="00C476F1">
        <w:rPr>
          <w:rFonts w:ascii="Arial" w:hAnsi="Arial" w:cs="Arial"/>
          <w:szCs w:val="22"/>
          <w:lang w:val="nl-BE"/>
        </w:rPr>
        <w:t>waarover wij een separate controleverklaring hebben uitgebracht</w:t>
      </w:r>
      <w:r w:rsidRPr="001173DD">
        <w:rPr>
          <w:rFonts w:ascii="Arial" w:hAnsi="Arial" w:cs="Arial"/>
          <w:szCs w:val="22"/>
          <w:lang w:val="nl-BE"/>
        </w:rPr>
        <w:t xml:space="preserve"> </w:t>
      </w:r>
      <w:r w:rsidRPr="00031980">
        <w:rPr>
          <w:rFonts w:ascii="Arial" w:hAnsi="Arial" w:cs="Arial"/>
          <w:szCs w:val="22"/>
          <w:lang w:val="nl-BE"/>
        </w:rPr>
        <w:t>aan de aandeelhouders</w:t>
      </w:r>
      <w:r w:rsidRPr="001173DD">
        <w:rPr>
          <w:rFonts w:ascii="Arial" w:hAnsi="Arial" w:cs="Arial"/>
          <w:szCs w:val="22"/>
          <w:lang w:val="nl-BE"/>
        </w:rPr>
        <w:t xml:space="preserve"> </w:t>
      </w:r>
      <w:r w:rsidRPr="00C476F1">
        <w:rPr>
          <w:rFonts w:ascii="Arial" w:hAnsi="Arial" w:cs="Arial"/>
          <w:szCs w:val="22"/>
          <w:lang w:val="nl-BE"/>
        </w:rPr>
        <w:t>op DD.MM.JJJJ.</w:t>
      </w:r>
    </w:p>
    <w:p w:rsidR="004F7A99" w:rsidRPr="00C735AF" w:rsidRDefault="004F7A99" w:rsidP="007321AB">
      <w:pPr>
        <w:jc w:val="both"/>
        <w:rPr>
          <w:rFonts w:ascii="Arial" w:hAnsi="Arial" w:cs="Arial"/>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 xml:space="preserve">Naam van de commissaris </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Naam vertegenwoordiger, naar gelang</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Adres</w:t>
      </w:r>
    </w:p>
    <w:p w:rsidR="004F7A99" w:rsidRPr="00F00962" w:rsidRDefault="004F7A99" w:rsidP="007321AB">
      <w:pPr>
        <w:jc w:val="both"/>
        <w:rPr>
          <w:rFonts w:ascii="Arial" w:hAnsi="Arial" w:cs="Arial"/>
          <w:i/>
          <w:szCs w:val="22"/>
          <w:lang w:val="nl-BE"/>
        </w:rPr>
      </w:pPr>
    </w:p>
    <w:p w:rsidR="004F7A99" w:rsidRPr="00F00962" w:rsidRDefault="004F7A99" w:rsidP="007321AB">
      <w:pPr>
        <w:jc w:val="both"/>
        <w:rPr>
          <w:rFonts w:ascii="Arial" w:hAnsi="Arial" w:cs="Arial"/>
          <w:i/>
          <w:szCs w:val="22"/>
          <w:lang w:val="nl-BE"/>
        </w:rPr>
      </w:pPr>
      <w:r w:rsidRPr="00F00962">
        <w:rPr>
          <w:rFonts w:ascii="Arial" w:hAnsi="Arial" w:cs="Arial"/>
          <w:i/>
          <w:szCs w:val="22"/>
          <w:lang w:val="nl-BE"/>
        </w:rPr>
        <w:t>Datum</w:t>
      </w:r>
    </w:p>
    <w:p w:rsidR="004F7A99" w:rsidRDefault="004F7A99" w:rsidP="00F05A7A">
      <w:pPr>
        <w:jc w:val="both"/>
        <w:rPr>
          <w:i/>
          <w:szCs w:val="22"/>
          <w:lang w:val="nl-BE"/>
        </w:rPr>
      </w:pPr>
    </w:p>
    <w:p w:rsidR="004F7A99" w:rsidRPr="005F7C4A" w:rsidRDefault="004F7A99" w:rsidP="00270791">
      <w:pPr>
        <w:pStyle w:val="Kop2"/>
      </w:pPr>
      <w:r>
        <w:br w:type="page"/>
      </w:r>
      <w:bookmarkStart w:id="53" w:name="_Toc412706295"/>
      <w:r w:rsidR="00AD5C71">
        <w:lastRenderedPageBreak/>
        <w:t>Assurance-rapport per einde kalenderjaar over de gegevens voor de berekening van de aan de FSMA verschuldigde vergoeding</w:t>
      </w:r>
      <w:r w:rsidR="00D52ECE">
        <w:rPr>
          <w:rStyle w:val="Voetnootmarkering"/>
        </w:rPr>
        <w:footnoteReference w:id="4"/>
      </w:r>
      <w:bookmarkEnd w:id="53"/>
    </w:p>
    <w:p w:rsidR="004F7A99" w:rsidRPr="00982131" w:rsidRDefault="004F7A99" w:rsidP="00FE790B">
      <w:pPr>
        <w:jc w:val="both"/>
        <w:rPr>
          <w:rFonts w:ascii="Arial" w:hAnsi="Arial" w:cs="Arial"/>
          <w:b/>
          <w:i/>
          <w:szCs w:val="22"/>
          <w:lang w:val="nl-BE"/>
        </w:rPr>
      </w:pPr>
      <w:r w:rsidRPr="00982131">
        <w:rPr>
          <w:rFonts w:ascii="Arial" w:hAnsi="Arial" w:cs="Arial"/>
          <w:b/>
          <w:i/>
          <w:szCs w:val="22"/>
          <w:lang w:val="nl-BE"/>
        </w:rPr>
        <w:t xml:space="preserve">Assurance-rapport </w:t>
      </w:r>
      <w:r w:rsidR="00435EFC">
        <w:rPr>
          <w:rFonts w:ascii="Arial" w:hAnsi="Arial" w:cs="Arial"/>
          <w:b/>
          <w:i/>
          <w:szCs w:val="22"/>
          <w:lang w:val="nl-BE"/>
        </w:rPr>
        <w:t xml:space="preserve">van de commissaris </w:t>
      </w:r>
      <w:r w:rsidR="00A5086B" w:rsidRPr="00982131">
        <w:rPr>
          <w:rFonts w:ascii="Arial" w:hAnsi="Arial" w:cs="Arial"/>
          <w:b/>
          <w:i/>
          <w:szCs w:val="22"/>
          <w:lang w:val="nl-BE"/>
        </w:rPr>
        <w:t>aan de FSMA overeenkomstig artikel 106, § 1, eers</w:t>
      </w:r>
      <w:r w:rsidR="00372D11" w:rsidRPr="00982131">
        <w:rPr>
          <w:rFonts w:ascii="Arial" w:hAnsi="Arial" w:cs="Arial"/>
          <w:b/>
          <w:i/>
          <w:szCs w:val="22"/>
          <w:lang w:val="nl-BE"/>
        </w:rPr>
        <w:t>te lid, 2°, c) van de wet van 3</w:t>
      </w:r>
      <w:r w:rsidR="00A5086B" w:rsidRPr="00982131">
        <w:rPr>
          <w:rFonts w:ascii="Arial" w:hAnsi="Arial" w:cs="Arial"/>
          <w:b/>
          <w:i/>
          <w:szCs w:val="22"/>
          <w:lang w:val="nl-BE"/>
        </w:rPr>
        <w:t xml:space="preserve"> augustus 2012 </w:t>
      </w:r>
      <w:r w:rsidRPr="00982131">
        <w:rPr>
          <w:rFonts w:ascii="Arial" w:hAnsi="Arial" w:cs="Arial"/>
          <w:b/>
          <w:i/>
          <w:szCs w:val="22"/>
          <w:lang w:val="nl-BE"/>
        </w:rPr>
        <w:t>over de gegevens per 31 december JJJJ voor de berekening van de aan de FSMA verschuldigde vergoeding</w:t>
      </w:r>
    </w:p>
    <w:p w:rsidR="004F7A99" w:rsidRPr="00A0155D" w:rsidRDefault="004F7A99" w:rsidP="00A0155D">
      <w:pPr>
        <w:jc w:val="center"/>
        <w:rPr>
          <w:rFonts w:ascii="Arial" w:hAnsi="Arial" w:cs="Arial"/>
          <w:b/>
          <w:szCs w:val="22"/>
          <w:lang w:val="nl-BE"/>
        </w:rPr>
      </w:pPr>
    </w:p>
    <w:p w:rsidR="004F7A99" w:rsidRPr="00A0155D" w:rsidRDefault="004F7A99" w:rsidP="00CA30E0">
      <w:pPr>
        <w:rPr>
          <w:rFonts w:ascii="Arial" w:hAnsi="Arial" w:cs="Arial"/>
          <w:szCs w:val="22"/>
          <w:lang w:val="nl-BE"/>
        </w:rPr>
      </w:pPr>
      <w:r w:rsidRPr="00A0155D">
        <w:rPr>
          <w:rFonts w:ascii="Arial" w:hAnsi="Arial" w:cs="Arial"/>
          <w:b/>
          <w:i/>
          <w:szCs w:val="22"/>
          <w:lang w:val="nl-BE"/>
        </w:rPr>
        <w:t>Identificatie van de instelling van collectieve belegging en haar compartimenten</w:t>
      </w:r>
    </w:p>
    <w:p w:rsidR="004F7A99" w:rsidRPr="00A0155D" w:rsidRDefault="004F7A99" w:rsidP="00A0155D">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4F7A99" w:rsidRPr="00FD33F3" w:rsidTr="00C705B9">
        <w:tc>
          <w:tcPr>
            <w:tcW w:w="8701" w:type="dxa"/>
          </w:tcPr>
          <w:p w:rsidR="004F7A99" w:rsidRPr="00C705B9" w:rsidRDefault="004F7A99" w:rsidP="00C705B9">
            <w:pPr>
              <w:jc w:val="both"/>
              <w:rPr>
                <w:rFonts w:ascii="Arial" w:hAnsi="Arial" w:cs="Arial"/>
                <w:szCs w:val="22"/>
                <w:lang w:val="nl-BE"/>
              </w:rPr>
            </w:pPr>
          </w:p>
        </w:tc>
      </w:tr>
    </w:tbl>
    <w:p w:rsidR="004F7A99" w:rsidRPr="00C476F1" w:rsidRDefault="004F7A99" w:rsidP="006A551B">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6A551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4F7A99" w:rsidRPr="00C476F1" w:rsidTr="006A551B">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Naam </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Code </w:t>
            </w:r>
          </w:p>
          <w:p w:rsidR="004F7A99" w:rsidRPr="006A551B" w:rsidRDefault="004F7A99" w:rsidP="00D81B0B">
            <w:pPr>
              <w:jc w:val="both"/>
              <w:rPr>
                <w:rFonts w:ascii="Arial" w:hAnsi="Arial" w:cs="Arial"/>
                <w:sz w:val="16"/>
                <w:szCs w:val="16"/>
                <w:vertAlign w:val="superscript"/>
                <w:lang w:val="nl-BE"/>
              </w:rPr>
            </w:pPr>
          </w:p>
        </w:tc>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STAVER</w:t>
            </w:r>
          </w:p>
        </w:tc>
        <w:tc>
          <w:tcPr>
            <w:tcW w:w="96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DELDAT</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Devies</w:t>
            </w:r>
          </w:p>
        </w:tc>
        <w:tc>
          <w:tcPr>
            <w:tcW w:w="13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Netto-actief</w:t>
            </w:r>
          </w:p>
        </w:tc>
        <w:tc>
          <w:tcPr>
            <w:tcW w:w="264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Inschrijvingen</w:t>
            </w:r>
            <w:r>
              <w:rPr>
                <w:rStyle w:val="Voetnootmarkering"/>
                <w:rFonts w:ascii="Arial" w:hAnsi="Arial"/>
                <w:sz w:val="16"/>
                <w:szCs w:val="16"/>
                <w:lang w:val="nl-BE"/>
              </w:rPr>
              <w:footnoteReference w:id="5"/>
            </w:r>
          </w:p>
        </w:tc>
      </w:tr>
      <w:tr w:rsidR="004F7A99" w:rsidRPr="00C476F1" w:rsidTr="006A551B">
        <w:tc>
          <w:tcPr>
            <w:tcW w:w="108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080" w:type="dxa"/>
          </w:tcPr>
          <w:p w:rsidR="004F7A99" w:rsidRPr="006A551B" w:rsidRDefault="004F7A99" w:rsidP="00D81B0B">
            <w:pPr>
              <w:jc w:val="both"/>
              <w:rPr>
                <w:rFonts w:ascii="Arial" w:hAnsi="Arial" w:cs="Arial"/>
                <w:sz w:val="16"/>
                <w:szCs w:val="16"/>
                <w:lang w:val="nl-BE"/>
              </w:rPr>
            </w:pPr>
          </w:p>
        </w:tc>
        <w:tc>
          <w:tcPr>
            <w:tcW w:w="96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320" w:type="dxa"/>
          </w:tcPr>
          <w:p w:rsidR="004F7A99" w:rsidRPr="006A551B" w:rsidRDefault="004F7A99" w:rsidP="00D81B0B">
            <w:pPr>
              <w:jc w:val="both"/>
              <w:rPr>
                <w:rFonts w:ascii="Arial" w:hAnsi="Arial" w:cs="Arial"/>
                <w:sz w:val="16"/>
                <w:szCs w:val="16"/>
                <w:lang w:val="nl-BE"/>
              </w:rPr>
            </w:pPr>
          </w:p>
        </w:tc>
        <w:tc>
          <w:tcPr>
            <w:tcW w:w="2640" w:type="dxa"/>
          </w:tcPr>
          <w:p w:rsidR="004F7A99" w:rsidRPr="006A551B" w:rsidRDefault="004F7A99" w:rsidP="00D81B0B">
            <w:pPr>
              <w:jc w:val="both"/>
              <w:rPr>
                <w:rFonts w:ascii="Arial" w:hAnsi="Arial" w:cs="Arial"/>
                <w:sz w:val="16"/>
                <w:szCs w:val="16"/>
                <w:lang w:val="nl-BE"/>
              </w:rPr>
            </w:pPr>
          </w:p>
        </w:tc>
      </w:tr>
    </w:tbl>
    <w:p w:rsidR="004F7A99" w:rsidRPr="00A0155D" w:rsidRDefault="004F7A99" w:rsidP="00A0155D">
      <w:pPr>
        <w:jc w:val="both"/>
        <w:rPr>
          <w:rFonts w:ascii="Arial" w:hAnsi="Arial" w:cs="Arial"/>
          <w:szCs w:val="22"/>
          <w:lang w:val="nl-BE"/>
        </w:rPr>
      </w:pPr>
    </w:p>
    <w:p w:rsidR="004F7A99" w:rsidRPr="00A0155D" w:rsidRDefault="004F7A99" w:rsidP="00A0155D">
      <w:pPr>
        <w:jc w:val="both"/>
        <w:rPr>
          <w:rFonts w:ascii="Arial" w:hAnsi="Arial" w:cs="Arial"/>
          <w:b/>
          <w:i/>
          <w:szCs w:val="22"/>
          <w:lang w:val="nl-BE"/>
        </w:rPr>
      </w:pPr>
      <w:r w:rsidRPr="00A0155D">
        <w:rPr>
          <w:rFonts w:ascii="Arial" w:hAnsi="Arial" w:cs="Arial"/>
          <w:b/>
          <w:i/>
          <w:szCs w:val="22"/>
          <w:lang w:val="nl-BE"/>
        </w:rPr>
        <w:t>Opdracht</w:t>
      </w:r>
    </w:p>
    <w:p w:rsidR="004F7A99" w:rsidRPr="00A0155D" w:rsidRDefault="004F7A99" w:rsidP="00A0155D">
      <w:pPr>
        <w:jc w:val="both"/>
        <w:rPr>
          <w:rFonts w:ascii="Arial" w:hAnsi="Arial" w:cs="Arial"/>
          <w:szCs w:val="22"/>
          <w:lang w:val="nl-BE"/>
        </w:rPr>
      </w:pPr>
    </w:p>
    <w:p w:rsidR="00A5086B" w:rsidRDefault="00A5086B" w:rsidP="00A0155D">
      <w:pPr>
        <w:autoSpaceDE w:val="0"/>
        <w:autoSpaceDN w:val="0"/>
        <w:adjustRightInd w:val="0"/>
        <w:spacing w:line="240" w:lineRule="auto"/>
        <w:ind w:right="-79"/>
        <w:jc w:val="both"/>
        <w:rPr>
          <w:rFonts w:ascii="Arial" w:hAnsi="Arial" w:cs="Arial"/>
          <w:szCs w:val="22"/>
          <w:lang w:val="nl-BE"/>
        </w:rPr>
      </w:pPr>
      <w:r>
        <w:rPr>
          <w:rFonts w:ascii="Arial" w:hAnsi="Arial" w:cs="Arial"/>
          <w:szCs w:val="22"/>
          <w:lang w:val="nl-BE"/>
        </w:rPr>
        <w:t>Overeenkomstig de wettelijke bepalingen, brengen wij u verslag uit over de resultaten van het nazicht van de gegevens voor de berekening van de aan de FSMA verschuldigde vergoeding.</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Default="004F7A99" w:rsidP="00A0155D">
      <w:pPr>
        <w:autoSpaceDE w:val="0"/>
        <w:autoSpaceDN w:val="0"/>
        <w:adjustRightInd w:val="0"/>
        <w:spacing w:line="240" w:lineRule="auto"/>
        <w:ind w:right="-79"/>
        <w:jc w:val="both"/>
        <w:rPr>
          <w:rFonts w:ascii="Arial" w:hAnsi="Arial" w:cs="Arial"/>
          <w:b/>
          <w:szCs w:val="22"/>
          <w:lang w:val="nl-BE"/>
        </w:rPr>
      </w:pPr>
      <w:r w:rsidRPr="00A0155D">
        <w:rPr>
          <w:rFonts w:ascii="Arial" w:hAnsi="Arial" w:cs="Arial"/>
          <w:szCs w:val="22"/>
          <w:lang w:val="nl-BE"/>
        </w:rPr>
        <w:t xml:space="preserve">Het opstellen van de gegevens voor de berekening van de aan de </w:t>
      </w:r>
      <w:r>
        <w:rPr>
          <w:rFonts w:ascii="Arial" w:hAnsi="Arial" w:cs="Arial"/>
          <w:szCs w:val="22"/>
          <w:lang w:val="nl-BE"/>
        </w:rPr>
        <w:t>FSMA</w:t>
      </w:r>
      <w:r w:rsidRPr="00A0155D">
        <w:rPr>
          <w:rFonts w:ascii="Arial" w:hAnsi="Arial" w:cs="Arial"/>
          <w:szCs w:val="22"/>
          <w:lang w:val="nl-BE"/>
        </w:rPr>
        <w:t xml:space="preserve"> verschuldigde vergoeding in overeenstemming met de geldende richtlijnen van de </w:t>
      </w:r>
      <w:r>
        <w:rPr>
          <w:rFonts w:ascii="Arial" w:hAnsi="Arial" w:cs="Arial"/>
          <w:szCs w:val="22"/>
          <w:lang w:val="nl-BE"/>
        </w:rPr>
        <w:t>FSMA</w:t>
      </w:r>
      <w:r w:rsidRPr="00A0155D">
        <w:rPr>
          <w:rFonts w:ascii="Arial" w:hAnsi="Arial" w:cs="Arial"/>
          <w:szCs w:val="22"/>
          <w:lang w:val="nl-BE"/>
        </w:rPr>
        <w:t xml:space="preserve"> valt onder de verantwoordelijkheid van de effectieve leiding van de instelling voor collectieve belegging onder het toezicht van het bestuursorgaan </w:t>
      </w:r>
      <w:r w:rsidRPr="00A0155D">
        <w:rPr>
          <w:rFonts w:ascii="Arial" w:hAnsi="Arial" w:cs="Arial"/>
          <w:i/>
          <w:szCs w:val="22"/>
          <w:lang w:val="nl-BE"/>
        </w:rPr>
        <w:t>(het bestuursorgaan van de aangestelde beheervennootschap, naar gelang)</w:t>
      </w:r>
      <w:r w:rsidRPr="00A0155D">
        <w:rPr>
          <w:rFonts w:ascii="Arial" w:hAnsi="Arial" w:cs="Arial"/>
          <w:szCs w:val="22"/>
          <w:lang w:val="nl-BE"/>
        </w:rPr>
        <w:t>.</w:t>
      </w:r>
      <w:r w:rsidRPr="00A0155D">
        <w:rPr>
          <w:rFonts w:ascii="Arial" w:hAnsi="Arial" w:cs="Arial"/>
          <w:b/>
          <w:szCs w:val="22"/>
          <w:lang w:val="nl-BE"/>
        </w:rPr>
        <w:t xml:space="preserve"> </w:t>
      </w:r>
    </w:p>
    <w:p w:rsidR="004F7A99" w:rsidRDefault="004F7A99" w:rsidP="00A0155D">
      <w:pPr>
        <w:autoSpaceDE w:val="0"/>
        <w:autoSpaceDN w:val="0"/>
        <w:adjustRightInd w:val="0"/>
        <w:spacing w:line="240" w:lineRule="auto"/>
        <w:ind w:right="-79"/>
        <w:jc w:val="both"/>
        <w:rPr>
          <w:rFonts w:ascii="Arial" w:hAnsi="Arial" w:cs="Arial"/>
          <w:b/>
          <w:szCs w:val="22"/>
          <w:lang w:val="nl-BE"/>
        </w:rPr>
      </w:pPr>
    </w:p>
    <w:p w:rsidR="004F7A99" w:rsidRPr="00A0155D" w:rsidRDefault="004F7A99" w:rsidP="00A0155D">
      <w:pPr>
        <w:autoSpaceDE w:val="0"/>
        <w:autoSpaceDN w:val="0"/>
        <w:adjustRightInd w:val="0"/>
        <w:spacing w:line="240" w:lineRule="auto"/>
        <w:ind w:right="-79"/>
        <w:jc w:val="both"/>
        <w:rPr>
          <w:rFonts w:ascii="Arial" w:hAnsi="Arial" w:cs="Arial"/>
          <w:szCs w:val="22"/>
          <w:lang w:val="nl-NL" w:eastAsia="nl-NL"/>
        </w:rPr>
      </w:pPr>
      <w:r w:rsidRPr="00A0155D">
        <w:rPr>
          <w:rFonts w:ascii="Arial" w:hAnsi="Arial" w:cs="Arial"/>
          <w:szCs w:val="22"/>
          <w:lang w:val="nl-NL" w:eastAsia="nl-NL"/>
        </w:rPr>
        <w:lastRenderedPageBreak/>
        <w:t xml:space="preserve">Het is onze verantwoordelijkheid een conclusie te formuleren over de gegevens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op basis van de door ons uitgevoerde </w:t>
      </w:r>
      <w:r>
        <w:rPr>
          <w:rFonts w:ascii="Arial" w:hAnsi="Arial" w:cs="Arial"/>
          <w:szCs w:val="22"/>
          <w:lang w:val="nl-NL" w:eastAsia="nl-NL"/>
        </w:rPr>
        <w:t>werkzaamheden</w:t>
      </w:r>
      <w:r w:rsidRPr="00A0155D">
        <w:rPr>
          <w:rFonts w:ascii="Arial" w:hAnsi="Arial" w:cs="Arial"/>
          <w:szCs w:val="22"/>
          <w:lang w:val="nl-NL" w:eastAsia="nl-NL"/>
        </w:rPr>
        <w:t>.</w:t>
      </w:r>
    </w:p>
    <w:p w:rsidR="004F7A99" w:rsidRPr="00A0155D" w:rsidRDefault="004F7A99" w:rsidP="00A0155D">
      <w:pPr>
        <w:autoSpaceDE w:val="0"/>
        <w:autoSpaceDN w:val="0"/>
        <w:adjustRightInd w:val="0"/>
        <w:spacing w:line="240" w:lineRule="auto"/>
        <w:jc w:val="both"/>
        <w:rPr>
          <w:rFonts w:ascii="Arial" w:hAnsi="Arial" w:cs="Arial"/>
          <w:szCs w:val="22"/>
          <w:lang w:val="nl-BE"/>
        </w:rPr>
      </w:pPr>
      <w:r w:rsidRPr="00A0155D" w:rsidDel="003945AB">
        <w:rPr>
          <w:rFonts w:ascii="Arial" w:hAnsi="Arial" w:cs="Arial"/>
          <w:sz w:val="24"/>
          <w:szCs w:val="24"/>
          <w:lang w:val="nl-NL" w:eastAsia="nl-NL"/>
        </w:rPr>
        <w:t xml:space="preserve"> </w:t>
      </w: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rsidR="004F7A99" w:rsidRPr="00A0155D" w:rsidRDefault="004F7A99" w:rsidP="00A0155D">
      <w:pPr>
        <w:ind w:right="-79"/>
        <w:jc w:val="both"/>
        <w:rPr>
          <w:rFonts w:ascii="Arial" w:hAnsi="Arial" w:cs="Arial"/>
          <w:szCs w:val="22"/>
          <w:lang w:val="nl-BE"/>
        </w:rPr>
      </w:pPr>
    </w:p>
    <w:p w:rsidR="004F7A99" w:rsidRDefault="004F7A99" w:rsidP="00A0155D">
      <w:pPr>
        <w:ind w:right="-79"/>
        <w:jc w:val="both"/>
        <w:rPr>
          <w:rFonts w:ascii="Arial" w:hAnsi="Arial" w:cs="Arial"/>
          <w:b/>
          <w:i/>
          <w:szCs w:val="22"/>
          <w:lang w:val="nl-BE"/>
        </w:rPr>
      </w:pPr>
      <w:r w:rsidRPr="00A0155D">
        <w:rPr>
          <w:rFonts w:ascii="Arial" w:hAnsi="Arial" w:cs="Arial"/>
          <w:b/>
          <w:i/>
          <w:szCs w:val="22"/>
          <w:lang w:val="nl-BE"/>
        </w:rPr>
        <w:t>Werkzaamheden</w:t>
      </w:r>
    </w:p>
    <w:p w:rsidR="004F7A99" w:rsidRPr="00A0155D" w:rsidRDefault="004F7A99" w:rsidP="00A0155D">
      <w:pPr>
        <w:ind w:right="-79"/>
        <w:jc w:val="both"/>
        <w:rPr>
          <w:rFonts w:ascii="Arial" w:hAnsi="Arial" w:cs="Arial"/>
          <w:b/>
          <w:i/>
          <w:szCs w:val="22"/>
          <w:lang w:val="nl-BE"/>
        </w:rPr>
      </w:pPr>
    </w:p>
    <w:p w:rsidR="004F7A99" w:rsidRPr="00031980" w:rsidRDefault="004F7A99" w:rsidP="00A0155D">
      <w:pPr>
        <w:ind w:right="-79"/>
        <w:jc w:val="both"/>
        <w:rPr>
          <w:rFonts w:ascii="Arial" w:hAnsi="Arial" w:cs="Arial"/>
          <w:iCs/>
          <w:szCs w:val="22"/>
          <w:lang w:val="nl-NL" w:eastAsia="nl-NL"/>
        </w:rPr>
      </w:pPr>
      <w:r>
        <w:rPr>
          <w:rFonts w:ascii="Arial" w:hAnsi="Arial" w:cs="Arial"/>
          <w:lang w:val="nl-BE"/>
        </w:rPr>
        <w:t>Wij hebben onze werkzaamheden</w:t>
      </w:r>
      <w:r w:rsidRPr="00031980">
        <w:rPr>
          <w:rFonts w:ascii="Arial" w:hAnsi="Arial" w:cs="Arial"/>
          <w:lang w:val="nl-BE"/>
        </w:rPr>
        <w:t xml:space="preserve"> verricht in overeenstemming met International Standard </w:t>
      </w:r>
      <w:proofErr w:type="spellStart"/>
      <w:r w:rsidRPr="00031980">
        <w:rPr>
          <w:rFonts w:ascii="Arial" w:hAnsi="Arial" w:cs="Arial"/>
          <w:lang w:val="nl-BE"/>
        </w:rPr>
        <w:t>on</w:t>
      </w:r>
      <w:proofErr w:type="spellEnd"/>
      <w:r w:rsidRPr="00031980">
        <w:rPr>
          <w:rFonts w:ascii="Arial" w:hAnsi="Arial" w:cs="Arial"/>
          <w:lang w:val="nl-BE"/>
        </w:rPr>
        <w:t xml:space="preserve"> Assurance </w:t>
      </w:r>
      <w:proofErr w:type="spellStart"/>
      <w:r w:rsidRPr="00031980">
        <w:rPr>
          <w:rFonts w:ascii="Arial" w:hAnsi="Arial" w:cs="Arial"/>
          <w:lang w:val="nl-BE"/>
        </w:rPr>
        <w:t>Engagements</w:t>
      </w:r>
      <w:proofErr w:type="spellEnd"/>
      <w:r w:rsidRPr="00031980">
        <w:rPr>
          <w:rFonts w:ascii="Arial" w:hAnsi="Arial" w:cs="Arial"/>
          <w:lang w:val="nl-BE"/>
        </w:rPr>
        <w:t xml:space="preserve"> 3000 “Assurance </w:t>
      </w:r>
      <w:proofErr w:type="spellStart"/>
      <w:r w:rsidRPr="00031980">
        <w:rPr>
          <w:rFonts w:ascii="Arial" w:hAnsi="Arial" w:cs="Arial"/>
          <w:lang w:val="nl-BE"/>
        </w:rPr>
        <w:t>engagements</w:t>
      </w:r>
      <w:proofErr w:type="spellEnd"/>
      <w:r w:rsidRPr="00031980">
        <w:rPr>
          <w:rFonts w:ascii="Arial" w:hAnsi="Arial" w:cs="Arial"/>
          <w:lang w:val="nl-BE"/>
        </w:rPr>
        <w:t xml:space="preserve"> </w:t>
      </w:r>
      <w:proofErr w:type="spellStart"/>
      <w:r w:rsidRPr="00031980">
        <w:rPr>
          <w:rFonts w:ascii="Arial" w:hAnsi="Arial" w:cs="Arial"/>
          <w:lang w:val="nl-BE"/>
        </w:rPr>
        <w:t>other</w:t>
      </w:r>
      <w:proofErr w:type="spellEnd"/>
      <w:r w:rsidRPr="00031980">
        <w:rPr>
          <w:rFonts w:ascii="Arial" w:hAnsi="Arial" w:cs="Arial"/>
          <w:lang w:val="nl-BE"/>
        </w:rPr>
        <w:t xml:space="preserve"> </w:t>
      </w:r>
      <w:proofErr w:type="spellStart"/>
      <w:r w:rsidRPr="00031980">
        <w:rPr>
          <w:rFonts w:ascii="Arial" w:hAnsi="Arial" w:cs="Arial"/>
          <w:lang w:val="nl-BE"/>
        </w:rPr>
        <w:t>than</w:t>
      </w:r>
      <w:proofErr w:type="spellEnd"/>
      <w:r w:rsidRPr="00031980">
        <w:rPr>
          <w:rFonts w:ascii="Arial" w:hAnsi="Arial" w:cs="Arial"/>
          <w:lang w:val="nl-BE"/>
        </w:rPr>
        <w:t xml:space="preserve"> </w:t>
      </w:r>
      <w:proofErr w:type="spellStart"/>
      <w:r w:rsidRPr="00031980">
        <w:rPr>
          <w:rFonts w:ascii="Arial" w:hAnsi="Arial" w:cs="Arial"/>
          <w:lang w:val="nl-BE"/>
        </w:rPr>
        <w:t>audits</w:t>
      </w:r>
      <w:proofErr w:type="spellEnd"/>
      <w:r w:rsidRPr="00031980">
        <w:rPr>
          <w:rFonts w:ascii="Arial" w:hAnsi="Arial" w:cs="Arial"/>
          <w:lang w:val="nl-BE"/>
        </w:rPr>
        <w:t xml:space="preserve"> or </w:t>
      </w:r>
      <w:proofErr w:type="spellStart"/>
      <w:r w:rsidRPr="00031980">
        <w:rPr>
          <w:rFonts w:ascii="Arial" w:hAnsi="Arial" w:cs="Arial"/>
          <w:lang w:val="nl-BE"/>
        </w:rPr>
        <w:t>reviews</w:t>
      </w:r>
      <w:proofErr w:type="spellEnd"/>
      <w:r w:rsidRPr="00031980">
        <w:rPr>
          <w:rFonts w:ascii="Arial" w:hAnsi="Arial" w:cs="Arial"/>
          <w:lang w:val="nl-BE"/>
        </w:rPr>
        <w:t xml:space="preserve"> of </w:t>
      </w:r>
      <w:proofErr w:type="spellStart"/>
      <w:r w:rsidRPr="00031980">
        <w:rPr>
          <w:rFonts w:ascii="Arial" w:hAnsi="Arial" w:cs="Arial"/>
          <w:lang w:val="nl-BE"/>
        </w:rPr>
        <w:t>historical</w:t>
      </w:r>
      <w:proofErr w:type="spellEnd"/>
      <w:r w:rsidRPr="00031980">
        <w:rPr>
          <w:rFonts w:ascii="Arial" w:hAnsi="Arial" w:cs="Arial"/>
          <w:lang w:val="nl-BE"/>
        </w:rPr>
        <w:t xml:space="preserve"> </w:t>
      </w:r>
      <w:proofErr w:type="spellStart"/>
      <w:r w:rsidRPr="00031980">
        <w:rPr>
          <w:rFonts w:ascii="Arial" w:hAnsi="Arial" w:cs="Arial"/>
          <w:lang w:val="nl-BE"/>
        </w:rPr>
        <w:t>financial</w:t>
      </w:r>
      <w:proofErr w:type="spellEnd"/>
      <w:r w:rsidRPr="00031980">
        <w:rPr>
          <w:rFonts w:ascii="Arial" w:hAnsi="Arial" w:cs="Arial"/>
          <w:lang w:val="nl-BE"/>
        </w:rPr>
        <w:t xml:space="preserve"> </w:t>
      </w:r>
      <w:proofErr w:type="spellStart"/>
      <w:r w:rsidRPr="00031980">
        <w:rPr>
          <w:rFonts w:ascii="Arial" w:hAnsi="Arial" w:cs="Arial"/>
          <w:lang w:val="nl-BE"/>
        </w:rPr>
        <w:t>information</w:t>
      </w:r>
      <w:proofErr w:type="spellEnd"/>
      <w:r w:rsidRPr="00031980">
        <w:rPr>
          <w:rFonts w:ascii="Arial" w:hAnsi="Arial" w:cs="Arial"/>
          <w:lang w:val="nl-BE"/>
        </w:rPr>
        <w:t>”. Dienovereenko</w:t>
      </w:r>
      <w:r>
        <w:rPr>
          <w:rFonts w:ascii="Arial" w:hAnsi="Arial" w:cs="Arial"/>
          <w:lang w:val="nl-BE"/>
        </w:rPr>
        <w:t>mstig dienen wij onze werkzaamheden</w:t>
      </w:r>
      <w:r w:rsidRPr="00031980">
        <w:rPr>
          <w:rFonts w:ascii="Arial" w:hAnsi="Arial" w:cs="Arial"/>
          <w:lang w:val="nl-BE"/>
        </w:rPr>
        <w:t xml:space="preserve"> zodanig te plannen en uit te voeren, dat </w:t>
      </w:r>
      <w:r w:rsidRPr="00031980">
        <w:rPr>
          <w:rFonts w:ascii="Arial" w:hAnsi="Arial" w:cs="Arial"/>
          <w:szCs w:val="22"/>
          <w:lang w:val="nl-BE"/>
        </w:rPr>
        <w:t xml:space="preserve">een beperkte mate van zekerheid wordt verkregen dat niets erop wijst dat de gegevens voor de berekening van de aan de </w:t>
      </w:r>
      <w:r>
        <w:rPr>
          <w:rFonts w:ascii="Arial" w:hAnsi="Arial" w:cs="Arial"/>
          <w:szCs w:val="22"/>
          <w:lang w:val="nl-BE"/>
        </w:rPr>
        <w:t>FSMA</w:t>
      </w:r>
      <w:r w:rsidRPr="00031980">
        <w:rPr>
          <w:rFonts w:ascii="Arial" w:hAnsi="Arial" w:cs="Arial"/>
          <w:szCs w:val="22"/>
          <w:lang w:val="nl-BE"/>
        </w:rPr>
        <w:t xml:space="preserve"> verschuldigde vergoeding niet</w:t>
      </w:r>
      <w:r w:rsidRPr="00031980">
        <w:rPr>
          <w:rFonts w:ascii="Arial" w:hAnsi="Arial" w:cs="Arial"/>
          <w:iCs/>
          <w:szCs w:val="22"/>
          <w:lang w:val="nl-NL" w:eastAsia="nl-NL"/>
        </w:rPr>
        <w:t xml:space="preserve"> in alle van materieel belang zijnde opzichten opgesteld werden in overeenstemming met de geldende richtlijnen van de </w:t>
      </w:r>
      <w:r>
        <w:rPr>
          <w:rFonts w:ascii="Arial" w:hAnsi="Arial" w:cs="Arial"/>
          <w:iCs/>
          <w:szCs w:val="22"/>
          <w:lang w:val="nl-NL" w:eastAsia="nl-NL"/>
        </w:rPr>
        <w:t>FSMA</w:t>
      </w:r>
      <w:r w:rsidRPr="00031980">
        <w:rPr>
          <w:rFonts w:ascii="Arial" w:hAnsi="Arial" w:cs="Arial"/>
          <w:iCs/>
          <w:szCs w:val="22"/>
          <w:lang w:val="nl-NL" w:eastAsia="nl-NL"/>
        </w:rPr>
        <w:t>.</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Pr>
          <w:rStyle w:val="Voetnootmarkering"/>
          <w:rFonts w:ascii="Arial" w:eastAsia="ScalaSans-Regular" w:hAnsi="Arial"/>
          <w:szCs w:val="22"/>
          <w:lang w:val="nl-NL" w:eastAsia="nl-NL"/>
        </w:rPr>
        <w:footnoteReference w:id="6"/>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 xml:space="preserve">- </w:t>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w:t>
      </w:r>
    </w:p>
    <w:p w:rsidR="004F7A99" w:rsidRPr="00A0155D" w:rsidRDefault="004F7A99" w:rsidP="00A0155D">
      <w:pPr>
        <w:autoSpaceDE w:val="0"/>
        <w:autoSpaceDN w:val="0"/>
        <w:adjustRightInd w:val="0"/>
        <w:spacing w:line="240" w:lineRule="auto"/>
        <w:ind w:right="-79"/>
        <w:jc w:val="both"/>
        <w:rPr>
          <w:rFonts w:ascii="Arial" w:hAnsi="Arial" w:cs="Arial"/>
          <w:iCs/>
          <w:szCs w:val="22"/>
          <w:lang w:val="nl-NL" w:eastAsia="nl-NL"/>
        </w:rPr>
      </w:pPr>
    </w:p>
    <w:p w:rsidR="004F7A99" w:rsidRPr="00A0155D"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A0155D">
        <w:rPr>
          <w:rFonts w:ascii="Arial" w:hAnsi="Arial" w:cs="Arial"/>
          <w:iCs/>
          <w:szCs w:val="22"/>
          <w:lang w:val="nl-NL" w:eastAsia="nl-NL"/>
        </w:rPr>
        <w:t xml:space="preserve">Wij zijn van mening dat de door ons verkregen informatie voldoende en geschikt is als basis voor onze conclusie. </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ind w:right="-79"/>
        <w:jc w:val="both"/>
        <w:rPr>
          <w:rFonts w:ascii="Arial" w:hAnsi="Arial" w:cs="Arial"/>
          <w:b/>
          <w:i/>
          <w:szCs w:val="22"/>
          <w:lang w:val="nl-BE"/>
        </w:rPr>
      </w:pPr>
      <w:r w:rsidRPr="00A0155D">
        <w:rPr>
          <w:rFonts w:ascii="Arial" w:hAnsi="Arial" w:cs="Arial"/>
          <w:b/>
          <w:i/>
          <w:szCs w:val="22"/>
          <w:lang w:val="nl-BE"/>
        </w:rPr>
        <w:t>Conclusie</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spacing w:line="240" w:lineRule="auto"/>
        <w:ind w:right="-79"/>
        <w:jc w:val="both"/>
        <w:rPr>
          <w:rFonts w:ascii="Arial" w:hAnsi="Arial" w:cs="Arial"/>
          <w:szCs w:val="22"/>
          <w:lang w:val="nl-NL" w:eastAsia="nl-NL"/>
        </w:rPr>
      </w:pPr>
      <w:r>
        <w:rPr>
          <w:rFonts w:ascii="Arial" w:hAnsi="Arial" w:cs="Arial"/>
          <w:szCs w:val="22"/>
          <w:lang w:val="nl-NL" w:eastAsia="nl-NL"/>
        </w:rPr>
        <w:t xml:space="preserve">Op grond van onze werkzaamheden </w:t>
      </w:r>
      <w:r w:rsidRPr="00A0155D">
        <w:rPr>
          <w:rFonts w:ascii="Arial" w:hAnsi="Arial" w:cs="Arial"/>
          <w:szCs w:val="22"/>
          <w:lang w:val="nl-NL" w:eastAsia="nl-NL"/>
        </w:rPr>
        <w:t xml:space="preserve">is niets onder onze aandacht gekomen dat ons ertoe aanzet van mening te zijn dat de gegevens per 31 december </w:t>
      </w:r>
      <w:r>
        <w:rPr>
          <w:rFonts w:ascii="Arial" w:hAnsi="Arial" w:cs="Arial"/>
          <w:szCs w:val="22"/>
          <w:lang w:val="nl-NL" w:eastAsia="nl-NL"/>
        </w:rPr>
        <w:t>JJJJ</w:t>
      </w:r>
      <w:r w:rsidRPr="00A0155D">
        <w:rPr>
          <w:rFonts w:ascii="Arial" w:hAnsi="Arial" w:cs="Arial"/>
          <w:szCs w:val="22"/>
          <w:lang w:val="nl-NL" w:eastAsia="nl-NL"/>
        </w:rPr>
        <w:t xml:space="preserve">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niet</w:t>
      </w:r>
      <w:r>
        <w:rPr>
          <w:rFonts w:ascii="Arial" w:hAnsi="Arial" w:cs="Arial"/>
          <w:szCs w:val="22"/>
          <w:lang w:val="nl-NL" w:eastAsia="nl-NL"/>
        </w:rPr>
        <w:t xml:space="preserve"> in alle van materieel belang zijnde opzichten</w:t>
      </w:r>
      <w:r w:rsidRPr="00A0155D">
        <w:rPr>
          <w:rFonts w:ascii="Arial" w:hAnsi="Arial" w:cs="Arial"/>
          <w:szCs w:val="22"/>
          <w:lang w:val="nl-NL" w:eastAsia="nl-NL"/>
        </w:rPr>
        <w:t xml:space="preserve"> opgesteld</w:t>
      </w:r>
      <w:r>
        <w:rPr>
          <w:rFonts w:ascii="Arial" w:hAnsi="Arial" w:cs="Arial"/>
          <w:szCs w:val="22"/>
          <w:lang w:val="nl-NL" w:eastAsia="nl-NL"/>
        </w:rPr>
        <w:t xml:space="preserve"> werden</w:t>
      </w:r>
      <w:r w:rsidRPr="00A0155D">
        <w:rPr>
          <w:rFonts w:ascii="Arial" w:hAnsi="Arial" w:cs="Arial"/>
          <w:szCs w:val="22"/>
          <w:lang w:val="nl-NL" w:eastAsia="nl-NL"/>
        </w:rPr>
        <w:t xml:space="preserve"> </w:t>
      </w:r>
      <w:r>
        <w:rPr>
          <w:rFonts w:ascii="Arial" w:hAnsi="Arial" w:cs="Arial"/>
          <w:szCs w:val="22"/>
          <w:lang w:val="nl-NL" w:eastAsia="nl-NL"/>
        </w:rPr>
        <w:t xml:space="preserve">overeenkomstig </w:t>
      </w:r>
      <w:r w:rsidRPr="00A0155D">
        <w:rPr>
          <w:rFonts w:ascii="Arial" w:hAnsi="Arial" w:cs="Arial"/>
          <w:szCs w:val="22"/>
          <w:lang w:val="nl-NL" w:eastAsia="nl-NL"/>
        </w:rPr>
        <w:t xml:space="preserve">de geldende richtlijnen van de </w:t>
      </w:r>
      <w:r>
        <w:rPr>
          <w:rFonts w:ascii="Arial" w:hAnsi="Arial" w:cs="Arial"/>
          <w:szCs w:val="22"/>
          <w:lang w:val="nl-NL" w:eastAsia="nl-NL"/>
        </w:rPr>
        <w:t>FSMA</w:t>
      </w:r>
      <w:r w:rsidRPr="00A0155D">
        <w:rPr>
          <w:rFonts w:ascii="Arial" w:hAnsi="Arial" w:cs="Arial"/>
          <w:szCs w:val="22"/>
          <w:lang w:val="nl-NL" w:eastAsia="nl-NL"/>
        </w:rPr>
        <w:t xml:space="preserve">. </w:t>
      </w:r>
    </w:p>
    <w:p w:rsidR="004F7A99" w:rsidRPr="00A0155D" w:rsidRDefault="004F7A99" w:rsidP="00A0155D">
      <w:pPr>
        <w:spacing w:line="240" w:lineRule="auto"/>
        <w:ind w:right="-79"/>
        <w:jc w:val="both"/>
        <w:rPr>
          <w:rFonts w:ascii="Arial" w:hAnsi="Arial" w:cs="Arial"/>
          <w:szCs w:val="22"/>
          <w:lang w:val="nl-NL" w:eastAsia="nl-NL"/>
        </w:rPr>
      </w:pPr>
    </w:p>
    <w:p w:rsidR="004F7A99" w:rsidRPr="00A0155D" w:rsidRDefault="004F7A99" w:rsidP="00A0155D">
      <w:pPr>
        <w:jc w:val="both"/>
        <w:rPr>
          <w:rFonts w:ascii="Arial" w:hAnsi="Arial" w:cs="Arial"/>
          <w:szCs w:val="22"/>
          <w:lang w:val="nl-BE"/>
        </w:rPr>
      </w:pPr>
      <w:r w:rsidRPr="00A0155D">
        <w:rPr>
          <w:rFonts w:ascii="Arial" w:hAnsi="Arial" w:cs="Arial"/>
          <w:szCs w:val="22"/>
          <w:lang w:val="nl-BE"/>
        </w:rPr>
        <w:t xml:space="preserve">Betreffende gegevens werden samengevat onder de rubriek “Identificatie van de instelling van collectieve belegging en haar compartimenten” </w:t>
      </w:r>
    </w:p>
    <w:p w:rsidR="004F7A99" w:rsidRPr="00A0155D" w:rsidRDefault="004F7A99" w:rsidP="00A0155D">
      <w:pPr>
        <w:autoSpaceDE w:val="0"/>
        <w:autoSpaceDN w:val="0"/>
        <w:adjustRightInd w:val="0"/>
        <w:spacing w:line="240" w:lineRule="auto"/>
        <w:ind w:right="-79"/>
        <w:rPr>
          <w:rFonts w:ascii="Arial" w:hAnsi="Arial" w:cs="Arial"/>
          <w:sz w:val="24"/>
          <w:szCs w:val="24"/>
          <w:lang w:val="nl-NL" w:eastAsia="nl-NL"/>
        </w:rPr>
      </w:pP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De conclusie heeft betrekking op het </w:t>
      </w:r>
      <w:r w:rsidRPr="00A0155D">
        <w:rPr>
          <w:rFonts w:ascii="Arial" w:hAnsi="Arial" w:cs="Arial"/>
          <w:lang w:val="nl-BE"/>
        </w:rPr>
        <w:t>netto-actief en het bedrag van de inschrijvingen</w:t>
      </w:r>
      <w:r w:rsidRPr="00A0155D">
        <w:rPr>
          <w:rFonts w:ascii="Arial" w:hAnsi="Arial" w:cs="Arial"/>
          <w:szCs w:val="22"/>
          <w:lang w:val="nl-BE"/>
        </w:rPr>
        <w:t xml:space="preserve"> voor ieder van de afzonderlijke compartimenten. </w:t>
      </w:r>
    </w:p>
    <w:p w:rsidR="004F7A99" w:rsidRPr="00A0155D" w:rsidRDefault="004F7A99" w:rsidP="00A0155D">
      <w:pPr>
        <w:ind w:right="-79"/>
        <w:jc w:val="both"/>
        <w:rPr>
          <w:rFonts w:ascii="Arial" w:hAnsi="Arial" w:cs="Arial"/>
          <w:szCs w:val="22"/>
          <w:lang w:val="nl-BE"/>
        </w:rPr>
      </w:pPr>
    </w:p>
    <w:p w:rsidR="004F7A99" w:rsidRDefault="004F7A99" w:rsidP="00A0155D">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A0155D">
      <w:pPr>
        <w:jc w:val="both"/>
        <w:rPr>
          <w:rFonts w:ascii="Arial" w:hAnsi="Arial" w:cs="Arial"/>
          <w:b/>
          <w:i/>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De </w:t>
      </w:r>
      <w:r>
        <w:rPr>
          <w:rFonts w:ascii="Arial" w:hAnsi="Arial" w:cs="Arial"/>
          <w:szCs w:val="22"/>
          <w:lang w:val="nl-BE"/>
        </w:rPr>
        <w:t>statistieken</w:t>
      </w:r>
      <w:r w:rsidRPr="00F00962">
        <w:rPr>
          <w:rFonts w:ascii="Arial" w:hAnsi="Arial" w:cs="Arial"/>
          <w:szCs w:val="22"/>
          <w:lang w:val="nl-BE"/>
        </w:rPr>
        <w:t xml:space="preserve"> werden opgesteld om te voldoen aan de door de </w:t>
      </w:r>
      <w:r>
        <w:rPr>
          <w:rFonts w:ascii="Arial" w:hAnsi="Arial" w:cs="Arial"/>
          <w:szCs w:val="22"/>
          <w:lang w:val="nl-BE"/>
        </w:rPr>
        <w:t>FSMA</w:t>
      </w:r>
      <w:r w:rsidRPr="00F00962">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F00962">
        <w:rPr>
          <w:rFonts w:ascii="Arial" w:hAnsi="Arial" w:cs="Arial"/>
          <w:szCs w:val="22"/>
          <w:lang w:val="nl-BE"/>
        </w:rPr>
        <w:t xml:space="preserve"> mogelijk niet geschikt voor andere doeleinden.</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lastRenderedPageBreak/>
        <w:t xml:space="preserve">Voorliggende rapportering kadert in de medewerkingsopdracht van de erkende revisoren aan het toezicht van de </w:t>
      </w:r>
      <w:r>
        <w:rPr>
          <w:rFonts w:ascii="Arial" w:hAnsi="Arial" w:cs="Arial"/>
          <w:szCs w:val="22"/>
          <w:lang w:val="nl-BE"/>
        </w:rPr>
        <w:t>FSMA</w:t>
      </w:r>
      <w:r w:rsidRPr="00F00962">
        <w:rPr>
          <w:rFonts w:ascii="Arial" w:hAnsi="Arial" w:cs="Arial"/>
          <w:szCs w:val="22"/>
          <w:lang w:val="nl-BE"/>
        </w:rPr>
        <w:t xml:space="preserve"> en mag voor geen andere doeleinden worden gebruikt. </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 </w:t>
      </w:r>
      <w:r w:rsidRPr="00F00962">
        <w:rPr>
          <w:rFonts w:ascii="Arial" w:hAnsi="Arial" w:cs="Arial"/>
          <w:i/>
          <w:szCs w:val="22"/>
          <w:lang w:val="nl-BE"/>
        </w:rPr>
        <w:t>“de bestuurders”, naar gelang)</w:t>
      </w:r>
      <w:r w:rsidRPr="00F00962">
        <w:rPr>
          <w:rFonts w:ascii="Arial" w:hAnsi="Arial" w:cs="Arial"/>
          <w:szCs w:val="22"/>
          <w:lang w:val="nl-BE"/>
        </w:rPr>
        <w:t>. Wij wijzen erop dat deze rapportage niet (geheel of gedeeltelijk) aan derden mag worden verspreid zonder onze uitdrukkelijke voorafgaande toestemming.</w:t>
      </w: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Adres</w:t>
      </w:r>
    </w:p>
    <w:p w:rsidR="004F7A99" w:rsidRPr="00C476F1" w:rsidRDefault="004F7A99" w:rsidP="00590BDC">
      <w:pPr>
        <w:rPr>
          <w:rFonts w:ascii="Arial" w:hAnsi="Arial" w:cs="Arial"/>
          <w:i/>
          <w:szCs w:val="22"/>
          <w:lang w:val="nl-BE"/>
        </w:rPr>
      </w:pPr>
    </w:p>
    <w:p w:rsidR="004F7A99" w:rsidRPr="00C476F1" w:rsidRDefault="004F7A99" w:rsidP="00590BDC">
      <w:pPr>
        <w:rPr>
          <w:rFonts w:ascii="Arial" w:hAnsi="Arial" w:cs="Arial"/>
          <w:i/>
          <w:szCs w:val="22"/>
          <w:lang w:val="nl-BE"/>
        </w:rPr>
      </w:pPr>
      <w:r w:rsidRPr="00C476F1">
        <w:rPr>
          <w:rFonts w:ascii="Arial" w:hAnsi="Arial" w:cs="Arial"/>
          <w:i/>
          <w:szCs w:val="22"/>
          <w:lang w:val="nl-BE"/>
        </w:rPr>
        <w:t>Datum</w:t>
      </w:r>
    </w:p>
    <w:p w:rsidR="004F7A99" w:rsidRPr="005F7C4A" w:rsidRDefault="004F7A99" w:rsidP="005F7C4A">
      <w:pPr>
        <w:pStyle w:val="Kop2"/>
        <w:rPr>
          <w:rFonts w:cs="Arial"/>
          <w:sz w:val="24"/>
          <w:szCs w:val="24"/>
        </w:rPr>
      </w:pPr>
      <w:r>
        <w:rPr>
          <w:u w:val="single"/>
        </w:rPr>
        <w:br w:type="page"/>
      </w:r>
      <w:bookmarkStart w:id="54" w:name="_Toc412706296"/>
      <w:r w:rsidR="005F7C4A">
        <w:lastRenderedPageBreak/>
        <w:t>Verslaggeving beoordeling interne controlemaatregelen zelfbeheerde ICB</w:t>
      </w:r>
      <w:bookmarkEnd w:id="54"/>
    </w:p>
    <w:p w:rsidR="004F7A99" w:rsidRPr="00096D51" w:rsidRDefault="004F7A99" w:rsidP="005F7C4A">
      <w:pPr>
        <w:ind w:right="-108"/>
        <w:rPr>
          <w:rFonts w:ascii="Arial" w:hAnsi="Arial" w:cs="Arial"/>
          <w:b/>
          <w:szCs w:val="22"/>
          <w:lang w:val="nl-NL"/>
        </w:rPr>
      </w:pPr>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artikel </w:t>
      </w:r>
      <w:r w:rsidR="00496FD7" w:rsidRPr="00982131">
        <w:rPr>
          <w:rFonts w:ascii="Arial" w:hAnsi="Arial" w:cs="Arial"/>
          <w:b/>
          <w:i/>
          <w:sz w:val="22"/>
          <w:szCs w:val="22"/>
          <w:lang w:val="nl-NL"/>
        </w:rPr>
        <w:t>106</w:t>
      </w:r>
      <w:r w:rsidRPr="00982131">
        <w:rPr>
          <w:rFonts w:ascii="Arial" w:hAnsi="Arial" w:cs="Arial"/>
          <w:b/>
          <w:i/>
          <w:sz w:val="22"/>
          <w:szCs w:val="22"/>
          <w:lang w:val="nl-NL"/>
        </w:rPr>
        <w:t xml:space="preserve">, § 1, eerste lid, 1° van de wet van </w:t>
      </w:r>
      <w:r w:rsidR="00372D11" w:rsidRPr="00982131">
        <w:rPr>
          <w:rFonts w:ascii="Arial" w:hAnsi="Arial" w:cs="Arial"/>
          <w:b/>
          <w:i/>
          <w:sz w:val="22"/>
          <w:szCs w:val="22"/>
          <w:lang w:val="nl-NL"/>
        </w:rPr>
        <w:t>3</w:t>
      </w:r>
      <w:r w:rsidR="00496FD7" w:rsidRPr="00982131">
        <w:rPr>
          <w:rFonts w:ascii="Arial" w:hAnsi="Arial" w:cs="Arial"/>
          <w:b/>
          <w:i/>
          <w:sz w:val="22"/>
          <w:szCs w:val="22"/>
          <w:lang w:val="nl-NL"/>
        </w:rPr>
        <w:t xml:space="preserve"> augustus 2012</w:t>
      </w:r>
      <w:r w:rsidRPr="00982131">
        <w:rPr>
          <w:rFonts w:ascii="Arial" w:hAnsi="Arial" w:cs="Arial"/>
          <w:b/>
          <w:i/>
          <w:sz w:val="22"/>
          <w:szCs w:val="22"/>
          <w:lang w:val="nl-NL"/>
        </w:rPr>
        <w:t xml:space="preserve"> met betrekking tot de door (identificatie van de instelling) getroffen interne controlemaatregelen</w:t>
      </w:r>
    </w:p>
    <w:p w:rsidR="004F7A99" w:rsidRPr="00096D51" w:rsidRDefault="004F7A99" w:rsidP="00096D51">
      <w:pPr>
        <w:jc w:val="center"/>
        <w:rPr>
          <w:rFonts w:ascii="Arial" w:hAnsi="Arial" w:cs="Arial"/>
          <w:b/>
          <w:szCs w:val="22"/>
          <w:lang w:val="nl-NL"/>
        </w:rPr>
      </w:pPr>
    </w:p>
    <w:p w:rsidR="004F7A99" w:rsidRPr="00096D51" w:rsidRDefault="004F7A99" w:rsidP="00096D51">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96D51">
      <w:pPr>
        <w:rPr>
          <w:rFonts w:ascii="Arial" w:hAnsi="Arial" w:cs="Arial"/>
          <w:szCs w:val="22"/>
          <w:lang w:val="nl-BE"/>
        </w:rPr>
      </w:pPr>
    </w:p>
    <w:p w:rsidR="004F7A99" w:rsidRDefault="004F7A99" w:rsidP="00096D51">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96D51">
      <w:pPr>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w:t>
      </w:r>
      <w:r w:rsidRPr="00096D51">
        <w:rPr>
          <w:rFonts w:ascii="Arial" w:hAnsi="Arial" w:cs="Arial"/>
          <w:szCs w:val="22"/>
          <w:lang w:val="nl-BE"/>
        </w:rPr>
        <w:t xml:space="preserve">artikel </w:t>
      </w:r>
      <w:r w:rsidR="00496FD7">
        <w:rPr>
          <w:rFonts w:ascii="Arial" w:hAnsi="Arial" w:cs="Arial"/>
          <w:szCs w:val="22"/>
          <w:lang w:val="nl-BE"/>
        </w:rPr>
        <w:t>106</w:t>
      </w:r>
      <w:r>
        <w:rPr>
          <w:rFonts w:ascii="Arial" w:hAnsi="Arial" w:cs="Arial"/>
          <w:szCs w:val="22"/>
          <w:lang w:val="nl-BE"/>
        </w:rPr>
        <w:t>, § 1,</w:t>
      </w:r>
      <w:r w:rsidRPr="00096D51">
        <w:rPr>
          <w:rFonts w:ascii="Arial" w:hAnsi="Arial" w:cs="Arial"/>
          <w:szCs w:val="22"/>
          <w:lang w:val="nl-BE"/>
        </w:rPr>
        <w:t xml:space="preserve"> eerste lid, 1° van de wet van</w:t>
      </w:r>
      <w:r>
        <w:rPr>
          <w:rFonts w:ascii="Arial" w:hAnsi="Arial" w:cs="Arial"/>
          <w:szCs w:val="22"/>
          <w:lang w:val="nl-BE"/>
        </w:rPr>
        <w:t xml:space="preserve">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met betrekking tot de interne controlemaatregelen 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betreffende wet.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De verantwoordelijkheid voor de organisatie en de werking van de interne controle overeenkomstig de bepalingen van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xml:space="preserve"> berust bij de effectieve leiding.</w:t>
      </w: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overeenstemming met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sidRPr="00096D51">
        <w:rPr>
          <w:rFonts w:ascii="Arial" w:hAnsi="Arial" w:cs="Arial"/>
          <w:szCs w:val="22"/>
          <w:lang w:val="nl-BE"/>
        </w:rPr>
        <w:t xml:space="preserve">, </w:t>
      </w:r>
      <w:r>
        <w:rPr>
          <w:rFonts w:ascii="Arial" w:hAnsi="Arial" w:cs="Arial"/>
          <w:szCs w:val="22"/>
          <w:lang w:val="nl-BE"/>
        </w:rPr>
        <w:t>tweede</w:t>
      </w:r>
      <w:r w:rsidRPr="00096D51">
        <w:rPr>
          <w:rFonts w:ascii="Arial" w:hAnsi="Arial" w:cs="Arial"/>
          <w:szCs w:val="22"/>
          <w:lang w:val="nl-BE"/>
        </w:rPr>
        <w:t xml:space="preserve"> lid </w:t>
      </w:r>
      <w:r>
        <w:rPr>
          <w:rFonts w:ascii="Arial" w:hAnsi="Arial" w:cs="Arial"/>
          <w:szCs w:val="22"/>
          <w:lang w:val="nl-BE"/>
        </w:rPr>
        <w:t xml:space="preserve">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dient het wettelijk bestuursorgaan</w:t>
      </w:r>
      <w:r>
        <w:rPr>
          <w:rFonts w:ascii="Arial" w:hAnsi="Arial" w:cs="Arial"/>
          <w:szCs w:val="22"/>
          <w:lang w:val="nl-BE"/>
        </w:rPr>
        <w:t xml:space="preserve"> </w:t>
      </w:r>
      <w:r w:rsidRPr="00096D51">
        <w:rPr>
          <w:rFonts w:ascii="Arial" w:hAnsi="Arial" w:cs="Arial"/>
          <w:szCs w:val="22"/>
          <w:lang w:val="nl-BE"/>
        </w:rPr>
        <w:t>te controleren of (</w:t>
      </w:r>
      <w:r w:rsidRPr="00096D51">
        <w:rPr>
          <w:rFonts w:ascii="Arial" w:hAnsi="Arial" w:cs="Arial"/>
          <w:i/>
          <w:szCs w:val="22"/>
          <w:lang w:val="nl-BE"/>
        </w:rPr>
        <w:t>identificatie van de instelling</w:t>
      </w:r>
      <w:r w:rsidRPr="00096D51">
        <w:rPr>
          <w:rFonts w:ascii="Arial" w:hAnsi="Arial" w:cs="Arial"/>
          <w:szCs w:val="22"/>
          <w:lang w:val="nl-BE"/>
        </w:rPr>
        <w:t>) beantwoordt aan het bepaalde bij de paragrafen 1</w:t>
      </w:r>
      <w:r>
        <w:rPr>
          <w:rFonts w:ascii="Arial" w:hAnsi="Arial" w:cs="Arial"/>
          <w:szCs w:val="22"/>
          <w:lang w:val="nl-BE"/>
        </w:rPr>
        <w:t xml:space="preserve"> tot en met </w:t>
      </w:r>
      <w:r w:rsidR="00496FD7">
        <w:rPr>
          <w:rFonts w:ascii="Arial" w:hAnsi="Arial" w:cs="Arial"/>
          <w:szCs w:val="22"/>
          <w:lang w:val="nl-BE"/>
        </w:rPr>
        <w:t>8</w:t>
      </w:r>
      <w:r w:rsidRPr="00096D51">
        <w:rPr>
          <w:rFonts w:ascii="Arial" w:hAnsi="Arial" w:cs="Arial"/>
          <w:szCs w:val="22"/>
          <w:lang w:val="nl-BE"/>
        </w:rPr>
        <w:t xml:space="preserve"> van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en kennis te nemen van de genomen passende maatregelen.</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292687">
      <w:pPr>
        <w:jc w:val="both"/>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Het is onze verantwoordelijkheid</w:t>
      </w:r>
      <w:r w:rsidRPr="00096D51">
        <w:rPr>
          <w:rFonts w:ascii="Arial" w:hAnsi="Arial" w:cs="Arial"/>
          <w:b/>
          <w:szCs w:val="22"/>
          <w:lang w:val="nl-BE"/>
        </w:rPr>
        <w:t xml:space="preserve"> </w:t>
      </w:r>
      <w:r w:rsidRPr="00096D51">
        <w:rPr>
          <w:rFonts w:ascii="Arial" w:hAnsi="Arial" w:cs="Arial"/>
          <w:szCs w:val="22"/>
          <w:lang w:val="nl-BE"/>
        </w:rPr>
        <w:t xml:space="preserve">de opzet van de interne controlemaatregelen te beoordelen die </w:t>
      </w:r>
      <w:r w:rsidRPr="00096D51">
        <w:rPr>
          <w:rFonts w:ascii="Arial" w:hAnsi="Arial" w:cs="Arial"/>
          <w:i/>
          <w:szCs w:val="22"/>
          <w:lang w:val="nl-BE"/>
        </w:rPr>
        <w:t>(identificatie van de instelling)</w:t>
      </w:r>
      <w:r w:rsidRPr="00096D51">
        <w:rPr>
          <w:rFonts w:ascii="Arial" w:hAnsi="Arial" w:cs="Arial"/>
          <w:szCs w:val="22"/>
          <w:lang w:val="nl-BE"/>
        </w:rPr>
        <w:t xml:space="preserve"> heeft getroffen</w:t>
      </w:r>
      <w:r>
        <w:rPr>
          <w:rFonts w:ascii="Arial" w:hAnsi="Arial" w:cs="Arial"/>
          <w:szCs w:val="22"/>
          <w:lang w:val="nl-BE"/>
        </w:rPr>
        <w:t xml:space="preserve"> </w:t>
      </w:r>
      <w:r w:rsidRPr="00096D51">
        <w:rPr>
          <w:rFonts w:ascii="Arial" w:hAnsi="Arial" w:cs="Arial"/>
          <w:szCs w:val="22"/>
          <w:lang w:val="nl-BE"/>
        </w:rPr>
        <w:t xml:space="preserve">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Pr>
          <w:rFonts w:ascii="Arial" w:hAnsi="Arial" w:cs="Arial"/>
          <w:szCs w:val="22"/>
          <w:lang w:val="nl-BE"/>
        </w:rPr>
        <w:t xml:space="preserve"> </w:t>
      </w:r>
      <w:r w:rsidRPr="00096D51">
        <w:rPr>
          <w:rFonts w:ascii="Arial" w:hAnsi="Arial" w:cs="Arial"/>
          <w:szCs w:val="22"/>
          <w:lang w:val="nl-BE"/>
        </w:rPr>
        <w:t xml:space="preserve">en onze bevindingen mee te delen aan de </w:t>
      </w:r>
      <w:r>
        <w:rPr>
          <w:rFonts w:ascii="Arial" w:hAnsi="Arial" w:cs="Arial"/>
          <w:szCs w:val="22"/>
          <w:lang w:val="nl-BE"/>
        </w:rPr>
        <w:t>FSMA</w:t>
      </w:r>
      <w:r w:rsidRPr="00096D51">
        <w:rPr>
          <w:rFonts w:ascii="Arial" w:hAnsi="Arial" w:cs="Arial"/>
          <w:szCs w:val="22"/>
          <w:lang w:val="nl-BE"/>
        </w:rPr>
        <w:t xml:space="preserve">.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 xml:space="preserve">De werkzaamheden werden uitgevoerd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w:t>
      </w:r>
      <w:r>
        <w:rPr>
          <w:rFonts w:ascii="Arial" w:hAnsi="Arial" w:cs="Arial"/>
          <w:szCs w:val="22"/>
          <w:lang w:val="nl-BE"/>
        </w:rPr>
        <w: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NL"/>
        </w:rPr>
      </w:pPr>
      <w:r w:rsidRPr="00096D51">
        <w:rPr>
          <w:rFonts w:ascii="Arial" w:hAnsi="Arial" w:cs="Arial"/>
          <w:szCs w:val="22"/>
          <w:lang w:val="nl-BE"/>
        </w:rPr>
        <w:t xml:space="preserve">Wij hebben </w:t>
      </w:r>
      <w:r w:rsidRPr="00096D51">
        <w:rPr>
          <w:rFonts w:ascii="Arial" w:hAnsi="Arial" w:cs="Arial"/>
          <w:szCs w:val="22"/>
          <w:lang w:val="nl-NL"/>
        </w:rPr>
        <w:t>het verslag van de effectieve leiding</w:t>
      </w:r>
      <w:r w:rsidRPr="00096D51">
        <w:rPr>
          <w:rFonts w:ascii="Arial" w:hAnsi="Arial" w:cs="Arial"/>
          <w:i/>
          <w:szCs w:val="22"/>
          <w:lang w:val="nl-NL"/>
        </w:rPr>
        <w:t>,</w:t>
      </w:r>
      <w:r w:rsidRPr="00096D51">
        <w:rPr>
          <w:rFonts w:ascii="Arial" w:hAnsi="Arial" w:cs="Arial"/>
          <w:szCs w:val="22"/>
          <w:lang w:val="nl-NL"/>
        </w:rPr>
        <w:t xml:space="preserve"> opgesteld overeenkomstig</w:t>
      </w:r>
      <w:r w:rsidRPr="00096D51">
        <w:rPr>
          <w:rFonts w:ascii="Arial" w:hAnsi="Arial" w:cs="Arial"/>
          <w:i/>
          <w:szCs w:val="22"/>
          <w:lang w:val="nl-NL"/>
        </w:rPr>
        <w:t xml:space="preserve"> </w:t>
      </w:r>
      <w:r w:rsidRPr="00096D51">
        <w:rPr>
          <w:rFonts w:ascii="Arial" w:hAnsi="Arial" w:cs="Arial"/>
          <w:szCs w:val="22"/>
          <w:lang w:val="nl-NL"/>
        </w:rPr>
        <w:t>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w:t>
      </w:r>
      <w:r>
        <w:rPr>
          <w:rFonts w:ascii="Arial" w:hAnsi="Arial" w:cs="Arial"/>
          <w:szCs w:val="22"/>
          <w:lang w:val="nl-NL"/>
        </w:rPr>
        <w:t xml:space="preserve"> </w:t>
      </w:r>
      <w:r w:rsidRPr="00096D51">
        <w:rPr>
          <w:rFonts w:ascii="Arial" w:hAnsi="Arial" w:cs="Arial"/>
          <w:szCs w:val="22"/>
          <w:lang w:val="nl-NL"/>
        </w:rPr>
        <w:t xml:space="preserve">en de </w:t>
      </w:r>
      <w:r>
        <w:rPr>
          <w:rFonts w:ascii="Arial" w:hAnsi="Arial" w:cs="Arial"/>
          <w:szCs w:val="22"/>
          <w:lang w:val="nl-NL"/>
        </w:rPr>
        <w:t>statistieken</w:t>
      </w:r>
      <w:r w:rsidRPr="00096D51">
        <w:rPr>
          <w:rFonts w:ascii="Arial" w:hAnsi="Arial" w:cs="Arial"/>
          <w:szCs w:val="22"/>
          <w:lang w:val="nl-NL"/>
        </w:rPr>
        <w:t xml:space="preserve"> over de instelling en haar systeem van interne controle, in het bijzonder over haar systeem van interne controle over het financiële verslaggevingproces. </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het kader van de beoordeling van de interne controlemaatregelen hebben wij,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 volgende procedures uitgevoerd:</w:t>
      </w: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lastRenderedPageBreak/>
        <w:t>het verkrijgen van voldoende kennis van de instelling en haar omgeving;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de interne controle zoals bedoeld in de algemene controlenormen van het IBR;</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de actualisering van de kennis van de openbare controleregeling;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documenten die betrekking hebben op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sidRPr="00096D51">
        <w:rPr>
          <w:rFonts w:ascii="Arial" w:hAnsi="Arial" w:cs="Arial"/>
          <w:szCs w:val="22"/>
          <w:lang w:val="nl-BE"/>
        </w:rPr>
        <w:t xml:space="preserve">  van de</w:t>
      </w:r>
      <w:r>
        <w:rPr>
          <w:rFonts w:ascii="Arial" w:hAnsi="Arial" w:cs="Arial"/>
          <w:szCs w:val="22"/>
          <w:lang w:val="nl-BE"/>
        </w:rPr>
        <w:t xml:space="preserv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en die werden overgemaakt aan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documenten die betrekking hebben op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en die werden overgemaakt aan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inwinnen en evalueren van inlichtingen bij de effectieve leiding </w:t>
      </w:r>
      <w:r w:rsidRPr="00096D51">
        <w:rPr>
          <w:rFonts w:ascii="Arial" w:hAnsi="Arial" w:cs="Arial"/>
          <w:i/>
          <w:szCs w:val="22"/>
          <w:lang w:val="nl-BE"/>
        </w:rPr>
        <w:t xml:space="preserve"> </w:t>
      </w:r>
      <w:r w:rsidRPr="00096D51">
        <w:rPr>
          <w:rFonts w:ascii="Arial" w:hAnsi="Arial" w:cs="Arial"/>
          <w:szCs w:val="22"/>
          <w:lang w:val="nl-BE"/>
        </w:rPr>
        <w:t xml:space="preserve">die betrekking hebben op de </w:t>
      </w:r>
      <w:r>
        <w:rPr>
          <w:rFonts w:ascii="Arial" w:hAnsi="Arial" w:cs="Arial"/>
          <w:szCs w:val="22"/>
          <w:lang w:val="nl-BE"/>
        </w:rPr>
        <w:t xml:space="preserve">eerbiediging van </w:t>
      </w:r>
      <w:r w:rsidRPr="00096D51">
        <w:rPr>
          <w:rFonts w:ascii="Arial" w:hAnsi="Arial" w:cs="Arial"/>
          <w:szCs w:val="22"/>
          <w:lang w:val="nl-BE"/>
        </w:rPr>
        <w:t>artikel</w:t>
      </w:r>
      <w:r>
        <w:rPr>
          <w:rFonts w:ascii="Arial" w:hAnsi="Arial" w:cs="Arial"/>
          <w:szCs w:val="22"/>
          <w:lang w:val="nl-BE"/>
        </w:rPr>
        <w:t xml:space="preserve"> 4</w:t>
      </w:r>
      <w:r w:rsidR="00496FD7">
        <w:rPr>
          <w:rFonts w:ascii="Arial" w:hAnsi="Arial" w:cs="Arial"/>
          <w:szCs w:val="22"/>
          <w:lang w:val="nl-BE"/>
        </w:rPr>
        <w:t>1</w:t>
      </w:r>
      <w:r>
        <w:rPr>
          <w:rFonts w:ascii="Arial" w:hAnsi="Arial" w:cs="Arial"/>
          <w:szCs w:val="22"/>
          <w:lang w:val="nl-BE"/>
        </w:rPr>
        <w:t xml:space="preserve">, §§ 1 tot </w:t>
      </w:r>
      <w:r w:rsidR="00496FD7">
        <w:rPr>
          <w:rFonts w:ascii="Arial" w:hAnsi="Arial" w:cs="Arial"/>
          <w:szCs w:val="22"/>
          <w:lang w:val="nl-BE"/>
        </w:rPr>
        <w:t>en met 8</w:t>
      </w:r>
      <w:r w:rsidRPr="00096D51">
        <w:rPr>
          <w:rFonts w:ascii="Arial" w:hAnsi="Arial" w:cs="Arial"/>
          <w:szCs w:val="22"/>
          <w:lang w:val="nl-BE"/>
        </w:rPr>
        <w:t xml:space="preserve"> 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bijwonen van vergaderingen van het wettelijk bestuursorgaan</w:t>
      </w:r>
      <w:r>
        <w:rPr>
          <w:rFonts w:ascii="Arial" w:hAnsi="Arial" w:cs="Arial"/>
          <w:szCs w:val="22"/>
          <w:lang w:val="nl-BE"/>
        </w:rPr>
        <w:t xml:space="preserve">, </w:t>
      </w:r>
      <w:r w:rsidRPr="00096D51">
        <w:rPr>
          <w:rFonts w:ascii="Arial" w:hAnsi="Arial" w:cs="Arial"/>
          <w:szCs w:val="22"/>
          <w:lang w:val="nl-BE"/>
        </w:rPr>
        <w:t xml:space="preserve">wanneer </w:t>
      </w:r>
      <w:r>
        <w:rPr>
          <w:rFonts w:ascii="Arial" w:hAnsi="Arial" w:cs="Arial"/>
          <w:szCs w:val="22"/>
          <w:lang w:val="nl-BE"/>
        </w:rPr>
        <w:t xml:space="preserve">het </w:t>
      </w:r>
      <w:r w:rsidRPr="00096D51">
        <w:rPr>
          <w:rFonts w:ascii="Arial" w:hAnsi="Arial" w:cs="Arial"/>
          <w:szCs w:val="22"/>
          <w:lang w:val="nl-BE"/>
        </w:rPr>
        <w:t>de jaarrekening behandel</w:t>
      </w:r>
      <w:r>
        <w:rPr>
          <w:rFonts w:ascii="Arial" w:hAnsi="Arial" w:cs="Arial"/>
          <w:szCs w:val="22"/>
          <w:lang w:val="nl-BE"/>
        </w:rPr>
        <w:t>de</w:t>
      </w:r>
      <w:r w:rsidRPr="00096D51">
        <w:rPr>
          <w:rFonts w:ascii="Arial" w:hAnsi="Arial" w:cs="Arial"/>
          <w:szCs w:val="22"/>
          <w:lang w:val="nl-BE"/>
        </w:rPr>
        <w:t xml:space="preserve"> en het verslag</w:t>
      </w:r>
      <w:r>
        <w:rPr>
          <w:rFonts w:ascii="Arial" w:hAnsi="Arial" w:cs="Arial"/>
          <w:i/>
          <w:szCs w:val="22"/>
          <w:lang w:val="nl-BE"/>
        </w:rPr>
        <w:t xml:space="preserve"> </w:t>
      </w:r>
      <w:r w:rsidRPr="00096D51">
        <w:rPr>
          <w:rFonts w:ascii="Arial" w:hAnsi="Arial" w:cs="Arial"/>
          <w:szCs w:val="22"/>
          <w:lang w:val="nl-BE"/>
        </w:rPr>
        <w:t xml:space="preserve">van de effectieve leiding  waarvan sprake in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Pr>
          <w:rFonts w:ascii="Arial" w:hAnsi="Arial" w:cs="Arial"/>
          <w:szCs w:val="22"/>
          <w:lang w:val="nl-BE"/>
        </w:rPr>
        <w:t xml:space="preserve">, derde lid </w:t>
      </w:r>
      <w:r w:rsidRPr="00096D51">
        <w:rPr>
          <w:rFonts w:ascii="Arial" w:hAnsi="Arial" w:cs="Arial"/>
          <w:szCs w:val="22"/>
          <w:lang w:val="nl-BE"/>
        </w:rPr>
        <w:t xml:space="preserve">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inwinnen en evalueren van inlichtingen bij de effectieve leiding  van de manier waarop zij te werk is gegaan bij het opstellen van haar verslag;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documentatie ter ondersteuning van het verslag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het verslag van de effectieve leiding  in het licht van de kennis verworven in het kader van de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of het overeenkomstig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opgestelde verslag van de effectieve leiding  weerspiegelt hoe de effectieve leiding  te werk is gegaan bij de uitvoering van de beoordeling van de interne controle;</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de naleving door </w:t>
      </w:r>
      <w:r w:rsidRPr="00096D51">
        <w:rPr>
          <w:rFonts w:ascii="Arial" w:hAnsi="Arial" w:cs="Arial"/>
          <w:i/>
          <w:szCs w:val="22"/>
          <w:lang w:val="nl-BE"/>
        </w:rPr>
        <w:t>(identificatie van de</w:t>
      </w:r>
      <w:r>
        <w:rPr>
          <w:rFonts w:ascii="Arial" w:hAnsi="Arial" w:cs="Arial"/>
          <w:i/>
          <w:szCs w:val="22"/>
          <w:lang w:val="nl-BE"/>
        </w:rPr>
        <w:t xml:space="preserve"> </w:t>
      </w:r>
      <w:r w:rsidRPr="00096D51">
        <w:rPr>
          <w:rFonts w:ascii="Arial" w:hAnsi="Arial" w:cs="Arial"/>
          <w:i/>
          <w:szCs w:val="22"/>
          <w:lang w:val="nl-BE"/>
        </w:rPr>
        <w:t>instelling)</w:t>
      </w:r>
      <w:r w:rsidRPr="00096D51">
        <w:rPr>
          <w:rFonts w:ascii="Arial" w:hAnsi="Arial" w:cs="Arial"/>
          <w:szCs w:val="22"/>
          <w:lang w:val="nl-BE"/>
        </w:rPr>
        <w:t xml:space="preserve"> van de bepalingen vervat in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waarbij bijzondere aandacht werd besteed aan de gehanteerde methodologie en opgestelde documentatie ter onderbouwing van de verslaggeving;</w:t>
      </w:r>
    </w:p>
    <w:p w:rsidR="00DF1B7F" w:rsidRDefault="00DF1B7F" w:rsidP="00DF1B7F">
      <w:pPr>
        <w:pStyle w:val="Lijstalinea"/>
        <w:rPr>
          <w:rFonts w:ascii="Arial" w:hAnsi="Arial" w:cs="Arial"/>
          <w:szCs w:val="22"/>
          <w:lang w:val="nl-BE"/>
        </w:rPr>
      </w:pPr>
    </w:p>
    <w:p w:rsidR="00DF1B7F" w:rsidRPr="00ED07A7" w:rsidRDefault="00ED07A7" w:rsidP="0067701E">
      <w:pPr>
        <w:pStyle w:val="Lijstalinea"/>
        <w:numPr>
          <w:ilvl w:val="0"/>
          <w:numId w:val="5"/>
        </w:numPr>
        <w:spacing w:before="120" w:after="120" w:line="240" w:lineRule="auto"/>
        <w:ind w:hanging="720"/>
        <w:jc w:val="both"/>
        <w:rPr>
          <w:rFonts w:ascii="Arial" w:hAnsi="Arial" w:cs="Arial"/>
          <w:i/>
          <w:szCs w:val="22"/>
          <w:lang w:val="nl-BE"/>
        </w:rPr>
      </w:pPr>
      <w:r w:rsidRPr="00ED07A7">
        <w:rPr>
          <w:rFonts w:ascii="Arial" w:hAnsi="Arial" w:cs="Arial"/>
          <w:i/>
          <w:lang w:val="nl-BE"/>
        </w:rPr>
        <w:t>[kennisname</w:t>
      </w:r>
      <w:r w:rsidR="00DF1B7F" w:rsidRPr="00ED07A7">
        <w:rPr>
          <w:rFonts w:ascii="Arial" w:hAnsi="Arial" w:cs="Arial"/>
          <w:i/>
          <w:lang w:val="nl-NL"/>
        </w:rPr>
        <w:t xml:space="preserve"> van de bevindingen </w:t>
      </w:r>
      <w:r w:rsidRPr="00ED07A7">
        <w:rPr>
          <w:rFonts w:ascii="Arial" w:hAnsi="Arial" w:cs="Arial"/>
          <w:i/>
          <w:lang w:val="nl-NL"/>
        </w:rPr>
        <w:t xml:space="preserve">van de commissaris van de </w:t>
      </w:r>
      <w:r w:rsidR="00DF1B7F" w:rsidRPr="00ED07A7">
        <w:rPr>
          <w:rFonts w:ascii="Arial" w:hAnsi="Arial" w:cs="Arial"/>
          <w:i/>
          <w:lang w:val="nl-NL"/>
        </w:rPr>
        <w:t>vennootschap</w:t>
      </w:r>
      <w:r w:rsidRPr="00ED07A7">
        <w:rPr>
          <w:rFonts w:ascii="Arial" w:hAnsi="Arial" w:cs="Arial"/>
          <w:i/>
          <w:lang w:val="nl-NL"/>
        </w:rPr>
        <w:t>(pen)</w:t>
      </w:r>
      <w:r w:rsidR="00DF1B7F" w:rsidRPr="00ED07A7">
        <w:rPr>
          <w:rFonts w:ascii="Arial" w:hAnsi="Arial" w:cs="Arial"/>
          <w:i/>
          <w:lang w:val="nl-NL"/>
        </w:rPr>
        <w:t xml:space="preserve"> </w:t>
      </w:r>
      <w:r w:rsidRPr="00ED07A7">
        <w:rPr>
          <w:rFonts w:ascii="Arial" w:hAnsi="Arial" w:cs="Arial"/>
          <w:i/>
          <w:lang w:val="nl-NL"/>
        </w:rPr>
        <w:t xml:space="preserve">aan wie de instelling de uitvoering van beheertaken met toepassing van artikel 42, § 1 heeft toevertrouwd;]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uitgevoerde procedures als gevolg van de professionele beoordeling door de erkend revisor van de toestand</w:t>
      </w:r>
      <w:r w:rsidRPr="00096D51">
        <w:rPr>
          <w:rFonts w:ascii="Arial" w:hAnsi="Arial" w:cs="Arial"/>
          <w:szCs w:val="22"/>
          <w:lang w:val="nl-BE"/>
        </w:rPr>
        <w: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096D51">
        <w:rPr>
          <w:rFonts w:ascii="Arial" w:hAnsi="Arial" w:cs="Arial"/>
          <w:i/>
          <w:szCs w:val="22"/>
          <w:lang w:val="nl-BE"/>
        </w:rPr>
        <w:t xml:space="preserve"> </w:t>
      </w:r>
      <w:r w:rsidRPr="00096D51">
        <w:rPr>
          <w:rFonts w:ascii="Arial" w:hAnsi="Arial" w:cs="Arial"/>
          <w:szCs w:val="22"/>
          <w:lang w:val="nl-BE"/>
        </w:rPr>
        <w:t>jaarrekening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w:t>
      </w:r>
      <w:r>
        <w:rPr>
          <w:rFonts w:ascii="Arial" w:hAnsi="Arial" w:cs="Arial"/>
          <w:szCs w:val="22"/>
          <w:lang w:val="nl-BE"/>
        </w:rPr>
        <w:t>,</w:t>
      </w:r>
      <w:r w:rsidRPr="00096D51">
        <w:rPr>
          <w:rFonts w:ascii="Arial" w:hAnsi="Arial" w:cs="Arial"/>
          <w:szCs w:val="22"/>
          <w:lang w:val="nl-BE"/>
        </w:rPr>
        <w:t xml:space="preserve"> hadden wij bijkomende werkzaamheden uitgevoerd, dan hadden andere bevindingen onder onze aandacht kunnen komen die voor u mogelijk van belang kunnen zijn.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bevat elementen die niet door ons werden beoordeeld. Het betreft met name: </w:t>
      </w:r>
      <w:r w:rsidRPr="00096D51">
        <w:rPr>
          <w:rFonts w:ascii="Arial" w:hAnsi="Arial" w:cs="Arial"/>
          <w:i/>
          <w:szCs w:val="22"/>
          <w:lang w:val="nl-BE"/>
        </w:rPr>
        <w:t>(“de werking van de interne controlemaatregelen, de naleving van de wetten en reglementen, …” aan te passen naar gelang de inhoud van de verslaggeving)</w:t>
      </w:r>
      <w:r w:rsidRPr="00096D51">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r>
        <w:rPr>
          <w:rStyle w:val="Voetnootmarkering"/>
          <w:rFonts w:ascii="Arial" w:hAnsi="Arial"/>
          <w:szCs w:val="22"/>
          <w:lang w:val="nl-BE"/>
        </w:rPr>
        <w:footnoteReference w:id="7"/>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Default="004F7A99" w:rsidP="00C70E55">
      <w:pPr>
        <w:pStyle w:val="Lijstalinea"/>
        <w:spacing w:before="120" w:after="120" w:line="240" w:lineRule="auto"/>
        <w:ind w:left="0"/>
        <w:jc w:val="both"/>
        <w:rPr>
          <w:rFonts w:ascii="Arial" w:hAnsi="Arial" w:cs="Arial"/>
          <w:szCs w:val="22"/>
          <w:lang w:val="nl-BE"/>
        </w:rPr>
      </w:pPr>
    </w:p>
    <w:p w:rsidR="004F7A99" w:rsidRPr="00096D51" w:rsidRDefault="004F7A99" w:rsidP="00292687">
      <w:pPr>
        <w:jc w:val="both"/>
        <w:rPr>
          <w:rFonts w:ascii="Arial" w:hAnsi="Arial" w:cs="Arial"/>
          <w:b/>
          <w:i/>
          <w:szCs w:val="22"/>
          <w:lang w:val="nl-NL"/>
        </w:rPr>
      </w:pPr>
      <w:r>
        <w:rPr>
          <w:rFonts w:ascii="Arial" w:hAnsi="Arial" w:cs="Arial"/>
          <w:b/>
          <w:i/>
          <w:szCs w:val="22"/>
          <w:lang w:val="nl-NL"/>
        </w:rPr>
        <w:br w:type="page"/>
      </w:r>
      <w:r w:rsidRPr="00096D51">
        <w:rPr>
          <w:rFonts w:ascii="Arial" w:hAnsi="Arial" w:cs="Arial"/>
          <w:b/>
          <w:i/>
          <w:szCs w:val="22"/>
          <w:lang w:val="nl-NL"/>
        </w:rPr>
        <w:lastRenderedPageBreak/>
        <w:t>Bevindingen</w:t>
      </w:r>
    </w:p>
    <w:p w:rsidR="004F7A99" w:rsidRPr="00096D51" w:rsidRDefault="004F7A99" w:rsidP="001F2932">
      <w:pPr>
        <w:spacing w:before="240" w:after="120" w:line="240" w:lineRule="auto"/>
        <w:jc w:val="both"/>
        <w:rPr>
          <w:rFonts w:ascii="Arial" w:hAnsi="Arial" w:cs="Arial"/>
          <w:szCs w:val="22"/>
          <w:lang w:val="nl-NL"/>
        </w:rPr>
      </w:pPr>
      <w:r w:rsidRPr="00096D51">
        <w:rPr>
          <w:rFonts w:ascii="Arial" w:hAnsi="Arial" w:cs="Arial"/>
          <w:szCs w:val="22"/>
          <w:lang w:val="nl-NL"/>
        </w:rPr>
        <w:t xml:space="preserve">Wij bevestigen de interne controlemaatregelen te hebben beoordeeld die </w:t>
      </w:r>
      <w:r w:rsidRPr="00096D51">
        <w:rPr>
          <w:rFonts w:ascii="Arial" w:hAnsi="Arial" w:cs="Arial"/>
          <w:i/>
          <w:szCs w:val="22"/>
          <w:lang w:val="nl-NL"/>
        </w:rPr>
        <w:t>(identificatie van de instelling)</w:t>
      </w:r>
      <w:r w:rsidRPr="00096D51">
        <w:rPr>
          <w:rFonts w:ascii="Arial" w:hAnsi="Arial" w:cs="Arial"/>
          <w:szCs w:val="22"/>
          <w:lang w:val="nl-NL"/>
        </w:rPr>
        <w:t xml:space="preserve"> heeft getroffen</w:t>
      </w:r>
      <w:r>
        <w:rPr>
          <w:rFonts w:ascii="Arial" w:hAnsi="Arial" w:cs="Arial"/>
          <w:szCs w:val="22"/>
          <w:lang w:val="nl-NL"/>
        </w:rPr>
        <w:t xml:space="preserve"> </w:t>
      </w:r>
      <w:r w:rsidRPr="00096D51">
        <w:rPr>
          <w:rFonts w:ascii="Arial" w:hAnsi="Arial" w:cs="Arial"/>
          <w:szCs w:val="22"/>
          <w:lang w:val="nl-NL"/>
        </w:rPr>
        <w:t xml:space="preserve">als bedoeld in artikel </w:t>
      </w:r>
      <w:r>
        <w:rPr>
          <w:rFonts w:ascii="Arial" w:hAnsi="Arial" w:cs="Arial"/>
          <w:szCs w:val="22"/>
          <w:lang w:val="nl-NL"/>
        </w:rPr>
        <w:t>4</w:t>
      </w:r>
      <w:r w:rsidR="00496FD7">
        <w:rPr>
          <w:rFonts w:ascii="Arial" w:hAnsi="Arial" w:cs="Arial"/>
          <w:szCs w:val="22"/>
          <w:lang w:val="nl-NL"/>
        </w:rPr>
        <w:t>1</w:t>
      </w:r>
      <w:r w:rsidRPr="00096D51">
        <w:rPr>
          <w:rFonts w:ascii="Arial" w:hAnsi="Arial" w:cs="Arial"/>
          <w:szCs w:val="22"/>
          <w:lang w:val="nl-NL"/>
        </w:rPr>
        <w:t>, § 3, eerste lid</w:t>
      </w:r>
      <w:r>
        <w:rPr>
          <w:rFonts w:ascii="Arial" w:hAnsi="Arial" w:cs="Arial"/>
          <w:szCs w:val="22"/>
          <w:lang w:val="nl-NL"/>
        </w:rPr>
        <w:t xml:space="preserve"> van de wet van </w:t>
      </w:r>
      <w:r w:rsidR="00372D11">
        <w:rPr>
          <w:rFonts w:ascii="Arial" w:hAnsi="Arial" w:cs="Arial"/>
          <w:szCs w:val="22"/>
          <w:lang w:val="nl-NL"/>
        </w:rPr>
        <w:t>3</w:t>
      </w:r>
      <w:r w:rsidR="00496FD7">
        <w:rPr>
          <w:rFonts w:ascii="Arial" w:hAnsi="Arial" w:cs="Arial"/>
          <w:szCs w:val="22"/>
          <w:lang w:val="nl-NL"/>
        </w:rPr>
        <w:t xml:space="preserve"> augustus 2012</w:t>
      </w:r>
      <w:r w:rsidRPr="00096D51">
        <w:rPr>
          <w:rFonts w:ascii="Arial" w:hAnsi="Arial" w:cs="Arial"/>
          <w:szCs w:val="22"/>
          <w:lang w:val="nl-BE"/>
        </w:rPr>
        <w:t>.</w:t>
      </w:r>
    </w:p>
    <w:p w:rsidR="004F7A99" w:rsidRDefault="004F7A99" w:rsidP="00292687">
      <w:pPr>
        <w:jc w:val="both"/>
        <w:rPr>
          <w:rFonts w:ascii="Arial" w:hAnsi="Arial" w:cs="Arial"/>
          <w:szCs w:val="22"/>
          <w:lang w:val="nl-NL"/>
        </w:rPr>
      </w:pPr>
      <w:r w:rsidRPr="00096D51">
        <w:rPr>
          <w:rFonts w:ascii="Arial" w:hAnsi="Arial" w:cs="Arial"/>
          <w:szCs w:val="22"/>
          <w:lang w:val="nl-NL"/>
        </w:rPr>
        <w:t>Wij hebben ons voor onze beoordeling gesteund op de werkzaamheden zoals hiervoor vermeld.</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het financiële verslaggevingproces:</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rsidR="004F7A99" w:rsidRPr="00096D51" w:rsidRDefault="004F7A99" w:rsidP="00292687">
      <w:pPr>
        <w:tabs>
          <w:tab w:val="num" w:pos="540"/>
        </w:tabs>
        <w:spacing w:before="120"/>
        <w:jc w:val="both"/>
        <w:rPr>
          <w:rFonts w:ascii="Arial" w:hAnsi="Arial" w:cs="Arial"/>
          <w:szCs w:val="22"/>
          <w:lang w:val="nl-NL"/>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292687">
      <w:pPr>
        <w:jc w:val="both"/>
        <w:rPr>
          <w:rFonts w:ascii="Arial" w:hAnsi="Arial" w:cs="Arial"/>
          <w:b/>
          <w:i/>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sidRPr="00096D51">
        <w:rPr>
          <w:rFonts w:ascii="Arial" w:hAnsi="Arial" w:cs="Arial"/>
          <w:i/>
          <w:szCs w:val="22"/>
          <w:lang w:val="nl-BE"/>
        </w:rPr>
        <w:t>(“de effectieve leiding”</w:t>
      </w:r>
      <w:r>
        <w:rPr>
          <w:rFonts w:ascii="Arial" w:hAnsi="Arial" w:cs="Arial"/>
          <w:i/>
          <w:szCs w:val="22"/>
          <w:lang w:val="nl-BE"/>
        </w:rPr>
        <w:t xml:space="preserve"> of</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292687">
      <w:pPr>
        <w:tabs>
          <w:tab w:val="num" w:pos="540"/>
        </w:tabs>
        <w:ind w:left="540" w:hanging="720"/>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292687">
      <w:pPr>
        <w:jc w:val="both"/>
        <w:rPr>
          <w:rFonts w:ascii="Arial" w:hAnsi="Arial" w:cs="Arial"/>
          <w:i/>
          <w:szCs w:val="22"/>
          <w:lang w:val="nl-BE"/>
        </w:rPr>
      </w:pPr>
    </w:p>
    <w:p w:rsidR="004F7A99" w:rsidRPr="00096D51" w:rsidRDefault="004F7A99" w:rsidP="00292687">
      <w:pPr>
        <w:jc w:val="both"/>
        <w:rPr>
          <w:rFonts w:ascii="Arial" w:hAnsi="Arial" w:cs="Arial"/>
          <w:i/>
          <w:szCs w:val="22"/>
          <w:lang w:val="nl-BE"/>
        </w:rPr>
      </w:pPr>
      <w:r w:rsidRPr="00096D51">
        <w:rPr>
          <w:rFonts w:ascii="Arial" w:hAnsi="Arial" w:cs="Arial"/>
          <w:i/>
          <w:szCs w:val="22"/>
          <w:lang w:val="nl-BE"/>
        </w:rPr>
        <w:t>Datum</w:t>
      </w:r>
    </w:p>
    <w:p w:rsidR="004F7A99" w:rsidRPr="005F7C4A" w:rsidRDefault="004F7A99" w:rsidP="005F7C4A">
      <w:pPr>
        <w:pStyle w:val="Kop2"/>
      </w:pPr>
      <w:r>
        <w:rPr>
          <w:u w:val="single"/>
        </w:rPr>
        <w:br w:type="page"/>
      </w:r>
      <w:bookmarkStart w:id="55" w:name="_Toc412706297"/>
      <w:r w:rsidR="005F7C4A">
        <w:lastRenderedPageBreak/>
        <w:t>Verslaggeving beoordeling interne controlemaatregelen van een ICB die een beheervennootschap heeft aangesteld</w:t>
      </w:r>
      <w:bookmarkEnd w:id="55"/>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rsidR="004F7A99" w:rsidRPr="00096D51" w:rsidRDefault="004F7A99" w:rsidP="00014334">
      <w:pPr>
        <w:jc w:val="center"/>
        <w:rPr>
          <w:rFonts w:ascii="Arial" w:hAnsi="Arial" w:cs="Arial"/>
          <w:b/>
          <w:szCs w:val="22"/>
          <w:lang w:val="nl-NL"/>
        </w:rPr>
      </w:pPr>
    </w:p>
    <w:p w:rsidR="004F7A99" w:rsidRPr="00096D51" w:rsidRDefault="004F7A99" w:rsidP="00014334">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14334">
      <w:pPr>
        <w:rPr>
          <w:rFonts w:ascii="Arial" w:hAnsi="Arial" w:cs="Arial"/>
          <w:szCs w:val="22"/>
          <w:lang w:val="nl-BE"/>
        </w:rPr>
      </w:pPr>
    </w:p>
    <w:p w:rsidR="004F7A99" w:rsidRDefault="004F7A99" w:rsidP="00014334">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14334">
      <w:pPr>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punt E.2 van circulaire CBFA_2011_06 inzake de verslaggeving over de interne controle van een instelling  voor collectieve belegging die een beheervennootschap heeft aangesteld.</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De verantwoorde</w:t>
      </w:r>
      <w:r>
        <w:rPr>
          <w:rFonts w:ascii="Arial" w:hAnsi="Arial" w:cs="Arial"/>
          <w:szCs w:val="22"/>
          <w:lang w:val="nl-BE"/>
        </w:rPr>
        <w:t xml:space="preserve">lijkheid voor de organisatie en </w:t>
      </w:r>
      <w:r w:rsidRPr="00096D51">
        <w:rPr>
          <w:rFonts w:ascii="Arial" w:hAnsi="Arial" w:cs="Arial"/>
          <w:szCs w:val="22"/>
          <w:lang w:val="nl-BE"/>
        </w:rPr>
        <w:t>de werking van de interne controle</w:t>
      </w:r>
      <w:r>
        <w:rPr>
          <w:rFonts w:ascii="Arial" w:hAnsi="Arial" w:cs="Arial"/>
          <w:szCs w:val="22"/>
          <w:lang w:val="nl-BE"/>
        </w:rPr>
        <w:t xml:space="preserve"> alsook de opstelling, ten behoeve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van de in de aanstellingsovereenkomst overeengekomen rapportering inzake de interne controle </w:t>
      </w:r>
      <w:r w:rsidRPr="00096D51">
        <w:rPr>
          <w:rFonts w:ascii="Arial" w:hAnsi="Arial" w:cs="Arial"/>
          <w:szCs w:val="22"/>
          <w:lang w:val="nl-BE"/>
        </w:rPr>
        <w:t xml:space="preserve"> berust bij de effectieve leiding (</w:t>
      </w:r>
      <w:r w:rsidRPr="00096D51">
        <w:rPr>
          <w:rFonts w:ascii="Arial" w:hAnsi="Arial" w:cs="Arial"/>
          <w:i/>
          <w:szCs w:val="22"/>
          <w:lang w:val="nl-BE"/>
        </w:rPr>
        <w:t>in voorkomend geval het directiecomité</w:t>
      </w:r>
      <w:r w:rsidRPr="00096D51">
        <w:rPr>
          <w:rFonts w:ascii="Arial" w:hAnsi="Arial" w:cs="Arial"/>
          <w:szCs w:val="22"/>
          <w:lang w:val="nl-BE"/>
        </w:rPr>
        <w:t>)</w:t>
      </w:r>
      <w:r>
        <w:rPr>
          <w:rFonts w:ascii="Arial" w:hAnsi="Arial" w:cs="Arial"/>
          <w:szCs w:val="22"/>
          <w:lang w:val="nl-BE"/>
        </w:rPr>
        <w:t xml:space="preserve">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 Het is de verantwoordelijkheid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te oordelen, op basis van de door </w:t>
      </w:r>
      <w:r w:rsidRPr="00031980">
        <w:rPr>
          <w:rFonts w:ascii="Arial" w:hAnsi="Arial" w:cs="Arial"/>
          <w:i/>
          <w:szCs w:val="22"/>
          <w:lang w:val="nl-BE"/>
        </w:rPr>
        <w:t>(identificatie van de beheervennootschap)</w:t>
      </w:r>
      <w:r>
        <w:rPr>
          <w:rFonts w:ascii="Arial" w:hAnsi="Arial" w:cs="Arial"/>
          <w:szCs w:val="22"/>
          <w:lang w:val="nl-BE"/>
        </w:rPr>
        <w:t xml:space="preserve"> opgestelde rapportering inzake de interne controle, of de aangestelde beheervennootschap haar beheertaken, in het licht van de aard en de activiteiten van </w:t>
      </w:r>
      <w:r w:rsidRPr="00031980">
        <w:rPr>
          <w:rFonts w:ascii="Arial" w:hAnsi="Arial" w:cs="Arial"/>
          <w:i/>
          <w:szCs w:val="22"/>
          <w:lang w:val="nl-BE"/>
        </w:rPr>
        <w:t>(identificatie van de instelling)</w:t>
      </w:r>
      <w:r>
        <w:rPr>
          <w:rFonts w:ascii="Arial" w:hAnsi="Arial" w:cs="Arial"/>
          <w:szCs w:val="22"/>
          <w:lang w:val="nl-BE"/>
        </w:rPr>
        <w:t>, op passende wijze organiseert.</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014334">
      <w:pPr>
        <w:jc w:val="both"/>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Het is onze verantwoordelijkheid</w:t>
      </w:r>
      <w:r>
        <w:rPr>
          <w:rFonts w:ascii="Arial" w:hAnsi="Arial" w:cs="Arial"/>
          <w:szCs w:val="22"/>
          <w:lang w:val="nl-BE"/>
        </w:rPr>
        <w:t xml:space="preserve"> na te gaan of aan de overeengekomen rapporteringsvereisten is voldaan en of de nodige procedures voorhanden zijn om uit deze rapportering de passende gevolgen te trekken</w:t>
      </w:r>
      <w:r w:rsidRPr="00096D51">
        <w:rPr>
          <w:rFonts w:ascii="Arial" w:hAnsi="Arial" w:cs="Arial"/>
          <w:szCs w:val="22"/>
          <w:lang w:val="nl-BE"/>
        </w:rPr>
        <w:t xml:space="preserve">.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 xml:space="preserve">De werkzaamheden werden uitgevoerd overeenkomstig </w:t>
      </w:r>
      <w:r>
        <w:rPr>
          <w:rFonts w:ascii="Arial" w:hAnsi="Arial" w:cs="Arial"/>
          <w:szCs w:val="22"/>
          <w:lang w:val="nl-BE"/>
        </w:rPr>
        <w:t>circulaire CBFA_2011_06 inzake de medewerkingsopdracht van de erkende commissarissen bij openbare instellingen voor collectieve belegging met een veranderlijk aantal rechten van deelneming.</w:t>
      </w: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 </w:t>
      </w:r>
    </w:p>
    <w:p w:rsidR="00496FD7" w:rsidRDefault="004F7A99" w:rsidP="006F0A70">
      <w:pPr>
        <w:jc w:val="both"/>
        <w:rPr>
          <w:rFonts w:ascii="Arial" w:hAnsi="Arial" w:cs="Arial"/>
          <w:lang w:val="nl-NL"/>
        </w:rPr>
      </w:pPr>
      <w:r w:rsidRPr="006F0A70">
        <w:rPr>
          <w:rFonts w:ascii="Arial" w:hAnsi="Arial" w:cs="Arial"/>
          <w:lang w:val="nl-BE"/>
        </w:rPr>
        <w:t xml:space="preserve">Wij hebben </w:t>
      </w:r>
      <w:r w:rsidRPr="006F0A70">
        <w:rPr>
          <w:rFonts w:ascii="Arial" w:hAnsi="Arial" w:cs="Arial"/>
          <w:lang w:val="nl-NL"/>
        </w:rPr>
        <w:t xml:space="preserve">het verslag van de effectieve leiding </w:t>
      </w:r>
      <w:r w:rsidRPr="006F0A70">
        <w:rPr>
          <w:rFonts w:ascii="Arial" w:hAnsi="Arial" w:cs="Arial"/>
          <w:i/>
          <w:lang w:val="nl-NL"/>
        </w:rPr>
        <w:t xml:space="preserve">(in voorkomend geval het directiecomité) </w:t>
      </w:r>
      <w:r w:rsidRPr="006F0A70">
        <w:rPr>
          <w:rFonts w:ascii="Arial" w:hAnsi="Arial" w:cs="Arial"/>
          <w:lang w:val="nl-NL"/>
        </w:rPr>
        <w:t xml:space="preserve">van </w:t>
      </w:r>
      <w:r w:rsidRPr="00031980">
        <w:rPr>
          <w:rFonts w:ascii="Arial" w:hAnsi="Arial" w:cs="Arial"/>
          <w:i/>
          <w:lang w:val="nl-NL"/>
        </w:rPr>
        <w:t>(identificatie van de aangestelde beheervennootschap)</w:t>
      </w:r>
      <w:r w:rsidRPr="006F0A70">
        <w:rPr>
          <w:rFonts w:ascii="Arial" w:hAnsi="Arial" w:cs="Arial"/>
          <w:i/>
          <w:lang w:val="nl-NL"/>
        </w:rPr>
        <w:t>,</w:t>
      </w:r>
      <w:r w:rsidRPr="006F0A70">
        <w:rPr>
          <w:rFonts w:ascii="Arial" w:hAnsi="Arial" w:cs="Arial"/>
          <w:lang w:val="nl-NL"/>
        </w:rPr>
        <w:t xml:space="preserve"> opgesteld overeenkomstig</w:t>
      </w:r>
      <w:r w:rsidRPr="006F0A70">
        <w:rPr>
          <w:rFonts w:ascii="Arial" w:hAnsi="Arial" w:cs="Arial"/>
          <w:i/>
          <w:lang w:val="nl-NL"/>
        </w:rPr>
        <w:t xml:space="preserve"> </w:t>
      </w:r>
      <w:r w:rsidRPr="006F0A70">
        <w:rPr>
          <w:rFonts w:ascii="Arial" w:hAnsi="Arial" w:cs="Arial"/>
          <w:lang w:val="nl-NL"/>
        </w:rPr>
        <w:t>circulaire CBFA_2011_07 gedateerd op DD.MM.JJJJ, geanalyseerd</w:t>
      </w:r>
      <w:r w:rsidR="00496FD7">
        <w:rPr>
          <w:rFonts w:ascii="Arial" w:hAnsi="Arial" w:cs="Arial"/>
          <w:lang w:val="nl-NL"/>
        </w:rPr>
        <w:t xml:space="preserve">, alsook hebben wij kennis genomen van de bevindingen van de commissaris van de beheervennootschap ingevolge de door </w:t>
      </w:r>
      <w:r w:rsidR="00496FD7" w:rsidRPr="00496FD7">
        <w:rPr>
          <w:rFonts w:ascii="Arial" w:hAnsi="Arial" w:cs="Arial"/>
          <w:i/>
          <w:lang w:val="nl-NL"/>
        </w:rPr>
        <w:t>(hem/haar, naargelang)</w:t>
      </w:r>
      <w:r w:rsidR="00496FD7">
        <w:rPr>
          <w:rFonts w:ascii="Arial" w:hAnsi="Arial" w:cs="Arial"/>
          <w:lang w:val="nl-NL"/>
        </w:rPr>
        <w:t xml:space="preserve"> uitgevoerde beoordeling van de interne controle</w:t>
      </w:r>
      <w:r w:rsidRPr="006F0A70">
        <w:rPr>
          <w:rFonts w:ascii="Arial" w:hAnsi="Arial" w:cs="Arial"/>
          <w:lang w:val="nl-NL"/>
        </w:rPr>
        <w:t xml:space="preserve">. </w:t>
      </w:r>
    </w:p>
    <w:p w:rsidR="00496FD7" w:rsidRDefault="00496FD7" w:rsidP="006F0A70">
      <w:pPr>
        <w:jc w:val="both"/>
        <w:rPr>
          <w:rFonts w:ascii="Arial" w:hAnsi="Arial" w:cs="Arial"/>
          <w:lang w:val="nl-NL"/>
        </w:rPr>
      </w:pPr>
    </w:p>
    <w:p w:rsidR="004F7A99" w:rsidRPr="006F0A70" w:rsidRDefault="004F7A99" w:rsidP="006F0A70">
      <w:pPr>
        <w:jc w:val="both"/>
        <w:rPr>
          <w:rFonts w:ascii="Arial" w:hAnsi="Arial" w:cs="Arial"/>
          <w:szCs w:val="22"/>
          <w:lang w:val="nl-NL"/>
        </w:rPr>
      </w:pPr>
      <w:r w:rsidRPr="006F0A70">
        <w:rPr>
          <w:rFonts w:ascii="Arial" w:hAnsi="Arial" w:cs="Arial"/>
          <w:lang w:val="nl-NL"/>
        </w:rPr>
        <w:lastRenderedPageBreak/>
        <w:t>Wij hebben ook gesteund op onze kennis verkregen en documentatie opgesteld in het kader van de controle van</w:t>
      </w:r>
      <w:r>
        <w:rPr>
          <w:rFonts w:ascii="Arial" w:hAnsi="Arial" w:cs="Arial"/>
          <w:lang w:val="nl-NL"/>
        </w:rPr>
        <w:t xml:space="preserve"> de jaarrekening</w:t>
      </w:r>
      <w:r w:rsidRPr="006F0A70">
        <w:rPr>
          <w:rFonts w:ascii="Arial" w:hAnsi="Arial" w:cs="Arial"/>
          <w:lang w:val="nl-NL"/>
        </w:rPr>
        <w:t xml:space="preserve"> en de </w:t>
      </w:r>
      <w:r>
        <w:rPr>
          <w:rFonts w:ascii="Arial" w:hAnsi="Arial" w:cs="Arial"/>
          <w:lang w:val="nl-NL"/>
        </w:rPr>
        <w:t>statistieken</w:t>
      </w:r>
      <w:r w:rsidRPr="006F0A70">
        <w:rPr>
          <w:rFonts w:ascii="Arial" w:hAnsi="Arial" w:cs="Arial"/>
          <w:lang w:val="nl-NL"/>
        </w:rPr>
        <w:t xml:space="preserve"> over de instelling en haar systeem van interne controle, in het bijzonder over haar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w:t>
      </w:r>
      <w:r>
        <w:rPr>
          <w:rFonts w:ascii="Arial" w:hAnsi="Arial" w:cs="Arial"/>
          <w:szCs w:val="22"/>
          <w:lang w:val="nl-BE"/>
        </w:rPr>
        <w:t xml:space="preserve"> effectieve leiding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w:t>
      </w:r>
      <w:r w:rsidRPr="00096D51">
        <w:rPr>
          <w:rFonts w:ascii="Arial" w:hAnsi="Arial" w:cs="Arial"/>
          <w:szCs w:val="22"/>
          <w:lang w:val="nl-BE"/>
        </w:rPr>
        <w:t xml:space="preserve">, aangevuld met elementen waarvan wij kennis hebben in </w:t>
      </w:r>
      <w:r>
        <w:rPr>
          <w:rFonts w:ascii="Arial" w:hAnsi="Arial" w:cs="Arial"/>
          <w:szCs w:val="22"/>
          <w:lang w:val="nl-BE"/>
        </w:rPr>
        <w:t>het kader van de controle van de jaarrekening</w:t>
      </w:r>
      <w:r w:rsidRPr="00096D51">
        <w:rPr>
          <w:rFonts w:ascii="Arial" w:hAnsi="Arial" w:cs="Arial"/>
          <w:szCs w:val="22"/>
          <w:lang w:val="nl-BE"/>
        </w:rPr>
        <w:t xml:space="preserve">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 xml:space="preserve">De beoordeling van de interne controlemaatregelen waarbij de erkende bedrijfsrevisoren zich steunen op de kennis van de entiteit en de beoordeling van het verslag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van de aangestelde beheervennootschap i</w:t>
      </w:r>
      <w:r w:rsidRPr="00096D51">
        <w:rPr>
          <w:rFonts w:ascii="Arial" w:hAnsi="Arial" w:cs="Arial"/>
          <w:szCs w:val="22"/>
          <w:lang w:val="nl-BE"/>
        </w:rPr>
        <w:t>s geen opdracht waaraan enige zekerheid kan worden ontleend omtrent het aangepaste karakter van de interne controlemaatregelen.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 xml:space="preserve">bevat elementen die niet door ons werden beoordeeld. Het betreft met name: </w:t>
      </w:r>
      <w:r w:rsidRPr="00096D51">
        <w:rPr>
          <w:rFonts w:ascii="Arial" w:hAnsi="Arial" w:cs="Arial"/>
          <w:i/>
          <w:szCs w:val="22"/>
          <w:lang w:val="nl-BE"/>
        </w:rPr>
        <w:t>(aan te passen naar gelang de inhoud van de verslaggeving)</w:t>
      </w:r>
      <w:r w:rsidRPr="00096D51">
        <w:rPr>
          <w:rFonts w:ascii="Arial" w:hAnsi="Arial" w:cs="Arial"/>
          <w:szCs w:val="22"/>
          <w:lang w:val="nl-BE"/>
        </w:rPr>
        <w:t xml:space="preserve">. Voor deze elementen hebben wij enkel nagegaan dat 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geen onmiskenbare inconsistenties vertoont met de informatie waarover wij beschikken in het kader van onze privaatrechtelijke opdracht;</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Pr="00982131" w:rsidRDefault="004F7A99" w:rsidP="00982131">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Pr="00096D51" w:rsidRDefault="004F7A99" w:rsidP="00014334">
      <w:pPr>
        <w:jc w:val="both"/>
        <w:rPr>
          <w:rFonts w:ascii="Arial" w:hAnsi="Arial" w:cs="Arial"/>
          <w:b/>
          <w:i/>
          <w:szCs w:val="22"/>
          <w:lang w:val="nl-NL"/>
        </w:rPr>
      </w:pPr>
      <w:r w:rsidRPr="00096D51">
        <w:rPr>
          <w:rFonts w:ascii="Arial" w:hAnsi="Arial" w:cs="Arial"/>
          <w:b/>
          <w:i/>
          <w:szCs w:val="22"/>
          <w:lang w:val="nl-NL"/>
        </w:rPr>
        <w:t>Bevindingen</w:t>
      </w:r>
    </w:p>
    <w:p w:rsidR="004F7A99" w:rsidRPr="00096D51" w:rsidRDefault="004F7A99" w:rsidP="00014334">
      <w:pPr>
        <w:jc w:val="both"/>
        <w:rPr>
          <w:rFonts w:ascii="Arial" w:hAnsi="Arial" w:cs="Arial"/>
          <w:szCs w:val="22"/>
          <w:lang w:val="nl-NL"/>
        </w:rPr>
      </w:pPr>
    </w:p>
    <w:p w:rsidR="004F7A99" w:rsidRPr="00096D51" w:rsidRDefault="004F7A99" w:rsidP="00014334">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lastRenderedPageBreak/>
        <w:t>Bevindingen met betrekking tot het financiële verslaggevingproces:</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096D51">
        <w:rPr>
          <w:rFonts w:ascii="Arial" w:hAnsi="Arial" w:cs="Arial"/>
          <w:i/>
          <w:szCs w:val="22"/>
          <w:lang w:val="nl-NL"/>
        </w:rPr>
        <w:t>(in voorkomend geval het directiecomité)</w:t>
      </w:r>
      <w:r w:rsidRPr="00096D51">
        <w:rPr>
          <w:rFonts w:ascii="Arial" w:hAnsi="Arial" w:cs="Arial"/>
          <w:szCs w:val="22"/>
          <w:lang w:val="nl-NL"/>
        </w:rPr>
        <w:t xml:space="preserve"> </w:t>
      </w:r>
      <w:r>
        <w:rPr>
          <w:rFonts w:ascii="Arial" w:hAnsi="Arial" w:cs="Arial"/>
          <w:szCs w:val="22"/>
          <w:lang w:val="nl-NL"/>
        </w:rPr>
        <w:t xml:space="preserve">van de aangestelde beheervennootschap </w:t>
      </w:r>
      <w:r w:rsidRPr="00096D51">
        <w:rPr>
          <w:rFonts w:ascii="Arial" w:hAnsi="Arial" w:cs="Arial"/>
          <w:szCs w:val="22"/>
          <w:lang w:val="nl-NL"/>
        </w:rPr>
        <w:t>beoordeeld wordt.</w:t>
      </w:r>
    </w:p>
    <w:p w:rsidR="004F7A99" w:rsidRPr="00096D51" w:rsidRDefault="004F7A99" w:rsidP="00014334">
      <w:pPr>
        <w:tabs>
          <w:tab w:val="num" w:pos="540"/>
        </w:tabs>
        <w:spacing w:before="120"/>
        <w:jc w:val="both"/>
        <w:rPr>
          <w:rFonts w:ascii="Arial" w:hAnsi="Arial" w:cs="Arial"/>
          <w:szCs w:val="22"/>
          <w:lang w:val="nl-NL"/>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014334">
      <w:pPr>
        <w:jc w:val="both"/>
        <w:rPr>
          <w:rFonts w:ascii="Arial" w:hAnsi="Arial" w:cs="Arial"/>
          <w:b/>
          <w:i/>
          <w:szCs w:val="22"/>
          <w:lang w:val="nl-BE"/>
        </w:rPr>
      </w:pP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Pr>
          <w:rFonts w:ascii="Arial" w:hAnsi="Arial" w:cs="Arial"/>
          <w:i/>
          <w:szCs w:val="22"/>
          <w:lang w:val="nl-BE"/>
        </w:rPr>
        <w:t xml:space="preserve">(“de effectieve leiding” of </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014334">
      <w:pPr>
        <w:tabs>
          <w:tab w:val="num" w:pos="540"/>
        </w:tabs>
        <w:ind w:left="540" w:hanging="720"/>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014334">
      <w:pPr>
        <w:jc w:val="both"/>
        <w:rPr>
          <w:rFonts w:ascii="Arial" w:hAnsi="Arial" w:cs="Arial"/>
          <w:i/>
          <w:szCs w:val="22"/>
          <w:lang w:val="nl-BE"/>
        </w:rPr>
      </w:pPr>
    </w:p>
    <w:p w:rsidR="00BA6EEF" w:rsidRDefault="004F7A99" w:rsidP="00014334">
      <w:pPr>
        <w:jc w:val="both"/>
        <w:rPr>
          <w:rFonts w:ascii="Arial" w:hAnsi="Arial" w:cs="Arial"/>
          <w:i/>
          <w:szCs w:val="22"/>
          <w:lang w:val="nl-BE"/>
        </w:rPr>
      </w:pPr>
      <w:r w:rsidRPr="00096D51">
        <w:rPr>
          <w:rFonts w:ascii="Arial" w:hAnsi="Arial" w:cs="Arial"/>
          <w:i/>
          <w:szCs w:val="22"/>
          <w:lang w:val="nl-BE"/>
        </w:rPr>
        <w:t>Datum</w:t>
      </w:r>
    </w:p>
    <w:p w:rsidR="004F7A99" w:rsidRPr="00096D51" w:rsidRDefault="00BA6EEF" w:rsidP="00014334">
      <w:pPr>
        <w:jc w:val="both"/>
        <w:rPr>
          <w:rFonts w:ascii="Arial" w:hAnsi="Arial" w:cs="Arial"/>
          <w:i/>
          <w:szCs w:val="22"/>
          <w:lang w:val="nl-BE"/>
        </w:rPr>
      </w:pPr>
      <w:r>
        <w:rPr>
          <w:rFonts w:ascii="Arial" w:hAnsi="Arial" w:cs="Arial"/>
          <w:i/>
          <w:szCs w:val="22"/>
          <w:lang w:val="nl-BE"/>
        </w:rPr>
        <w:br w:type="page"/>
      </w:r>
    </w:p>
    <w:p w:rsidR="001E718B" w:rsidRPr="00F41D2C" w:rsidRDefault="001E718B" w:rsidP="001E718B">
      <w:pPr>
        <w:pStyle w:val="Kop1"/>
        <w:ind w:left="567" w:hanging="567"/>
      </w:pPr>
      <w:bookmarkStart w:id="56" w:name="_Toc412706298"/>
      <w:r w:rsidRPr="00F41D2C">
        <w:lastRenderedPageBreak/>
        <w:t>Openbare</w:t>
      </w:r>
      <w:r w:rsidR="00B92CA8" w:rsidRPr="00F41D2C">
        <w:t xml:space="preserve"> alternatieve</w:t>
      </w:r>
      <w:r w:rsidRPr="00F41D2C">
        <w:t xml:space="preserve"> instellingen voor collectieve belegging met een veranderlijk aantal rechten van deelneming</w:t>
      </w:r>
      <w:bookmarkEnd w:id="56"/>
    </w:p>
    <w:p w:rsidR="001E718B" w:rsidRPr="00F41D2C" w:rsidRDefault="001E718B" w:rsidP="001E718B">
      <w:pPr>
        <w:pStyle w:val="Kop2"/>
      </w:pPr>
      <w:bookmarkStart w:id="57" w:name="_Toc412706299"/>
      <w:r w:rsidRPr="00F41D2C">
        <w:t>Halfjaarlijks verslag</w:t>
      </w:r>
      <w:bookmarkEnd w:id="57"/>
    </w:p>
    <w:p w:rsidR="001E718B" w:rsidRPr="00F41D2C" w:rsidRDefault="001E718B" w:rsidP="00937158">
      <w:pPr>
        <w:jc w:val="both"/>
        <w:rPr>
          <w:rFonts w:ascii="Arial" w:hAnsi="Arial" w:cs="Arial"/>
          <w:b/>
          <w:szCs w:val="22"/>
          <w:lang w:val="nl-BE"/>
        </w:rPr>
      </w:pPr>
      <w:r w:rsidRPr="00F41D2C">
        <w:rPr>
          <w:rFonts w:ascii="Arial" w:hAnsi="Arial" w:cs="Arial"/>
          <w:b/>
          <w:i/>
          <w:szCs w:val="22"/>
          <w:lang w:val="nl-BE"/>
        </w:rPr>
        <w:t>Verslag van de commissaris aan de</w:t>
      </w:r>
      <w:r w:rsidR="004E7E67" w:rsidRPr="00F41D2C">
        <w:rPr>
          <w:rFonts w:ascii="Arial" w:hAnsi="Arial" w:cs="Arial"/>
          <w:b/>
          <w:i/>
          <w:szCs w:val="22"/>
          <w:lang w:val="nl-BE"/>
        </w:rPr>
        <w:t xml:space="preserve"> FSMA overeenkomstig artikel 357, § 1, eerste lid, 3</w:t>
      </w:r>
      <w:r w:rsidRPr="00F41D2C">
        <w:rPr>
          <w:rFonts w:ascii="Arial" w:hAnsi="Arial" w:cs="Arial"/>
          <w:b/>
          <w:i/>
          <w:szCs w:val="22"/>
          <w:lang w:val="nl-BE"/>
        </w:rPr>
        <w:t xml:space="preserve">°, a) van de wet van </w:t>
      </w:r>
      <w:r w:rsidR="004E7E67" w:rsidRPr="00F41D2C">
        <w:rPr>
          <w:rFonts w:ascii="Arial" w:hAnsi="Arial" w:cs="Arial"/>
          <w:b/>
          <w:i/>
          <w:szCs w:val="22"/>
          <w:lang w:val="nl-BE"/>
        </w:rPr>
        <w:t>19 april 2014</w:t>
      </w:r>
      <w:r w:rsidRPr="00F41D2C">
        <w:rPr>
          <w:rFonts w:ascii="Arial" w:hAnsi="Arial" w:cs="Arial"/>
          <w:b/>
          <w:i/>
          <w:szCs w:val="22"/>
          <w:lang w:val="nl-BE"/>
        </w:rPr>
        <w:t xml:space="preserve"> over het halfjaarlijks verslag van (identificatie van de instelling) afgesloten op  DD.MM.JJJJ</w:t>
      </w:r>
    </w:p>
    <w:p w:rsidR="001E718B" w:rsidRPr="00F41D2C" w:rsidRDefault="001E718B" w:rsidP="001E718B">
      <w:pPr>
        <w:jc w:val="center"/>
        <w:rPr>
          <w:rFonts w:ascii="Arial" w:hAnsi="Arial" w:cs="Arial"/>
          <w:b/>
          <w:szCs w:val="22"/>
          <w:lang w:val="nl-BE"/>
        </w:rPr>
      </w:pPr>
    </w:p>
    <w:p w:rsidR="001E718B" w:rsidRPr="00F41D2C" w:rsidRDefault="001E718B" w:rsidP="001E718B">
      <w:pPr>
        <w:rPr>
          <w:rFonts w:ascii="Arial" w:hAnsi="Arial" w:cs="Arial"/>
          <w:b/>
          <w:i/>
          <w:szCs w:val="22"/>
          <w:lang w:val="nl-BE"/>
        </w:rPr>
      </w:pPr>
      <w:r w:rsidRPr="00F41D2C">
        <w:rPr>
          <w:rFonts w:ascii="Arial" w:hAnsi="Arial" w:cs="Arial"/>
          <w:b/>
          <w:i/>
          <w:szCs w:val="22"/>
          <w:lang w:val="nl-BE"/>
        </w:rPr>
        <w:t>Identificatie van de</w:t>
      </w:r>
      <w:r w:rsidR="004E7E67" w:rsidRPr="00F41D2C">
        <w:rPr>
          <w:rFonts w:ascii="Arial" w:hAnsi="Arial" w:cs="Arial"/>
          <w:b/>
          <w:i/>
          <w:szCs w:val="22"/>
          <w:lang w:val="nl-BE"/>
        </w:rPr>
        <w:t xml:space="preserve"> alternatieve</w:t>
      </w:r>
      <w:r w:rsidRPr="00F41D2C">
        <w:rPr>
          <w:rFonts w:ascii="Arial" w:hAnsi="Arial" w:cs="Arial"/>
          <w:b/>
          <w:i/>
          <w:szCs w:val="22"/>
          <w:lang w:val="nl-BE"/>
        </w:rPr>
        <w:t xml:space="preserve"> instelling van collectieve belegging en haar compartimenten</w:t>
      </w:r>
    </w:p>
    <w:p w:rsidR="001E718B" w:rsidRPr="00F41D2C" w:rsidRDefault="001E718B" w:rsidP="001E718B">
      <w:pPr>
        <w:rPr>
          <w:rFonts w:ascii="Arial" w:hAnsi="Arial" w:cs="Arial"/>
          <w:b/>
          <w:i/>
          <w:szCs w:val="22"/>
          <w:vertAlign w:val="superscript"/>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w:t>
      </w:r>
      <w:r w:rsidR="004E7E67" w:rsidRPr="00F41D2C">
        <w:rPr>
          <w:rFonts w:ascii="Arial" w:hAnsi="Arial" w:cs="Arial"/>
          <w:szCs w:val="22"/>
          <w:lang w:val="nl-BE"/>
        </w:rPr>
        <w:t xml:space="preserve"> alternatieve</w:t>
      </w:r>
      <w:r w:rsidRPr="00F41D2C">
        <w:rPr>
          <w:rFonts w:ascii="Arial" w:hAnsi="Arial" w:cs="Arial"/>
          <w:szCs w:val="22"/>
          <w:lang w:val="nl-BE"/>
        </w:rPr>
        <w:t xml:space="preserve"> instelling van collectieve belegging:</w:t>
      </w:r>
    </w:p>
    <w:p w:rsidR="001E718B" w:rsidRPr="00F41D2C"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F41D2C" w:rsidTr="00C271A7">
        <w:tc>
          <w:tcPr>
            <w:tcW w:w="2067"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Naam</w:t>
            </w:r>
          </w:p>
        </w:tc>
        <w:tc>
          <w:tcPr>
            <w:tcW w:w="117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Devies</w:t>
            </w:r>
          </w:p>
        </w:tc>
        <w:tc>
          <w:tcPr>
            <w:tcW w:w="2400"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Netto-actief</w:t>
            </w:r>
          </w:p>
        </w:tc>
        <w:tc>
          <w:tcPr>
            <w:tcW w:w="295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Resultaten</w:t>
            </w:r>
          </w:p>
        </w:tc>
      </w:tr>
      <w:tr w:rsidR="001E718B" w:rsidRPr="00F41D2C" w:rsidTr="00C271A7">
        <w:tc>
          <w:tcPr>
            <w:tcW w:w="2067" w:type="dxa"/>
          </w:tcPr>
          <w:p w:rsidR="001E718B" w:rsidRPr="00F41D2C" w:rsidRDefault="001E718B" w:rsidP="00C271A7">
            <w:pPr>
              <w:jc w:val="both"/>
              <w:rPr>
                <w:rFonts w:ascii="Arial" w:hAnsi="Arial" w:cs="Arial"/>
                <w:szCs w:val="22"/>
                <w:lang w:val="nl-BE"/>
              </w:rPr>
            </w:pPr>
          </w:p>
        </w:tc>
        <w:tc>
          <w:tcPr>
            <w:tcW w:w="1173" w:type="dxa"/>
          </w:tcPr>
          <w:p w:rsidR="001E718B" w:rsidRPr="00F41D2C" w:rsidRDefault="001E718B" w:rsidP="00C271A7">
            <w:pPr>
              <w:jc w:val="both"/>
              <w:rPr>
                <w:rFonts w:ascii="Arial" w:hAnsi="Arial" w:cs="Arial"/>
                <w:szCs w:val="22"/>
                <w:lang w:val="nl-BE"/>
              </w:rPr>
            </w:pPr>
          </w:p>
        </w:tc>
        <w:tc>
          <w:tcPr>
            <w:tcW w:w="2400" w:type="dxa"/>
          </w:tcPr>
          <w:p w:rsidR="001E718B" w:rsidRPr="00F41D2C" w:rsidRDefault="001E718B" w:rsidP="00C271A7">
            <w:pPr>
              <w:jc w:val="both"/>
              <w:rPr>
                <w:rFonts w:ascii="Arial" w:hAnsi="Arial" w:cs="Arial"/>
                <w:szCs w:val="22"/>
                <w:lang w:val="nl-BE"/>
              </w:rPr>
            </w:pPr>
          </w:p>
        </w:tc>
        <w:tc>
          <w:tcPr>
            <w:tcW w:w="2953"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 compartimenten:</w:t>
      </w:r>
    </w:p>
    <w:p w:rsidR="001E718B" w:rsidRPr="00F41D2C"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F41D2C" w:rsidTr="00C271A7">
        <w:tc>
          <w:tcPr>
            <w:tcW w:w="2067"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Naam</w:t>
            </w:r>
          </w:p>
        </w:tc>
        <w:tc>
          <w:tcPr>
            <w:tcW w:w="117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Devies</w:t>
            </w:r>
          </w:p>
        </w:tc>
        <w:tc>
          <w:tcPr>
            <w:tcW w:w="2400"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Netto-actief</w:t>
            </w:r>
          </w:p>
        </w:tc>
        <w:tc>
          <w:tcPr>
            <w:tcW w:w="295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Resultaten</w:t>
            </w:r>
          </w:p>
        </w:tc>
      </w:tr>
      <w:tr w:rsidR="001E718B" w:rsidRPr="00F41D2C" w:rsidTr="00C271A7">
        <w:tc>
          <w:tcPr>
            <w:tcW w:w="2067" w:type="dxa"/>
          </w:tcPr>
          <w:p w:rsidR="001E718B" w:rsidRPr="00F41D2C" w:rsidRDefault="001E718B" w:rsidP="00C271A7">
            <w:pPr>
              <w:jc w:val="both"/>
              <w:rPr>
                <w:rFonts w:ascii="Arial" w:hAnsi="Arial" w:cs="Arial"/>
                <w:szCs w:val="22"/>
                <w:lang w:val="nl-BE"/>
              </w:rPr>
            </w:pPr>
          </w:p>
        </w:tc>
        <w:tc>
          <w:tcPr>
            <w:tcW w:w="1173" w:type="dxa"/>
          </w:tcPr>
          <w:p w:rsidR="001E718B" w:rsidRPr="00F41D2C" w:rsidRDefault="001E718B" w:rsidP="00C271A7">
            <w:pPr>
              <w:jc w:val="both"/>
              <w:rPr>
                <w:rFonts w:ascii="Arial" w:hAnsi="Arial" w:cs="Arial"/>
                <w:szCs w:val="22"/>
                <w:lang w:val="nl-BE"/>
              </w:rPr>
            </w:pPr>
          </w:p>
        </w:tc>
        <w:tc>
          <w:tcPr>
            <w:tcW w:w="2400" w:type="dxa"/>
          </w:tcPr>
          <w:p w:rsidR="001E718B" w:rsidRPr="00F41D2C" w:rsidRDefault="001E718B" w:rsidP="00C271A7">
            <w:pPr>
              <w:jc w:val="both"/>
              <w:rPr>
                <w:rFonts w:ascii="Arial" w:hAnsi="Arial" w:cs="Arial"/>
                <w:szCs w:val="22"/>
                <w:lang w:val="nl-BE"/>
              </w:rPr>
            </w:pPr>
          </w:p>
        </w:tc>
        <w:tc>
          <w:tcPr>
            <w:tcW w:w="2953"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Opdracht</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Overeenkomstig de wettelijke bepalingen, brengen wij u verslag uit over de resultaten van het beperkt nazicht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effectieve leiding is, onder het toezicht  van het bestuursorgaan </w:t>
      </w:r>
      <w:r w:rsidRPr="00F41D2C">
        <w:rPr>
          <w:rFonts w:ascii="Arial" w:hAnsi="Arial" w:cs="Arial"/>
          <w:i/>
          <w:szCs w:val="22"/>
          <w:lang w:val="nl-BE"/>
        </w:rPr>
        <w:t xml:space="preserve">(het bestuursorgaan van de aangestelde beheervennootschap, naar gelang), </w:t>
      </w:r>
      <w:r w:rsidRPr="00F41D2C">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Reikwijdte van het beperkt nazicht (beoordeling)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Wij hebben het beperkt nazicht uitgevoerd overeenkomstig ISRE 2410 </w:t>
      </w:r>
      <w:r w:rsidRPr="00F41D2C">
        <w:rPr>
          <w:rFonts w:ascii="Arial" w:hAnsi="Arial" w:cs="Arial"/>
          <w:szCs w:val="22"/>
          <w:lang w:val="nl-NL"/>
        </w:rPr>
        <w:t>”Beoordeling van tussentijdse financiële informatie uitgevoerd door de onafhankelijke auditor van de entiteit” en de richtlijnen van de FSMA aan de erkende commissarissen.</w:t>
      </w:r>
      <w:r w:rsidRPr="00F41D2C">
        <w:rPr>
          <w:rFonts w:ascii="Arial" w:hAnsi="Arial" w:cs="Arial"/>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Conclusie</w:t>
      </w:r>
    </w:p>
    <w:p w:rsidR="001E718B" w:rsidRPr="00F41D2C" w:rsidRDefault="001E718B" w:rsidP="001E718B">
      <w:pPr>
        <w:jc w:val="both"/>
        <w:rPr>
          <w:rFonts w:ascii="Arial" w:hAnsi="Arial" w:cs="Arial"/>
          <w:szCs w:val="22"/>
          <w:lang w:val="nl-BE"/>
        </w:rPr>
      </w:pPr>
      <w:r w:rsidRPr="00F41D2C">
        <w:rPr>
          <w:rFonts w:ascii="Arial" w:hAnsi="Arial" w:cs="Arial"/>
          <w:szCs w:val="22"/>
          <w:lang w:val="nl-BE"/>
        </w:rPr>
        <w:lastRenderedPageBreak/>
        <w:t>Wij hebben, op basis van het door ons uitgevoerde beperkt nazicht, geen kennis van feiten waaruit zou blijken dat het halfjaarlijks verslag afgesloten op DD/MM/JJJJ niet in alle materieel belangrijke opzichten opgesteld werd overeenkomstig de geldende richtlijnen van de FSMA.</w:t>
      </w:r>
    </w:p>
    <w:p w:rsidR="001E718B" w:rsidRPr="00F41D2C" w:rsidRDefault="001E718B" w:rsidP="001E718B">
      <w:pPr>
        <w:jc w:val="both"/>
        <w:rPr>
          <w:rFonts w:ascii="Arial" w:hAnsi="Arial" w:cs="Arial"/>
          <w:i/>
          <w:szCs w:val="22"/>
          <w:u w:val="single"/>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Bijkomende bevestigingen</w:t>
      </w:r>
    </w:p>
    <w:p w:rsidR="001E718B" w:rsidRPr="00F41D2C" w:rsidRDefault="001E718B" w:rsidP="001E718B">
      <w:pPr>
        <w:jc w:val="both"/>
        <w:rPr>
          <w:rFonts w:ascii="Arial" w:hAnsi="Arial" w:cs="Arial"/>
          <w:b/>
          <w:i/>
          <w:szCs w:val="22"/>
          <w:lang w:val="nl-BE"/>
        </w:rPr>
      </w:pPr>
    </w:p>
    <w:p w:rsidR="001E718B" w:rsidRPr="00F41D2C" w:rsidRDefault="001E718B" w:rsidP="001E718B">
      <w:pPr>
        <w:tabs>
          <w:tab w:val="num" w:pos="540"/>
        </w:tabs>
        <w:jc w:val="both"/>
        <w:rPr>
          <w:rFonts w:ascii="Arial" w:hAnsi="Arial" w:cs="Arial"/>
          <w:szCs w:val="22"/>
          <w:lang w:val="nl-BE"/>
        </w:rPr>
      </w:pPr>
      <w:r w:rsidRPr="00F41D2C">
        <w:rPr>
          <w:rFonts w:ascii="Arial" w:hAnsi="Arial" w:cs="Arial"/>
          <w:szCs w:val="22"/>
          <w:lang w:val="nl-BE"/>
        </w:rPr>
        <w:t>Op basis van onze werkzaamheden bevestigen wij bovendien dat, in alle van materieel belangrijke opzichten :</w:t>
      </w:r>
    </w:p>
    <w:p w:rsidR="001E718B" w:rsidRPr="00F41D2C"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het halfjaarlijks verslag afgesloten op DD/MM/JJJJ, voor wat de boekhoudkundige gegevens betreft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rsidR="001E718B" w:rsidRPr="00F41D2C" w:rsidRDefault="001E718B" w:rsidP="001E718B">
      <w:pPr>
        <w:numPr>
          <w:ilvl w:val="0"/>
          <w:numId w:val="6"/>
        </w:numPr>
        <w:spacing w:before="240" w:after="120" w:line="240" w:lineRule="auto"/>
        <w:ind w:hanging="720"/>
        <w:jc w:val="both"/>
        <w:rPr>
          <w:rFonts w:ascii="Arial" w:hAnsi="Arial" w:cs="Arial"/>
          <w:szCs w:val="22"/>
          <w:lang w:val="nl-BE"/>
        </w:rPr>
      </w:pPr>
      <w:r w:rsidRPr="00F41D2C">
        <w:rPr>
          <w:rFonts w:ascii="Arial" w:hAnsi="Arial" w:cs="Arial"/>
          <w:szCs w:val="22"/>
          <w:lang w:val="nl-BE"/>
        </w:rPr>
        <w:t>wij geen kennis hebben van feiten waaruit zou blijken dat het halfjaarlijks verslag afgesloten op DD/MM/JJJJ niet opgesteld werd</w:t>
      </w:r>
      <w:r w:rsidR="00FF189E" w:rsidRPr="00F41D2C">
        <w:rPr>
          <w:rFonts w:ascii="Arial" w:hAnsi="Arial" w:cs="Arial"/>
          <w:szCs w:val="22"/>
          <w:lang w:val="nl-BE"/>
        </w:rPr>
        <w:t xml:space="preserve"> </w:t>
      </w:r>
      <w:r w:rsidRPr="00F41D2C">
        <w:rPr>
          <w:rFonts w:ascii="Arial" w:hAnsi="Arial" w:cs="Arial"/>
          <w:szCs w:val="22"/>
          <w:lang w:val="nl-BE"/>
        </w:rPr>
        <w:t>met toepassing van de boeking- en waarderingsregels voor de opstelling van de  jaarrekening met betrekking tot het boekjaar afgesloten per DD/MM/JJJJ-1;</w:t>
      </w:r>
    </w:p>
    <w:p w:rsidR="001E718B" w:rsidRPr="00F41D2C" w:rsidRDefault="001E718B" w:rsidP="001E718B">
      <w:pPr>
        <w:numPr>
          <w:ilvl w:val="0"/>
          <w:numId w:val="6"/>
        </w:numPr>
        <w:jc w:val="both"/>
        <w:rPr>
          <w:rFonts w:ascii="Arial" w:hAnsi="Arial" w:cs="Arial"/>
          <w:szCs w:val="22"/>
          <w:lang w:val="nl-BE"/>
        </w:rPr>
      </w:pPr>
      <w:r w:rsidRPr="00F41D2C">
        <w:rPr>
          <w:rFonts w:ascii="Arial" w:hAnsi="Arial" w:cs="Arial"/>
          <w:szCs w:val="22"/>
          <w:lang w:val="nl-BE"/>
        </w:rPr>
        <w:t xml:space="preserve">wij geen kennis hebben van feiten waaruit zou blijken dat </w:t>
      </w:r>
      <w:r w:rsidRPr="00F41D2C">
        <w:rPr>
          <w:rFonts w:ascii="Arial" w:hAnsi="Arial" w:cs="Arial"/>
          <w:i/>
          <w:szCs w:val="22"/>
          <w:lang w:val="nl-BE"/>
        </w:rPr>
        <w:t>(identificatie van de instelling)</w:t>
      </w:r>
      <w:r w:rsidRPr="00F41D2C">
        <w:rPr>
          <w:rFonts w:ascii="Arial" w:hAnsi="Arial" w:cs="Arial"/>
          <w:szCs w:val="22"/>
          <w:lang w:val="nl-BE"/>
        </w:rPr>
        <w:t xml:space="preserve"> de beleggingslimieten die op haar van toepassing zijn niet naleeft op DD.MM.JJJJ;</w:t>
      </w:r>
    </w:p>
    <w:p w:rsidR="001E718B" w:rsidRPr="00F41D2C" w:rsidRDefault="001E718B" w:rsidP="001E718B">
      <w:pPr>
        <w:jc w:val="both"/>
        <w:rPr>
          <w:rFonts w:ascii="Arial" w:hAnsi="Arial" w:cs="Arial"/>
          <w:szCs w:val="22"/>
          <w:lang w:val="nl-BE"/>
        </w:rPr>
      </w:pPr>
    </w:p>
    <w:p w:rsidR="001E718B" w:rsidRPr="00F41D2C" w:rsidRDefault="001E718B" w:rsidP="001E718B">
      <w:pPr>
        <w:numPr>
          <w:ilvl w:val="0"/>
          <w:numId w:val="6"/>
        </w:numPr>
        <w:jc w:val="both"/>
        <w:rPr>
          <w:rFonts w:ascii="Arial" w:hAnsi="Arial" w:cs="Arial"/>
          <w:szCs w:val="22"/>
          <w:lang w:val="nl-BE"/>
        </w:rPr>
      </w:pPr>
      <w:r w:rsidRPr="00F41D2C">
        <w:rPr>
          <w:rFonts w:ascii="Arial" w:hAnsi="Arial" w:cs="Arial"/>
          <w:szCs w:val="22"/>
          <w:lang w:val="nl-BE"/>
        </w:rPr>
        <w:t xml:space="preserve">wij geen kennis hebben van feiten waaruit zou blijken dat de </w:t>
      </w:r>
      <w:proofErr w:type="spellStart"/>
      <w:r w:rsidRPr="00F41D2C">
        <w:rPr>
          <w:rFonts w:ascii="Arial" w:hAnsi="Arial" w:cs="Arial"/>
          <w:szCs w:val="22"/>
          <w:lang w:val="nl-BE"/>
        </w:rPr>
        <w:t>recurrente</w:t>
      </w:r>
      <w:proofErr w:type="spellEnd"/>
      <w:r w:rsidRPr="00F41D2C">
        <w:rPr>
          <w:rFonts w:ascii="Arial" w:hAnsi="Arial" w:cs="Arial"/>
          <w:szCs w:val="22"/>
          <w:lang w:val="nl-BE"/>
        </w:rPr>
        <w:t xml:space="preserve"> vergoedingen die aan </w:t>
      </w:r>
      <w:r w:rsidRPr="00F41D2C">
        <w:rPr>
          <w:rFonts w:ascii="Arial" w:hAnsi="Arial" w:cs="Arial"/>
          <w:i/>
          <w:szCs w:val="22"/>
          <w:lang w:val="nl-BE"/>
        </w:rPr>
        <w:t>(identificatie van de instelling)</w:t>
      </w:r>
      <w:r w:rsidRPr="00F41D2C">
        <w:rPr>
          <w:rFonts w:ascii="Arial" w:hAnsi="Arial" w:cs="Arial"/>
          <w:szCs w:val="22"/>
          <w:lang w:val="nl-BE"/>
        </w:rPr>
        <w:t xml:space="preserve"> werden aangerekend niet overeenstemmen met de kostentarieven vermeld in de prospectus;</w:t>
      </w:r>
    </w:p>
    <w:p w:rsidR="001E718B" w:rsidRPr="00F41D2C" w:rsidRDefault="001E718B" w:rsidP="001E718B">
      <w:pPr>
        <w:jc w:val="both"/>
        <w:rPr>
          <w:rFonts w:ascii="Arial" w:hAnsi="Arial" w:cs="Arial"/>
          <w:szCs w:val="22"/>
          <w:lang w:val="nl-BE"/>
        </w:rPr>
      </w:pPr>
    </w:p>
    <w:p w:rsidR="001E718B" w:rsidRPr="00F41D2C" w:rsidRDefault="001E718B" w:rsidP="001E718B">
      <w:pPr>
        <w:numPr>
          <w:ilvl w:val="0"/>
          <w:numId w:val="6"/>
        </w:numPr>
        <w:jc w:val="both"/>
        <w:rPr>
          <w:rFonts w:ascii="Arial" w:hAnsi="Arial" w:cs="Arial"/>
          <w:szCs w:val="22"/>
          <w:lang w:val="nl-BE"/>
        </w:rPr>
      </w:pPr>
      <w:r w:rsidRPr="00F41D2C">
        <w:rPr>
          <w:rFonts w:ascii="Arial" w:hAnsi="Arial" w:cs="Arial"/>
          <w:szCs w:val="22"/>
          <w:lang w:val="nl-BE"/>
        </w:rPr>
        <w:t xml:space="preserve">wij geen kennis hebben van feiten waaruit zou blijken dat de verklaring van de effectieve leiding van </w:t>
      </w:r>
      <w:r w:rsidRPr="00F41D2C">
        <w:rPr>
          <w:rFonts w:ascii="Arial" w:hAnsi="Arial" w:cs="Arial"/>
          <w:i/>
          <w:szCs w:val="22"/>
          <w:lang w:val="nl-BE"/>
        </w:rPr>
        <w:t>(identificatie van de instelling)</w:t>
      </w:r>
      <w:r w:rsidRPr="00F41D2C">
        <w:rPr>
          <w:rFonts w:ascii="Arial" w:hAnsi="Arial" w:cs="Arial"/>
          <w:szCs w:val="22"/>
          <w:lang w:val="nl-BE"/>
        </w:rPr>
        <w:t xml:space="preserve"> zoals bedoeld in artikel </w:t>
      </w:r>
      <w:r w:rsidR="00060FA3" w:rsidRPr="00F41D2C">
        <w:rPr>
          <w:rFonts w:ascii="Arial" w:hAnsi="Arial" w:cs="Arial"/>
          <w:szCs w:val="22"/>
          <w:lang w:val="nl-BE"/>
        </w:rPr>
        <w:t>252</w:t>
      </w:r>
      <w:r w:rsidRPr="00F41D2C">
        <w:rPr>
          <w:rFonts w:ascii="Arial" w:hAnsi="Arial" w:cs="Arial"/>
          <w:szCs w:val="22"/>
          <w:lang w:val="nl-BE"/>
        </w:rPr>
        <w:t xml:space="preserve">, </w:t>
      </w:r>
      <w:r w:rsidR="00060FA3" w:rsidRPr="00F41D2C">
        <w:rPr>
          <w:rFonts w:ascii="Arial" w:hAnsi="Arial" w:cs="Arial"/>
          <w:szCs w:val="22"/>
          <w:lang w:val="nl-BE"/>
        </w:rPr>
        <w:t xml:space="preserve">§ 2, </w:t>
      </w:r>
      <w:r w:rsidRPr="00F41D2C">
        <w:rPr>
          <w:rFonts w:ascii="Arial" w:hAnsi="Arial" w:cs="Arial"/>
          <w:szCs w:val="22"/>
          <w:lang w:val="nl-BE"/>
        </w:rPr>
        <w:t>tweede</w:t>
      </w:r>
      <w:r w:rsidR="00060FA3" w:rsidRPr="00F41D2C">
        <w:rPr>
          <w:rFonts w:ascii="Arial" w:hAnsi="Arial" w:cs="Arial"/>
          <w:szCs w:val="22"/>
          <w:lang w:val="nl-BE"/>
        </w:rPr>
        <w:t xml:space="preserve"> en derde</w:t>
      </w:r>
      <w:r w:rsidRPr="00F41D2C">
        <w:rPr>
          <w:rFonts w:ascii="Arial" w:hAnsi="Arial" w:cs="Arial"/>
          <w:szCs w:val="22"/>
          <w:lang w:val="nl-BE"/>
        </w:rPr>
        <w:t xml:space="preserve"> lid van de wet van</w:t>
      </w:r>
      <w:r w:rsidR="00060FA3" w:rsidRPr="00F41D2C">
        <w:rPr>
          <w:rFonts w:ascii="Arial" w:hAnsi="Arial" w:cs="Arial"/>
          <w:szCs w:val="22"/>
          <w:lang w:val="nl-BE"/>
        </w:rPr>
        <w:t>19 april 2014</w:t>
      </w:r>
      <w:r w:rsidRPr="00F41D2C">
        <w:rPr>
          <w:rFonts w:ascii="Arial" w:hAnsi="Arial" w:cs="Arial"/>
          <w:szCs w:val="22"/>
          <w:lang w:val="nl-BE"/>
        </w:rPr>
        <w:t>, met betrekking tot die elementen die worden behandeld in de verslaggeving van de commissaris, niet strookt met mijn eigen bevindingen.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conclusie en bijkomende bevestigingen hebben betrekking op het halfjaarlijks verslag opgesteld voor ieder van de afzonderlijke compartimenten.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toezicht van de FSMA en mag voor geen andere doeleinden worden gebruikt.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lastRenderedPageBreak/>
        <w:t>Naam vertegenwoordiger, naar gelang</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Datum</w:t>
      </w:r>
    </w:p>
    <w:p w:rsidR="001E718B" w:rsidRPr="00F41D2C" w:rsidRDefault="001E718B" w:rsidP="001E718B">
      <w:pPr>
        <w:rPr>
          <w:rFonts w:ascii="Arial" w:hAnsi="Arial" w:cs="Arial"/>
          <w:b/>
          <w:sz w:val="24"/>
          <w:szCs w:val="24"/>
          <w:lang w:val="nl-BE"/>
        </w:rPr>
      </w:pPr>
    </w:p>
    <w:p w:rsidR="001E718B" w:rsidRPr="00F41D2C" w:rsidRDefault="001E718B" w:rsidP="001E718B">
      <w:pPr>
        <w:jc w:val="center"/>
        <w:rPr>
          <w:rFonts w:ascii="Arial" w:hAnsi="Arial" w:cs="Arial"/>
          <w:b/>
          <w:sz w:val="24"/>
          <w:szCs w:val="24"/>
          <w:lang w:val="nl-BE"/>
        </w:rPr>
      </w:pPr>
    </w:p>
    <w:p w:rsidR="001E718B" w:rsidRPr="00F41D2C" w:rsidRDefault="001E718B" w:rsidP="001E718B">
      <w:pPr>
        <w:jc w:val="center"/>
        <w:rPr>
          <w:rFonts w:ascii="Arial" w:hAnsi="Arial" w:cs="Arial"/>
          <w:b/>
          <w:sz w:val="24"/>
          <w:szCs w:val="24"/>
          <w:lang w:val="nl-BE"/>
        </w:rPr>
      </w:pPr>
    </w:p>
    <w:p w:rsidR="001E718B" w:rsidRPr="00F41D2C" w:rsidRDefault="001E718B" w:rsidP="001E718B">
      <w:pPr>
        <w:pStyle w:val="Kop2"/>
      </w:pPr>
      <w:r w:rsidRPr="00F41D2C">
        <w:br w:type="page"/>
      </w:r>
      <w:bookmarkStart w:id="58" w:name="_Toc412706300"/>
      <w:r w:rsidRPr="00F41D2C">
        <w:lastRenderedPageBreak/>
        <w:t>Jaarverslag</w:t>
      </w:r>
      <w:bookmarkEnd w:id="58"/>
    </w:p>
    <w:p w:rsidR="001E718B" w:rsidRPr="00F41D2C" w:rsidRDefault="001E718B" w:rsidP="00937158">
      <w:pPr>
        <w:pStyle w:val="Kop3"/>
        <w:numPr>
          <w:ilvl w:val="0"/>
          <w:numId w:val="0"/>
        </w:numPr>
        <w:jc w:val="both"/>
      </w:pPr>
      <w:bookmarkStart w:id="59" w:name="_Toc410200053"/>
      <w:bookmarkStart w:id="60" w:name="_Toc411242274"/>
      <w:bookmarkStart w:id="61" w:name="_Toc412534466"/>
      <w:bookmarkStart w:id="62" w:name="_Toc412706301"/>
      <w:r w:rsidRPr="00F41D2C">
        <w:rPr>
          <w:rFonts w:cs="Arial"/>
          <w:i/>
          <w:szCs w:val="22"/>
        </w:rPr>
        <w:t>Verslag van de commissaris aan de</w:t>
      </w:r>
      <w:r w:rsidR="00060FA3" w:rsidRPr="00F41D2C">
        <w:rPr>
          <w:rFonts w:cs="Arial"/>
          <w:i/>
          <w:szCs w:val="22"/>
        </w:rPr>
        <w:t xml:space="preserve"> FSMA overeenkomstig artikel 357, § 1, eerste lid, 3</w:t>
      </w:r>
      <w:r w:rsidRPr="00F41D2C">
        <w:rPr>
          <w:rFonts w:cs="Arial"/>
          <w:i/>
          <w:szCs w:val="22"/>
        </w:rPr>
        <w:t xml:space="preserve">°, b), (i) van de wet van </w:t>
      </w:r>
      <w:r w:rsidR="00060FA3" w:rsidRPr="00F41D2C">
        <w:rPr>
          <w:rFonts w:cs="Arial"/>
          <w:i/>
          <w:szCs w:val="22"/>
        </w:rPr>
        <w:t>19 april 2014</w:t>
      </w:r>
      <w:r w:rsidRPr="00F41D2C">
        <w:rPr>
          <w:rFonts w:cs="Arial"/>
          <w:i/>
          <w:szCs w:val="22"/>
        </w:rPr>
        <w:t xml:space="preserve"> over het jaarverslag van (identificatie van de instelling) over het  boekjaar afgesloten op  DD.MM.JJJJ</w:t>
      </w:r>
      <w:bookmarkEnd w:id="59"/>
      <w:bookmarkEnd w:id="60"/>
      <w:bookmarkEnd w:id="61"/>
      <w:bookmarkEnd w:id="62"/>
    </w:p>
    <w:p w:rsidR="001E718B" w:rsidRPr="00F41D2C" w:rsidRDefault="001E718B" w:rsidP="001E718B">
      <w:pPr>
        <w:jc w:val="both"/>
        <w:rPr>
          <w:rFonts w:ascii="Arial" w:hAnsi="Arial" w:cs="Arial"/>
          <w:szCs w:val="22"/>
          <w:lang w:val="nl-BE"/>
        </w:rPr>
      </w:pPr>
    </w:p>
    <w:p w:rsidR="001E718B" w:rsidRPr="00F41D2C" w:rsidRDefault="001E718B" w:rsidP="001E718B">
      <w:pPr>
        <w:jc w:val="center"/>
        <w:rPr>
          <w:rFonts w:ascii="Arial" w:hAnsi="Arial" w:cs="Arial"/>
          <w:b/>
          <w:szCs w:val="22"/>
          <w:lang w:val="nl-BE"/>
        </w:rPr>
      </w:pPr>
    </w:p>
    <w:p w:rsidR="001E718B" w:rsidRPr="00F41D2C" w:rsidRDefault="001E718B" w:rsidP="001E718B">
      <w:pPr>
        <w:rPr>
          <w:rFonts w:ascii="Arial" w:hAnsi="Arial" w:cs="Arial"/>
          <w:b/>
          <w:i/>
          <w:szCs w:val="22"/>
          <w:vertAlign w:val="superscript"/>
          <w:lang w:val="nl-BE"/>
        </w:rPr>
      </w:pPr>
      <w:r w:rsidRPr="00F41D2C">
        <w:rPr>
          <w:rFonts w:ascii="Arial" w:hAnsi="Arial" w:cs="Arial"/>
          <w:b/>
          <w:i/>
          <w:szCs w:val="22"/>
          <w:lang w:val="nl-BE"/>
        </w:rPr>
        <w:t>Identificatie van de</w:t>
      </w:r>
      <w:r w:rsidR="00060FA3" w:rsidRPr="00F41D2C">
        <w:rPr>
          <w:rFonts w:ascii="Arial" w:hAnsi="Arial" w:cs="Arial"/>
          <w:b/>
          <w:i/>
          <w:szCs w:val="22"/>
          <w:lang w:val="nl-BE"/>
        </w:rPr>
        <w:t xml:space="preserve"> alternatieve</w:t>
      </w:r>
      <w:r w:rsidRPr="00F41D2C">
        <w:rPr>
          <w:rFonts w:ascii="Arial" w:hAnsi="Arial" w:cs="Arial"/>
          <w:b/>
          <w:i/>
          <w:szCs w:val="22"/>
          <w:lang w:val="nl-BE"/>
        </w:rPr>
        <w:t xml:space="preserve"> instelling van collectieve belegging en haar compartimenten</w:t>
      </w:r>
    </w:p>
    <w:p w:rsidR="001E718B" w:rsidRPr="00F41D2C" w:rsidRDefault="001E718B" w:rsidP="001E718B">
      <w:pPr>
        <w:jc w:val="both"/>
        <w:rPr>
          <w:rFonts w:ascii="Arial" w:hAnsi="Arial" w:cs="Arial"/>
          <w:b/>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 instelling van collectieve belegging:</w:t>
      </w:r>
    </w:p>
    <w:p w:rsidR="001E718B" w:rsidRPr="00F41D2C"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F41D2C" w:rsidTr="00C271A7">
        <w:tc>
          <w:tcPr>
            <w:tcW w:w="2067"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Naam</w:t>
            </w:r>
          </w:p>
        </w:tc>
        <w:tc>
          <w:tcPr>
            <w:tcW w:w="117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Devies</w:t>
            </w:r>
          </w:p>
        </w:tc>
        <w:tc>
          <w:tcPr>
            <w:tcW w:w="2400"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Netto-actief</w:t>
            </w:r>
          </w:p>
        </w:tc>
        <w:tc>
          <w:tcPr>
            <w:tcW w:w="295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Resultaten</w:t>
            </w:r>
          </w:p>
        </w:tc>
      </w:tr>
      <w:tr w:rsidR="001E718B" w:rsidRPr="00F41D2C" w:rsidTr="00C271A7">
        <w:tc>
          <w:tcPr>
            <w:tcW w:w="2067" w:type="dxa"/>
          </w:tcPr>
          <w:p w:rsidR="001E718B" w:rsidRPr="00F41D2C" w:rsidRDefault="001E718B" w:rsidP="00C271A7">
            <w:pPr>
              <w:jc w:val="both"/>
              <w:rPr>
                <w:rFonts w:ascii="Arial" w:hAnsi="Arial" w:cs="Arial"/>
                <w:szCs w:val="22"/>
                <w:lang w:val="nl-BE"/>
              </w:rPr>
            </w:pPr>
          </w:p>
        </w:tc>
        <w:tc>
          <w:tcPr>
            <w:tcW w:w="1173" w:type="dxa"/>
          </w:tcPr>
          <w:p w:rsidR="001E718B" w:rsidRPr="00F41D2C" w:rsidRDefault="001E718B" w:rsidP="00C271A7">
            <w:pPr>
              <w:jc w:val="both"/>
              <w:rPr>
                <w:rFonts w:ascii="Arial" w:hAnsi="Arial" w:cs="Arial"/>
                <w:szCs w:val="22"/>
                <w:lang w:val="nl-BE"/>
              </w:rPr>
            </w:pPr>
          </w:p>
        </w:tc>
        <w:tc>
          <w:tcPr>
            <w:tcW w:w="2400" w:type="dxa"/>
          </w:tcPr>
          <w:p w:rsidR="001E718B" w:rsidRPr="00F41D2C" w:rsidRDefault="001E718B" w:rsidP="00C271A7">
            <w:pPr>
              <w:jc w:val="both"/>
              <w:rPr>
                <w:rFonts w:ascii="Arial" w:hAnsi="Arial" w:cs="Arial"/>
                <w:szCs w:val="22"/>
                <w:lang w:val="nl-BE"/>
              </w:rPr>
            </w:pPr>
          </w:p>
        </w:tc>
        <w:tc>
          <w:tcPr>
            <w:tcW w:w="2953"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 compartimenten:</w:t>
      </w:r>
    </w:p>
    <w:p w:rsidR="001E718B" w:rsidRPr="00F41D2C"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F41D2C" w:rsidTr="00C271A7">
        <w:tc>
          <w:tcPr>
            <w:tcW w:w="2067"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Naam</w:t>
            </w:r>
          </w:p>
        </w:tc>
        <w:tc>
          <w:tcPr>
            <w:tcW w:w="117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Devies</w:t>
            </w:r>
          </w:p>
        </w:tc>
        <w:tc>
          <w:tcPr>
            <w:tcW w:w="2400"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Netto-actief</w:t>
            </w:r>
          </w:p>
        </w:tc>
        <w:tc>
          <w:tcPr>
            <w:tcW w:w="2953" w:type="dxa"/>
          </w:tcPr>
          <w:p w:rsidR="001E718B" w:rsidRPr="00F41D2C" w:rsidRDefault="001E718B" w:rsidP="00C271A7">
            <w:pPr>
              <w:jc w:val="both"/>
              <w:rPr>
                <w:rFonts w:ascii="Arial" w:hAnsi="Arial" w:cs="Arial"/>
                <w:szCs w:val="22"/>
                <w:lang w:val="nl-BE"/>
              </w:rPr>
            </w:pPr>
            <w:r w:rsidRPr="00F41D2C">
              <w:rPr>
                <w:rFonts w:ascii="Arial" w:hAnsi="Arial" w:cs="Arial"/>
                <w:sz w:val="20"/>
                <w:lang w:val="nl-BE"/>
              </w:rPr>
              <w:t>Resultaten</w:t>
            </w:r>
          </w:p>
        </w:tc>
      </w:tr>
      <w:tr w:rsidR="001E718B" w:rsidRPr="00F41D2C" w:rsidTr="00C271A7">
        <w:tc>
          <w:tcPr>
            <w:tcW w:w="2067" w:type="dxa"/>
          </w:tcPr>
          <w:p w:rsidR="001E718B" w:rsidRPr="00F41D2C" w:rsidRDefault="001E718B" w:rsidP="00C271A7">
            <w:pPr>
              <w:jc w:val="both"/>
              <w:rPr>
                <w:rFonts w:ascii="Arial" w:hAnsi="Arial" w:cs="Arial"/>
                <w:szCs w:val="22"/>
                <w:lang w:val="nl-BE"/>
              </w:rPr>
            </w:pPr>
          </w:p>
        </w:tc>
        <w:tc>
          <w:tcPr>
            <w:tcW w:w="1173" w:type="dxa"/>
          </w:tcPr>
          <w:p w:rsidR="001E718B" w:rsidRPr="00F41D2C" w:rsidRDefault="001E718B" w:rsidP="00C271A7">
            <w:pPr>
              <w:jc w:val="both"/>
              <w:rPr>
                <w:rFonts w:ascii="Arial" w:hAnsi="Arial" w:cs="Arial"/>
                <w:szCs w:val="22"/>
                <w:lang w:val="nl-BE"/>
              </w:rPr>
            </w:pPr>
          </w:p>
        </w:tc>
        <w:tc>
          <w:tcPr>
            <w:tcW w:w="2400" w:type="dxa"/>
          </w:tcPr>
          <w:p w:rsidR="001E718B" w:rsidRPr="00F41D2C" w:rsidRDefault="001E718B" w:rsidP="00C271A7">
            <w:pPr>
              <w:jc w:val="both"/>
              <w:rPr>
                <w:rFonts w:ascii="Arial" w:hAnsi="Arial" w:cs="Arial"/>
                <w:szCs w:val="22"/>
                <w:lang w:val="nl-BE"/>
              </w:rPr>
            </w:pPr>
          </w:p>
        </w:tc>
        <w:tc>
          <w:tcPr>
            <w:tcW w:w="2953"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rPr>
          <w:rFonts w:ascii="Arial" w:hAnsi="Arial" w:cs="Arial"/>
          <w:b/>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Overeenkomstig de wettelijke bepalingen, brengen wij u verslag uit over de resultaten van de controle van het jaarverslag. Dit verslag omvat ons oordeel over de opstelling van het jaarverslag overeenkomstig de geldende richtlijnen van de FSMA evenals de vereiste bevestigingen aangaande onder meer de juistheid en de volledigheid van het jaarverslag en de toepassing van de boeking- en waarderingsregels.</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Verantwoordelijkheid van de effectieve leiding voor het jaarverslag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effectieve leiding is, onder het toezicht  van het bestuursorgaan </w:t>
      </w:r>
      <w:r w:rsidRPr="00F41D2C">
        <w:rPr>
          <w:rFonts w:ascii="Arial" w:hAnsi="Arial" w:cs="Arial"/>
          <w:i/>
          <w:szCs w:val="22"/>
          <w:lang w:val="nl-BE"/>
        </w:rPr>
        <w:t xml:space="preserve">(het bestuursorgaan van de aangestelde beheervennootschap, naar gelang), </w:t>
      </w:r>
      <w:r w:rsidRPr="00F41D2C">
        <w:rPr>
          <w:rFonts w:ascii="Arial" w:hAnsi="Arial" w:cs="Arial"/>
          <w:szCs w:val="22"/>
          <w:lang w:val="nl-BE"/>
        </w:rPr>
        <w:t>verantwoordelijk voor het opstellen van het jaarverslag in overeenstemming met de geldende richtlijnen van de FSMA en voor een zodanige interne controle als de effectieve leiding noodzakelijk acht om het opstellen mogelijk te maken van een jaarverslag dat geen afwijking van materieel belang bevat die het gevolg is van fraude of van fouten.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Verantwoordelijkheid van de commissaris</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Het is onze verantwoordelijkheid een oordeel over het jaarverslag tot uitdrukking te brengen op basis van onze controle. Wij hebben onze controle uitgevoerd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het jaarverslag geen afwijkingen van materieel belang bevat.</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Een controle omvat het uitvoeren van werkzaamheden ter verkrijging van controle-informatie over de in het jaarverslag opgenomen bedragen en toelichtingen. De geselecteerde werkzaamheden zijn afhankelijk van de door de commissaris toegepaste </w:t>
      </w:r>
      <w:r w:rsidRPr="00F41D2C">
        <w:rPr>
          <w:rFonts w:ascii="Arial" w:hAnsi="Arial" w:cs="Arial"/>
          <w:szCs w:val="22"/>
          <w:lang w:val="nl-BE"/>
        </w:rPr>
        <w:lastRenderedPageBreak/>
        <w:t>oordeelsvorming, met inbegrip van diens inschatting van de risico’s van een afwijking van materieel belang in het jaarverslag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jaarverslag. Een controle omvat tevens het evalueren van de geschiktheid van de gebruikte grondslagen voor financiële verslaggeving en van de redelijkheid van de door de effectieve leiding</w:t>
      </w:r>
      <w:r w:rsidRPr="00F41D2C">
        <w:rPr>
          <w:rFonts w:ascii="Arial" w:hAnsi="Arial" w:cs="Arial"/>
          <w:i/>
          <w:szCs w:val="22"/>
          <w:lang w:val="nl-BE"/>
        </w:rPr>
        <w:t xml:space="preserve"> </w:t>
      </w:r>
      <w:r w:rsidRPr="00F41D2C">
        <w:rPr>
          <w:rFonts w:ascii="Arial" w:hAnsi="Arial" w:cs="Arial"/>
          <w:szCs w:val="22"/>
          <w:lang w:val="nl-BE"/>
        </w:rPr>
        <w:t>gemaakte inschattingen, alsmede het evalueren van de algehele presentatie van het jaarverslag.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Wij zijn van mening dat de door ons verkregen controle-informatie voldoende en geschikt is om daarop ons controleoordeel te baseren.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Conclusie</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Naar ons oordeel werd het jaarverslag met betrekking tot het boekjaar afgesloten op DD/MM/JJJJ in alle materieel belangrijke opzichten opgesteld overeenkomstig de geldende richtlijnen van de FSMA.</w:t>
      </w:r>
    </w:p>
    <w:p w:rsidR="001E718B" w:rsidRPr="00F41D2C" w:rsidRDefault="001E718B" w:rsidP="001E718B">
      <w:pPr>
        <w:jc w:val="both"/>
        <w:rPr>
          <w:rFonts w:ascii="Arial" w:hAnsi="Arial" w:cs="Arial"/>
          <w:i/>
          <w:szCs w:val="22"/>
          <w:u w:val="single"/>
          <w:lang w:val="nl-BE"/>
        </w:rPr>
      </w:pPr>
    </w:p>
    <w:p w:rsidR="001E718B" w:rsidRPr="00F41D2C" w:rsidRDefault="001E718B" w:rsidP="001E718B">
      <w:pPr>
        <w:jc w:val="both"/>
        <w:rPr>
          <w:rFonts w:ascii="Arial" w:hAnsi="Arial" w:cs="Arial"/>
          <w:szCs w:val="22"/>
          <w:lang w:val="nl-BE"/>
        </w:rPr>
      </w:pPr>
      <w:r w:rsidRPr="00F41D2C">
        <w:rPr>
          <w:rFonts w:ascii="Arial" w:hAnsi="Arial" w:cs="Arial"/>
          <w:b/>
          <w:i/>
          <w:szCs w:val="22"/>
          <w:lang w:val="nl-BE"/>
        </w:rPr>
        <w:t>Bijkomende bevestigingen</w:t>
      </w:r>
    </w:p>
    <w:p w:rsidR="001E718B" w:rsidRPr="00F41D2C" w:rsidRDefault="001E718B" w:rsidP="001E718B">
      <w:pPr>
        <w:jc w:val="both"/>
        <w:rPr>
          <w:rFonts w:ascii="Arial" w:hAnsi="Arial" w:cs="Arial"/>
          <w:b/>
          <w:i/>
          <w:szCs w:val="22"/>
          <w:lang w:val="nl-BE"/>
        </w:rPr>
      </w:pPr>
    </w:p>
    <w:p w:rsidR="001E718B" w:rsidRPr="00F41D2C" w:rsidRDefault="001E718B" w:rsidP="001E718B">
      <w:pPr>
        <w:tabs>
          <w:tab w:val="num" w:pos="540"/>
        </w:tabs>
        <w:jc w:val="both"/>
        <w:rPr>
          <w:rFonts w:ascii="Arial" w:hAnsi="Arial" w:cs="Arial"/>
          <w:szCs w:val="22"/>
          <w:lang w:val="nl-BE"/>
        </w:rPr>
      </w:pPr>
      <w:r w:rsidRPr="00F41D2C">
        <w:rPr>
          <w:rFonts w:ascii="Arial" w:hAnsi="Arial" w:cs="Arial"/>
          <w:szCs w:val="22"/>
          <w:lang w:val="nl-BE"/>
        </w:rPr>
        <w:t>Op basis van onze werkzaamheden bevestigen wij bovendien dat, in alle materieel belangrijke opzichten:</w:t>
      </w:r>
    </w:p>
    <w:p w:rsidR="001E718B" w:rsidRPr="00F41D2C"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het jaarverslag met betrekking tot het boekjaar afgesloten op DD/MM/JJJJ, voor wat de boekhoudkundige gegevens betreft 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rsidR="001E718B" w:rsidRPr="00F41D2C" w:rsidRDefault="001E718B" w:rsidP="001E718B">
      <w:pPr>
        <w:numPr>
          <w:ilvl w:val="0"/>
          <w:numId w:val="7"/>
        </w:numPr>
        <w:spacing w:before="240" w:after="120" w:line="240" w:lineRule="auto"/>
        <w:ind w:hanging="720"/>
        <w:jc w:val="both"/>
        <w:rPr>
          <w:rFonts w:ascii="Arial" w:hAnsi="Arial" w:cs="Arial"/>
          <w:i/>
          <w:szCs w:val="22"/>
          <w:lang w:val="nl-BE"/>
        </w:rPr>
      </w:pPr>
      <w:r w:rsidRPr="00F41D2C">
        <w:rPr>
          <w:rFonts w:ascii="Arial" w:hAnsi="Arial" w:cs="Arial"/>
          <w:szCs w:val="22"/>
          <w:lang w:val="nl-BE"/>
        </w:rPr>
        <w:t>het jaarverslag met betrekking tot het boekjaar afgesloten op DD/MM/JJJJ</w:t>
      </w:r>
      <w:r w:rsidR="00FF189E" w:rsidRPr="00F41D2C">
        <w:rPr>
          <w:rFonts w:ascii="Arial" w:hAnsi="Arial" w:cs="Arial"/>
          <w:szCs w:val="22"/>
          <w:lang w:val="nl-BE"/>
        </w:rPr>
        <w:t xml:space="preserve"> </w:t>
      </w:r>
      <w:r w:rsidRPr="00F41D2C">
        <w:rPr>
          <w:rFonts w:ascii="Arial" w:hAnsi="Arial" w:cs="Arial"/>
          <w:szCs w:val="22"/>
          <w:lang w:val="nl-BE"/>
        </w:rPr>
        <w:t>opgesteld werd met toepassing van de boeking- en waarderingsregels voor de opstelling van de  jaarrekening per DD.MM.JJJJ;</w:t>
      </w:r>
    </w:p>
    <w:p w:rsidR="001E718B" w:rsidRPr="00F41D2C" w:rsidRDefault="001E718B" w:rsidP="001E718B">
      <w:pPr>
        <w:numPr>
          <w:ilvl w:val="0"/>
          <w:numId w:val="7"/>
        </w:numPr>
        <w:jc w:val="both"/>
        <w:rPr>
          <w:rFonts w:ascii="Arial" w:hAnsi="Arial" w:cs="Arial"/>
          <w:szCs w:val="22"/>
          <w:lang w:val="nl-BE"/>
        </w:rPr>
      </w:pPr>
      <w:r w:rsidRPr="00F41D2C">
        <w:rPr>
          <w:rFonts w:ascii="Arial" w:hAnsi="Arial" w:cs="Arial"/>
          <w:i/>
          <w:szCs w:val="22"/>
          <w:lang w:val="nl-BE"/>
        </w:rPr>
        <w:t>(identificatie van de instelling)</w:t>
      </w:r>
      <w:r w:rsidRPr="00F41D2C">
        <w:rPr>
          <w:rFonts w:ascii="Arial" w:hAnsi="Arial" w:cs="Arial"/>
          <w:szCs w:val="22"/>
          <w:lang w:val="nl-BE"/>
        </w:rPr>
        <w:t xml:space="preserve"> de beleggingslimieten die op haar van toepassing zijn naleeft op DD.MM.JJJJ;</w:t>
      </w:r>
    </w:p>
    <w:p w:rsidR="001E718B" w:rsidRPr="00F41D2C" w:rsidRDefault="001E718B" w:rsidP="001E718B">
      <w:pPr>
        <w:jc w:val="both"/>
        <w:rPr>
          <w:rFonts w:ascii="Arial" w:hAnsi="Arial" w:cs="Arial"/>
          <w:szCs w:val="22"/>
          <w:lang w:val="nl-BE"/>
        </w:rPr>
      </w:pPr>
    </w:p>
    <w:p w:rsidR="001E718B" w:rsidRPr="00F41D2C" w:rsidRDefault="001E718B" w:rsidP="001E718B">
      <w:pPr>
        <w:numPr>
          <w:ilvl w:val="0"/>
          <w:numId w:val="7"/>
        </w:numPr>
        <w:jc w:val="both"/>
        <w:rPr>
          <w:rFonts w:ascii="Arial" w:hAnsi="Arial" w:cs="Arial"/>
          <w:szCs w:val="22"/>
          <w:lang w:val="nl-BE"/>
        </w:rPr>
      </w:pPr>
      <w:r w:rsidRPr="00F41D2C">
        <w:rPr>
          <w:rFonts w:ascii="Arial" w:hAnsi="Arial" w:cs="Arial"/>
          <w:szCs w:val="22"/>
          <w:lang w:val="nl-BE"/>
        </w:rPr>
        <w:t xml:space="preserve">de </w:t>
      </w:r>
      <w:proofErr w:type="spellStart"/>
      <w:r w:rsidRPr="00F41D2C">
        <w:rPr>
          <w:rFonts w:ascii="Arial" w:hAnsi="Arial" w:cs="Arial"/>
          <w:szCs w:val="22"/>
          <w:lang w:val="nl-BE"/>
        </w:rPr>
        <w:t>recurrente</w:t>
      </w:r>
      <w:proofErr w:type="spellEnd"/>
      <w:r w:rsidRPr="00F41D2C">
        <w:rPr>
          <w:rFonts w:ascii="Arial" w:hAnsi="Arial" w:cs="Arial"/>
          <w:szCs w:val="22"/>
          <w:lang w:val="nl-BE"/>
        </w:rPr>
        <w:t xml:space="preserve"> vergoedingen die aan </w:t>
      </w:r>
      <w:r w:rsidRPr="00F41D2C">
        <w:rPr>
          <w:rFonts w:ascii="Arial" w:hAnsi="Arial" w:cs="Arial"/>
          <w:i/>
          <w:szCs w:val="22"/>
          <w:lang w:val="nl-BE"/>
        </w:rPr>
        <w:t>(identificatie van de instelling)</w:t>
      </w:r>
      <w:r w:rsidRPr="00F41D2C">
        <w:rPr>
          <w:rFonts w:ascii="Arial" w:hAnsi="Arial" w:cs="Arial"/>
          <w:szCs w:val="22"/>
          <w:lang w:val="nl-BE"/>
        </w:rPr>
        <w:t xml:space="preserve"> werden aangerekend overeenstemmen met de kostentarieven vermeld in de prospectus;</w:t>
      </w:r>
    </w:p>
    <w:p w:rsidR="001E718B" w:rsidRPr="00F41D2C" w:rsidRDefault="001E718B" w:rsidP="001E718B">
      <w:pPr>
        <w:jc w:val="both"/>
        <w:rPr>
          <w:rFonts w:ascii="Arial" w:hAnsi="Arial" w:cs="Arial"/>
          <w:szCs w:val="22"/>
          <w:lang w:val="nl-BE"/>
        </w:rPr>
      </w:pPr>
    </w:p>
    <w:p w:rsidR="001E718B" w:rsidRPr="00F41D2C" w:rsidRDefault="001E718B" w:rsidP="001E718B">
      <w:pPr>
        <w:numPr>
          <w:ilvl w:val="0"/>
          <w:numId w:val="7"/>
        </w:numPr>
        <w:jc w:val="both"/>
        <w:rPr>
          <w:rFonts w:ascii="Arial" w:hAnsi="Arial" w:cs="Arial"/>
          <w:szCs w:val="22"/>
          <w:lang w:val="nl-BE"/>
        </w:rPr>
      </w:pPr>
      <w:r w:rsidRPr="00F41D2C">
        <w:rPr>
          <w:rFonts w:ascii="Arial" w:hAnsi="Arial" w:cs="Arial"/>
          <w:szCs w:val="22"/>
          <w:lang w:val="nl-BE"/>
        </w:rPr>
        <w:t xml:space="preserve">de resultaatverwerking die aan de algemene vergadering wordt voorgelegd, in overeenstemming is met artikel 27 van het boekhoudbesluit, </w:t>
      </w:r>
      <w:r w:rsidRPr="00F41D2C">
        <w:rPr>
          <w:rFonts w:ascii="Arial" w:hAnsi="Arial" w:cs="Arial"/>
          <w:i/>
          <w:szCs w:val="22"/>
          <w:lang w:val="nl-BE"/>
        </w:rPr>
        <w:t>(“het beheerreglement” of de “statuten”, naar gelang)</w:t>
      </w:r>
      <w:r w:rsidRPr="00F41D2C">
        <w:rPr>
          <w:rFonts w:ascii="Arial" w:hAnsi="Arial" w:cs="Arial"/>
          <w:szCs w:val="22"/>
          <w:lang w:val="nl-BE"/>
        </w:rPr>
        <w:t xml:space="preserve"> en het Wetboek van vennootschappen;</w:t>
      </w:r>
    </w:p>
    <w:p w:rsidR="001E718B" w:rsidRPr="00F41D2C" w:rsidRDefault="001E718B" w:rsidP="001E718B">
      <w:pPr>
        <w:jc w:val="both"/>
        <w:rPr>
          <w:rFonts w:ascii="Arial" w:hAnsi="Arial" w:cs="Arial"/>
          <w:szCs w:val="22"/>
          <w:lang w:val="nl-BE"/>
        </w:rPr>
      </w:pPr>
    </w:p>
    <w:p w:rsidR="001E718B" w:rsidRPr="00F41D2C" w:rsidRDefault="001E718B" w:rsidP="001E718B">
      <w:pPr>
        <w:numPr>
          <w:ilvl w:val="0"/>
          <w:numId w:val="7"/>
        </w:numPr>
        <w:jc w:val="both"/>
        <w:rPr>
          <w:rFonts w:ascii="Arial" w:hAnsi="Arial" w:cs="Arial"/>
          <w:szCs w:val="22"/>
          <w:lang w:val="nl-BE"/>
        </w:rPr>
      </w:pPr>
      <w:r w:rsidRPr="00F41D2C">
        <w:rPr>
          <w:rFonts w:ascii="Arial" w:hAnsi="Arial" w:cs="Arial"/>
          <w:szCs w:val="22"/>
          <w:lang w:val="nl-BE"/>
        </w:rPr>
        <w:t xml:space="preserve">dat de verklaring van de effectieve leiding van </w:t>
      </w:r>
      <w:r w:rsidRPr="00F41D2C">
        <w:rPr>
          <w:rFonts w:ascii="Arial" w:hAnsi="Arial" w:cs="Arial"/>
          <w:i/>
          <w:szCs w:val="22"/>
          <w:lang w:val="nl-BE"/>
        </w:rPr>
        <w:t>(identificatie van de instelling)</w:t>
      </w:r>
      <w:r w:rsidR="00CB4944" w:rsidRPr="00F41D2C">
        <w:rPr>
          <w:rFonts w:ascii="Arial" w:hAnsi="Arial" w:cs="Arial"/>
          <w:szCs w:val="22"/>
          <w:lang w:val="nl-BE"/>
        </w:rPr>
        <w:t xml:space="preserve"> zoals bedoeld in artikel 252, § 2, tweede en derde lid van de wet van</w:t>
      </w:r>
      <w:r w:rsidR="00432490" w:rsidRPr="00F41D2C">
        <w:rPr>
          <w:rFonts w:ascii="Arial" w:hAnsi="Arial" w:cs="Arial"/>
          <w:szCs w:val="22"/>
          <w:lang w:val="nl-BE"/>
        </w:rPr>
        <w:t xml:space="preserve"> </w:t>
      </w:r>
      <w:r w:rsidR="00CB4944" w:rsidRPr="00F41D2C">
        <w:rPr>
          <w:rFonts w:ascii="Arial" w:hAnsi="Arial" w:cs="Arial"/>
          <w:szCs w:val="22"/>
          <w:lang w:val="nl-BE"/>
        </w:rPr>
        <w:t>19 april 2014</w:t>
      </w:r>
      <w:r w:rsidRPr="00F41D2C">
        <w:rPr>
          <w:rFonts w:ascii="Arial" w:hAnsi="Arial" w:cs="Arial"/>
          <w:szCs w:val="22"/>
          <w:lang w:val="nl-BE"/>
        </w:rPr>
        <w:t>, met betrekking tot die elementen die worden behandeld in de verslaggeving van de commissaris, strookt met mijn eigen bevindingen.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conclusie en bijkomende bevestigingen hebben betrekking op het jaarverslag opgesteld voor ieder van de afzonderlijke compartimenten.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toezicht van de FSMA en mag voor geen andere doeleinden worden gebruikt.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Naam vertegenwoordiger, naar gelang</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Datum</w:t>
      </w:r>
    </w:p>
    <w:p w:rsidR="001E718B" w:rsidRPr="00F41D2C" w:rsidRDefault="001E718B" w:rsidP="001E718B">
      <w:pPr>
        <w:rPr>
          <w:rFonts w:ascii="Arial" w:hAnsi="Arial" w:cs="Arial"/>
          <w:b/>
          <w:sz w:val="24"/>
          <w:szCs w:val="24"/>
          <w:lang w:val="nl-BE"/>
        </w:rPr>
      </w:pPr>
    </w:p>
    <w:p w:rsidR="001E718B" w:rsidRPr="00F41D2C" w:rsidRDefault="001E718B" w:rsidP="001E718B">
      <w:pPr>
        <w:jc w:val="center"/>
        <w:rPr>
          <w:rFonts w:ascii="Arial" w:hAnsi="Arial" w:cs="Arial"/>
          <w:b/>
          <w:sz w:val="24"/>
          <w:szCs w:val="24"/>
          <w:lang w:val="nl-BE"/>
        </w:rPr>
      </w:pPr>
    </w:p>
    <w:p w:rsidR="001E718B" w:rsidRPr="00F41D2C" w:rsidRDefault="001E718B" w:rsidP="001E718B">
      <w:pPr>
        <w:pStyle w:val="Kop2"/>
      </w:pPr>
      <w:r w:rsidRPr="00F41D2C">
        <w:br w:type="page"/>
      </w:r>
      <w:bookmarkStart w:id="63" w:name="_Toc412706302"/>
      <w:r w:rsidRPr="00F41D2C">
        <w:lastRenderedPageBreak/>
        <w:t>Controle van de statistieken per einde boekjaar of per einde trimester</w:t>
      </w:r>
      <w:bookmarkEnd w:id="63"/>
    </w:p>
    <w:p w:rsidR="001E718B" w:rsidRPr="00F41D2C" w:rsidRDefault="001E718B" w:rsidP="00937158">
      <w:pPr>
        <w:pStyle w:val="Kop3"/>
        <w:numPr>
          <w:ilvl w:val="0"/>
          <w:numId w:val="0"/>
        </w:numPr>
        <w:jc w:val="both"/>
      </w:pPr>
      <w:bookmarkStart w:id="64" w:name="_Toc410200055"/>
      <w:bookmarkStart w:id="65" w:name="_Toc411242276"/>
      <w:bookmarkStart w:id="66" w:name="_Toc412534468"/>
      <w:bookmarkStart w:id="67" w:name="_Toc412706303"/>
      <w:r w:rsidRPr="00F41D2C">
        <w:rPr>
          <w:rFonts w:cs="Arial"/>
          <w:i/>
          <w:szCs w:val="22"/>
        </w:rPr>
        <w:t xml:space="preserve">Verslag van de commissaris aan de FSMA overeenkomstig </w:t>
      </w:r>
      <w:r w:rsidR="00CB4944" w:rsidRPr="00F41D2C">
        <w:rPr>
          <w:rFonts w:cs="Arial"/>
          <w:i/>
          <w:szCs w:val="22"/>
        </w:rPr>
        <w:t xml:space="preserve">artikel 357, § 1, eerste lid, 3°, b), (ii) van de wet van 19 april 2014 </w:t>
      </w:r>
      <w:r w:rsidRPr="00F41D2C">
        <w:rPr>
          <w:rFonts w:cs="Arial"/>
          <w:i/>
          <w:szCs w:val="22"/>
        </w:rPr>
        <w:t xml:space="preserve">over de statistieken </w:t>
      </w:r>
      <w:r w:rsidRPr="00F41D2C">
        <w:rPr>
          <w:rStyle w:val="Voetnootmarkering"/>
          <w:i/>
          <w:szCs w:val="22"/>
        </w:rPr>
        <w:footnoteReference w:id="8"/>
      </w:r>
      <w:r w:rsidRPr="00F41D2C">
        <w:rPr>
          <w:rFonts w:cs="Arial"/>
          <w:i/>
          <w:szCs w:val="22"/>
        </w:rPr>
        <w:t xml:space="preserve"> van (identificatie van de instelling) (“over het  boekjaar afgesloten op DD.MM.JJJJ” of “per einde trimester afgesloten op  DD.MM.JJJJ”, naar gelang)</w:t>
      </w:r>
      <w:bookmarkEnd w:id="64"/>
      <w:bookmarkEnd w:id="65"/>
      <w:bookmarkEnd w:id="66"/>
      <w:bookmarkEnd w:id="67"/>
    </w:p>
    <w:p w:rsidR="001E718B" w:rsidRPr="00F41D2C" w:rsidRDefault="001E718B" w:rsidP="001E718B">
      <w:pPr>
        <w:jc w:val="center"/>
        <w:rPr>
          <w:rFonts w:ascii="Arial" w:hAnsi="Arial" w:cs="Arial"/>
          <w:b/>
          <w:szCs w:val="22"/>
          <w:lang w:val="nl-BE"/>
        </w:rPr>
      </w:pPr>
    </w:p>
    <w:p w:rsidR="001E718B" w:rsidRPr="00F41D2C" w:rsidRDefault="001E718B" w:rsidP="001E718B">
      <w:pPr>
        <w:rPr>
          <w:rFonts w:ascii="Arial" w:hAnsi="Arial" w:cs="Arial"/>
          <w:szCs w:val="22"/>
          <w:lang w:val="nl-BE"/>
        </w:rPr>
      </w:pPr>
      <w:r w:rsidRPr="00F41D2C">
        <w:rPr>
          <w:rFonts w:ascii="Arial" w:hAnsi="Arial" w:cs="Arial"/>
          <w:b/>
          <w:i/>
          <w:szCs w:val="22"/>
          <w:lang w:val="nl-BE"/>
        </w:rPr>
        <w:t>Identificatie van de</w:t>
      </w:r>
      <w:r w:rsidR="00636A1D" w:rsidRPr="00F41D2C">
        <w:rPr>
          <w:rFonts w:ascii="Arial" w:hAnsi="Arial" w:cs="Arial"/>
          <w:b/>
          <w:i/>
          <w:szCs w:val="22"/>
          <w:lang w:val="nl-BE"/>
        </w:rPr>
        <w:t xml:space="preserve"> alternatieve</w:t>
      </w:r>
      <w:r w:rsidRPr="00F41D2C">
        <w:rPr>
          <w:rFonts w:ascii="Arial" w:hAnsi="Arial" w:cs="Arial"/>
          <w:b/>
          <w:i/>
          <w:szCs w:val="22"/>
          <w:lang w:val="nl-BE"/>
        </w:rPr>
        <w:t xml:space="preserve"> instelling van collectieve belegging en haar compartimenten</w:t>
      </w:r>
    </w:p>
    <w:p w:rsidR="001E718B" w:rsidRPr="00F41D2C" w:rsidRDefault="001E718B" w:rsidP="001E718B">
      <w:pPr>
        <w:jc w:val="both"/>
        <w:rPr>
          <w:rFonts w:ascii="Arial" w:hAnsi="Arial" w:cs="Arial"/>
          <w:b/>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Naam van de </w:t>
      </w:r>
      <w:r w:rsidR="00636A1D" w:rsidRPr="00F41D2C">
        <w:rPr>
          <w:rFonts w:ascii="Arial" w:hAnsi="Arial" w:cs="Arial"/>
          <w:szCs w:val="22"/>
          <w:lang w:val="nl-BE"/>
        </w:rPr>
        <w:t xml:space="preserve">alternatieve </w:t>
      </w:r>
      <w:r w:rsidRPr="00F41D2C">
        <w:rPr>
          <w:rFonts w:ascii="Arial" w:hAnsi="Arial" w:cs="Arial"/>
          <w:szCs w:val="22"/>
          <w:lang w:val="nl-BE"/>
        </w:rPr>
        <w:t>instelling van collectieve belegging:</w:t>
      </w:r>
    </w:p>
    <w:p w:rsidR="001E718B" w:rsidRPr="00F41D2C"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1E718B" w:rsidRPr="00FD33F3" w:rsidTr="00C271A7">
        <w:tc>
          <w:tcPr>
            <w:tcW w:w="8520"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 compartimenten:</w:t>
      </w:r>
    </w:p>
    <w:p w:rsidR="001E718B" w:rsidRPr="00F41D2C" w:rsidRDefault="001E718B" w:rsidP="001E718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1E718B" w:rsidRPr="00F41D2C" w:rsidTr="00C271A7">
        <w:tc>
          <w:tcPr>
            <w:tcW w:w="84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 xml:space="preserve">Naam </w:t>
            </w:r>
          </w:p>
        </w:tc>
        <w:tc>
          <w:tcPr>
            <w:tcW w:w="72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 xml:space="preserve">Code </w:t>
            </w:r>
          </w:p>
          <w:p w:rsidR="001E718B" w:rsidRPr="00F41D2C" w:rsidRDefault="001E718B" w:rsidP="00C271A7">
            <w:pPr>
              <w:jc w:val="both"/>
              <w:rPr>
                <w:rFonts w:ascii="Arial" w:hAnsi="Arial" w:cs="Arial"/>
                <w:sz w:val="20"/>
                <w:vertAlign w:val="superscript"/>
                <w:lang w:val="nl-BE"/>
              </w:rPr>
            </w:pPr>
          </w:p>
        </w:tc>
        <w:tc>
          <w:tcPr>
            <w:tcW w:w="1076"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STAVER</w:t>
            </w:r>
          </w:p>
        </w:tc>
        <w:tc>
          <w:tcPr>
            <w:tcW w:w="1204"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DELDAT</w:t>
            </w:r>
          </w:p>
        </w:tc>
        <w:tc>
          <w:tcPr>
            <w:tcW w:w="84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Devies</w:t>
            </w:r>
          </w:p>
        </w:tc>
        <w:tc>
          <w:tcPr>
            <w:tcW w:w="96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Netto-actief</w:t>
            </w:r>
          </w:p>
        </w:tc>
        <w:tc>
          <w:tcPr>
            <w:tcW w:w="168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Inschrijvingen</w:t>
            </w:r>
            <w:r w:rsidRPr="00F41D2C">
              <w:rPr>
                <w:rStyle w:val="Voetnootmarkering"/>
                <w:rFonts w:ascii="Arial" w:hAnsi="Arial"/>
                <w:sz w:val="20"/>
                <w:lang w:val="nl-BE"/>
              </w:rPr>
              <w:footnoteReference w:id="9"/>
            </w:r>
          </w:p>
        </w:tc>
        <w:tc>
          <w:tcPr>
            <w:tcW w:w="1200" w:type="dxa"/>
          </w:tcPr>
          <w:p w:rsidR="001E718B" w:rsidRPr="00F41D2C" w:rsidRDefault="001E718B" w:rsidP="00C271A7">
            <w:pPr>
              <w:jc w:val="both"/>
              <w:rPr>
                <w:rFonts w:ascii="Arial" w:hAnsi="Arial" w:cs="Arial"/>
                <w:sz w:val="20"/>
                <w:lang w:val="nl-BE"/>
              </w:rPr>
            </w:pPr>
            <w:r w:rsidRPr="00F41D2C">
              <w:rPr>
                <w:rFonts w:ascii="Arial" w:hAnsi="Arial" w:cs="Arial"/>
                <w:sz w:val="20"/>
                <w:lang w:val="nl-BE"/>
              </w:rPr>
              <w:t>Resultaten</w:t>
            </w:r>
          </w:p>
        </w:tc>
      </w:tr>
      <w:tr w:rsidR="001E718B" w:rsidRPr="00F41D2C" w:rsidTr="00C271A7">
        <w:tc>
          <w:tcPr>
            <w:tcW w:w="840" w:type="dxa"/>
          </w:tcPr>
          <w:p w:rsidR="001E718B" w:rsidRPr="00F41D2C" w:rsidRDefault="001E718B" w:rsidP="00C271A7">
            <w:pPr>
              <w:jc w:val="both"/>
              <w:rPr>
                <w:rFonts w:ascii="Arial" w:hAnsi="Arial" w:cs="Arial"/>
                <w:sz w:val="20"/>
                <w:lang w:val="nl-BE"/>
              </w:rPr>
            </w:pPr>
          </w:p>
        </w:tc>
        <w:tc>
          <w:tcPr>
            <w:tcW w:w="720" w:type="dxa"/>
          </w:tcPr>
          <w:p w:rsidR="001E718B" w:rsidRPr="00F41D2C" w:rsidRDefault="001E718B" w:rsidP="00C271A7">
            <w:pPr>
              <w:jc w:val="both"/>
              <w:rPr>
                <w:rFonts w:ascii="Arial" w:hAnsi="Arial" w:cs="Arial"/>
                <w:sz w:val="20"/>
                <w:lang w:val="nl-BE"/>
              </w:rPr>
            </w:pPr>
          </w:p>
        </w:tc>
        <w:tc>
          <w:tcPr>
            <w:tcW w:w="1076" w:type="dxa"/>
          </w:tcPr>
          <w:p w:rsidR="001E718B" w:rsidRPr="00F41D2C" w:rsidRDefault="001E718B" w:rsidP="00C271A7">
            <w:pPr>
              <w:jc w:val="both"/>
              <w:rPr>
                <w:rFonts w:ascii="Arial" w:hAnsi="Arial" w:cs="Arial"/>
                <w:sz w:val="20"/>
                <w:lang w:val="nl-BE"/>
              </w:rPr>
            </w:pPr>
          </w:p>
        </w:tc>
        <w:tc>
          <w:tcPr>
            <w:tcW w:w="1204" w:type="dxa"/>
          </w:tcPr>
          <w:p w:rsidR="001E718B" w:rsidRPr="00F41D2C" w:rsidRDefault="001E718B" w:rsidP="00C271A7">
            <w:pPr>
              <w:jc w:val="both"/>
              <w:rPr>
                <w:rFonts w:ascii="Arial" w:hAnsi="Arial" w:cs="Arial"/>
                <w:sz w:val="20"/>
                <w:lang w:val="nl-BE"/>
              </w:rPr>
            </w:pPr>
          </w:p>
        </w:tc>
        <w:tc>
          <w:tcPr>
            <w:tcW w:w="840" w:type="dxa"/>
          </w:tcPr>
          <w:p w:rsidR="001E718B" w:rsidRPr="00F41D2C" w:rsidRDefault="001E718B" w:rsidP="00C271A7">
            <w:pPr>
              <w:jc w:val="both"/>
              <w:rPr>
                <w:rFonts w:ascii="Arial" w:hAnsi="Arial" w:cs="Arial"/>
                <w:sz w:val="20"/>
                <w:lang w:val="nl-BE"/>
              </w:rPr>
            </w:pPr>
          </w:p>
        </w:tc>
        <w:tc>
          <w:tcPr>
            <w:tcW w:w="960" w:type="dxa"/>
          </w:tcPr>
          <w:p w:rsidR="001E718B" w:rsidRPr="00F41D2C" w:rsidRDefault="001E718B" w:rsidP="00C271A7">
            <w:pPr>
              <w:jc w:val="both"/>
              <w:rPr>
                <w:rFonts w:ascii="Arial" w:hAnsi="Arial" w:cs="Arial"/>
                <w:sz w:val="20"/>
                <w:lang w:val="nl-BE"/>
              </w:rPr>
            </w:pPr>
          </w:p>
        </w:tc>
        <w:tc>
          <w:tcPr>
            <w:tcW w:w="1680" w:type="dxa"/>
          </w:tcPr>
          <w:p w:rsidR="001E718B" w:rsidRPr="00F41D2C" w:rsidRDefault="001E718B" w:rsidP="00C271A7">
            <w:pPr>
              <w:jc w:val="both"/>
              <w:rPr>
                <w:rFonts w:ascii="Arial" w:hAnsi="Arial" w:cs="Arial"/>
                <w:sz w:val="20"/>
                <w:lang w:val="nl-BE"/>
              </w:rPr>
            </w:pPr>
          </w:p>
        </w:tc>
        <w:tc>
          <w:tcPr>
            <w:tcW w:w="1200" w:type="dxa"/>
          </w:tcPr>
          <w:p w:rsidR="001E718B" w:rsidRPr="00F41D2C" w:rsidRDefault="001E718B" w:rsidP="00C271A7">
            <w:pPr>
              <w:jc w:val="both"/>
              <w:rPr>
                <w:rFonts w:ascii="Arial" w:hAnsi="Arial" w:cs="Arial"/>
                <w:sz w:val="20"/>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b/>
          <w:szCs w:val="22"/>
          <w:lang w:val="nl-BE"/>
        </w:rPr>
      </w:pPr>
      <w:r w:rsidRPr="00F41D2C">
        <w:rPr>
          <w:rFonts w:ascii="Arial" w:hAnsi="Arial" w:cs="Arial"/>
          <w:szCs w:val="22"/>
          <w:lang w:val="nl-BE"/>
        </w:rPr>
        <w:t>Overeenkomstig de wettelijke bepalingen, brengen wij u verslag uit over de resultaten van de controle van de statistieken. Dit verslag omvat ons oordeel over de opstelling van de statistieken overeenkomstig de geldende richtlijnen van de FSMA evenals de vereiste bevestigingen aangaande de juistheid en de volledigheid van deze staten en de toepassing van de boeking- en waarderingsregels.</w:t>
      </w:r>
    </w:p>
    <w:p w:rsidR="001E718B" w:rsidRPr="00F41D2C" w:rsidRDefault="001E718B" w:rsidP="001E718B">
      <w:pPr>
        <w:jc w:val="both"/>
        <w:rPr>
          <w:rFonts w:ascii="Arial" w:hAnsi="Arial" w:cs="Arial"/>
          <w:i/>
          <w:szCs w:val="22"/>
          <w:u w:val="single"/>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Verantwoordelijkheid van de effectieve leiding voor de statistieken</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effectieve leiding is, onder het toezicht  van het bestuursorgaan </w:t>
      </w:r>
      <w:r w:rsidRPr="00F41D2C">
        <w:rPr>
          <w:rFonts w:ascii="Arial" w:hAnsi="Arial" w:cs="Arial"/>
          <w:i/>
          <w:szCs w:val="22"/>
          <w:lang w:val="nl-BE"/>
        </w:rPr>
        <w:t xml:space="preserve">(het bestuursorgaan van de aangestelde beheervennootschap, naar gelang), </w:t>
      </w:r>
      <w:r w:rsidRPr="00F41D2C">
        <w:rPr>
          <w:rFonts w:ascii="Arial" w:hAnsi="Arial" w:cs="Arial"/>
          <w:szCs w:val="22"/>
          <w:lang w:val="nl-BE"/>
        </w:rPr>
        <w:t>verantwoordelijk voor de opstelling van de statistieken in overeenstemming met de geldende richtlijnen van de FSMA en voor een zodanige interne controle als de effectieve leiding noodzakelijk acht om het opstellen mogelijk te maken van statistieken die geen afwijking van materieel belang bevatten die het gevolg is van fraude of van fouten.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Verantwoordelijkheid van de commissaris</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 en de richtlijnen van de FSMA aan de erkende commissarissen.</w:t>
      </w:r>
      <w:r w:rsidRPr="00F41D2C">
        <w:rPr>
          <w:rStyle w:val="Voetnootmarkering"/>
          <w:rFonts w:ascii="Arial" w:hAnsi="Arial"/>
          <w:szCs w:val="22"/>
          <w:lang w:val="nl-BE"/>
        </w:rPr>
        <w:footnoteReference w:id="10"/>
      </w:r>
      <w:r w:rsidRPr="00F41D2C">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Een controle omvat het uitvoeren van werkzaamheden ter verkrijging van controle-informatie over de in de statistieken opgenomen bedragen en toelichtingen. De geselecteerde werkzaamheden zijn afhankelijk van de door de commissaris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F41D2C">
        <w:rPr>
          <w:rFonts w:ascii="Arial" w:hAnsi="Arial" w:cs="Arial"/>
          <w:i/>
          <w:szCs w:val="22"/>
          <w:lang w:val="nl-BE"/>
        </w:rPr>
        <w:t xml:space="preserve"> </w:t>
      </w:r>
      <w:r w:rsidRPr="00F41D2C">
        <w:rPr>
          <w:rFonts w:ascii="Arial" w:hAnsi="Arial" w:cs="Arial"/>
          <w:szCs w:val="22"/>
          <w:lang w:val="nl-BE"/>
        </w:rPr>
        <w:t>de commissaris de interne controle in overweging die relevant is voor de door de instelling op te stellen statistieken. Een controle omvat tevens het evalueren van de geschiktheid van de gebruikte grondslagen voor financiële verslaggeving en van de redelijkheid van de door de effectieve leiding</w:t>
      </w:r>
      <w:r w:rsidRPr="00F41D2C">
        <w:rPr>
          <w:rFonts w:ascii="Arial" w:hAnsi="Arial" w:cs="Arial"/>
          <w:i/>
          <w:szCs w:val="22"/>
          <w:lang w:val="nl-BE"/>
        </w:rPr>
        <w:t xml:space="preserve"> </w:t>
      </w:r>
      <w:r w:rsidRPr="00F41D2C">
        <w:rPr>
          <w:rFonts w:ascii="Arial" w:hAnsi="Arial" w:cs="Arial"/>
          <w:szCs w:val="22"/>
          <w:lang w:val="nl-BE"/>
        </w:rPr>
        <w:t>gemaakte inschattingen, alsmede het evalueren van de algehele presentatie van de statistieken.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Wij zijn van mening dat de door ons verkregen controle-informatie voldoende en geschikt is om daarop ons controleoordeel te baseren.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Conclusie</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lastRenderedPageBreak/>
        <w:t>Naar ons oordeel werden de statistieken afgesloten op DD/MM/JJJJ in alle materieel belangrijke opzichten opgesteld overeenkomstig de geldende richtlijnen van de FSMA.</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b/>
          <w:i/>
          <w:szCs w:val="22"/>
          <w:lang w:val="nl-BE"/>
        </w:rPr>
        <w:t>Bijkomende bevestigingen</w:t>
      </w:r>
    </w:p>
    <w:p w:rsidR="001E718B" w:rsidRPr="00F41D2C" w:rsidRDefault="001E718B" w:rsidP="001E718B">
      <w:pPr>
        <w:jc w:val="both"/>
        <w:rPr>
          <w:rFonts w:ascii="Arial" w:hAnsi="Arial" w:cs="Arial"/>
          <w:b/>
          <w:i/>
          <w:szCs w:val="22"/>
          <w:lang w:val="nl-BE"/>
        </w:rPr>
      </w:pPr>
    </w:p>
    <w:p w:rsidR="001E718B" w:rsidRPr="00F41D2C" w:rsidRDefault="001E718B" w:rsidP="001E718B">
      <w:pPr>
        <w:tabs>
          <w:tab w:val="num" w:pos="540"/>
        </w:tabs>
        <w:jc w:val="both"/>
        <w:rPr>
          <w:rFonts w:ascii="Arial" w:hAnsi="Arial" w:cs="Arial"/>
          <w:szCs w:val="22"/>
          <w:lang w:val="nl-BE"/>
        </w:rPr>
      </w:pPr>
      <w:r w:rsidRPr="00F41D2C">
        <w:rPr>
          <w:rFonts w:ascii="Arial" w:hAnsi="Arial" w:cs="Arial"/>
          <w:szCs w:val="22"/>
          <w:lang w:val="nl-BE"/>
        </w:rPr>
        <w:t>Op basis van onze werkzaamheden bevestigen wij bovendien dat, in alle materieel belangrijke opzichten:</w:t>
      </w:r>
    </w:p>
    <w:p w:rsidR="001E718B" w:rsidRPr="00F41D2C"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de statistieken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rsidR="001E718B" w:rsidRPr="00F41D2C" w:rsidRDefault="001E718B" w:rsidP="001E718B">
      <w:pPr>
        <w:numPr>
          <w:ilvl w:val="0"/>
          <w:numId w:val="7"/>
        </w:numPr>
        <w:spacing w:before="240" w:after="120" w:line="240" w:lineRule="auto"/>
        <w:ind w:hanging="720"/>
        <w:jc w:val="both"/>
        <w:rPr>
          <w:rFonts w:ascii="Arial" w:hAnsi="Arial" w:cs="Arial"/>
          <w:i/>
          <w:szCs w:val="22"/>
          <w:lang w:val="nl-BE"/>
        </w:rPr>
      </w:pPr>
      <w:r w:rsidRPr="00F41D2C">
        <w:rPr>
          <w:rFonts w:ascii="Arial" w:hAnsi="Arial" w:cs="Arial"/>
          <w:szCs w:val="22"/>
          <w:lang w:val="nl-BE"/>
        </w:rPr>
        <w:t>de statistieken afgesloten op DD/MM/JJJJ</w:t>
      </w:r>
      <w:r w:rsidR="00FF189E" w:rsidRPr="00F41D2C">
        <w:rPr>
          <w:rFonts w:ascii="Arial" w:hAnsi="Arial" w:cs="Arial"/>
          <w:szCs w:val="22"/>
          <w:lang w:val="nl-BE"/>
        </w:rPr>
        <w:t xml:space="preserve"> </w:t>
      </w:r>
      <w:r w:rsidRPr="00F41D2C">
        <w:rPr>
          <w:rFonts w:ascii="Arial" w:hAnsi="Arial" w:cs="Arial"/>
          <w:szCs w:val="22"/>
          <w:lang w:val="nl-BE"/>
        </w:rPr>
        <w:t>opgesteld werden met toepassing van de boeking- en waarderingsregels voor de opstelling van de  jaarrekening.</w:t>
      </w: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conclusie en bijkomende bevestigingen hebben betrekking op de statistieken opgesteld voor ieder van de afzonderlijke compartimenten.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toezicht van de FSMA en mag voor geen andere doeleinden worden gebruikt.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Overige aangelegenheid</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i/>
          <w:szCs w:val="22"/>
          <w:lang w:val="nl-BE"/>
        </w:rPr>
        <w:t>(Identificatie van de instelling)</w:t>
      </w:r>
      <w:r w:rsidRPr="00F41D2C">
        <w:rPr>
          <w:rFonts w:ascii="Arial" w:hAnsi="Arial" w:cs="Arial"/>
          <w:szCs w:val="22"/>
          <w:lang w:val="nl-BE"/>
        </w:rPr>
        <w: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Naam vertegenwoordiger, naar gelang</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Datum</w:t>
      </w:r>
    </w:p>
    <w:p w:rsidR="001E718B" w:rsidRPr="00F41D2C" w:rsidRDefault="001E718B" w:rsidP="001E718B">
      <w:pPr>
        <w:jc w:val="both"/>
        <w:rPr>
          <w:i/>
          <w:szCs w:val="22"/>
          <w:lang w:val="nl-BE"/>
        </w:rPr>
      </w:pPr>
    </w:p>
    <w:p w:rsidR="001E718B" w:rsidRPr="00F41D2C" w:rsidRDefault="001E718B" w:rsidP="00270791">
      <w:pPr>
        <w:pStyle w:val="Kop2"/>
      </w:pPr>
      <w:r w:rsidRPr="00F41D2C">
        <w:br w:type="page"/>
      </w:r>
      <w:bookmarkStart w:id="68" w:name="_Toc412706304"/>
      <w:r w:rsidRPr="00F41D2C">
        <w:lastRenderedPageBreak/>
        <w:t>Assurance-rapport per einde kalenderjaar over de gegevens voor de berekening van de aan de FSMA verschuldigde vergoeding</w:t>
      </w:r>
      <w:r w:rsidRPr="00F41D2C">
        <w:rPr>
          <w:rStyle w:val="Voetnootmarkering"/>
        </w:rPr>
        <w:footnoteReference w:id="11"/>
      </w:r>
      <w:bookmarkEnd w:id="68"/>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 xml:space="preserve">Assurance-rapport van de commissaris aan de FSMA overeenkomstig </w:t>
      </w:r>
      <w:r w:rsidR="00636A1D" w:rsidRPr="00F41D2C">
        <w:rPr>
          <w:rFonts w:ascii="Arial" w:hAnsi="Arial" w:cs="Arial"/>
          <w:b/>
          <w:i/>
          <w:szCs w:val="22"/>
          <w:lang w:val="nl-BE"/>
        </w:rPr>
        <w:t>artikel 357, § 1, eerste lid, 3°, c) van de wet van 19 april 2014</w:t>
      </w:r>
      <w:r w:rsidRPr="00F41D2C">
        <w:rPr>
          <w:rFonts w:ascii="Arial" w:hAnsi="Arial" w:cs="Arial"/>
          <w:b/>
          <w:i/>
          <w:szCs w:val="22"/>
          <w:lang w:val="nl-BE"/>
        </w:rPr>
        <w:t xml:space="preserve"> over de gegevens per 31 december JJJJ voor de berekening van de aan de FSMA verschuldigde vergoeding</w:t>
      </w:r>
    </w:p>
    <w:p w:rsidR="001E718B" w:rsidRPr="00F41D2C" w:rsidRDefault="001E718B" w:rsidP="001E718B">
      <w:pPr>
        <w:jc w:val="center"/>
        <w:rPr>
          <w:rFonts w:ascii="Arial" w:hAnsi="Arial" w:cs="Arial"/>
          <w:b/>
          <w:szCs w:val="22"/>
          <w:lang w:val="nl-BE"/>
        </w:rPr>
      </w:pPr>
    </w:p>
    <w:p w:rsidR="001E718B" w:rsidRPr="00F41D2C" w:rsidRDefault="001E718B" w:rsidP="001E718B">
      <w:pPr>
        <w:rPr>
          <w:rFonts w:ascii="Arial" w:hAnsi="Arial" w:cs="Arial"/>
          <w:szCs w:val="22"/>
          <w:lang w:val="nl-BE"/>
        </w:rPr>
      </w:pPr>
      <w:r w:rsidRPr="00F41D2C">
        <w:rPr>
          <w:rFonts w:ascii="Arial" w:hAnsi="Arial" w:cs="Arial"/>
          <w:b/>
          <w:i/>
          <w:szCs w:val="22"/>
          <w:lang w:val="nl-BE"/>
        </w:rPr>
        <w:t>Identificatie van de instelling van collectieve belegging en haar compartimenten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Naam van de instelling van collectieve belegging:</w:t>
      </w:r>
    </w:p>
    <w:p w:rsidR="001E718B" w:rsidRPr="00F41D2C" w:rsidRDefault="001E718B" w:rsidP="001E718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1E718B" w:rsidRPr="00FD33F3" w:rsidTr="00C271A7">
        <w:tc>
          <w:tcPr>
            <w:tcW w:w="8701" w:type="dxa"/>
          </w:tcPr>
          <w:p w:rsidR="001E718B" w:rsidRPr="00F41D2C" w:rsidRDefault="001E718B" w:rsidP="00C271A7">
            <w:pPr>
              <w:jc w:val="both"/>
              <w:rPr>
                <w:rFonts w:ascii="Arial" w:hAnsi="Arial" w:cs="Arial"/>
                <w:szCs w:val="22"/>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Identificatie van de compartimenten:</w:t>
      </w:r>
    </w:p>
    <w:p w:rsidR="001E718B" w:rsidRPr="00F41D2C" w:rsidRDefault="001E718B" w:rsidP="001E718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1E718B" w:rsidRPr="00F41D2C" w:rsidTr="00C271A7">
        <w:tc>
          <w:tcPr>
            <w:tcW w:w="108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 xml:space="preserve">Naam </w:t>
            </w:r>
          </w:p>
        </w:tc>
        <w:tc>
          <w:tcPr>
            <w:tcW w:w="72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 xml:space="preserve">Code </w:t>
            </w:r>
          </w:p>
          <w:p w:rsidR="001E718B" w:rsidRPr="00F41D2C" w:rsidRDefault="001E718B" w:rsidP="00C271A7">
            <w:pPr>
              <w:jc w:val="both"/>
              <w:rPr>
                <w:rFonts w:ascii="Arial" w:hAnsi="Arial" w:cs="Arial"/>
                <w:sz w:val="16"/>
                <w:szCs w:val="16"/>
                <w:vertAlign w:val="superscript"/>
                <w:lang w:val="nl-BE"/>
              </w:rPr>
            </w:pPr>
          </w:p>
        </w:tc>
        <w:tc>
          <w:tcPr>
            <w:tcW w:w="108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STAVER</w:t>
            </w:r>
          </w:p>
        </w:tc>
        <w:tc>
          <w:tcPr>
            <w:tcW w:w="96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DELDAT</w:t>
            </w:r>
          </w:p>
        </w:tc>
        <w:tc>
          <w:tcPr>
            <w:tcW w:w="72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Devies</w:t>
            </w:r>
          </w:p>
        </w:tc>
        <w:tc>
          <w:tcPr>
            <w:tcW w:w="132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Netto-actief</w:t>
            </w:r>
          </w:p>
        </w:tc>
        <w:tc>
          <w:tcPr>
            <w:tcW w:w="2640" w:type="dxa"/>
          </w:tcPr>
          <w:p w:rsidR="001E718B" w:rsidRPr="00F41D2C" w:rsidRDefault="001E718B" w:rsidP="00C271A7">
            <w:pPr>
              <w:jc w:val="both"/>
              <w:rPr>
                <w:rFonts w:ascii="Arial" w:hAnsi="Arial" w:cs="Arial"/>
                <w:sz w:val="16"/>
                <w:szCs w:val="16"/>
                <w:lang w:val="nl-BE"/>
              </w:rPr>
            </w:pPr>
            <w:r w:rsidRPr="00F41D2C">
              <w:rPr>
                <w:rFonts w:ascii="Arial" w:hAnsi="Arial" w:cs="Arial"/>
                <w:sz w:val="16"/>
                <w:szCs w:val="16"/>
                <w:lang w:val="nl-BE"/>
              </w:rPr>
              <w:t>Inschrijvingen</w:t>
            </w:r>
            <w:r w:rsidRPr="00F41D2C">
              <w:rPr>
                <w:rStyle w:val="Voetnootmarkering"/>
                <w:rFonts w:ascii="Arial" w:hAnsi="Arial"/>
                <w:sz w:val="16"/>
                <w:szCs w:val="16"/>
                <w:lang w:val="nl-BE"/>
              </w:rPr>
              <w:footnoteReference w:id="12"/>
            </w:r>
          </w:p>
        </w:tc>
      </w:tr>
      <w:tr w:rsidR="001E718B" w:rsidRPr="00F41D2C" w:rsidTr="00C271A7">
        <w:tc>
          <w:tcPr>
            <w:tcW w:w="1080" w:type="dxa"/>
          </w:tcPr>
          <w:p w:rsidR="001E718B" w:rsidRPr="00F41D2C" w:rsidRDefault="001E718B" w:rsidP="00C271A7">
            <w:pPr>
              <w:jc w:val="both"/>
              <w:rPr>
                <w:rFonts w:ascii="Arial" w:hAnsi="Arial" w:cs="Arial"/>
                <w:sz w:val="16"/>
                <w:szCs w:val="16"/>
                <w:lang w:val="nl-BE"/>
              </w:rPr>
            </w:pPr>
          </w:p>
        </w:tc>
        <w:tc>
          <w:tcPr>
            <w:tcW w:w="720" w:type="dxa"/>
          </w:tcPr>
          <w:p w:rsidR="001E718B" w:rsidRPr="00F41D2C" w:rsidRDefault="001E718B" w:rsidP="00C271A7">
            <w:pPr>
              <w:jc w:val="both"/>
              <w:rPr>
                <w:rFonts w:ascii="Arial" w:hAnsi="Arial" w:cs="Arial"/>
                <w:sz w:val="16"/>
                <w:szCs w:val="16"/>
                <w:lang w:val="nl-BE"/>
              </w:rPr>
            </w:pPr>
          </w:p>
        </w:tc>
        <w:tc>
          <w:tcPr>
            <w:tcW w:w="1080" w:type="dxa"/>
          </w:tcPr>
          <w:p w:rsidR="001E718B" w:rsidRPr="00F41D2C" w:rsidRDefault="001E718B" w:rsidP="00C271A7">
            <w:pPr>
              <w:jc w:val="both"/>
              <w:rPr>
                <w:rFonts w:ascii="Arial" w:hAnsi="Arial" w:cs="Arial"/>
                <w:sz w:val="16"/>
                <w:szCs w:val="16"/>
                <w:lang w:val="nl-BE"/>
              </w:rPr>
            </w:pPr>
          </w:p>
        </w:tc>
        <w:tc>
          <w:tcPr>
            <w:tcW w:w="960" w:type="dxa"/>
          </w:tcPr>
          <w:p w:rsidR="001E718B" w:rsidRPr="00F41D2C" w:rsidRDefault="001E718B" w:rsidP="00C271A7">
            <w:pPr>
              <w:jc w:val="both"/>
              <w:rPr>
                <w:rFonts w:ascii="Arial" w:hAnsi="Arial" w:cs="Arial"/>
                <w:sz w:val="16"/>
                <w:szCs w:val="16"/>
                <w:lang w:val="nl-BE"/>
              </w:rPr>
            </w:pPr>
          </w:p>
        </w:tc>
        <w:tc>
          <w:tcPr>
            <w:tcW w:w="720" w:type="dxa"/>
          </w:tcPr>
          <w:p w:rsidR="001E718B" w:rsidRPr="00F41D2C" w:rsidRDefault="001E718B" w:rsidP="00C271A7">
            <w:pPr>
              <w:jc w:val="both"/>
              <w:rPr>
                <w:rFonts w:ascii="Arial" w:hAnsi="Arial" w:cs="Arial"/>
                <w:sz w:val="16"/>
                <w:szCs w:val="16"/>
                <w:lang w:val="nl-BE"/>
              </w:rPr>
            </w:pPr>
          </w:p>
        </w:tc>
        <w:tc>
          <w:tcPr>
            <w:tcW w:w="1320" w:type="dxa"/>
          </w:tcPr>
          <w:p w:rsidR="001E718B" w:rsidRPr="00F41D2C" w:rsidRDefault="001E718B" w:rsidP="00C271A7">
            <w:pPr>
              <w:jc w:val="both"/>
              <w:rPr>
                <w:rFonts w:ascii="Arial" w:hAnsi="Arial" w:cs="Arial"/>
                <w:sz w:val="16"/>
                <w:szCs w:val="16"/>
                <w:lang w:val="nl-BE"/>
              </w:rPr>
            </w:pPr>
          </w:p>
        </w:tc>
        <w:tc>
          <w:tcPr>
            <w:tcW w:w="2640" w:type="dxa"/>
          </w:tcPr>
          <w:p w:rsidR="001E718B" w:rsidRPr="00F41D2C" w:rsidRDefault="001E718B" w:rsidP="00C271A7">
            <w:pPr>
              <w:jc w:val="both"/>
              <w:rPr>
                <w:rFonts w:ascii="Arial" w:hAnsi="Arial" w:cs="Arial"/>
                <w:sz w:val="16"/>
                <w:szCs w:val="16"/>
                <w:lang w:val="nl-BE"/>
              </w:rPr>
            </w:pPr>
          </w:p>
        </w:tc>
      </w:tr>
    </w:tbl>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Opdracht</w:t>
      </w:r>
    </w:p>
    <w:p w:rsidR="001E718B" w:rsidRPr="00F41D2C" w:rsidRDefault="001E718B" w:rsidP="001E718B">
      <w:pPr>
        <w:jc w:val="both"/>
        <w:rPr>
          <w:rFonts w:ascii="Arial" w:hAnsi="Arial" w:cs="Arial"/>
          <w:szCs w:val="22"/>
          <w:lang w:val="nl-BE"/>
        </w:rPr>
      </w:pPr>
    </w:p>
    <w:p w:rsidR="001E718B" w:rsidRPr="00F41D2C" w:rsidRDefault="001E718B" w:rsidP="001E718B">
      <w:pPr>
        <w:autoSpaceDE w:val="0"/>
        <w:autoSpaceDN w:val="0"/>
        <w:adjustRightInd w:val="0"/>
        <w:spacing w:line="240" w:lineRule="auto"/>
        <w:ind w:right="-79"/>
        <w:jc w:val="both"/>
        <w:rPr>
          <w:rFonts w:ascii="Arial" w:hAnsi="Arial" w:cs="Arial"/>
          <w:szCs w:val="22"/>
          <w:lang w:val="nl-BE"/>
        </w:rPr>
      </w:pPr>
      <w:r w:rsidRPr="00F41D2C">
        <w:rPr>
          <w:rFonts w:ascii="Arial" w:hAnsi="Arial" w:cs="Arial"/>
          <w:szCs w:val="22"/>
          <w:lang w:val="nl-BE"/>
        </w:rPr>
        <w:t>Overeenkomstig de wettelijke bepalingen, brengen wij u verslag uit over de resultaten van het nazicht van de gegevens voor de berekening van de aan de FSMA verschuldigde vergoeding.</w:t>
      </w:r>
    </w:p>
    <w:p w:rsidR="001E718B" w:rsidRPr="00F41D2C" w:rsidRDefault="001E718B" w:rsidP="001E718B">
      <w:pPr>
        <w:autoSpaceDE w:val="0"/>
        <w:autoSpaceDN w:val="0"/>
        <w:adjustRightInd w:val="0"/>
        <w:spacing w:line="240" w:lineRule="auto"/>
        <w:ind w:right="-79"/>
        <w:jc w:val="both"/>
        <w:rPr>
          <w:rFonts w:ascii="Arial" w:hAnsi="Arial" w:cs="Arial"/>
          <w:szCs w:val="22"/>
          <w:lang w:val="nl-BE"/>
        </w:rPr>
      </w:pPr>
    </w:p>
    <w:p w:rsidR="001E718B" w:rsidRPr="00F41D2C" w:rsidRDefault="001E718B" w:rsidP="001E718B">
      <w:pPr>
        <w:autoSpaceDE w:val="0"/>
        <w:autoSpaceDN w:val="0"/>
        <w:adjustRightInd w:val="0"/>
        <w:spacing w:line="240" w:lineRule="auto"/>
        <w:ind w:right="-79"/>
        <w:jc w:val="both"/>
        <w:rPr>
          <w:rFonts w:ascii="Arial" w:hAnsi="Arial" w:cs="Arial"/>
          <w:b/>
          <w:szCs w:val="22"/>
          <w:lang w:val="nl-BE"/>
        </w:rPr>
      </w:pPr>
      <w:r w:rsidRPr="00F41D2C">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F41D2C">
        <w:rPr>
          <w:rFonts w:ascii="Arial" w:hAnsi="Arial" w:cs="Arial"/>
          <w:i/>
          <w:szCs w:val="22"/>
          <w:lang w:val="nl-BE"/>
        </w:rPr>
        <w:t>(het bestuursorgaan van de aangestelde beheervennootschap, naar gelang)</w:t>
      </w:r>
      <w:r w:rsidRPr="00F41D2C">
        <w:rPr>
          <w:rFonts w:ascii="Arial" w:hAnsi="Arial" w:cs="Arial"/>
          <w:szCs w:val="22"/>
          <w:lang w:val="nl-BE"/>
        </w:rPr>
        <w:t>.</w:t>
      </w:r>
      <w:r w:rsidRPr="00F41D2C">
        <w:rPr>
          <w:rFonts w:ascii="Arial" w:hAnsi="Arial" w:cs="Arial"/>
          <w:b/>
          <w:szCs w:val="22"/>
          <w:lang w:val="nl-BE"/>
        </w:rPr>
        <w:t xml:space="preserve"> </w:t>
      </w:r>
    </w:p>
    <w:p w:rsidR="001E718B" w:rsidRPr="00F41D2C" w:rsidRDefault="001E718B" w:rsidP="001E718B">
      <w:pPr>
        <w:autoSpaceDE w:val="0"/>
        <w:autoSpaceDN w:val="0"/>
        <w:adjustRightInd w:val="0"/>
        <w:spacing w:line="240" w:lineRule="auto"/>
        <w:ind w:right="-79"/>
        <w:jc w:val="both"/>
        <w:rPr>
          <w:rFonts w:ascii="Arial" w:hAnsi="Arial" w:cs="Arial"/>
          <w:b/>
          <w:szCs w:val="22"/>
          <w:lang w:val="nl-BE"/>
        </w:rPr>
      </w:pPr>
    </w:p>
    <w:p w:rsidR="001E718B" w:rsidRPr="00F41D2C" w:rsidRDefault="001E718B" w:rsidP="001E718B">
      <w:pPr>
        <w:autoSpaceDE w:val="0"/>
        <w:autoSpaceDN w:val="0"/>
        <w:adjustRightInd w:val="0"/>
        <w:spacing w:line="240" w:lineRule="auto"/>
        <w:ind w:right="-79"/>
        <w:jc w:val="both"/>
        <w:rPr>
          <w:rFonts w:ascii="Arial" w:hAnsi="Arial" w:cs="Arial"/>
          <w:szCs w:val="22"/>
          <w:lang w:val="nl-NL" w:eastAsia="nl-NL"/>
        </w:rPr>
      </w:pPr>
      <w:r w:rsidRPr="00F41D2C">
        <w:rPr>
          <w:rFonts w:ascii="Arial" w:hAnsi="Arial" w:cs="Arial"/>
          <w:szCs w:val="22"/>
          <w:lang w:val="nl-NL" w:eastAsia="nl-NL"/>
        </w:rPr>
        <w:lastRenderedPageBreak/>
        <w:t>Het is onze verantwoordelijkheid een conclusie te formuleren over de gegevens voor de berekening van de aan de FSMA verschuldigde vergoeding op basis van de door ons uitgevoerde werkzaamheden.</w:t>
      </w:r>
    </w:p>
    <w:p w:rsidR="001E718B" w:rsidRPr="00F41D2C" w:rsidRDefault="001E718B" w:rsidP="001E718B">
      <w:pPr>
        <w:autoSpaceDE w:val="0"/>
        <w:autoSpaceDN w:val="0"/>
        <w:adjustRightInd w:val="0"/>
        <w:spacing w:line="240" w:lineRule="auto"/>
        <w:jc w:val="both"/>
        <w:rPr>
          <w:rFonts w:ascii="Arial" w:hAnsi="Arial" w:cs="Arial"/>
          <w:szCs w:val="22"/>
          <w:lang w:val="nl-BE"/>
        </w:rPr>
      </w:pPr>
      <w:r w:rsidRPr="00F41D2C" w:rsidDel="003945AB">
        <w:rPr>
          <w:rFonts w:ascii="Arial" w:hAnsi="Arial" w:cs="Arial"/>
          <w:sz w:val="24"/>
          <w:szCs w:val="24"/>
          <w:lang w:val="nl-NL" w:eastAsia="nl-NL"/>
        </w:rPr>
        <w:t xml:space="preserve"> </w:t>
      </w:r>
    </w:p>
    <w:p w:rsidR="001E718B" w:rsidRPr="00F41D2C" w:rsidRDefault="001E718B" w:rsidP="001E718B">
      <w:pPr>
        <w:ind w:right="-79"/>
        <w:jc w:val="both"/>
        <w:rPr>
          <w:rFonts w:ascii="Arial" w:hAnsi="Arial" w:cs="Arial"/>
          <w:szCs w:val="22"/>
          <w:lang w:val="nl-BE"/>
        </w:rPr>
      </w:pPr>
      <w:r w:rsidRPr="00F41D2C">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rsidR="001E718B" w:rsidRPr="00F41D2C" w:rsidRDefault="001E718B" w:rsidP="001E718B">
      <w:pPr>
        <w:ind w:right="-79"/>
        <w:jc w:val="both"/>
        <w:rPr>
          <w:rFonts w:ascii="Arial" w:hAnsi="Arial" w:cs="Arial"/>
          <w:szCs w:val="22"/>
          <w:lang w:val="nl-BE"/>
        </w:rPr>
      </w:pPr>
    </w:p>
    <w:p w:rsidR="001E718B" w:rsidRPr="00F41D2C" w:rsidRDefault="001E718B" w:rsidP="001E718B">
      <w:pPr>
        <w:ind w:right="-79"/>
        <w:jc w:val="both"/>
        <w:rPr>
          <w:rFonts w:ascii="Arial" w:hAnsi="Arial" w:cs="Arial"/>
          <w:b/>
          <w:i/>
          <w:szCs w:val="22"/>
          <w:lang w:val="nl-BE"/>
        </w:rPr>
      </w:pPr>
      <w:r w:rsidRPr="00F41D2C">
        <w:rPr>
          <w:rFonts w:ascii="Arial" w:hAnsi="Arial" w:cs="Arial"/>
          <w:b/>
          <w:i/>
          <w:szCs w:val="22"/>
          <w:lang w:val="nl-BE"/>
        </w:rPr>
        <w:t>Werkzaamheden</w:t>
      </w:r>
    </w:p>
    <w:p w:rsidR="001E718B" w:rsidRPr="00F41D2C" w:rsidRDefault="001E718B" w:rsidP="001E718B">
      <w:pPr>
        <w:ind w:right="-79"/>
        <w:jc w:val="both"/>
        <w:rPr>
          <w:rFonts w:ascii="Arial" w:hAnsi="Arial" w:cs="Arial"/>
          <w:b/>
          <w:i/>
          <w:szCs w:val="22"/>
          <w:lang w:val="nl-BE"/>
        </w:rPr>
      </w:pPr>
    </w:p>
    <w:p w:rsidR="001E718B" w:rsidRPr="00F41D2C" w:rsidRDefault="001E718B" w:rsidP="001E718B">
      <w:pPr>
        <w:ind w:right="-79"/>
        <w:jc w:val="both"/>
        <w:rPr>
          <w:rFonts w:ascii="Arial" w:hAnsi="Arial" w:cs="Arial"/>
          <w:iCs/>
          <w:szCs w:val="22"/>
          <w:lang w:val="nl-NL" w:eastAsia="nl-NL"/>
        </w:rPr>
      </w:pPr>
      <w:r w:rsidRPr="00F41D2C">
        <w:rPr>
          <w:rFonts w:ascii="Arial" w:hAnsi="Arial" w:cs="Arial"/>
          <w:lang w:val="nl-BE"/>
        </w:rPr>
        <w:t xml:space="preserve">Wij hebben onze werkzaamheden verricht in overeenstemming met International Standard </w:t>
      </w:r>
      <w:proofErr w:type="spellStart"/>
      <w:r w:rsidRPr="00F41D2C">
        <w:rPr>
          <w:rFonts w:ascii="Arial" w:hAnsi="Arial" w:cs="Arial"/>
          <w:lang w:val="nl-BE"/>
        </w:rPr>
        <w:t>on</w:t>
      </w:r>
      <w:proofErr w:type="spellEnd"/>
      <w:r w:rsidRPr="00F41D2C">
        <w:rPr>
          <w:rFonts w:ascii="Arial" w:hAnsi="Arial" w:cs="Arial"/>
          <w:lang w:val="nl-BE"/>
        </w:rPr>
        <w:t xml:space="preserve"> Assurance </w:t>
      </w:r>
      <w:proofErr w:type="spellStart"/>
      <w:r w:rsidRPr="00F41D2C">
        <w:rPr>
          <w:rFonts w:ascii="Arial" w:hAnsi="Arial" w:cs="Arial"/>
          <w:lang w:val="nl-BE"/>
        </w:rPr>
        <w:t>Engagements</w:t>
      </w:r>
      <w:proofErr w:type="spellEnd"/>
      <w:r w:rsidRPr="00F41D2C">
        <w:rPr>
          <w:rFonts w:ascii="Arial" w:hAnsi="Arial" w:cs="Arial"/>
          <w:lang w:val="nl-BE"/>
        </w:rPr>
        <w:t xml:space="preserve"> 3000 “Assurance </w:t>
      </w:r>
      <w:proofErr w:type="spellStart"/>
      <w:r w:rsidRPr="00F41D2C">
        <w:rPr>
          <w:rFonts w:ascii="Arial" w:hAnsi="Arial" w:cs="Arial"/>
          <w:lang w:val="nl-BE"/>
        </w:rPr>
        <w:t>engagements</w:t>
      </w:r>
      <w:proofErr w:type="spellEnd"/>
      <w:r w:rsidRPr="00F41D2C">
        <w:rPr>
          <w:rFonts w:ascii="Arial" w:hAnsi="Arial" w:cs="Arial"/>
          <w:lang w:val="nl-BE"/>
        </w:rPr>
        <w:t xml:space="preserve"> </w:t>
      </w:r>
      <w:proofErr w:type="spellStart"/>
      <w:r w:rsidRPr="00F41D2C">
        <w:rPr>
          <w:rFonts w:ascii="Arial" w:hAnsi="Arial" w:cs="Arial"/>
          <w:lang w:val="nl-BE"/>
        </w:rPr>
        <w:t>other</w:t>
      </w:r>
      <w:proofErr w:type="spellEnd"/>
      <w:r w:rsidRPr="00F41D2C">
        <w:rPr>
          <w:rFonts w:ascii="Arial" w:hAnsi="Arial" w:cs="Arial"/>
          <w:lang w:val="nl-BE"/>
        </w:rPr>
        <w:t xml:space="preserve"> </w:t>
      </w:r>
      <w:proofErr w:type="spellStart"/>
      <w:r w:rsidRPr="00F41D2C">
        <w:rPr>
          <w:rFonts w:ascii="Arial" w:hAnsi="Arial" w:cs="Arial"/>
          <w:lang w:val="nl-BE"/>
        </w:rPr>
        <w:t>than</w:t>
      </w:r>
      <w:proofErr w:type="spellEnd"/>
      <w:r w:rsidRPr="00F41D2C">
        <w:rPr>
          <w:rFonts w:ascii="Arial" w:hAnsi="Arial" w:cs="Arial"/>
          <w:lang w:val="nl-BE"/>
        </w:rPr>
        <w:t xml:space="preserve"> </w:t>
      </w:r>
      <w:proofErr w:type="spellStart"/>
      <w:r w:rsidRPr="00F41D2C">
        <w:rPr>
          <w:rFonts w:ascii="Arial" w:hAnsi="Arial" w:cs="Arial"/>
          <w:lang w:val="nl-BE"/>
        </w:rPr>
        <w:t>audits</w:t>
      </w:r>
      <w:proofErr w:type="spellEnd"/>
      <w:r w:rsidRPr="00F41D2C">
        <w:rPr>
          <w:rFonts w:ascii="Arial" w:hAnsi="Arial" w:cs="Arial"/>
          <w:lang w:val="nl-BE"/>
        </w:rPr>
        <w:t xml:space="preserve"> or </w:t>
      </w:r>
      <w:proofErr w:type="spellStart"/>
      <w:r w:rsidRPr="00F41D2C">
        <w:rPr>
          <w:rFonts w:ascii="Arial" w:hAnsi="Arial" w:cs="Arial"/>
          <w:lang w:val="nl-BE"/>
        </w:rPr>
        <w:t>reviews</w:t>
      </w:r>
      <w:proofErr w:type="spellEnd"/>
      <w:r w:rsidRPr="00F41D2C">
        <w:rPr>
          <w:rFonts w:ascii="Arial" w:hAnsi="Arial" w:cs="Arial"/>
          <w:lang w:val="nl-BE"/>
        </w:rPr>
        <w:t xml:space="preserve"> of </w:t>
      </w:r>
      <w:proofErr w:type="spellStart"/>
      <w:r w:rsidRPr="00F41D2C">
        <w:rPr>
          <w:rFonts w:ascii="Arial" w:hAnsi="Arial" w:cs="Arial"/>
          <w:lang w:val="nl-BE"/>
        </w:rPr>
        <w:t>historical</w:t>
      </w:r>
      <w:proofErr w:type="spellEnd"/>
      <w:r w:rsidRPr="00F41D2C">
        <w:rPr>
          <w:rFonts w:ascii="Arial" w:hAnsi="Arial" w:cs="Arial"/>
          <w:lang w:val="nl-BE"/>
        </w:rPr>
        <w:t xml:space="preserve"> </w:t>
      </w:r>
      <w:proofErr w:type="spellStart"/>
      <w:r w:rsidRPr="00F41D2C">
        <w:rPr>
          <w:rFonts w:ascii="Arial" w:hAnsi="Arial" w:cs="Arial"/>
          <w:lang w:val="nl-BE"/>
        </w:rPr>
        <w:t>financial</w:t>
      </w:r>
      <w:proofErr w:type="spellEnd"/>
      <w:r w:rsidRPr="00F41D2C">
        <w:rPr>
          <w:rFonts w:ascii="Arial" w:hAnsi="Arial" w:cs="Arial"/>
          <w:lang w:val="nl-BE"/>
        </w:rPr>
        <w:t xml:space="preserve"> </w:t>
      </w:r>
      <w:proofErr w:type="spellStart"/>
      <w:r w:rsidRPr="00F41D2C">
        <w:rPr>
          <w:rFonts w:ascii="Arial" w:hAnsi="Arial" w:cs="Arial"/>
          <w:lang w:val="nl-BE"/>
        </w:rPr>
        <w:t>information</w:t>
      </w:r>
      <w:proofErr w:type="spellEnd"/>
      <w:r w:rsidRPr="00F41D2C">
        <w:rPr>
          <w:rFonts w:ascii="Arial" w:hAnsi="Arial" w:cs="Arial"/>
          <w:lang w:val="nl-BE"/>
        </w:rPr>
        <w:t xml:space="preserve">”. Dienovereenkomstig dienen wij onze werkzaamheden zodanig te plannen en uit te voeren, dat </w:t>
      </w:r>
      <w:r w:rsidRPr="00F41D2C">
        <w:rPr>
          <w:rFonts w:ascii="Arial" w:hAnsi="Arial" w:cs="Arial"/>
          <w:szCs w:val="22"/>
          <w:lang w:val="nl-BE"/>
        </w:rPr>
        <w:t>een beperkte mate van zekerheid wordt verkregen dat niets erop wijst dat de gegevens voor de berekening van de aan de FSMA verschuldigde vergoeding niet</w:t>
      </w:r>
      <w:r w:rsidRPr="00F41D2C">
        <w:rPr>
          <w:rFonts w:ascii="Arial" w:hAnsi="Arial" w:cs="Arial"/>
          <w:iCs/>
          <w:szCs w:val="22"/>
          <w:lang w:val="nl-NL" w:eastAsia="nl-NL"/>
        </w:rPr>
        <w:t xml:space="preserve"> in alle van materieel belang zijnde opzichten opgesteld werden in overeenstemming met de geldende richtlijnen van de FSMA.</w:t>
      </w:r>
    </w:p>
    <w:p w:rsidR="001E718B" w:rsidRPr="00F41D2C" w:rsidRDefault="001E718B" w:rsidP="001E718B">
      <w:pPr>
        <w:autoSpaceDE w:val="0"/>
        <w:autoSpaceDN w:val="0"/>
        <w:adjustRightInd w:val="0"/>
        <w:spacing w:line="240" w:lineRule="auto"/>
        <w:ind w:right="-79"/>
        <w:jc w:val="both"/>
        <w:rPr>
          <w:rFonts w:ascii="Arial" w:hAnsi="Arial" w:cs="Arial"/>
          <w:szCs w:val="22"/>
          <w:lang w:val="nl-BE"/>
        </w:rPr>
      </w:pPr>
    </w:p>
    <w:p w:rsidR="001E718B" w:rsidRPr="00F41D2C"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F41D2C">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F41D2C">
        <w:rPr>
          <w:rStyle w:val="Voetnootmarkering"/>
          <w:rFonts w:ascii="Arial" w:eastAsia="ScalaSans-Regular" w:hAnsi="Arial"/>
          <w:szCs w:val="22"/>
          <w:lang w:val="nl-NL" w:eastAsia="nl-NL"/>
        </w:rPr>
        <w:footnoteReference w:id="13"/>
      </w:r>
    </w:p>
    <w:p w:rsidR="001E718B" w:rsidRPr="00F41D2C"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p>
    <w:p w:rsidR="001E718B" w:rsidRPr="00F41D2C"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F41D2C">
        <w:rPr>
          <w:rFonts w:ascii="Arial" w:eastAsia="ScalaSans-Regular" w:hAnsi="Arial" w:cs="Arial"/>
          <w:szCs w:val="22"/>
          <w:lang w:val="nl-NL" w:eastAsia="nl-NL"/>
        </w:rPr>
        <w:t xml:space="preserve">- </w:t>
      </w:r>
    </w:p>
    <w:p w:rsidR="001E718B" w:rsidRPr="00F41D2C"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F41D2C">
        <w:rPr>
          <w:rFonts w:ascii="Arial" w:eastAsia="ScalaSans-Regular" w:hAnsi="Arial" w:cs="Arial"/>
          <w:szCs w:val="22"/>
          <w:lang w:val="nl-NL" w:eastAsia="nl-NL"/>
        </w:rPr>
        <w:t>-</w:t>
      </w:r>
    </w:p>
    <w:p w:rsidR="001E718B" w:rsidRPr="00F41D2C" w:rsidRDefault="001E718B" w:rsidP="001E718B">
      <w:pPr>
        <w:autoSpaceDE w:val="0"/>
        <w:autoSpaceDN w:val="0"/>
        <w:adjustRightInd w:val="0"/>
        <w:spacing w:line="240" w:lineRule="auto"/>
        <w:ind w:right="-79"/>
        <w:jc w:val="both"/>
        <w:rPr>
          <w:rFonts w:ascii="Arial" w:hAnsi="Arial" w:cs="Arial"/>
          <w:iCs/>
          <w:szCs w:val="22"/>
          <w:lang w:val="nl-NL" w:eastAsia="nl-NL"/>
        </w:rPr>
      </w:pPr>
    </w:p>
    <w:p w:rsidR="001E718B" w:rsidRPr="00F41D2C" w:rsidRDefault="001E718B" w:rsidP="001E718B">
      <w:pPr>
        <w:autoSpaceDE w:val="0"/>
        <w:autoSpaceDN w:val="0"/>
        <w:adjustRightInd w:val="0"/>
        <w:spacing w:line="240" w:lineRule="auto"/>
        <w:ind w:right="-79"/>
        <w:jc w:val="both"/>
        <w:rPr>
          <w:rFonts w:ascii="Arial" w:hAnsi="Arial" w:cs="Arial"/>
          <w:i/>
          <w:iCs/>
          <w:szCs w:val="22"/>
          <w:lang w:val="nl-NL" w:eastAsia="nl-NL"/>
        </w:rPr>
      </w:pPr>
      <w:r w:rsidRPr="00F41D2C">
        <w:rPr>
          <w:rFonts w:ascii="Arial" w:hAnsi="Arial" w:cs="Arial"/>
          <w:iCs/>
          <w:szCs w:val="22"/>
          <w:lang w:val="nl-NL" w:eastAsia="nl-NL"/>
        </w:rPr>
        <w:t xml:space="preserve">Wij zijn van mening dat de door ons verkregen informatie voldoende en geschikt is als basis voor onze conclusie. </w:t>
      </w:r>
    </w:p>
    <w:p w:rsidR="001E718B" w:rsidRPr="00F41D2C" w:rsidRDefault="001E718B" w:rsidP="001E718B">
      <w:pPr>
        <w:ind w:right="-79"/>
        <w:jc w:val="both"/>
        <w:rPr>
          <w:rFonts w:ascii="Arial" w:hAnsi="Arial" w:cs="Arial"/>
          <w:b/>
          <w:szCs w:val="22"/>
          <w:lang w:val="nl-BE"/>
        </w:rPr>
      </w:pPr>
    </w:p>
    <w:p w:rsidR="001E718B" w:rsidRPr="00F41D2C" w:rsidRDefault="001E718B" w:rsidP="001E718B">
      <w:pPr>
        <w:ind w:right="-79"/>
        <w:jc w:val="both"/>
        <w:rPr>
          <w:rFonts w:ascii="Arial" w:hAnsi="Arial" w:cs="Arial"/>
          <w:b/>
          <w:i/>
          <w:szCs w:val="22"/>
          <w:lang w:val="nl-BE"/>
        </w:rPr>
      </w:pPr>
      <w:r w:rsidRPr="00F41D2C">
        <w:rPr>
          <w:rFonts w:ascii="Arial" w:hAnsi="Arial" w:cs="Arial"/>
          <w:b/>
          <w:i/>
          <w:szCs w:val="22"/>
          <w:lang w:val="nl-BE"/>
        </w:rPr>
        <w:t>Conclusie</w:t>
      </w:r>
    </w:p>
    <w:p w:rsidR="001E718B" w:rsidRPr="00F41D2C" w:rsidRDefault="001E718B" w:rsidP="001E718B">
      <w:pPr>
        <w:ind w:right="-79"/>
        <w:jc w:val="both"/>
        <w:rPr>
          <w:rFonts w:ascii="Arial" w:hAnsi="Arial" w:cs="Arial"/>
          <w:b/>
          <w:szCs w:val="22"/>
          <w:lang w:val="nl-BE"/>
        </w:rPr>
      </w:pPr>
    </w:p>
    <w:p w:rsidR="001E718B" w:rsidRPr="00F41D2C" w:rsidRDefault="001E718B" w:rsidP="001E718B">
      <w:pPr>
        <w:spacing w:line="240" w:lineRule="auto"/>
        <w:ind w:right="-79"/>
        <w:jc w:val="both"/>
        <w:rPr>
          <w:rFonts w:ascii="Arial" w:hAnsi="Arial" w:cs="Arial"/>
          <w:szCs w:val="22"/>
          <w:lang w:val="nl-NL" w:eastAsia="nl-NL"/>
        </w:rPr>
      </w:pPr>
      <w:r w:rsidRPr="00F41D2C">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p>
    <w:p w:rsidR="001E718B" w:rsidRPr="00F41D2C" w:rsidRDefault="001E718B" w:rsidP="001E718B">
      <w:pPr>
        <w:spacing w:line="240" w:lineRule="auto"/>
        <w:ind w:right="-79"/>
        <w:jc w:val="both"/>
        <w:rPr>
          <w:rFonts w:ascii="Arial" w:hAnsi="Arial" w:cs="Arial"/>
          <w:szCs w:val="22"/>
          <w:lang w:val="nl-NL" w:eastAsia="nl-NL"/>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Betreffende gegevens werden samengevat onder de rubriek “Identificatie van de instelling van collectieve belegging en haar compartimenten” </w:t>
      </w:r>
    </w:p>
    <w:p w:rsidR="001E718B" w:rsidRPr="00F41D2C" w:rsidRDefault="001E718B" w:rsidP="001E718B">
      <w:pPr>
        <w:autoSpaceDE w:val="0"/>
        <w:autoSpaceDN w:val="0"/>
        <w:adjustRightInd w:val="0"/>
        <w:spacing w:line="240" w:lineRule="auto"/>
        <w:ind w:right="-79"/>
        <w:rPr>
          <w:rFonts w:ascii="Arial" w:hAnsi="Arial" w:cs="Arial"/>
          <w:sz w:val="24"/>
          <w:szCs w:val="24"/>
          <w:lang w:val="nl-NL" w:eastAsia="nl-NL"/>
        </w:rPr>
      </w:pPr>
    </w:p>
    <w:p w:rsidR="001E718B" w:rsidRPr="00F41D2C" w:rsidRDefault="001E718B" w:rsidP="001E718B">
      <w:pPr>
        <w:ind w:right="-79"/>
        <w:jc w:val="both"/>
        <w:rPr>
          <w:rFonts w:ascii="Arial" w:hAnsi="Arial" w:cs="Arial"/>
          <w:szCs w:val="22"/>
          <w:lang w:val="nl-BE"/>
        </w:rPr>
      </w:pPr>
      <w:r w:rsidRPr="00F41D2C">
        <w:rPr>
          <w:rFonts w:ascii="Arial" w:hAnsi="Arial" w:cs="Arial"/>
          <w:szCs w:val="22"/>
          <w:lang w:val="nl-BE"/>
        </w:rPr>
        <w:t xml:space="preserve">De conclusie heeft betrekking op het </w:t>
      </w:r>
      <w:r w:rsidRPr="00F41D2C">
        <w:rPr>
          <w:rFonts w:ascii="Arial" w:hAnsi="Arial" w:cs="Arial"/>
          <w:lang w:val="nl-BE"/>
        </w:rPr>
        <w:t>netto-actief en het bedrag van de inschrijvingen</w:t>
      </w:r>
      <w:r w:rsidRPr="00F41D2C">
        <w:rPr>
          <w:rFonts w:ascii="Arial" w:hAnsi="Arial" w:cs="Arial"/>
          <w:szCs w:val="22"/>
          <w:lang w:val="nl-BE"/>
        </w:rPr>
        <w:t xml:space="preserve"> voor ieder van de afzonderlijke compartimenten. </w:t>
      </w:r>
    </w:p>
    <w:p w:rsidR="001E718B" w:rsidRPr="00F41D2C" w:rsidRDefault="001E718B" w:rsidP="001E718B">
      <w:pPr>
        <w:ind w:right="-79"/>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lastRenderedPageBreak/>
        <w:t xml:space="preserve">Voorliggende rapportering kadert in de medewerkingsopdracht van de erkende revisoren aan het toezicht van de FSMA en mag voor geen andere doeleinden worden gebruikt.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erop dat deze rapportage niet (geheel of gedeeltelijk) aan derden mag worden verspreid zonder onze uitdrukkelijke voorafgaande toestemming.</w:t>
      </w:r>
    </w:p>
    <w:p w:rsidR="001E718B" w:rsidRPr="00F41D2C" w:rsidRDefault="001E718B" w:rsidP="001E718B">
      <w:pPr>
        <w:ind w:right="-79"/>
        <w:jc w:val="both"/>
        <w:rPr>
          <w:rFonts w:ascii="Arial" w:hAnsi="Arial" w:cs="Arial"/>
          <w:szCs w:val="22"/>
          <w:lang w:val="nl-BE"/>
        </w:rPr>
      </w:pPr>
    </w:p>
    <w:p w:rsidR="001E718B" w:rsidRPr="00F41D2C" w:rsidRDefault="001E718B" w:rsidP="001E718B">
      <w:pPr>
        <w:ind w:right="-79"/>
        <w:jc w:val="both"/>
        <w:rPr>
          <w:rFonts w:ascii="Arial" w:hAnsi="Arial" w:cs="Arial"/>
          <w:szCs w:val="22"/>
          <w:lang w:val="nl-BE"/>
        </w:rPr>
      </w:pPr>
    </w:p>
    <w:p w:rsidR="001E718B" w:rsidRPr="00F41D2C" w:rsidRDefault="001E718B" w:rsidP="001E718B">
      <w:pPr>
        <w:ind w:right="-79"/>
        <w:jc w:val="both"/>
        <w:rPr>
          <w:rFonts w:ascii="Arial" w:hAnsi="Arial" w:cs="Arial"/>
          <w:szCs w:val="22"/>
          <w:lang w:val="nl-BE"/>
        </w:rPr>
      </w:pPr>
    </w:p>
    <w:p w:rsidR="001E718B" w:rsidRPr="00F41D2C" w:rsidRDefault="001E718B" w:rsidP="001E718B">
      <w:pPr>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rPr>
          <w:rFonts w:ascii="Arial" w:hAnsi="Arial" w:cs="Arial"/>
          <w:i/>
          <w:szCs w:val="22"/>
          <w:lang w:val="nl-BE"/>
        </w:rPr>
      </w:pPr>
    </w:p>
    <w:p w:rsidR="001E718B" w:rsidRPr="00F41D2C" w:rsidRDefault="001E718B" w:rsidP="001E718B">
      <w:pPr>
        <w:rPr>
          <w:rFonts w:ascii="Arial" w:hAnsi="Arial" w:cs="Arial"/>
          <w:i/>
          <w:szCs w:val="22"/>
          <w:lang w:val="nl-BE"/>
        </w:rPr>
      </w:pPr>
      <w:r w:rsidRPr="00F41D2C">
        <w:rPr>
          <w:rFonts w:ascii="Arial" w:hAnsi="Arial" w:cs="Arial"/>
          <w:i/>
          <w:szCs w:val="22"/>
          <w:lang w:val="nl-BE"/>
        </w:rPr>
        <w:t>Naam vertegenwoordiger, naar gelang</w:t>
      </w:r>
    </w:p>
    <w:p w:rsidR="001E718B" w:rsidRPr="00F41D2C" w:rsidRDefault="001E718B" w:rsidP="001E718B">
      <w:pPr>
        <w:rPr>
          <w:rFonts w:ascii="Arial" w:hAnsi="Arial" w:cs="Arial"/>
          <w:i/>
          <w:szCs w:val="22"/>
          <w:lang w:val="nl-BE"/>
        </w:rPr>
      </w:pPr>
    </w:p>
    <w:p w:rsidR="001E718B" w:rsidRPr="00F41D2C" w:rsidRDefault="001E718B" w:rsidP="001E718B">
      <w:pPr>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rPr>
          <w:rFonts w:ascii="Arial" w:hAnsi="Arial" w:cs="Arial"/>
          <w:i/>
          <w:szCs w:val="22"/>
          <w:lang w:val="nl-BE"/>
        </w:rPr>
      </w:pPr>
    </w:p>
    <w:p w:rsidR="001E718B" w:rsidRPr="00F41D2C" w:rsidRDefault="001E718B" w:rsidP="001E718B">
      <w:pPr>
        <w:rPr>
          <w:rFonts w:ascii="Arial" w:hAnsi="Arial" w:cs="Arial"/>
          <w:i/>
          <w:szCs w:val="22"/>
          <w:lang w:val="nl-BE"/>
        </w:rPr>
      </w:pPr>
      <w:r w:rsidRPr="00F41D2C">
        <w:rPr>
          <w:rFonts w:ascii="Arial" w:hAnsi="Arial" w:cs="Arial"/>
          <w:i/>
          <w:szCs w:val="22"/>
          <w:lang w:val="nl-BE"/>
        </w:rPr>
        <w:t>Datum</w:t>
      </w:r>
    </w:p>
    <w:p w:rsidR="001E718B" w:rsidRPr="00F41D2C" w:rsidRDefault="001E718B" w:rsidP="001E718B">
      <w:pPr>
        <w:pStyle w:val="Kop2"/>
        <w:rPr>
          <w:rFonts w:cs="Arial"/>
          <w:sz w:val="24"/>
          <w:szCs w:val="24"/>
        </w:rPr>
      </w:pPr>
      <w:r w:rsidRPr="00F41D2C">
        <w:rPr>
          <w:u w:val="single"/>
        </w:rPr>
        <w:br w:type="page"/>
      </w:r>
      <w:bookmarkStart w:id="69" w:name="_Toc412706305"/>
      <w:r w:rsidRPr="00F41D2C">
        <w:lastRenderedPageBreak/>
        <w:t xml:space="preserve">Verslaggeving beoordeling interne controlemaatregelen zelfbeheerde </w:t>
      </w:r>
      <w:r w:rsidR="00C271A7" w:rsidRPr="00F41D2C">
        <w:t>A</w:t>
      </w:r>
      <w:r w:rsidRPr="00F41D2C">
        <w:t>ICB</w:t>
      </w:r>
      <w:r w:rsidR="00C271A7" w:rsidRPr="00F41D2C">
        <w:t>’s</w:t>
      </w:r>
      <w:bookmarkEnd w:id="69"/>
    </w:p>
    <w:p w:rsidR="001E718B" w:rsidRPr="00F41D2C" w:rsidRDefault="001E718B" w:rsidP="001E718B">
      <w:pPr>
        <w:ind w:right="-108"/>
        <w:rPr>
          <w:rFonts w:ascii="Arial" w:hAnsi="Arial" w:cs="Arial"/>
          <w:b/>
          <w:szCs w:val="22"/>
          <w:lang w:val="nl-NL"/>
        </w:rPr>
      </w:pPr>
    </w:p>
    <w:p w:rsidR="001E718B" w:rsidRPr="00F41D2C" w:rsidRDefault="001E718B" w:rsidP="001E718B">
      <w:pPr>
        <w:pStyle w:val="Voetnoottekst"/>
        <w:jc w:val="both"/>
        <w:rPr>
          <w:rFonts w:ascii="Arial" w:hAnsi="Arial" w:cs="Arial"/>
          <w:b/>
          <w:i/>
          <w:sz w:val="22"/>
          <w:szCs w:val="22"/>
          <w:lang w:val="nl-BE"/>
        </w:rPr>
      </w:pPr>
      <w:r w:rsidRPr="00F41D2C">
        <w:rPr>
          <w:rFonts w:ascii="Arial" w:hAnsi="Arial" w:cs="Arial"/>
          <w:b/>
          <w:i/>
          <w:sz w:val="22"/>
          <w:szCs w:val="22"/>
          <w:lang w:val="nl-NL"/>
        </w:rPr>
        <w:t xml:space="preserve">Verslag van bevindingen van de commissaris aan de FSMA opgesteld overeenkomstig de bepalingen van artikel </w:t>
      </w:r>
      <w:r w:rsidR="00C271A7" w:rsidRPr="00F41D2C">
        <w:rPr>
          <w:rFonts w:ascii="Arial" w:hAnsi="Arial" w:cs="Arial"/>
          <w:b/>
          <w:i/>
          <w:sz w:val="22"/>
          <w:szCs w:val="22"/>
          <w:lang w:val="nl-BE"/>
        </w:rPr>
        <w:t>357, § 1, eerste lid, 1° van de wet van 19 april 2014</w:t>
      </w:r>
      <w:r w:rsidRPr="00F41D2C">
        <w:rPr>
          <w:rFonts w:ascii="Arial" w:hAnsi="Arial" w:cs="Arial"/>
          <w:b/>
          <w:i/>
          <w:sz w:val="22"/>
          <w:szCs w:val="22"/>
          <w:lang w:val="nl-NL"/>
        </w:rPr>
        <w:t xml:space="preserve"> met betrekking tot de door (identificatie van de instelling) getroffen interne controlemaatregelen</w:t>
      </w:r>
    </w:p>
    <w:p w:rsidR="001E718B" w:rsidRPr="00F41D2C" w:rsidRDefault="001E718B" w:rsidP="001E718B">
      <w:pPr>
        <w:jc w:val="center"/>
        <w:rPr>
          <w:rFonts w:ascii="Arial" w:hAnsi="Arial" w:cs="Arial"/>
          <w:b/>
          <w:szCs w:val="22"/>
          <w:lang w:val="nl-NL"/>
        </w:rPr>
      </w:pPr>
    </w:p>
    <w:p w:rsidR="001E718B" w:rsidRPr="00F41D2C" w:rsidRDefault="001E718B" w:rsidP="001E718B">
      <w:pPr>
        <w:jc w:val="center"/>
        <w:rPr>
          <w:rFonts w:ascii="Arial" w:hAnsi="Arial" w:cs="Arial"/>
          <w:b/>
          <w:szCs w:val="22"/>
          <w:lang w:val="nl-NL"/>
        </w:rPr>
      </w:pPr>
      <w:r w:rsidRPr="00F41D2C">
        <w:rPr>
          <w:rFonts w:ascii="Arial" w:hAnsi="Arial" w:cs="Arial"/>
          <w:b/>
          <w:szCs w:val="22"/>
          <w:lang w:val="nl-NL"/>
        </w:rPr>
        <w:t xml:space="preserve">Verslagperiode - boekjaar 20XX  </w:t>
      </w:r>
    </w:p>
    <w:p w:rsidR="001E718B" w:rsidRPr="00F41D2C" w:rsidRDefault="001E718B" w:rsidP="001E718B">
      <w:pPr>
        <w:rPr>
          <w:rFonts w:ascii="Arial" w:hAnsi="Arial" w:cs="Arial"/>
          <w:szCs w:val="22"/>
          <w:lang w:val="nl-BE"/>
        </w:rPr>
      </w:pPr>
    </w:p>
    <w:p w:rsidR="001E718B" w:rsidRPr="00F41D2C" w:rsidRDefault="001E718B" w:rsidP="001E718B">
      <w:pPr>
        <w:rPr>
          <w:rFonts w:ascii="Arial" w:hAnsi="Arial" w:cs="Arial"/>
          <w:b/>
          <w:i/>
          <w:szCs w:val="22"/>
          <w:lang w:val="nl-BE"/>
        </w:rPr>
      </w:pPr>
      <w:r w:rsidRPr="00F41D2C">
        <w:rPr>
          <w:rFonts w:ascii="Arial" w:hAnsi="Arial" w:cs="Arial"/>
          <w:b/>
          <w:i/>
          <w:szCs w:val="22"/>
          <w:lang w:val="nl-BE"/>
        </w:rPr>
        <w:t>Opdracht</w:t>
      </w:r>
    </w:p>
    <w:p w:rsidR="001E718B" w:rsidRPr="00F41D2C" w:rsidRDefault="001E718B" w:rsidP="001E718B">
      <w:pPr>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Wij hebben het geheel van de interne controlemaatregelen beoordeeld die door (</w:t>
      </w:r>
      <w:r w:rsidRPr="00F41D2C">
        <w:rPr>
          <w:rFonts w:ascii="Arial" w:hAnsi="Arial" w:cs="Arial"/>
          <w:i/>
          <w:szCs w:val="22"/>
          <w:lang w:val="nl-BE"/>
        </w:rPr>
        <w:t>identificatie van de instelling</w:t>
      </w:r>
      <w:r w:rsidRPr="00F41D2C">
        <w:rPr>
          <w:rFonts w:ascii="Arial" w:hAnsi="Arial" w:cs="Arial"/>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Dit verslag werd opgemaakt overeenkomstig de bepalingen van artikel </w:t>
      </w:r>
      <w:r w:rsidR="00C271A7" w:rsidRPr="00F41D2C">
        <w:rPr>
          <w:rFonts w:ascii="Arial" w:hAnsi="Arial" w:cs="Arial"/>
          <w:szCs w:val="22"/>
          <w:lang w:val="nl-BE"/>
        </w:rPr>
        <w:t xml:space="preserve">357, § 1, eerste lid, 1° van de wet van 19 april 2014 </w:t>
      </w:r>
      <w:r w:rsidRPr="00F41D2C">
        <w:rPr>
          <w:rFonts w:ascii="Arial" w:hAnsi="Arial" w:cs="Arial"/>
          <w:szCs w:val="22"/>
          <w:lang w:val="nl-BE"/>
        </w:rPr>
        <w:t xml:space="preserve">met betrekking tot de interne controlemaatregelen als bedoeld in artikel </w:t>
      </w:r>
      <w:r w:rsidR="008C3EF3" w:rsidRPr="00F41D2C">
        <w:rPr>
          <w:rFonts w:ascii="Arial" w:hAnsi="Arial" w:cs="Arial"/>
          <w:szCs w:val="22"/>
          <w:lang w:val="nl-BE"/>
        </w:rPr>
        <w:t xml:space="preserve">26 </w:t>
      </w:r>
      <w:r w:rsidR="002636FD" w:rsidRPr="00F41D2C">
        <w:rPr>
          <w:rFonts w:ascii="Arial" w:hAnsi="Arial" w:cs="Arial"/>
          <w:szCs w:val="22"/>
          <w:lang w:val="nl-BE"/>
        </w:rPr>
        <w:t>van de wet van 19 april 2014</w:t>
      </w:r>
      <w:r w:rsidRPr="00F41D2C">
        <w:rPr>
          <w:rFonts w:ascii="Arial" w:hAnsi="Arial" w:cs="Arial"/>
          <w:szCs w:val="22"/>
          <w:lang w:val="nl-BE"/>
        </w:rPr>
        <w:t>.</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De verantwoordelijkheid voor de organisatie en de werking van de interne controle berust bij de effectieve leiding.</w:t>
      </w:r>
    </w:p>
    <w:p w:rsidR="002636FD" w:rsidRPr="00F41D2C" w:rsidRDefault="002636FD" w:rsidP="001E718B">
      <w:pPr>
        <w:jc w:val="both"/>
        <w:rPr>
          <w:rFonts w:ascii="Arial" w:hAnsi="Arial" w:cs="Arial"/>
          <w:szCs w:val="22"/>
          <w:lang w:val="nl-BE"/>
        </w:rPr>
      </w:pPr>
    </w:p>
    <w:p w:rsidR="002636FD" w:rsidRPr="00F41D2C" w:rsidRDefault="002636FD" w:rsidP="001E718B">
      <w:pPr>
        <w:jc w:val="both"/>
        <w:rPr>
          <w:rFonts w:ascii="Arial" w:hAnsi="Arial" w:cs="Arial"/>
          <w:szCs w:val="22"/>
          <w:lang w:val="nl-BE"/>
        </w:rPr>
      </w:pPr>
      <w:r w:rsidRPr="00F41D2C">
        <w:rPr>
          <w:rFonts w:ascii="Arial" w:hAnsi="Arial" w:cs="Arial"/>
          <w:szCs w:val="22"/>
          <w:lang w:val="nl-BE"/>
        </w:rPr>
        <w:t xml:space="preserve">Het is de verantwoordelijkheid van het wettelijk bestuursorgaan erop toe te zien dat de effectieve leiding (in voorkomend geval het directiecomité) de nodige maatregelen heeft genomen voor de naleving van de vereisten van de wet van 19 april 2014 en van de gedelegeerde verordening nr. 231/2013.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Werkzaamheden</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Het is onze verantwoordelijkheid</w:t>
      </w:r>
      <w:r w:rsidRPr="00F41D2C">
        <w:rPr>
          <w:rFonts w:ascii="Arial" w:hAnsi="Arial" w:cs="Arial"/>
          <w:b/>
          <w:szCs w:val="22"/>
          <w:lang w:val="nl-BE"/>
        </w:rPr>
        <w:t xml:space="preserve"> </w:t>
      </w:r>
      <w:r w:rsidRPr="00F41D2C">
        <w:rPr>
          <w:rFonts w:ascii="Arial" w:hAnsi="Arial" w:cs="Arial"/>
          <w:szCs w:val="22"/>
          <w:lang w:val="nl-BE"/>
        </w:rPr>
        <w:t xml:space="preserve">de opzet van de interne controlemaatregelen te beoordelen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 </w:t>
      </w:r>
      <w:r w:rsidR="002A43E1" w:rsidRPr="00F41D2C">
        <w:rPr>
          <w:rFonts w:ascii="Arial" w:hAnsi="Arial" w:cs="Arial"/>
          <w:szCs w:val="22"/>
          <w:lang w:val="nl-BE"/>
        </w:rPr>
        <w:t xml:space="preserve">26 van de wet van 19 april 2014 </w:t>
      </w:r>
      <w:r w:rsidRPr="00F41D2C">
        <w:rPr>
          <w:rFonts w:ascii="Arial" w:hAnsi="Arial" w:cs="Arial"/>
          <w:szCs w:val="22"/>
          <w:lang w:val="nl-BE"/>
        </w:rPr>
        <w:t xml:space="preserve">en onze bevindingen mee te delen aan de FSMA.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De werkzaamheden werden uitgevoerd overeenkomstig de richtlijnen van de FSMA aan de erkende commissarissen.</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NL"/>
        </w:rPr>
      </w:pPr>
      <w:r w:rsidRPr="00F41D2C">
        <w:rPr>
          <w:rFonts w:ascii="Arial" w:hAnsi="Arial" w:cs="Arial"/>
          <w:szCs w:val="22"/>
          <w:lang w:val="nl-BE"/>
        </w:rPr>
        <w:t xml:space="preserve">Wij hebben </w:t>
      </w:r>
      <w:r w:rsidRPr="00F41D2C">
        <w:rPr>
          <w:rFonts w:ascii="Arial" w:hAnsi="Arial" w:cs="Arial"/>
          <w:szCs w:val="22"/>
          <w:lang w:val="nl-NL"/>
        </w:rPr>
        <w:t>het verslag van de effectieve leiding</w:t>
      </w:r>
      <w:r w:rsidR="00BD23A3" w:rsidRPr="00F41D2C">
        <w:rPr>
          <w:rFonts w:ascii="Arial" w:hAnsi="Arial" w:cs="Arial"/>
          <w:i/>
          <w:szCs w:val="22"/>
          <w:lang w:val="nl-NL"/>
        </w:rPr>
        <w:t xml:space="preserve"> </w:t>
      </w:r>
      <w:r w:rsidRPr="00F41D2C">
        <w:rPr>
          <w:rFonts w:ascii="Arial" w:hAnsi="Arial" w:cs="Arial"/>
          <w:szCs w:val="22"/>
          <w:lang w:val="nl-NL"/>
        </w:rPr>
        <w:t xml:space="preserve">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rsidR="001E718B" w:rsidRPr="00F41D2C" w:rsidRDefault="001E718B" w:rsidP="001E718B">
      <w:pPr>
        <w:jc w:val="both"/>
        <w:rPr>
          <w:rFonts w:ascii="Arial" w:hAnsi="Arial" w:cs="Arial"/>
          <w:szCs w:val="22"/>
          <w:lang w:val="nl-NL"/>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In het kader van de beoordeling van de interne controlemaatregelen hebben wij, overeenkomstig de richtlijnen van de FSMA aan de erkende commissarissen, volgende procedures uitgevoerd:</w:t>
      </w: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verkrijgen van voldoende kennis van de instelling en haar omgeving;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onderzoek van de interne controle zoals bedoeld in de</w:t>
      </w:r>
      <w:r w:rsidR="009554AF" w:rsidRPr="00F41D2C">
        <w:rPr>
          <w:rFonts w:ascii="Arial" w:hAnsi="Arial" w:cs="Arial"/>
          <w:szCs w:val="22"/>
          <w:lang w:val="nl-BE"/>
        </w:rPr>
        <w:t xml:space="preserve"> ISA’s</w:t>
      </w:r>
      <w:r w:rsidRPr="00F41D2C">
        <w:rPr>
          <w:rFonts w:ascii="Arial" w:hAnsi="Arial" w:cs="Arial"/>
          <w:szCs w:val="22"/>
          <w:lang w:val="nl-BE"/>
        </w:rPr>
        <w: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de actualisering van de kennis van de openbare controleregeling;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nazicht van de notulen van de vergaderingen van de effectieve leiding;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nazicht van de notulen van de vergaderingen van het wettelijk bestuursorgaan;</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nazicht van documenten die betrekking hebben op de artikel</w:t>
      </w:r>
      <w:r w:rsidR="002A43E1" w:rsidRPr="00F41D2C">
        <w:rPr>
          <w:rFonts w:ascii="Arial" w:hAnsi="Arial" w:cs="Arial"/>
          <w:szCs w:val="22"/>
          <w:lang w:val="nl-BE"/>
        </w:rPr>
        <w:t xml:space="preserve"> 26 van de wet van 19 april 2014</w:t>
      </w:r>
      <w:r w:rsidRPr="00F41D2C">
        <w:rPr>
          <w:rFonts w:ascii="Arial" w:hAnsi="Arial" w:cs="Arial"/>
          <w:szCs w:val="22"/>
          <w:lang w:val="nl-BE"/>
        </w:rPr>
        <w:t>, en die werden overgemaakt aan de effectieve leiding;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het nazicht van documenten die betrekking hebben op de artikel </w:t>
      </w:r>
      <w:r w:rsidR="002A43E1" w:rsidRPr="00F41D2C">
        <w:rPr>
          <w:rFonts w:ascii="Arial" w:hAnsi="Arial" w:cs="Arial"/>
          <w:szCs w:val="22"/>
          <w:lang w:val="nl-BE"/>
        </w:rPr>
        <w:t>26 van de wet van 19 april 2014</w:t>
      </w:r>
      <w:r w:rsidRPr="00F41D2C">
        <w:rPr>
          <w:rFonts w:ascii="Arial" w:hAnsi="Arial" w:cs="Arial"/>
          <w:szCs w:val="22"/>
          <w:lang w:val="nl-BE"/>
        </w:rPr>
        <w:t xml:space="preserve"> en die werden overgemaakt aan het wettelijk bestuursorgaan;</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het inwinnen en evalueren van inlichtingen bij de effectieve leiding </w:t>
      </w:r>
      <w:r w:rsidRPr="00F41D2C">
        <w:rPr>
          <w:rFonts w:ascii="Arial" w:hAnsi="Arial" w:cs="Arial"/>
          <w:i/>
          <w:szCs w:val="22"/>
          <w:lang w:val="nl-BE"/>
        </w:rPr>
        <w:t xml:space="preserve"> </w:t>
      </w:r>
      <w:r w:rsidRPr="00F41D2C">
        <w:rPr>
          <w:rFonts w:ascii="Arial" w:hAnsi="Arial" w:cs="Arial"/>
          <w:szCs w:val="22"/>
          <w:lang w:val="nl-BE"/>
        </w:rPr>
        <w:t>die betrekking hebben op de eerbiediging van artikel</w:t>
      </w:r>
      <w:r w:rsidR="002A43E1" w:rsidRPr="00F41D2C">
        <w:rPr>
          <w:rFonts w:ascii="Arial" w:hAnsi="Arial" w:cs="Arial"/>
          <w:szCs w:val="22"/>
          <w:lang w:val="nl-BE"/>
        </w:rPr>
        <w:t xml:space="preserve"> 26 van de wet van 19 april 2014</w:t>
      </w:r>
      <w:r w:rsidRPr="00F41D2C">
        <w:rPr>
          <w:rFonts w:ascii="Arial" w:hAnsi="Arial" w:cs="Arial"/>
          <w:szCs w:val="22"/>
          <w:lang w:val="nl-BE"/>
        </w:rPr>
        <w: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bijwonen van vergaderingen van het wettelijk bestuursorgaan, wanneer het de jaarrekening behandelde en het verslag</w:t>
      </w:r>
      <w:r w:rsidRPr="00F41D2C">
        <w:rPr>
          <w:rFonts w:ascii="Arial" w:hAnsi="Arial" w:cs="Arial"/>
          <w:i/>
          <w:szCs w:val="22"/>
          <w:lang w:val="nl-BE"/>
        </w:rPr>
        <w:t xml:space="preserve"> </w:t>
      </w:r>
      <w:r w:rsidRPr="00F41D2C">
        <w:rPr>
          <w:rFonts w:ascii="Arial" w:hAnsi="Arial" w:cs="Arial"/>
          <w:szCs w:val="22"/>
          <w:lang w:val="nl-BE"/>
        </w:rPr>
        <w:t>van de effectieve leiding  waarvan sprake in de</w:t>
      </w:r>
      <w:r w:rsidR="002A43E1" w:rsidRPr="00F41D2C">
        <w:rPr>
          <w:rFonts w:ascii="Arial" w:hAnsi="Arial" w:cs="Arial"/>
          <w:szCs w:val="22"/>
          <w:lang w:val="nl-BE"/>
        </w:rPr>
        <w:t xml:space="preserve"> circulaire CBFA_2011_07</w:t>
      </w:r>
      <w:r w:rsidRPr="00F41D2C">
        <w:rPr>
          <w:rFonts w:ascii="Arial" w:hAnsi="Arial" w:cs="Arial"/>
          <w:szCs w:val="22"/>
          <w:lang w:val="nl-BE"/>
        </w:rPr>
        <w:t xml:space="preserve">; </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inwinnen en evalueren van inlichtingen bij de effectieve leiding  van de manier waarop zij te werk is gegaan bij het opstellen van haar verslag;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nazicht van de documentatie ter ondersteuning van het verslag van de effectieve leiding;</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onderzoek van het verslag van de effectieve leiding  in het licht van de kennis verworven in het kader van de privaatrechtelijke opdracht;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het nazicht of het overeenkomstig circulaire CBFA_2011_07 opgestelde verslag van de effectieve leiding  weerspiegelt hoe de effectieve leiding  te werk is gegaan bij de uitvoering van de beoordeling van de interne controle;</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het nazicht van de naleving door </w:t>
      </w:r>
      <w:r w:rsidRPr="00F41D2C">
        <w:rPr>
          <w:rFonts w:ascii="Arial" w:hAnsi="Arial" w:cs="Arial"/>
          <w:i/>
          <w:szCs w:val="22"/>
          <w:lang w:val="nl-BE"/>
        </w:rPr>
        <w:t>(identificatie van de instelling)</w:t>
      </w:r>
      <w:r w:rsidRPr="00F41D2C">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rsidR="001E718B" w:rsidRPr="00F41D2C" w:rsidRDefault="001E718B" w:rsidP="001E718B">
      <w:pPr>
        <w:pStyle w:val="Lijstalinea"/>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i/>
          <w:szCs w:val="22"/>
          <w:lang w:val="nl-BE"/>
        </w:rPr>
      </w:pPr>
      <w:r w:rsidRPr="00F41D2C">
        <w:rPr>
          <w:rFonts w:ascii="Arial" w:hAnsi="Arial" w:cs="Arial"/>
          <w:i/>
          <w:lang w:val="nl-BE"/>
        </w:rPr>
        <w:t>[kennisname</w:t>
      </w:r>
      <w:r w:rsidRPr="00F41D2C">
        <w:rPr>
          <w:rFonts w:ascii="Arial" w:hAnsi="Arial" w:cs="Arial"/>
          <w:i/>
          <w:lang w:val="nl-NL"/>
        </w:rPr>
        <w:t xml:space="preserve"> van de bevindingen van de commissaris van de vennootschap(pen) aan wie de instelling de uitvoering van beheertaken heeft toevertrouwd;] </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F41D2C">
        <w:rPr>
          <w:rFonts w:ascii="Arial" w:hAnsi="Arial" w:cs="Arial"/>
          <w:szCs w:val="22"/>
          <w:lang w:val="nl-BE"/>
        </w:rPr>
        <w:t>[</w:t>
      </w:r>
      <w:r w:rsidRPr="00F41D2C">
        <w:rPr>
          <w:rFonts w:ascii="Arial" w:hAnsi="Arial" w:cs="Arial"/>
          <w:i/>
          <w:szCs w:val="22"/>
          <w:lang w:val="nl-BE"/>
        </w:rPr>
        <w:t>te vervolledigen met andere uitgevoerde procedures als gevolg van de professionele beoordeling door de erkend revisor van de toestand</w:t>
      </w:r>
      <w:r w:rsidRPr="00F41D2C">
        <w:rPr>
          <w:rFonts w:ascii="Arial" w:hAnsi="Arial" w:cs="Arial"/>
          <w:szCs w:val="22"/>
          <w:lang w:val="nl-BE"/>
        </w:rPr>
        <w:t>].</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b/>
          <w:i/>
          <w:szCs w:val="22"/>
          <w:lang w:val="nl-BE"/>
        </w:rPr>
      </w:pPr>
      <w:r w:rsidRPr="00F41D2C">
        <w:rPr>
          <w:rFonts w:ascii="Arial" w:hAnsi="Arial" w:cs="Arial"/>
          <w:b/>
          <w:i/>
          <w:szCs w:val="22"/>
          <w:lang w:val="nl-BE"/>
        </w:rPr>
        <w:t>Beperkingen in de uitvoering van de opdracht</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lastRenderedPageBreak/>
        <w:t>Bij de beoordeling van de interne controlemaatregelen hebben wij ons in belangrijke mate gesteund op het verslag van de personen belast met de effectieve leiding, aangevuld met elementen waarvan wij kennis hebben in het kader van de controle van de</w:t>
      </w:r>
      <w:r w:rsidRPr="00F41D2C">
        <w:rPr>
          <w:rFonts w:ascii="Arial" w:hAnsi="Arial" w:cs="Arial"/>
          <w:i/>
          <w:szCs w:val="22"/>
          <w:lang w:val="nl-BE"/>
        </w:rPr>
        <w:t xml:space="preserve"> </w:t>
      </w:r>
      <w:r w:rsidRPr="00F41D2C">
        <w:rPr>
          <w:rFonts w:ascii="Arial" w:hAnsi="Arial" w:cs="Arial"/>
          <w:szCs w:val="22"/>
          <w:lang w:val="nl-BE"/>
        </w:rPr>
        <w:t>jaarrekening en de</w:t>
      </w:r>
      <w:r w:rsidRPr="00F41D2C">
        <w:rPr>
          <w:rFonts w:ascii="Arial" w:hAnsi="Arial" w:cs="Arial"/>
          <w:i/>
          <w:szCs w:val="22"/>
          <w:lang w:val="nl-BE"/>
        </w:rPr>
        <w:t xml:space="preserve"> </w:t>
      </w:r>
      <w:r w:rsidRPr="00F41D2C">
        <w:rPr>
          <w:rFonts w:ascii="Arial" w:hAnsi="Arial" w:cs="Arial"/>
          <w:szCs w:val="22"/>
          <w:lang w:val="nl-BE"/>
        </w:rPr>
        <w:t xml:space="preserve">statistieken, in het bijzonder over het systeem van interne controle over het financiële verslaggevingproces. </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Bijkomende beperkingen in de uitvoering van de opdracht:</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de verslaggeving van de effectieve leiding  bevat elementen die niet door ons werden beoordeeld. Het betreft met name: </w:t>
      </w:r>
      <w:r w:rsidRPr="00F41D2C">
        <w:rPr>
          <w:rFonts w:ascii="Arial" w:hAnsi="Arial" w:cs="Arial"/>
          <w:i/>
          <w:szCs w:val="22"/>
          <w:lang w:val="nl-BE"/>
        </w:rPr>
        <w:t>(“de werking van de interne controlemaatregelen, de naleving van de wetten en reglementen, …” aan te passen naar gelang de inhoud van de verslaggeving)</w:t>
      </w:r>
      <w:r w:rsidRPr="00F41D2C">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de effectiviteit van de interne controlemaatregelen werd door ons niet beoordeeld;</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de naleving door </w:t>
      </w:r>
      <w:r w:rsidRPr="00F41D2C">
        <w:rPr>
          <w:rFonts w:ascii="Arial" w:hAnsi="Arial" w:cs="Arial"/>
          <w:i/>
          <w:szCs w:val="22"/>
          <w:lang w:val="nl-BE"/>
        </w:rPr>
        <w:t>(identificatie van de instelling)</w:t>
      </w:r>
      <w:r w:rsidRPr="00F41D2C">
        <w:rPr>
          <w:rFonts w:ascii="Arial" w:hAnsi="Arial" w:cs="Arial"/>
          <w:szCs w:val="22"/>
          <w:lang w:val="nl-BE"/>
        </w:rPr>
        <w:t xml:space="preserve"> van het geheel van de toepasselijke wetgevingen dienen wij niet na te gaan</w:t>
      </w:r>
      <w:r w:rsidRPr="00F41D2C">
        <w:rPr>
          <w:rStyle w:val="Voetnootmarkering"/>
          <w:rFonts w:ascii="Arial" w:hAnsi="Arial"/>
          <w:szCs w:val="22"/>
          <w:lang w:val="nl-BE"/>
        </w:rPr>
        <w:footnoteReference w:id="14"/>
      </w:r>
      <w:r w:rsidRPr="00F41D2C">
        <w:rPr>
          <w:rFonts w:ascii="Arial" w:hAnsi="Arial" w:cs="Arial"/>
          <w:szCs w:val="22"/>
          <w:lang w:val="nl-BE"/>
        </w:rPr>
        <w: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w:t>
      </w:r>
      <w:r w:rsidRPr="00F41D2C">
        <w:rPr>
          <w:rFonts w:ascii="Arial" w:hAnsi="Arial" w:cs="Arial"/>
          <w:i/>
          <w:szCs w:val="22"/>
          <w:lang w:val="nl-BE"/>
        </w:rPr>
        <w:t>te vervolledigen met andere beperkingen als gevolg van de professionele beoordeling door de erkend revisor van de toestand</w:t>
      </w:r>
      <w:r w:rsidRPr="00F41D2C">
        <w:rPr>
          <w:rFonts w:ascii="Arial" w:hAnsi="Arial" w:cs="Arial"/>
          <w:szCs w:val="22"/>
          <w:lang w:val="nl-BE"/>
        </w:rPr>
        <w:t>].</w:t>
      </w:r>
    </w:p>
    <w:p w:rsidR="001E718B" w:rsidRPr="00F41D2C" w:rsidRDefault="001E718B" w:rsidP="001E718B">
      <w:pPr>
        <w:pStyle w:val="Lijstalinea"/>
        <w:spacing w:before="120" w:after="120" w:line="240" w:lineRule="auto"/>
        <w:ind w:left="0"/>
        <w:jc w:val="both"/>
        <w:rPr>
          <w:rFonts w:ascii="Arial" w:hAnsi="Arial" w:cs="Arial"/>
          <w:szCs w:val="22"/>
          <w:lang w:val="nl-BE"/>
        </w:rPr>
      </w:pPr>
    </w:p>
    <w:p w:rsidR="001E718B" w:rsidRPr="00F41D2C" w:rsidRDefault="001E718B" w:rsidP="001E718B">
      <w:pPr>
        <w:jc w:val="both"/>
        <w:rPr>
          <w:rFonts w:ascii="Arial" w:hAnsi="Arial" w:cs="Arial"/>
          <w:b/>
          <w:i/>
          <w:szCs w:val="22"/>
          <w:lang w:val="nl-NL"/>
        </w:rPr>
      </w:pPr>
      <w:r w:rsidRPr="00F41D2C">
        <w:rPr>
          <w:rFonts w:ascii="Arial" w:hAnsi="Arial" w:cs="Arial"/>
          <w:b/>
          <w:i/>
          <w:szCs w:val="22"/>
          <w:lang w:val="nl-NL"/>
        </w:rPr>
        <w:br w:type="page"/>
      </w:r>
      <w:r w:rsidRPr="00F41D2C">
        <w:rPr>
          <w:rFonts w:ascii="Arial" w:hAnsi="Arial" w:cs="Arial"/>
          <w:b/>
          <w:i/>
          <w:szCs w:val="22"/>
          <w:lang w:val="nl-NL"/>
        </w:rPr>
        <w:lastRenderedPageBreak/>
        <w:t>Bevindingen</w:t>
      </w:r>
    </w:p>
    <w:p w:rsidR="001E718B" w:rsidRPr="00F41D2C" w:rsidRDefault="001E718B" w:rsidP="001E718B">
      <w:pPr>
        <w:spacing w:before="240" w:after="120" w:line="240" w:lineRule="auto"/>
        <w:jc w:val="both"/>
        <w:rPr>
          <w:rFonts w:ascii="Arial" w:hAnsi="Arial" w:cs="Arial"/>
          <w:szCs w:val="22"/>
          <w:lang w:val="nl-NL"/>
        </w:rPr>
      </w:pPr>
      <w:r w:rsidRPr="00F41D2C">
        <w:rPr>
          <w:rFonts w:ascii="Arial" w:hAnsi="Arial" w:cs="Arial"/>
          <w:szCs w:val="22"/>
          <w:lang w:val="nl-NL"/>
        </w:rPr>
        <w:t xml:space="preserve">Wij bevestigen de interne controlemaatregelen te hebben beoordeeld die </w:t>
      </w:r>
      <w:r w:rsidRPr="00F41D2C">
        <w:rPr>
          <w:rFonts w:ascii="Arial" w:hAnsi="Arial" w:cs="Arial"/>
          <w:i/>
          <w:szCs w:val="22"/>
          <w:lang w:val="nl-NL"/>
        </w:rPr>
        <w:t>(identificatie van de instelling)</w:t>
      </w:r>
      <w:r w:rsidRPr="00F41D2C">
        <w:rPr>
          <w:rFonts w:ascii="Arial" w:hAnsi="Arial" w:cs="Arial"/>
          <w:szCs w:val="22"/>
          <w:lang w:val="nl-NL"/>
        </w:rPr>
        <w:t xml:space="preserve"> heeft getroffen als bedoeld in artikel </w:t>
      </w:r>
      <w:r w:rsidR="00DF4C13" w:rsidRPr="00F41D2C">
        <w:rPr>
          <w:rFonts w:ascii="Arial" w:hAnsi="Arial" w:cs="Arial"/>
          <w:szCs w:val="22"/>
          <w:lang w:val="nl-NL"/>
        </w:rPr>
        <w:t>26 van de wet van 19 april 2014</w:t>
      </w:r>
      <w:r w:rsidRPr="00F41D2C">
        <w:rPr>
          <w:rFonts w:ascii="Arial" w:hAnsi="Arial" w:cs="Arial"/>
          <w:szCs w:val="22"/>
          <w:lang w:val="nl-BE"/>
        </w:rPr>
        <w:t>.</w:t>
      </w:r>
    </w:p>
    <w:p w:rsidR="001E718B" w:rsidRPr="00F41D2C" w:rsidRDefault="001E718B" w:rsidP="001E718B">
      <w:pPr>
        <w:jc w:val="both"/>
        <w:rPr>
          <w:rFonts w:ascii="Arial" w:hAnsi="Arial" w:cs="Arial"/>
          <w:szCs w:val="22"/>
          <w:lang w:val="nl-NL"/>
        </w:rPr>
      </w:pPr>
      <w:r w:rsidRPr="00F41D2C">
        <w:rPr>
          <w:rFonts w:ascii="Arial" w:hAnsi="Arial" w:cs="Arial"/>
          <w:szCs w:val="22"/>
          <w:lang w:val="nl-NL"/>
        </w:rPr>
        <w:t>Wij hebben ons voor onze beoordeling gesteund op de werkzaamheden zoals hiervoor vermeld.</w:t>
      </w:r>
    </w:p>
    <w:p w:rsidR="001E718B" w:rsidRPr="00F41D2C" w:rsidRDefault="001E718B" w:rsidP="001E718B">
      <w:pPr>
        <w:jc w:val="both"/>
        <w:rPr>
          <w:rFonts w:ascii="Arial" w:hAnsi="Arial" w:cs="Arial"/>
          <w:szCs w:val="22"/>
          <w:lang w:val="nl-NL"/>
        </w:rPr>
      </w:pPr>
    </w:p>
    <w:p w:rsidR="001E718B" w:rsidRPr="00F41D2C" w:rsidRDefault="001E718B" w:rsidP="001E718B">
      <w:pPr>
        <w:jc w:val="both"/>
        <w:rPr>
          <w:rFonts w:ascii="Arial" w:hAnsi="Arial" w:cs="Arial"/>
          <w:szCs w:val="22"/>
          <w:lang w:val="nl-NL"/>
        </w:rPr>
      </w:pPr>
      <w:r w:rsidRPr="00F41D2C">
        <w:rPr>
          <w:rFonts w:ascii="Arial" w:hAnsi="Arial" w:cs="Arial"/>
          <w:szCs w:val="22"/>
          <w:lang w:val="nl-NL"/>
        </w:rPr>
        <w:t>Onze bevindingen, rekening houdend met de hoger vermelde beperkingen in de uitvoering van de opdracht, zijn:</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Bevindingen met betrekking tot de naleving van de bepalingen van circulaire CBFA_2011_07:</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Bevindingen met betrekking tot het financiële verslaggevingproces:</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Overige bevindingen:</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rsidR="001E718B" w:rsidRPr="00F41D2C" w:rsidRDefault="001E718B" w:rsidP="001E718B">
      <w:pPr>
        <w:tabs>
          <w:tab w:val="num" w:pos="540"/>
        </w:tabs>
        <w:spacing w:before="120"/>
        <w:jc w:val="both"/>
        <w:rPr>
          <w:rFonts w:ascii="Arial" w:hAnsi="Arial" w:cs="Arial"/>
          <w:szCs w:val="22"/>
          <w:lang w:val="nl-NL"/>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van voorliggende rapportering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erop dat deze rapportage niet (geheel of gedeeltelijk) aan derden mag worden verspreid zonder onze uitdrukkelijke voorafgaande toestemming.</w:t>
      </w:r>
    </w:p>
    <w:p w:rsidR="001E718B" w:rsidRPr="00F41D2C" w:rsidRDefault="001E718B" w:rsidP="001E718B">
      <w:pPr>
        <w:tabs>
          <w:tab w:val="num" w:pos="540"/>
        </w:tabs>
        <w:ind w:left="540" w:hanging="720"/>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Naam vertegenwoordiger, naar gelang</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Datum</w:t>
      </w:r>
    </w:p>
    <w:p w:rsidR="001E718B" w:rsidRPr="00F41D2C" w:rsidRDefault="001E718B" w:rsidP="001E718B">
      <w:pPr>
        <w:pStyle w:val="Kop2"/>
      </w:pPr>
      <w:r w:rsidRPr="00F41D2C">
        <w:rPr>
          <w:u w:val="single"/>
        </w:rPr>
        <w:br w:type="page"/>
      </w:r>
      <w:bookmarkStart w:id="70" w:name="_Toc412706306"/>
      <w:r w:rsidRPr="00F41D2C">
        <w:lastRenderedPageBreak/>
        <w:t xml:space="preserve">Verslaggeving beoordeling interne controlemaatregelen van een </w:t>
      </w:r>
      <w:r w:rsidR="00DF4C13" w:rsidRPr="00F41D2C">
        <w:t xml:space="preserve">alternatieve </w:t>
      </w:r>
      <w:r w:rsidRPr="00F41D2C">
        <w:t>ICB die een beheervennootschap heeft aangesteld</w:t>
      </w:r>
      <w:bookmarkEnd w:id="70"/>
    </w:p>
    <w:p w:rsidR="001E718B" w:rsidRPr="00F41D2C" w:rsidRDefault="001E718B" w:rsidP="001E718B">
      <w:pPr>
        <w:pStyle w:val="Voetnoottekst"/>
        <w:jc w:val="both"/>
        <w:rPr>
          <w:rFonts w:ascii="Arial" w:hAnsi="Arial" w:cs="Arial"/>
          <w:b/>
          <w:i/>
          <w:sz w:val="22"/>
          <w:szCs w:val="22"/>
          <w:lang w:val="nl-BE"/>
        </w:rPr>
      </w:pPr>
      <w:r w:rsidRPr="00F41D2C">
        <w:rPr>
          <w:rFonts w:ascii="Arial" w:hAnsi="Arial" w:cs="Arial"/>
          <w:b/>
          <w:i/>
          <w:sz w:val="22"/>
          <w:szCs w:val="22"/>
          <w:lang w:val="nl-NL"/>
        </w:rPr>
        <w:t xml:space="preserve">Verslag van bevindingen van de commissaris aan de FSMA opgesteld overeenkomstig de bepalingen van circulaire CBFA_2011_06 met betrekking tot de analyse van het verslag van de door (identificatie van de instelling) aangestelde beheervennootschap </w:t>
      </w:r>
    </w:p>
    <w:p w:rsidR="001E718B" w:rsidRPr="00F41D2C" w:rsidRDefault="001E718B" w:rsidP="001E718B">
      <w:pPr>
        <w:jc w:val="center"/>
        <w:rPr>
          <w:rFonts w:ascii="Arial" w:hAnsi="Arial" w:cs="Arial"/>
          <w:b/>
          <w:szCs w:val="22"/>
          <w:lang w:val="nl-NL"/>
        </w:rPr>
      </w:pPr>
    </w:p>
    <w:p w:rsidR="001E718B" w:rsidRPr="00F41D2C" w:rsidRDefault="001E718B" w:rsidP="001E718B">
      <w:pPr>
        <w:jc w:val="center"/>
        <w:rPr>
          <w:rFonts w:ascii="Arial" w:hAnsi="Arial" w:cs="Arial"/>
          <w:b/>
          <w:szCs w:val="22"/>
          <w:lang w:val="nl-NL"/>
        </w:rPr>
      </w:pPr>
      <w:r w:rsidRPr="00F41D2C">
        <w:rPr>
          <w:rFonts w:ascii="Arial" w:hAnsi="Arial" w:cs="Arial"/>
          <w:b/>
          <w:szCs w:val="22"/>
          <w:lang w:val="nl-NL"/>
        </w:rPr>
        <w:t xml:space="preserve">Verslagperiode - boekjaar 20XX  </w:t>
      </w:r>
    </w:p>
    <w:p w:rsidR="001E718B" w:rsidRPr="00F41D2C" w:rsidRDefault="001E718B" w:rsidP="001E718B">
      <w:pPr>
        <w:rPr>
          <w:rFonts w:ascii="Arial" w:hAnsi="Arial" w:cs="Arial"/>
          <w:szCs w:val="22"/>
          <w:lang w:val="nl-BE"/>
        </w:rPr>
      </w:pPr>
    </w:p>
    <w:p w:rsidR="001E718B" w:rsidRPr="00F41D2C" w:rsidRDefault="001E718B" w:rsidP="001E718B">
      <w:pPr>
        <w:rPr>
          <w:rFonts w:ascii="Arial" w:hAnsi="Arial" w:cs="Arial"/>
          <w:b/>
          <w:i/>
          <w:szCs w:val="22"/>
          <w:lang w:val="nl-BE"/>
        </w:rPr>
      </w:pPr>
      <w:r w:rsidRPr="00F41D2C">
        <w:rPr>
          <w:rFonts w:ascii="Arial" w:hAnsi="Arial" w:cs="Arial"/>
          <w:b/>
          <w:i/>
          <w:szCs w:val="22"/>
          <w:lang w:val="nl-BE"/>
        </w:rPr>
        <w:t>Opdracht</w:t>
      </w:r>
    </w:p>
    <w:p w:rsidR="001E718B" w:rsidRPr="00F41D2C" w:rsidRDefault="001E718B" w:rsidP="001E718B">
      <w:pPr>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Wij hebben het geheel van de interne controlemaatregelen beoordeeld die door (</w:t>
      </w:r>
      <w:r w:rsidRPr="00F41D2C">
        <w:rPr>
          <w:rFonts w:ascii="Arial" w:hAnsi="Arial" w:cs="Arial"/>
          <w:i/>
          <w:szCs w:val="22"/>
          <w:lang w:val="nl-BE"/>
        </w:rPr>
        <w:t>identificatie van de instelling</w:t>
      </w:r>
      <w:r w:rsidRPr="00F41D2C">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Dit verslag werd opgemaakt overeenkomstig de bepalingen van punt E.2 van circulaire CBFA_2011_06 inzake de verslaggeving over de interne controle van een instelling  voor collectieve belegging die een beheervennootschap heeft aangesteld.</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De verantwoordelijkheid voor de organisatie en de werking van de interne controle alsook de opstelling, ten behoeve van de effectieve leiding van </w:t>
      </w:r>
      <w:r w:rsidRPr="00F41D2C">
        <w:rPr>
          <w:rFonts w:ascii="Arial" w:hAnsi="Arial" w:cs="Arial"/>
          <w:i/>
          <w:szCs w:val="22"/>
          <w:lang w:val="nl-BE"/>
        </w:rPr>
        <w:t>(identificatie van de instelling)</w:t>
      </w:r>
      <w:r w:rsidRPr="00F41D2C">
        <w:rPr>
          <w:rFonts w:ascii="Arial" w:hAnsi="Arial" w:cs="Arial"/>
          <w:szCs w:val="22"/>
          <w:lang w:val="nl-BE"/>
        </w:rPr>
        <w:t>, van de in de aanstellingsovereenkomst overeengekomen rapportering inzake de interne controle  berust bij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van de door </w:t>
      </w:r>
      <w:r w:rsidRPr="00F41D2C">
        <w:rPr>
          <w:rFonts w:ascii="Arial" w:hAnsi="Arial" w:cs="Arial"/>
          <w:i/>
          <w:szCs w:val="22"/>
          <w:lang w:val="nl-BE"/>
        </w:rPr>
        <w:t>(identificatie van de instelling)</w:t>
      </w:r>
      <w:r w:rsidRPr="00F41D2C">
        <w:rPr>
          <w:rFonts w:ascii="Arial" w:hAnsi="Arial" w:cs="Arial"/>
          <w:szCs w:val="22"/>
          <w:lang w:val="nl-BE"/>
        </w:rPr>
        <w:t xml:space="preserve"> aangestelde beheervennootschap. Het is de verantwoordelijkheid van de effectieve leiding van </w:t>
      </w:r>
      <w:r w:rsidRPr="00F41D2C">
        <w:rPr>
          <w:rFonts w:ascii="Arial" w:hAnsi="Arial" w:cs="Arial"/>
          <w:i/>
          <w:szCs w:val="22"/>
          <w:lang w:val="nl-BE"/>
        </w:rPr>
        <w:t>(identificatie van de instelling)</w:t>
      </w:r>
      <w:r w:rsidRPr="00F41D2C">
        <w:rPr>
          <w:rFonts w:ascii="Arial" w:hAnsi="Arial" w:cs="Arial"/>
          <w:szCs w:val="22"/>
          <w:lang w:val="nl-BE"/>
        </w:rPr>
        <w:t xml:space="preserve">,  te oordelen, op basis van de door </w:t>
      </w:r>
      <w:r w:rsidRPr="00F41D2C">
        <w:rPr>
          <w:rFonts w:ascii="Arial" w:hAnsi="Arial" w:cs="Arial"/>
          <w:i/>
          <w:szCs w:val="22"/>
          <w:lang w:val="nl-BE"/>
        </w:rPr>
        <w:t>(identificatie van de beheervennootschap)</w:t>
      </w:r>
      <w:r w:rsidRPr="00F41D2C">
        <w:rPr>
          <w:rFonts w:ascii="Arial" w:hAnsi="Arial" w:cs="Arial"/>
          <w:szCs w:val="22"/>
          <w:lang w:val="nl-BE"/>
        </w:rPr>
        <w:t xml:space="preserve"> opgestelde rapportering inzake de interne controle, of de aangestelde beheervennootschap haar beheertaken, in het licht van de aard en de activiteiten van </w:t>
      </w:r>
      <w:r w:rsidRPr="00F41D2C">
        <w:rPr>
          <w:rFonts w:ascii="Arial" w:hAnsi="Arial" w:cs="Arial"/>
          <w:i/>
          <w:szCs w:val="22"/>
          <w:lang w:val="nl-BE"/>
        </w:rPr>
        <w:t>(identificatie van de instelling)</w:t>
      </w:r>
      <w:r w:rsidRPr="00F41D2C">
        <w:rPr>
          <w:rFonts w:ascii="Arial" w:hAnsi="Arial" w:cs="Arial"/>
          <w:szCs w:val="22"/>
          <w:lang w:val="nl-BE"/>
        </w:rPr>
        <w:t>, op passende wijze organiseert.</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Werkzaamheden</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Het is onze verantwoordelijkheid na te gaan of aan de overeengekomen rapporteringsvereisten is voldaan en of de nodige procedures voorhanden zijn om uit deze rapportering de passende gevolgen te trekken. </w:t>
      </w: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De werkzaamheden werden uitgevoerd overeenkomstig circulaire CBFA_2011_06 inzake de medewerkingsopdracht van de erkende commissarissen bij openbare instellingen voor collectieve belegging met een veranderlijk aantal rechten van deelneming.</w:t>
      </w: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 </w:t>
      </w:r>
    </w:p>
    <w:p w:rsidR="001E718B" w:rsidRPr="00F41D2C" w:rsidRDefault="001E718B" w:rsidP="001E718B">
      <w:pPr>
        <w:jc w:val="both"/>
        <w:rPr>
          <w:rFonts w:ascii="Arial" w:hAnsi="Arial" w:cs="Arial"/>
          <w:lang w:val="nl-NL"/>
        </w:rPr>
      </w:pPr>
      <w:r w:rsidRPr="00F41D2C">
        <w:rPr>
          <w:rFonts w:ascii="Arial" w:hAnsi="Arial" w:cs="Arial"/>
          <w:lang w:val="nl-BE"/>
        </w:rPr>
        <w:t xml:space="preserve">Wij hebben </w:t>
      </w:r>
      <w:r w:rsidRPr="00F41D2C">
        <w:rPr>
          <w:rFonts w:ascii="Arial" w:hAnsi="Arial" w:cs="Arial"/>
          <w:lang w:val="nl-NL"/>
        </w:rPr>
        <w:t xml:space="preserve">het verslag van de effectieve leiding </w:t>
      </w:r>
      <w:r w:rsidRPr="00F41D2C">
        <w:rPr>
          <w:rFonts w:ascii="Arial" w:hAnsi="Arial" w:cs="Arial"/>
          <w:i/>
          <w:lang w:val="nl-NL"/>
        </w:rPr>
        <w:t xml:space="preserve">(in voorkomend geval het directiecomité) </w:t>
      </w:r>
      <w:r w:rsidRPr="00F41D2C">
        <w:rPr>
          <w:rFonts w:ascii="Arial" w:hAnsi="Arial" w:cs="Arial"/>
          <w:lang w:val="nl-NL"/>
        </w:rPr>
        <w:t xml:space="preserve">van </w:t>
      </w:r>
      <w:r w:rsidRPr="00F41D2C">
        <w:rPr>
          <w:rFonts w:ascii="Arial" w:hAnsi="Arial" w:cs="Arial"/>
          <w:i/>
          <w:lang w:val="nl-NL"/>
        </w:rPr>
        <w:t>(identificatie van de aangestelde beheervennootschap</w:t>
      </w:r>
      <w:r w:rsidR="00BD23A3" w:rsidRPr="00F41D2C">
        <w:rPr>
          <w:rFonts w:ascii="Arial" w:hAnsi="Arial" w:cs="Arial"/>
          <w:i/>
          <w:lang w:val="nl-NL"/>
        </w:rPr>
        <w:t>)</w:t>
      </w:r>
      <w:r w:rsidRPr="00F41D2C">
        <w:rPr>
          <w:rFonts w:ascii="Arial" w:hAnsi="Arial" w:cs="Arial"/>
          <w:lang w:val="nl-NL"/>
        </w:rPr>
        <w:t xml:space="preserve"> geanalyseerd, alsook hebben wij kennis genomen van de bevindingen van de commissaris van de beheervennootschap ingevolge de door </w:t>
      </w:r>
      <w:r w:rsidRPr="00F41D2C">
        <w:rPr>
          <w:rFonts w:ascii="Arial" w:hAnsi="Arial" w:cs="Arial"/>
          <w:i/>
          <w:lang w:val="nl-NL"/>
        </w:rPr>
        <w:t>(hem/haar, naargelang)</w:t>
      </w:r>
      <w:r w:rsidRPr="00F41D2C">
        <w:rPr>
          <w:rFonts w:ascii="Arial" w:hAnsi="Arial" w:cs="Arial"/>
          <w:lang w:val="nl-NL"/>
        </w:rPr>
        <w:t xml:space="preserve"> uitgevoerde beoordeling van de interne controle. </w:t>
      </w:r>
    </w:p>
    <w:p w:rsidR="001E718B" w:rsidRPr="00F41D2C" w:rsidRDefault="001E718B" w:rsidP="001E718B">
      <w:pPr>
        <w:jc w:val="both"/>
        <w:rPr>
          <w:rFonts w:ascii="Arial" w:hAnsi="Arial" w:cs="Arial"/>
          <w:lang w:val="nl-NL"/>
        </w:rPr>
      </w:pPr>
    </w:p>
    <w:p w:rsidR="001E718B" w:rsidRPr="00F41D2C" w:rsidRDefault="001E718B" w:rsidP="001E718B">
      <w:pPr>
        <w:jc w:val="both"/>
        <w:rPr>
          <w:rFonts w:ascii="Arial" w:hAnsi="Arial" w:cs="Arial"/>
          <w:szCs w:val="22"/>
          <w:lang w:val="nl-NL"/>
        </w:rPr>
      </w:pPr>
      <w:r w:rsidRPr="00F41D2C">
        <w:rPr>
          <w:rFonts w:ascii="Arial" w:hAnsi="Arial" w:cs="Arial"/>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b/>
          <w:i/>
          <w:szCs w:val="22"/>
          <w:lang w:val="nl-BE"/>
        </w:rPr>
      </w:pPr>
      <w:r w:rsidRPr="00F41D2C">
        <w:rPr>
          <w:rFonts w:ascii="Arial" w:hAnsi="Arial" w:cs="Arial"/>
          <w:b/>
          <w:i/>
          <w:szCs w:val="22"/>
          <w:lang w:val="nl-BE"/>
        </w:rPr>
        <w:t>Beperkingen in de uitvoering van de opdracht</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 xml:space="preserve">Bij de beoordeling van de interne controlemaatregelen hebben wij ons in belangrijke mate gesteund op het verslag van de effectieve leiding van de door </w:t>
      </w:r>
      <w:r w:rsidRPr="00F41D2C">
        <w:rPr>
          <w:rFonts w:ascii="Arial" w:hAnsi="Arial" w:cs="Arial"/>
          <w:i/>
          <w:szCs w:val="22"/>
          <w:lang w:val="nl-BE"/>
        </w:rPr>
        <w:t>(identificatie van de instelling)</w:t>
      </w:r>
      <w:r w:rsidRPr="00F41D2C">
        <w:rPr>
          <w:rFonts w:ascii="Arial" w:hAnsi="Arial" w:cs="Arial"/>
          <w:szCs w:val="22"/>
          <w:lang w:val="nl-BE"/>
        </w:rPr>
        <w:t xml:space="preserve"> aangestelde beheervennootschap, aangevuld met elementen waarvan wij kennis hebben in het kader van de controle van de jaarrekening en de</w:t>
      </w:r>
      <w:r w:rsidRPr="00F41D2C">
        <w:rPr>
          <w:rFonts w:ascii="Arial" w:hAnsi="Arial" w:cs="Arial"/>
          <w:i/>
          <w:szCs w:val="22"/>
          <w:lang w:val="nl-BE"/>
        </w:rPr>
        <w:t xml:space="preserve"> </w:t>
      </w:r>
      <w:r w:rsidRPr="00F41D2C">
        <w:rPr>
          <w:rFonts w:ascii="Arial" w:hAnsi="Arial" w:cs="Arial"/>
          <w:szCs w:val="22"/>
          <w:lang w:val="nl-BE"/>
        </w:rPr>
        <w:t xml:space="preserve">statistieken, in het bijzonder over het systeem van interne controle over het financiële verslaggevingproces. </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 xml:space="preserve">De beoordeling van de interne controlemaatregelen waarbij de erkende bedrijfsrevisoren zich steunen op de kennis van de entiteit en de beoordeling van het verslag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van de aangestelde beheervennootschap is geen opdracht waaraan enige zekerheid kan worden ontleend omtrent het aangepaste karakter van de interne controlemaatregelen.</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ind w:left="0"/>
        <w:jc w:val="both"/>
        <w:rPr>
          <w:rFonts w:ascii="Arial" w:hAnsi="Arial" w:cs="Arial"/>
          <w:szCs w:val="22"/>
          <w:lang w:val="nl-BE"/>
        </w:rPr>
      </w:pPr>
      <w:r w:rsidRPr="00F41D2C">
        <w:rPr>
          <w:rFonts w:ascii="Arial" w:hAnsi="Arial" w:cs="Arial"/>
          <w:szCs w:val="22"/>
          <w:lang w:val="nl-BE"/>
        </w:rPr>
        <w:t>Bijkomende beperkingen in de uitvoering van de opdracht:</w:t>
      </w:r>
    </w:p>
    <w:p w:rsidR="001E718B" w:rsidRPr="00F41D2C" w:rsidRDefault="001E718B" w:rsidP="001E718B">
      <w:pPr>
        <w:pStyle w:val="Lijstalinea"/>
        <w:ind w:left="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de verslaggeving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van de aangestelde beheervennootschap bevat elementen die niet door ons werden beoordeeld. Het betreft met name: </w:t>
      </w:r>
      <w:r w:rsidRPr="00F41D2C">
        <w:rPr>
          <w:rFonts w:ascii="Arial" w:hAnsi="Arial" w:cs="Arial"/>
          <w:i/>
          <w:szCs w:val="22"/>
          <w:lang w:val="nl-BE"/>
        </w:rPr>
        <w:t>(aan te passen naar gelang de inhoud van de verslaggeving)</w:t>
      </w:r>
      <w:r w:rsidRPr="00F41D2C">
        <w:rPr>
          <w:rFonts w:ascii="Arial" w:hAnsi="Arial" w:cs="Arial"/>
          <w:szCs w:val="22"/>
          <w:lang w:val="nl-BE"/>
        </w:rPr>
        <w:t xml:space="preserve">. Voor deze elementen hebben wij enkel nagegaan dat de verslaggeving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van de aangestelde beheervennootschap geen onmiskenbare inconsistenties vertoont met de informatie waarover wij beschikken in het kader van onze privaatrechtelijke opdracht;</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de effectiviteit van de interne controlemaatregelen werd door ons niet beoordeeld;</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 xml:space="preserve">de naleving door </w:t>
      </w:r>
      <w:r w:rsidRPr="00F41D2C">
        <w:rPr>
          <w:rFonts w:ascii="Arial" w:hAnsi="Arial" w:cs="Arial"/>
          <w:i/>
          <w:szCs w:val="22"/>
          <w:lang w:val="nl-BE"/>
        </w:rPr>
        <w:t>(identificatie van de instelling)</w:t>
      </w:r>
      <w:r w:rsidRPr="00F41D2C">
        <w:rPr>
          <w:rFonts w:ascii="Arial" w:hAnsi="Arial" w:cs="Arial"/>
          <w:szCs w:val="22"/>
          <w:lang w:val="nl-BE"/>
        </w:rPr>
        <w:t xml:space="preserve"> van het geheel van de toepasselijke wetgevingen dienen wij niet na te gaan;</w:t>
      </w:r>
    </w:p>
    <w:p w:rsidR="001E718B" w:rsidRPr="00F41D2C" w:rsidRDefault="001E718B" w:rsidP="001E718B">
      <w:pPr>
        <w:pStyle w:val="Lijstalinea"/>
        <w:tabs>
          <w:tab w:val="num" w:pos="720"/>
        </w:tabs>
        <w:ind w:hanging="720"/>
        <w:jc w:val="both"/>
        <w:rPr>
          <w:rFonts w:ascii="Arial" w:hAnsi="Arial" w:cs="Arial"/>
          <w:szCs w:val="22"/>
          <w:lang w:val="nl-BE"/>
        </w:rPr>
      </w:pPr>
    </w:p>
    <w:p w:rsidR="001E718B" w:rsidRPr="00F41D2C"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F41D2C">
        <w:rPr>
          <w:rFonts w:ascii="Arial" w:hAnsi="Arial" w:cs="Arial"/>
          <w:szCs w:val="22"/>
          <w:lang w:val="nl-BE"/>
        </w:rPr>
        <w:t>[</w:t>
      </w:r>
      <w:r w:rsidRPr="00F41D2C">
        <w:rPr>
          <w:rFonts w:ascii="Arial" w:hAnsi="Arial" w:cs="Arial"/>
          <w:i/>
          <w:szCs w:val="22"/>
          <w:lang w:val="nl-BE"/>
        </w:rPr>
        <w:t>te vervolledigen met andere beperkingen als gevolg van de professionele beoordeling door de erkend revisor van de toestand</w:t>
      </w:r>
      <w:r w:rsidRPr="00F41D2C">
        <w:rPr>
          <w:rFonts w:ascii="Arial" w:hAnsi="Arial" w:cs="Arial"/>
          <w:szCs w:val="22"/>
          <w:lang w:val="nl-BE"/>
        </w:rPr>
        <w:t>].</w:t>
      </w:r>
    </w:p>
    <w:p w:rsidR="001E718B" w:rsidRPr="00F41D2C" w:rsidRDefault="001E718B" w:rsidP="001E718B">
      <w:pPr>
        <w:jc w:val="both"/>
        <w:rPr>
          <w:rFonts w:ascii="Arial" w:hAnsi="Arial" w:cs="Arial"/>
          <w:b/>
          <w:i/>
          <w:szCs w:val="22"/>
          <w:lang w:val="nl-NL"/>
        </w:rPr>
      </w:pPr>
      <w:r w:rsidRPr="00F41D2C">
        <w:rPr>
          <w:rFonts w:ascii="Arial" w:hAnsi="Arial" w:cs="Arial"/>
          <w:b/>
          <w:i/>
          <w:szCs w:val="22"/>
          <w:lang w:val="nl-NL"/>
        </w:rPr>
        <w:t>Bevindingen</w:t>
      </w:r>
    </w:p>
    <w:p w:rsidR="001E718B" w:rsidRPr="00F41D2C" w:rsidRDefault="001E718B" w:rsidP="001E718B">
      <w:pPr>
        <w:jc w:val="both"/>
        <w:rPr>
          <w:rFonts w:ascii="Arial" w:hAnsi="Arial" w:cs="Arial"/>
          <w:szCs w:val="22"/>
          <w:lang w:val="nl-NL"/>
        </w:rPr>
      </w:pPr>
    </w:p>
    <w:p w:rsidR="001E718B" w:rsidRPr="00F41D2C" w:rsidRDefault="001E718B" w:rsidP="001E718B">
      <w:pPr>
        <w:jc w:val="both"/>
        <w:rPr>
          <w:rFonts w:ascii="Arial" w:hAnsi="Arial" w:cs="Arial"/>
          <w:szCs w:val="22"/>
          <w:lang w:val="nl-NL"/>
        </w:rPr>
      </w:pPr>
      <w:r w:rsidRPr="00F41D2C">
        <w:rPr>
          <w:rFonts w:ascii="Arial" w:hAnsi="Arial" w:cs="Arial"/>
          <w:szCs w:val="22"/>
          <w:lang w:val="nl-NL"/>
        </w:rPr>
        <w:t>Onze bevindingen, rekening houdend met de hoger vermelde beperkingen in de uitvoering van de opdracht, zijn:</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Bevindingen met betrekking tot de naleving van de bepalingen van circulaire CBFA_2011_07:</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lastRenderedPageBreak/>
        <w:t>Bevindingen met betrekking tot het financiële verslaggevingproces:</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Overige bevindingen:</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w:t>
      </w:r>
    </w:p>
    <w:p w:rsidR="001E718B" w:rsidRPr="00F41D2C" w:rsidRDefault="001E718B" w:rsidP="001E718B">
      <w:pPr>
        <w:tabs>
          <w:tab w:val="num" w:pos="540"/>
        </w:tabs>
        <w:spacing w:before="120"/>
        <w:jc w:val="both"/>
        <w:rPr>
          <w:rFonts w:ascii="Arial" w:hAnsi="Arial" w:cs="Arial"/>
          <w:szCs w:val="22"/>
          <w:lang w:val="nl-NL"/>
        </w:rPr>
      </w:pPr>
      <w:r w:rsidRPr="00F41D2C">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F41D2C">
        <w:rPr>
          <w:rFonts w:ascii="Arial" w:hAnsi="Arial" w:cs="Arial"/>
          <w:i/>
          <w:szCs w:val="22"/>
          <w:lang w:val="nl-NL"/>
        </w:rPr>
        <w:t>(in voorkomend geval het directiecomité)</w:t>
      </w:r>
      <w:r w:rsidRPr="00F41D2C">
        <w:rPr>
          <w:rFonts w:ascii="Arial" w:hAnsi="Arial" w:cs="Arial"/>
          <w:szCs w:val="22"/>
          <w:lang w:val="nl-NL"/>
        </w:rPr>
        <w:t xml:space="preserve"> van de aangestelde beheervennootschap beoordeeld wordt.</w:t>
      </w:r>
    </w:p>
    <w:p w:rsidR="001E718B" w:rsidRPr="00F41D2C" w:rsidRDefault="001E718B" w:rsidP="001E718B">
      <w:pPr>
        <w:tabs>
          <w:tab w:val="num" w:pos="540"/>
        </w:tabs>
        <w:spacing w:before="120"/>
        <w:jc w:val="both"/>
        <w:rPr>
          <w:rFonts w:ascii="Arial" w:hAnsi="Arial" w:cs="Arial"/>
          <w:szCs w:val="22"/>
          <w:lang w:val="nl-NL"/>
        </w:rPr>
      </w:pPr>
    </w:p>
    <w:p w:rsidR="001E718B" w:rsidRPr="00F41D2C" w:rsidRDefault="001E718B" w:rsidP="001E718B">
      <w:pPr>
        <w:jc w:val="both"/>
        <w:rPr>
          <w:rFonts w:ascii="Arial" w:hAnsi="Arial" w:cs="Arial"/>
          <w:b/>
          <w:i/>
          <w:szCs w:val="22"/>
          <w:lang w:val="nl-BE"/>
        </w:rPr>
      </w:pPr>
      <w:r w:rsidRPr="00F41D2C">
        <w:rPr>
          <w:rFonts w:ascii="Arial" w:hAnsi="Arial" w:cs="Arial"/>
          <w:b/>
          <w:i/>
          <w:szCs w:val="22"/>
          <w:lang w:val="nl-BE"/>
        </w:rPr>
        <w:t>Beperkingen inzake gebruik en verspreiding van voorliggende rapportering</w:t>
      </w:r>
    </w:p>
    <w:p w:rsidR="001E718B" w:rsidRPr="00F41D2C" w:rsidRDefault="001E718B" w:rsidP="001E718B">
      <w:pPr>
        <w:jc w:val="both"/>
        <w:rPr>
          <w:rFonts w:ascii="Arial" w:hAnsi="Arial" w:cs="Arial"/>
          <w:b/>
          <w:i/>
          <w:szCs w:val="22"/>
          <w:lang w:val="nl-BE"/>
        </w:rPr>
      </w:pPr>
    </w:p>
    <w:p w:rsidR="001E718B" w:rsidRPr="00F41D2C" w:rsidRDefault="001E718B" w:rsidP="001E718B">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F41D2C">
        <w:rPr>
          <w:rFonts w:ascii="Arial" w:hAnsi="Arial" w:cs="Arial"/>
          <w:i/>
          <w:szCs w:val="22"/>
          <w:lang w:val="nl-BE"/>
        </w:rPr>
        <w:t>(“de effectieve leiding” of  “de bestuurders”, naar gelang)</w:t>
      </w:r>
      <w:r w:rsidRPr="00F41D2C">
        <w:rPr>
          <w:rFonts w:ascii="Arial" w:hAnsi="Arial" w:cs="Arial"/>
          <w:szCs w:val="22"/>
          <w:lang w:val="nl-BE"/>
        </w:rPr>
        <w:t>. Wij wijzen erop dat deze rapportage niet (geheel of gedeeltelijk) aan derden mag worden verspreid zonder onze uitdrukkelijke voorafgaande toestemming.</w:t>
      </w:r>
    </w:p>
    <w:p w:rsidR="001E718B" w:rsidRPr="00F41D2C" w:rsidRDefault="001E718B" w:rsidP="001E718B">
      <w:pPr>
        <w:tabs>
          <w:tab w:val="num" w:pos="540"/>
        </w:tabs>
        <w:ind w:left="540" w:hanging="720"/>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 xml:space="preserve">Naam van de commissaris </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Naam vertegenwoordiger, naar gelang</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Adres</w:t>
      </w:r>
    </w:p>
    <w:p w:rsidR="001E718B" w:rsidRPr="00F41D2C" w:rsidRDefault="001E718B" w:rsidP="001E718B">
      <w:pPr>
        <w:jc w:val="both"/>
        <w:rPr>
          <w:rFonts w:ascii="Arial" w:hAnsi="Arial" w:cs="Arial"/>
          <w:i/>
          <w:szCs w:val="22"/>
          <w:lang w:val="nl-BE"/>
        </w:rPr>
      </w:pPr>
    </w:p>
    <w:p w:rsidR="001E718B" w:rsidRPr="00F41D2C" w:rsidRDefault="001E718B" w:rsidP="001E718B">
      <w:pPr>
        <w:jc w:val="both"/>
        <w:rPr>
          <w:rFonts w:ascii="Arial" w:hAnsi="Arial" w:cs="Arial"/>
          <w:i/>
          <w:szCs w:val="22"/>
          <w:lang w:val="nl-BE"/>
        </w:rPr>
      </w:pPr>
      <w:r w:rsidRPr="00F41D2C">
        <w:rPr>
          <w:rFonts w:ascii="Arial" w:hAnsi="Arial" w:cs="Arial"/>
          <w:i/>
          <w:szCs w:val="22"/>
          <w:lang w:val="nl-BE"/>
        </w:rPr>
        <w:t>Datum</w:t>
      </w:r>
    </w:p>
    <w:p w:rsidR="004F7A99" w:rsidRPr="00F41D2C" w:rsidRDefault="00555598" w:rsidP="00F05A7A">
      <w:pPr>
        <w:jc w:val="both"/>
        <w:rPr>
          <w:b/>
          <w:szCs w:val="22"/>
          <w:lang w:val="nl-BE"/>
        </w:rPr>
      </w:pPr>
      <w:r w:rsidRPr="00F41D2C">
        <w:rPr>
          <w:b/>
          <w:szCs w:val="22"/>
          <w:lang w:val="nl-BE"/>
        </w:rPr>
        <w:br w:type="page"/>
      </w:r>
    </w:p>
    <w:p w:rsidR="00555598" w:rsidRPr="00F41D2C" w:rsidRDefault="00555598" w:rsidP="00555598">
      <w:pPr>
        <w:pStyle w:val="Kop1"/>
        <w:ind w:left="567" w:hanging="567"/>
        <w:rPr>
          <w:rFonts w:cs="Arial"/>
          <w:sz w:val="24"/>
          <w:szCs w:val="24"/>
        </w:rPr>
      </w:pPr>
      <w:bookmarkStart w:id="71" w:name="_Toc412706307"/>
      <w:r w:rsidRPr="00F41D2C">
        <w:rPr>
          <w:rFonts w:cs="Arial"/>
          <w:sz w:val="24"/>
          <w:szCs w:val="24"/>
        </w:rPr>
        <w:lastRenderedPageBreak/>
        <w:t>Gereglementeerde vastgoedvennootschappen naar Belgisch recht</w:t>
      </w:r>
      <w:bookmarkEnd w:id="71"/>
    </w:p>
    <w:p w:rsidR="00555598" w:rsidRPr="00F41D2C" w:rsidRDefault="00555598" w:rsidP="00555598">
      <w:pPr>
        <w:pStyle w:val="Kop2"/>
        <w:rPr>
          <w:rFonts w:cs="Arial"/>
          <w:szCs w:val="22"/>
        </w:rPr>
      </w:pPr>
      <w:bookmarkStart w:id="72" w:name="_Toc412706308"/>
      <w:r w:rsidRPr="00F41D2C">
        <w:rPr>
          <w:rFonts w:cs="Arial"/>
          <w:szCs w:val="22"/>
        </w:rPr>
        <w:t xml:space="preserve">Verslag over het halfjaarlijks </w:t>
      </w:r>
      <w:r w:rsidR="00FB71EF" w:rsidRPr="00F41D2C">
        <w:rPr>
          <w:rFonts w:cs="Arial"/>
          <w:szCs w:val="22"/>
        </w:rPr>
        <w:t xml:space="preserve">financieel </w:t>
      </w:r>
      <w:r w:rsidRPr="00F41D2C">
        <w:rPr>
          <w:rFonts w:cs="Arial"/>
          <w:szCs w:val="22"/>
        </w:rPr>
        <w:t>verslag</w:t>
      </w:r>
      <w:bookmarkEnd w:id="72"/>
    </w:p>
    <w:p w:rsidR="00555598" w:rsidRPr="00F41D2C" w:rsidRDefault="00555598" w:rsidP="00555598">
      <w:pPr>
        <w:jc w:val="both"/>
        <w:rPr>
          <w:rFonts w:ascii="Arial" w:hAnsi="Arial" w:cs="Arial"/>
          <w:i/>
          <w:szCs w:val="22"/>
          <w:lang w:val="nl-BE"/>
        </w:rPr>
      </w:pPr>
      <w:r w:rsidRPr="00F41D2C">
        <w:rPr>
          <w:rFonts w:ascii="Arial" w:hAnsi="Arial" w:cs="Arial"/>
          <w:b/>
          <w:i/>
          <w:szCs w:val="22"/>
          <w:lang w:val="nl-BE"/>
        </w:rPr>
        <w:t xml:space="preserve">Verslag van de commissaris aan de FSMA overeenkomstig artikel 60, § 1, eerste lid, 2°, a) van de wet van 12 mei 2014 over het halfjaarlijks </w:t>
      </w:r>
      <w:r w:rsidR="00362100" w:rsidRPr="00F41D2C">
        <w:rPr>
          <w:rFonts w:ascii="Arial" w:hAnsi="Arial" w:cs="Arial"/>
          <w:b/>
          <w:i/>
          <w:szCs w:val="22"/>
          <w:lang w:val="nl-BE"/>
        </w:rPr>
        <w:t xml:space="preserve">financieel </w:t>
      </w:r>
      <w:r w:rsidRPr="00F41D2C">
        <w:rPr>
          <w:rFonts w:ascii="Arial" w:hAnsi="Arial" w:cs="Arial"/>
          <w:b/>
          <w:i/>
          <w:szCs w:val="22"/>
          <w:lang w:val="nl-BE"/>
        </w:rPr>
        <w:t>verslag van (identificatie van de</w:t>
      </w:r>
      <w:r w:rsidR="00362100" w:rsidRPr="00F41D2C">
        <w:rPr>
          <w:rFonts w:ascii="Arial" w:hAnsi="Arial" w:cs="Arial"/>
          <w:b/>
          <w:i/>
          <w:szCs w:val="22"/>
          <w:lang w:val="nl-BE"/>
        </w:rPr>
        <w:t xml:space="preserve"> GVV</w:t>
      </w:r>
      <w:r w:rsidRPr="00F41D2C">
        <w:rPr>
          <w:rFonts w:ascii="Arial" w:hAnsi="Arial" w:cs="Arial"/>
          <w:b/>
          <w:i/>
          <w:szCs w:val="22"/>
          <w:lang w:val="nl-BE"/>
        </w:rPr>
        <w:t>) afgesloten op DD/MM/JJJJ (datum einde halfjaar)</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Opdracht</w:t>
      </w:r>
    </w:p>
    <w:p w:rsidR="00555598" w:rsidRPr="00F41D2C" w:rsidRDefault="00555598" w:rsidP="00555598">
      <w:pPr>
        <w:jc w:val="both"/>
        <w:rPr>
          <w:rFonts w:ascii="Arial" w:hAnsi="Arial" w:cs="Arial"/>
          <w:b/>
          <w:i/>
          <w:szCs w:val="22"/>
          <w:lang w:val="nl-BE"/>
        </w:rPr>
      </w:pPr>
    </w:p>
    <w:p w:rsidR="00362100" w:rsidRPr="00F41D2C" w:rsidRDefault="00555598" w:rsidP="00555598">
      <w:pPr>
        <w:jc w:val="both"/>
        <w:rPr>
          <w:rFonts w:ascii="Arial" w:hAnsi="Arial" w:cs="Arial"/>
          <w:szCs w:val="22"/>
          <w:lang w:val="nl-BE"/>
        </w:rPr>
      </w:pPr>
      <w:r w:rsidRPr="00F41D2C">
        <w:rPr>
          <w:rFonts w:ascii="Arial" w:hAnsi="Arial" w:cs="Arial"/>
          <w:szCs w:val="22"/>
          <w:lang w:val="nl-BE"/>
        </w:rPr>
        <w:t xml:space="preserve">Wij hebben een beperkt nazicht uitgevoerd van het halfjaarlijks </w:t>
      </w:r>
      <w:r w:rsidR="00362100" w:rsidRPr="00F41D2C">
        <w:rPr>
          <w:rFonts w:ascii="Arial" w:hAnsi="Arial" w:cs="Arial"/>
          <w:szCs w:val="22"/>
          <w:lang w:val="nl-BE"/>
        </w:rPr>
        <w:t xml:space="preserve">financieel </w:t>
      </w:r>
      <w:r w:rsidRPr="00F41D2C">
        <w:rPr>
          <w:rFonts w:ascii="Arial" w:hAnsi="Arial" w:cs="Arial"/>
          <w:szCs w:val="22"/>
          <w:lang w:val="nl-BE"/>
        </w:rPr>
        <w:t>verslag afgesloten op DD/MM/JJJJ, van (</w:t>
      </w:r>
      <w:r w:rsidR="00FB71EF" w:rsidRPr="00F41D2C">
        <w:rPr>
          <w:rFonts w:ascii="Arial" w:hAnsi="Arial" w:cs="Arial"/>
          <w:i/>
          <w:szCs w:val="22"/>
          <w:lang w:val="nl-BE"/>
        </w:rPr>
        <w:t>identificatie van de GVV</w:t>
      </w:r>
      <w:r w:rsidRPr="00F41D2C">
        <w:rPr>
          <w:rFonts w:ascii="Arial" w:hAnsi="Arial" w:cs="Arial"/>
          <w:i/>
          <w:szCs w:val="22"/>
          <w:lang w:val="nl-BE"/>
        </w:rPr>
        <w:t xml:space="preserve">), </w:t>
      </w:r>
      <w:r w:rsidRPr="00F41D2C">
        <w:rPr>
          <w:rFonts w:ascii="Arial" w:hAnsi="Arial" w:cs="Arial"/>
          <w:szCs w:val="22"/>
          <w:lang w:val="nl-BE"/>
        </w:rPr>
        <w:t xml:space="preserve">opgesteld overeenkomstig </w:t>
      </w:r>
      <w:r w:rsidR="0059574F" w:rsidRPr="00F41D2C">
        <w:rPr>
          <w:rFonts w:ascii="Arial" w:hAnsi="Arial" w:cs="Arial"/>
          <w:szCs w:val="22"/>
          <w:lang w:val="nl-BE"/>
        </w:rPr>
        <w:t xml:space="preserve">de </w:t>
      </w:r>
      <w:r w:rsidR="00362100" w:rsidRPr="00F41D2C">
        <w:rPr>
          <w:rFonts w:ascii="Arial" w:hAnsi="Arial" w:cs="Arial"/>
          <w:szCs w:val="22"/>
          <w:lang w:val="nl-BE"/>
        </w:rPr>
        <w:t>bepalingen van artikel 10 van het KB van 13 juli 2014</w:t>
      </w:r>
      <w:r w:rsidR="009554AF" w:rsidRPr="00F41D2C">
        <w:rPr>
          <w:rFonts w:ascii="Arial" w:hAnsi="Arial" w:cs="Arial"/>
          <w:szCs w:val="22"/>
          <w:lang w:val="nl-BE"/>
        </w:rPr>
        <w:t xml:space="preserve">, met een balanstotaal van EUR </w:t>
      </w:r>
      <w:proofErr w:type="spellStart"/>
      <w:r w:rsidR="009554AF" w:rsidRPr="00F41D2C">
        <w:rPr>
          <w:rFonts w:ascii="Arial" w:hAnsi="Arial" w:cs="Arial"/>
          <w:szCs w:val="22"/>
          <w:lang w:val="nl-BE"/>
        </w:rPr>
        <w:t>xxxx</w:t>
      </w:r>
      <w:proofErr w:type="spellEnd"/>
      <w:r w:rsidR="009554AF" w:rsidRPr="00F41D2C">
        <w:rPr>
          <w:rFonts w:ascii="Arial" w:hAnsi="Arial" w:cs="Arial"/>
          <w:szCs w:val="22"/>
          <w:lang w:val="nl-BE"/>
        </w:rPr>
        <w:t xml:space="preserve"> en waarvan de tussentijdse resultatenrekening afsluit met een winst </w:t>
      </w:r>
      <w:r w:rsidR="009554AF" w:rsidRPr="00F41D2C">
        <w:rPr>
          <w:rFonts w:ascii="Arial" w:hAnsi="Arial" w:cs="Arial"/>
          <w:i/>
          <w:szCs w:val="22"/>
          <w:lang w:val="nl-BE"/>
        </w:rPr>
        <w:t>(“verlies”, naar gelang)</w:t>
      </w:r>
      <w:r w:rsidR="009554AF" w:rsidRPr="00F41D2C">
        <w:rPr>
          <w:rFonts w:ascii="Arial" w:hAnsi="Arial" w:cs="Arial"/>
          <w:szCs w:val="22"/>
          <w:lang w:val="nl-BE"/>
        </w:rPr>
        <w:t xml:space="preserve"> van EUR </w:t>
      </w:r>
      <w:proofErr w:type="spellStart"/>
      <w:r w:rsidR="009554AF" w:rsidRPr="00F41D2C">
        <w:rPr>
          <w:rFonts w:ascii="Arial" w:hAnsi="Arial" w:cs="Arial"/>
          <w:szCs w:val="22"/>
          <w:lang w:val="nl-BE"/>
        </w:rPr>
        <w:t>xxxx</w:t>
      </w:r>
      <w:proofErr w:type="spellEnd"/>
      <w:r w:rsidR="009554AF" w:rsidRPr="00F41D2C">
        <w:rPr>
          <w:rFonts w:ascii="Arial" w:hAnsi="Arial" w:cs="Arial"/>
          <w:szCs w:val="22"/>
          <w:lang w:val="nl-BE"/>
        </w:rPr>
        <w:t>.</w:t>
      </w:r>
    </w:p>
    <w:p w:rsidR="00555598" w:rsidRPr="00F41D2C" w:rsidRDefault="00362100" w:rsidP="00555598">
      <w:pPr>
        <w:jc w:val="both"/>
        <w:rPr>
          <w:rFonts w:ascii="Arial" w:hAnsi="Arial" w:cs="Arial"/>
          <w:i/>
          <w:szCs w:val="22"/>
          <w:lang w:val="nl-BE"/>
        </w:rPr>
      </w:pPr>
      <w:r w:rsidRPr="00F41D2C">
        <w:rPr>
          <w:rFonts w:ascii="Arial" w:hAnsi="Arial" w:cs="Arial"/>
          <w:i/>
          <w:szCs w:val="22"/>
          <w:lang w:val="nl-BE"/>
        </w:rPr>
        <w:t xml:space="preserve"> </w:t>
      </w: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Het opstellen van het halfjaarlijks verslag in overeenstemming met het KB van 13 juli 2014 valt onder de verantwoordelijkheid van </w:t>
      </w:r>
      <w:r w:rsidRPr="00F41D2C">
        <w:rPr>
          <w:rFonts w:ascii="Arial" w:hAnsi="Arial" w:cs="Arial"/>
          <w:i/>
          <w:szCs w:val="22"/>
          <w:lang w:val="nl-BE"/>
        </w:rPr>
        <w:t>(“de effectieve leiding” of “het directiecomité” naar gelang)</w:t>
      </w:r>
      <w:r w:rsidRPr="00F41D2C">
        <w:rPr>
          <w:rFonts w:ascii="Arial" w:hAnsi="Arial" w:cs="Arial"/>
          <w:szCs w:val="22"/>
          <w:lang w:val="nl-BE"/>
        </w:rPr>
        <w:t>. Het is onze verantwoordelijkheid verslag uit te brengen bij de FSMA over de resultaten van ons beperkt nazicht.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Reikwijdte van het beperkt nazicht (beoordeling)</w:t>
      </w:r>
    </w:p>
    <w:p w:rsidR="00555598" w:rsidRPr="00F41D2C" w:rsidRDefault="00555598" w:rsidP="00555598">
      <w:pPr>
        <w:jc w:val="both"/>
        <w:rPr>
          <w:rFonts w:ascii="Arial" w:hAnsi="Arial" w:cs="Arial"/>
          <w:b/>
          <w:i/>
          <w:szCs w:val="22"/>
          <w:lang w:val="nl-BE"/>
        </w:rPr>
      </w:pPr>
    </w:p>
    <w:p w:rsidR="00555598" w:rsidRPr="00F41D2C" w:rsidRDefault="00362100" w:rsidP="00555598">
      <w:pPr>
        <w:jc w:val="both"/>
        <w:rPr>
          <w:rFonts w:ascii="Arial" w:hAnsi="Arial" w:cs="Arial"/>
          <w:szCs w:val="22"/>
          <w:lang w:val="nl-BE"/>
        </w:rPr>
      </w:pPr>
      <w:r w:rsidRPr="00F41D2C">
        <w:rPr>
          <w:rFonts w:ascii="Arial" w:hAnsi="Arial" w:cs="Arial"/>
          <w:szCs w:val="22"/>
          <w:lang w:val="nl-BE"/>
        </w:rPr>
        <w:t>Wij hebben het beperkt nazicht uitgevoerd overeenkomstig de specifieke norm inzake medewerking aan het prudentieel toezicht. Deze norm, die nog niet van toepassing is op de gereglementeerde vastgoedvennootschappen, vereist dat</w:t>
      </w:r>
      <w:r w:rsidR="00555598" w:rsidRPr="00F41D2C">
        <w:rPr>
          <w:rFonts w:ascii="Arial" w:hAnsi="Arial" w:cs="Arial"/>
          <w:szCs w:val="22"/>
          <w:lang w:val="nl-BE"/>
        </w:rPr>
        <w:t xml:space="preserve"> het beperkt nazicht </w:t>
      </w:r>
      <w:r w:rsidRPr="00F41D2C">
        <w:rPr>
          <w:rFonts w:ascii="Arial" w:hAnsi="Arial" w:cs="Arial"/>
          <w:szCs w:val="22"/>
          <w:lang w:val="nl-BE"/>
        </w:rPr>
        <w:t xml:space="preserve">van het halfjaarlijks financieel verslag </w:t>
      </w:r>
      <w:r w:rsidR="00555598" w:rsidRPr="00F41D2C">
        <w:rPr>
          <w:rFonts w:ascii="Arial" w:hAnsi="Arial" w:cs="Arial"/>
          <w:szCs w:val="22"/>
          <w:lang w:val="nl-BE"/>
        </w:rPr>
        <w:t xml:space="preserve">uitgevoerd </w:t>
      </w:r>
      <w:r w:rsidRPr="00F41D2C">
        <w:rPr>
          <w:rFonts w:ascii="Arial" w:hAnsi="Arial" w:cs="Arial"/>
          <w:szCs w:val="22"/>
          <w:lang w:val="nl-BE"/>
        </w:rPr>
        <w:t xml:space="preserve">wordt </w:t>
      </w:r>
      <w:r w:rsidR="00555598" w:rsidRPr="00F41D2C">
        <w:rPr>
          <w:rFonts w:ascii="Arial" w:hAnsi="Arial" w:cs="Arial"/>
          <w:szCs w:val="22"/>
          <w:lang w:val="nl-BE"/>
        </w:rPr>
        <w:t>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Conclusie</w:t>
      </w:r>
    </w:p>
    <w:p w:rsidR="00555598" w:rsidRPr="00F41D2C" w:rsidRDefault="00555598" w:rsidP="00555598">
      <w:pPr>
        <w:jc w:val="both"/>
        <w:rPr>
          <w:rFonts w:ascii="Arial" w:hAnsi="Arial" w:cs="Arial"/>
          <w:i/>
          <w:szCs w:val="22"/>
          <w:u w:val="single"/>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Wij hebben, op basis van het door ons uitgevoerde beperkt nazicht, geen kennis van feiten waaruit zou blijken dat het halfjaarlijks </w:t>
      </w:r>
      <w:r w:rsidR="002D15A2" w:rsidRPr="00F41D2C">
        <w:rPr>
          <w:rFonts w:ascii="Arial" w:hAnsi="Arial" w:cs="Arial"/>
          <w:szCs w:val="22"/>
          <w:lang w:val="nl-BE"/>
        </w:rPr>
        <w:t xml:space="preserve">financieel </w:t>
      </w:r>
      <w:r w:rsidRPr="00F41D2C">
        <w:rPr>
          <w:rFonts w:ascii="Arial" w:hAnsi="Arial" w:cs="Arial"/>
          <w:szCs w:val="22"/>
          <w:lang w:val="nl-BE"/>
        </w:rPr>
        <w:t xml:space="preserve">verslag van (identificatie van de rapporterende instelling) afgesloten op DD/MM/JJJJ niet in alle materieel belangrijke opzichten opgesteld werd overeenkomstig </w:t>
      </w:r>
      <w:r w:rsidR="0059574F" w:rsidRPr="00F41D2C">
        <w:rPr>
          <w:rFonts w:ascii="Arial" w:hAnsi="Arial" w:cs="Arial"/>
          <w:szCs w:val="22"/>
          <w:lang w:val="nl-BE"/>
        </w:rPr>
        <w:t xml:space="preserve">de </w:t>
      </w:r>
      <w:r w:rsidR="00362100" w:rsidRPr="00F41D2C">
        <w:rPr>
          <w:rFonts w:ascii="Arial" w:hAnsi="Arial" w:cs="Arial"/>
          <w:szCs w:val="22"/>
          <w:lang w:val="nl-BE"/>
        </w:rPr>
        <w:t>bepalingen van artikel 10 van het KB van 13 juli 2014.</w:t>
      </w:r>
      <w:r w:rsidR="0059574F" w:rsidRPr="00F41D2C">
        <w:rPr>
          <w:rFonts w:ascii="Arial" w:hAnsi="Arial" w:cs="Arial"/>
          <w:szCs w:val="22"/>
          <w:lang w:val="nl-BE"/>
        </w:rPr>
        <w:t xml:space="preserve"> </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Bijkomende bevestigingen</w:t>
      </w:r>
    </w:p>
    <w:p w:rsidR="00555598" w:rsidRPr="00F41D2C" w:rsidRDefault="00555598" w:rsidP="00555598">
      <w:pPr>
        <w:jc w:val="both"/>
        <w:rPr>
          <w:rFonts w:ascii="Arial" w:hAnsi="Arial" w:cs="Arial"/>
          <w:b/>
          <w:i/>
          <w:szCs w:val="22"/>
          <w:lang w:val="nl-BE"/>
        </w:rPr>
      </w:pPr>
    </w:p>
    <w:p w:rsidR="00555598" w:rsidRPr="00F41D2C" w:rsidRDefault="00555598" w:rsidP="00555598">
      <w:pPr>
        <w:tabs>
          <w:tab w:val="num" w:pos="540"/>
        </w:tabs>
        <w:jc w:val="both"/>
        <w:rPr>
          <w:rFonts w:ascii="Arial" w:hAnsi="Arial" w:cs="Arial"/>
          <w:szCs w:val="22"/>
          <w:lang w:val="nl-BE"/>
        </w:rPr>
      </w:pPr>
      <w:r w:rsidRPr="00F41D2C">
        <w:rPr>
          <w:rFonts w:ascii="Arial" w:hAnsi="Arial" w:cs="Arial"/>
          <w:szCs w:val="22"/>
          <w:lang w:val="nl-BE"/>
        </w:rPr>
        <w:t>Op basis van onze werkzaamheden bevestigen wij bovendien dat :</w:t>
      </w:r>
    </w:p>
    <w:p w:rsidR="00555598" w:rsidRPr="00F41D2C" w:rsidRDefault="00555598" w:rsidP="00555598">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lastRenderedPageBreak/>
        <w:t xml:space="preserve">het halfjaarlijks </w:t>
      </w:r>
      <w:r w:rsidR="00362100" w:rsidRPr="00F41D2C">
        <w:rPr>
          <w:rFonts w:ascii="Arial" w:hAnsi="Arial" w:cs="Arial"/>
          <w:szCs w:val="22"/>
          <w:lang w:val="nl-BE"/>
        </w:rPr>
        <w:t xml:space="preserve">financieel </w:t>
      </w:r>
      <w:r w:rsidRPr="00F41D2C">
        <w:rPr>
          <w:rFonts w:ascii="Arial" w:hAnsi="Arial" w:cs="Arial"/>
          <w:szCs w:val="22"/>
          <w:lang w:val="nl-BE"/>
        </w:rPr>
        <w:t xml:space="preserve">verslag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halfjaarlijks </w:t>
      </w:r>
      <w:r w:rsidR="002D15A2" w:rsidRPr="00F41D2C">
        <w:rPr>
          <w:rFonts w:ascii="Arial" w:hAnsi="Arial" w:cs="Arial"/>
          <w:szCs w:val="22"/>
          <w:lang w:val="nl-BE"/>
        </w:rPr>
        <w:t xml:space="preserve">financieel </w:t>
      </w:r>
      <w:r w:rsidRPr="00F41D2C">
        <w:rPr>
          <w:rFonts w:ascii="Arial" w:hAnsi="Arial" w:cs="Arial"/>
          <w:szCs w:val="22"/>
          <w:lang w:val="nl-BE"/>
        </w:rPr>
        <w:t xml:space="preserve">verslag werd opgesteld, en juistheid, dit is de gegevens correct weergeven uit de boekhouding en de inventarissen op basis waarvan het halfjaarlijks </w:t>
      </w:r>
      <w:r w:rsidR="005E75E3" w:rsidRPr="00F41D2C">
        <w:rPr>
          <w:rFonts w:ascii="Arial" w:hAnsi="Arial" w:cs="Arial"/>
          <w:szCs w:val="22"/>
          <w:lang w:val="nl-BE"/>
        </w:rPr>
        <w:t xml:space="preserve">financieel </w:t>
      </w:r>
      <w:r w:rsidRPr="00F41D2C">
        <w:rPr>
          <w:rFonts w:ascii="Arial" w:hAnsi="Arial" w:cs="Arial"/>
          <w:szCs w:val="22"/>
          <w:lang w:val="nl-BE"/>
        </w:rPr>
        <w:t>verslag werd opgesteld;</w:t>
      </w:r>
    </w:p>
    <w:p w:rsidR="00555598" w:rsidRPr="00F41D2C" w:rsidRDefault="00555598" w:rsidP="00555598">
      <w:pPr>
        <w:numPr>
          <w:ilvl w:val="0"/>
          <w:numId w:val="6"/>
        </w:numPr>
        <w:spacing w:before="240" w:after="120" w:line="240" w:lineRule="auto"/>
        <w:ind w:hanging="720"/>
        <w:jc w:val="both"/>
        <w:rPr>
          <w:rFonts w:ascii="Arial" w:hAnsi="Arial" w:cs="Arial"/>
          <w:szCs w:val="22"/>
          <w:lang w:val="nl-BE"/>
        </w:rPr>
      </w:pPr>
      <w:r w:rsidRPr="00F41D2C">
        <w:rPr>
          <w:rFonts w:ascii="Arial" w:hAnsi="Arial" w:cs="Arial"/>
          <w:szCs w:val="22"/>
          <w:lang w:val="nl-BE"/>
        </w:rPr>
        <w:t xml:space="preserve">wij geen kennis hebben van feiten waaruit zou blijken dat het halfjaarlijks </w:t>
      </w:r>
      <w:r w:rsidR="005E75E3" w:rsidRPr="00F41D2C">
        <w:rPr>
          <w:rFonts w:ascii="Arial" w:hAnsi="Arial" w:cs="Arial"/>
          <w:szCs w:val="22"/>
          <w:lang w:val="nl-BE"/>
        </w:rPr>
        <w:t xml:space="preserve">financieel </w:t>
      </w:r>
      <w:r w:rsidRPr="00F41D2C">
        <w:rPr>
          <w:rFonts w:ascii="Arial" w:hAnsi="Arial" w:cs="Arial"/>
          <w:szCs w:val="22"/>
          <w:lang w:val="nl-BE"/>
        </w:rPr>
        <w:t>verslag  afgesloten op DD/MM/JJJJ, voor wat de boekhoudkundige gegevens betreft, niet opgesteld werd met toepassing van de boeking- en waarderingsregels voor de opstelling van de  jaarrekening met betrekking tot het boekjaar afgesloten per DD/MM/JJJJ-1.</w:t>
      </w: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555598" w:rsidRPr="00F41D2C" w:rsidRDefault="00555598" w:rsidP="00555598">
      <w:pPr>
        <w:jc w:val="both"/>
        <w:rPr>
          <w:rFonts w:ascii="Arial" w:hAnsi="Arial" w:cs="Arial"/>
          <w:i/>
          <w:szCs w:val="22"/>
          <w:u w:val="single"/>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 xml:space="preserve">Naam van de commissaris </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Naam vertegenwoordiger, naar gelang</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Adres</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Datum</w:t>
      </w:r>
    </w:p>
    <w:p w:rsidR="00555598" w:rsidRPr="00F41D2C" w:rsidRDefault="00555598" w:rsidP="00555598">
      <w:pPr>
        <w:rPr>
          <w:rFonts w:ascii="Arial" w:hAnsi="Arial" w:cs="Arial"/>
          <w:i/>
          <w:szCs w:val="22"/>
          <w:lang w:val="nl-BE"/>
        </w:rPr>
      </w:pPr>
    </w:p>
    <w:p w:rsidR="00555598" w:rsidRPr="00F41D2C" w:rsidRDefault="00555598" w:rsidP="00555598">
      <w:pPr>
        <w:pStyle w:val="Kop2"/>
        <w:rPr>
          <w:rFonts w:cs="Arial"/>
          <w:szCs w:val="22"/>
        </w:rPr>
      </w:pPr>
      <w:bookmarkStart w:id="73" w:name="_GoBack"/>
      <w:bookmarkEnd w:id="73"/>
      <w:r w:rsidRPr="00F41D2C">
        <w:rPr>
          <w:rFonts w:cs="Arial"/>
          <w:szCs w:val="22"/>
        </w:rPr>
        <w:br w:type="page"/>
      </w:r>
      <w:bookmarkStart w:id="74" w:name="_Toc412706309"/>
      <w:r w:rsidRPr="00F41D2C">
        <w:rPr>
          <w:rFonts w:cs="Arial"/>
          <w:szCs w:val="22"/>
        </w:rPr>
        <w:lastRenderedPageBreak/>
        <w:t>Verslag over het jaar</w:t>
      </w:r>
      <w:r w:rsidR="002D15A2" w:rsidRPr="00F41D2C">
        <w:rPr>
          <w:rFonts w:cs="Arial"/>
          <w:szCs w:val="22"/>
        </w:rPr>
        <w:t>lijks financieel verslag</w:t>
      </w:r>
      <w:r w:rsidRPr="00F41D2C">
        <w:rPr>
          <w:rFonts w:cs="Arial"/>
          <w:szCs w:val="22"/>
        </w:rPr>
        <w:t xml:space="preserve"> per einde boekjaar</w:t>
      </w:r>
      <w:bookmarkEnd w:id="74"/>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 xml:space="preserve">Verslag </w:t>
      </w:r>
      <w:r w:rsidRPr="00F41D2C">
        <w:rPr>
          <w:rFonts w:ascii="Arial" w:hAnsi="Arial" w:cs="Arial"/>
          <w:b/>
          <w:szCs w:val="22"/>
          <w:lang w:val="nl-BE"/>
        </w:rPr>
        <w:t xml:space="preserve">van </w:t>
      </w:r>
      <w:r w:rsidRPr="00F41D2C">
        <w:rPr>
          <w:rFonts w:ascii="Arial" w:hAnsi="Arial" w:cs="Arial"/>
          <w:b/>
          <w:i/>
          <w:szCs w:val="22"/>
          <w:lang w:val="nl-BE"/>
        </w:rPr>
        <w:t>de commissaris aan de FSMA overeenkomstig artikel 60, § 1, eerste lid, 2°, b) van de w</w:t>
      </w:r>
      <w:r w:rsidR="005E75E3" w:rsidRPr="00F41D2C">
        <w:rPr>
          <w:rFonts w:ascii="Arial" w:hAnsi="Arial" w:cs="Arial"/>
          <w:b/>
          <w:i/>
          <w:szCs w:val="22"/>
          <w:lang w:val="nl-BE"/>
        </w:rPr>
        <w:t>et van 12 mei 2014 over het jaarlijks financieel verslag</w:t>
      </w:r>
      <w:r w:rsidRPr="00F41D2C">
        <w:rPr>
          <w:rFonts w:ascii="Arial" w:hAnsi="Arial" w:cs="Arial"/>
          <w:b/>
          <w:i/>
          <w:szCs w:val="22"/>
          <w:lang w:val="nl-BE"/>
        </w:rPr>
        <w:t xml:space="preserve"> van (identificatie van de</w:t>
      </w:r>
      <w:r w:rsidR="002D15A2" w:rsidRPr="00F41D2C">
        <w:rPr>
          <w:rFonts w:ascii="Arial" w:hAnsi="Arial" w:cs="Arial"/>
          <w:b/>
          <w:i/>
          <w:szCs w:val="22"/>
          <w:lang w:val="nl-BE"/>
        </w:rPr>
        <w:t xml:space="preserve"> GVV</w:t>
      </w:r>
      <w:r w:rsidRPr="00F41D2C">
        <w:rPr>
          <w:rFonts w:ascii="Arial" w:hAnsi="Arial" w:cs="Arial"/>
          <w:b/>
          <w:i/>
          <w:szCs w:val="22"/>
          <w:lang w:val="nl-BE"/>
        </w:rPr>
        <w:t>) afgesloten op DD/MM/JJJJ (datum einde boekjaar)</w:t>
      </w:r>
    </w:p>
    <w:p w:rsidR="00555598" w:rsidRPr="00F41D2C" w:rsidRDefault="00555598" w:rsidP="00555598">
      <w:pPr>
        <w:jc w:val="both"/>
        <w:rPr>
          <w:rFonts w:ascii="Arial" w:hAnsi="Arial" w:cs="Arial"/>
          <w:i/>
          <w:szCs w:val="22"/>
          <w:lang w:val="nl-BE"/>
        </w:rPr>
      </w:pPr>
    </w:p>
    <w:p w:rsidR="00AD3C03" w:rsidRPr="00F41D2C" w:rsidRDefault="006C0863" w:rsidP="00555598">
      <w:pPr>
        <w:jc w:val="both"/>
        <w:rPr>
          <w:rFonts w:ascii="Arial" w:hAnsi="Arial" w:cs="Arial"/>
          <w:b/>
          <w:i/>
          <w:szCs w:val="22"/>
          <w:lang w:val="nl-BE"/>
        </w:rPr>
      </w:pPr>
      <w:r w:rsidRPr="00F41D2C">
        <w:rPr>
          <w:rFonts w:ascii="Arial" w:hAnsi="Arial" w:cs="Arial"/>
          <w:b/>
          <w:i/>
          <w:szCs w:val="22"/>
          <w:lang w:val="nl-BE"/>
        </w:rPr>
        <w:t>Opdracht</w:t>
      </w:r>
    </w:p>
    <w:p w:rsidR="00AD3C03" w:rsidRPr="00F41D2C" w:rsidRDefault="00AD3C03"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Wij hebben de controle uitgevoerd van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afgesloten op DD/MM/JJJJ, van (</w:t>
      </w:r>
      <w:r w:rsidRPr="00F41D2C">
        <w:rPr>
          <w:rFonts w:ascii="Arial" w:hAnsi="Arial" w:cs="Arial"/>
          <w:i/>
          <w:szCs w:val="22"/>
          <w:lang w:val="nl-BE"/>
        </w:rPr>
        <w:t>identificatie van de instelling),</w:t>
      </w:r>
      <w:r w:rsidRPr="00F41D2C">
        <w:rPr>
          <w:rFonts w:ascii="Arial" w:hAnsi="Arial" w:cs="Arial"/>
          <w:szCs w:val="22"/>
          <w:lang w:val="nl-BE"/>
        </w:rPr>
        <w:t xml:space="preserve"> opgesteld overeenkomstig</w:t>
      </w:r>
      <w:r w:rsidR="0059574F" w:rsidRPr="00F41D2C">
        <w:rPr>
          <w:rFonts w:ascii="Arial" w:hAnsi="Arial" w:cs="Arial"/>
          <w:szCs w:val="22"/>
          <w:lang w:val="nl-BE"/>
        </w:rPr>
        <w:t xml:space="preserve"> de </w:t>
      </w:r>
      <w:r w:rsidR="005E75E3" w:rsidRPr="00F41D2C">
        <w:rPr>
          <w:rFonts w:ascii="Arial" w:hAnsi="Arial" w:cs="Arial"/>
          <w:szCs w:val="22"/>
          <w:lang w:val="nl-BE"/>
        </w:rPr>
        <w:t>bepalingen van artikel 9 van het KB van 13 juli 2014</w:t>
      </w:r>
      <w:r w:rsidRPr="00F41D2C">
        <w:rPr>
          <w:rFonts w:ascii="Arial" w:hAnsi="Arial" w:cs="Arial"/>
          <w:szCs w:val="22"/>
          <w:lang w:val="nl-BE"/>
        </w:rPr>
        <w:t xml:space="preserve">. </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Verantwoordelijkheid van de (“effectieve leiding” of “het directiecomité”, naar gelang) voor de periodieke staten</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i/>
          <w:szCs w:val="22"/>
          <w:lang w:val="nl-BE"/>
        </w:rPr>
        <w:t>(“De effectieve leiding” of “Het directiecomité”, naar gelang)</w:t>
      </w:r>
      <w:r w:rsidRPr="00F41D2C">
        <w:rPr>
          <w:rFonts w:ascii="Arial" w:hAnsi="Arial" w:cs="Arial"/>
          <w:szCs w:val="22"/>
          <w:lang w:val="nl-BE"/>
        </w:rPr>
        <w:t xml:space="preserve"> is verantwoordelijk voor het opstellen en de getrouwe weergave van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 xml:space="preserve">in overeenstemming met het KB van 13 juli 2014 en voor een zodanige interne controle als </w:t>
      </w:r>
      <w:r w:rsidRPr="00F41D2C">
        <w:rPr>
          <w:rFonts w:ascii="Arial" w:hAnsi="Arial" w:cs="Arial"/>
          <w:i/>
          <w:szCs w:val="22"/>
          <w:lang w:val="nl-BE"/>
        </w:rPr>
        <w:t>(“de effectieve leiding” of “het directiecomité”, naar gelang</w:t>
      </w:r>
      <w:r w:rsidRPr="00F41D2C">
        <w:rPr>
          <w:rFonts w:ascii="Arial" w:hAnsi="Arial" w:cs="Arial"/>
          <w:szCs w:val="22"/>
          <w:lang w:val="nl-BE"/>
        </w:rPr>
        <w:t xml:space="preserve">) noodzakelijk acht om het opstellen mogelijk te maken van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dat geen afwijking van materieel belang bevat die het gevolg is van fraude of van fouten.</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Verantwoordelijkheid van de commissaris</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Het is onze verantwoordelijkheid een oordeel over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 xml:space="preserve">tot uitdrukking te brengen op basis van onze controle. Wij hebben onze controle uitgevoerd overeenkomstig </w:t>
      </w:r>
      <w:r w:rsidR="005E75E3" w:rsidRPr="00F41D2C">
        <w:rPr>
          <w:rFonts w:ascii="Arial" w:hAnsi="Arial" w:cs="Arial"/>
          <w:szCs w:val="22"/>
          <w:lang w:val="nl-BE"/>
        </w:rPr>
        <w:t xml:space="preserve">de specifieke norm inzake medewerking aan het prudentieel toezicht. Deze norm, die nog niet van toepassing is op de gereglementeerde vastgoedvennootschappen, vereist dat de controle van het jaarlijks financieel verslag uitgevoerd wordt overeenkomstig </w:t>
      </w:r>
      <w:r w:rsidRPr="00F41D2C">
        <w:rPr>
          <w:rFonts w:ascii="Arial" w:hAnsi="Arial" w:cs="Arial"/>
          <w:szCs w:val="22"/>
          <w:lang w:val="nl-BE"/>
        </w:rPr>
        <w:t xml:space="preserve">de Internationale Controlestandaarden en de richtlijnen van de FSMA aan de erkende commissarissen. Deze standaarden en richtlijnen vereisen dat wij ethische voorschriften naleven en de controle plannen en uitvoeren om een redelijke mate van zekerheid te verkrijgen dat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geen afwijkingen van materieel belang bevat.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Een controle omvat het uitvoeren van werkzaamheden ter verkrijging van controle-informatie over de in het jaarverslag opgenomen bedragen en toelichtingen. De geselecteerde werkzaamheden zijn afhankelijk van de door de commissaris</w:t>
      </w:r>
      <w:r w:rsidR="00814195" w:rsidRPr="00F41D2C">
        <w:rPr>
          <w:rFonts w:ascii="Arial" w:hAnsi="Arial" w:cs="Arial"/>
          <w:i/>
          <w:szCs w:val="22"/>
          <w:lang w:val="nl-BE"/>
        </w:rPr>
        <w:t xml:space="preserve"> </w:t>
      </w:r>
      <w:r w:rsidRPr="00F41D2C">
        <w:rPr>
          <w:rFonts w:ascii="Arial" w:hAnsi="Arial" w:cs="Arial"/>
          <w:szCs w:val="22"/>
          <w:lang w:val="nl-BE"/>
        </w:rPr>
        <w:t xml:space="preserve">toegepaste oordeelsvorming, met inbegrip van diens inschatting van de risico’s van een afwijking van materieel belang in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w:t>
      </w:r>
      <w:r w:rsidR="00814195" w:rsidRPr="00F41D2C">
        <w:rPr>
          <w:rFonts w:ascii="Arial" w:hAnsi="Arial" w:cs="Arial"/>
          <w:i/>
          <w:szCs w:val="22"/>
          <w:lang w:val="nl-BE"/>
        </w:rPr>
        <w:t xml:space="preserve"> </w:t>
      </w:r>
      <w:r w:rsidRPr="00F41D2C">
        <w:rPr>
          <w:rFonts w:ascii="Arial" w:hAnsi="Arial" w:cs="Arial"/>
          <w:szCs w:val="22"/>
          <w:lang w:val="nl-BE"/>
        </w:rPr>
        <w:t>de interne controle in ov</w:t>
      </w:r>
      <w:r w:rsidR="002D15A2" w:rsidRPr="00F41D2C">
        <w:rPr>
          <w:rFonts w:ascii="Arial" w:hAnsi="Arial" w:cs="Arial"/>
          <w:szCs w:val="22"/>
          <w:lang w:val="nl-BE"/>
        </w:rPr>
        <w:t>erweging die relevant is voor het</w:t>
      </w:r>
      <w:r w:rsidRPr="00F41D2C">
        <w:rPr>
          <w:rFonts w:ascii="Arial" w:hAnsi="Arial" w:cs="Arial"/>
          <w:szCs w:val="22"/>
          <w:lang w:val="nl-BE"/>
        </w:rPr>
        <w:t xml:space="preserve"> door de instelling op te stellen</w:t>
      </w:r>
      <w:r w:rsidR="005E75E3" w:rsidRPr="00F41D2C">
        <w:rPr>
          <w:rFonts w:ascii="Arial" w:hAnsi="Arial" w:cs="Arial"/>
          <w:szCs w:val="22"/>
          <w:lang w:val="nl-BE"/>
        </w:rPr>
        <w:t xml:space="preserve"> jaarlijks financieel verslag</w:t>
      </w:r>
      <w:r w:rsidRPr="00F41D2C">
        <w:rPr>
          <w:rFonts w:ascii="Arial" w:hAnsi="Arial" w:cs="Arial"/>
          <w:szCs w:val="22"/>
          <w:lang w:val="nl-BE"/>
        </w:rPr>
        <w:t xml:space="preserve">. Een controle omvat tevens het evalueren van de geschiktheid van de gebruikte grondslagen voor financiële verslaggeving en van de redelijkheid van de door </w:t>
      </w:r>
      <w:r w:rsidRPr="00F41D2C">
        <w:rPr>
          <w:rFonts w:ascii="Arial" w:hAnsi="Arial" w:cs="Arial"/>
          <w:i/>
          <w:szCs w:val="22"/>
          <w:lang w:val="nl-BE"/>
        </w:rPr>
        <w:t xml:space="preserve">(“de effectieve leiding” of “het directiecomité”, naar gelang) </w:t>
      </w:r>
      <w:r w:rsidRPr="00F41D2C">
        <w:rPr>
          <w:rFonts w:ascii="Arial" w:hAnsi="Arial" w:cs="Arial"/>
          <w:szCs w:val="22"/>
          <w:lang w:val="nl-BE"/>
        </w:rPr>
        <w:t>gemaakte inschattingen, alsmede het evalueren van de algehele presentatie van het</w:t>
      </w:r>
      <w:r w:rsidR="005E75E3" w:rsidRPr="00F41D2C">
        <w:rPr>
          <w:rFonts w:ascii="Arial" w:hAnsi="Arial" w:cs="Arial"/>
          <w:szCs w:val="22"/>
          <w:lang w:val="nl-BE"/>
        </w:rPr>
        <w:t xml:space="preserve"> jaarlijks financieel verslag</w:t>
      </w:r>
      <w:r w:rsidRPr="00F41D2C">
        <w:rPr>
          <w:rFonts w:ascii="Arial" w:hAnsi="Arial" w:cs="Arial"/>
          <w:szCs w:val="22"/>
          <w:lang w:val="nl-BE"/>
        </w:rPr>
        <w: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Wij zijn van mening dat de door ons verkregen controle-informatie voldoende en geschikt is om daarop ons controleoordeel te baseren.</w:t>
      </w:r>
    </w:p>
    <w:p w:rsidR="00555598" w:rsidRPr="00F41D2C" w:rsidRDefault="00555598" w:rsidP="00555598">
      <w:pPr>
        <w:rPr>
          <w:rFonts w:ascii="Arial" w:hAnsi="Arial" w:cs="Arial"/>
          <w:szCs w:val="22"/>
          <w:lang w:val="nl-BE"/>
        </w:rPr>
      </w:pPr>
    </w:p>
    <w:p w:rsidR="00555598" w:rsidRPr="00F41D2C" w:rsidRDefault="00555598" w:rsidP="00555598">
      <w:pPr>
        <w:rPr>
          <w:rFonts w:ascii="Arial" w:hAnsi="Arial" w:cs="Arial"/>
          <w:b/>
          <w:i/>
          <w:szCs w:val="22"/>
          <w:lang w:val="nl-BE"/>
        </w:rPr>
      </w:pPr>
      <w:r w:rsidRPr="00F41D2C">
        <w:rPr>
          <w:rFonts w:ascii="Arial" w:hAnsi="Arial" w:cs="Arial"/>
          <w:b/>
          <w:i/>
          <w:szCs w:val="22"/>
          <w:lang w:val="nl-BE"/>
        </w:rPr>
        <w:t xml:space="preserve">Oordeel </w:t>
      </w:r>
    </w:p>
    <w:p w:rsidR="00555598" w:rsidRPr="00F41D2C" w:rsidRDefault="00555598" w:rsidP="00555598">
      <w:pPr>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Naar ons oordeel is het </w:t>
      </w:r>
      <w:r w:rsidR="005E75E3" w:rsidRPr="00F41D2C">
        <w:rPr>
          <w:rFonts w:ascii="Arial" w:hAnsi="Arial" w:cs="Arial"/>
          <w:szCs w:val="22"/>
          <w:lang w:val="nl-BE"/>
        </w:rPr>
        <w:t xml:space="preserve">jaarlijks financieel verslag </w:t>
      </w:r>
      <w:r w:rsidRPr="00F41D2C">
        <w:rPr>
          <w:rFonts w:ascii="Arial" w:hAnsi="Arial" w:cs="Arial"/>
          <w:szCs w:val="22"/>
          <w:lang w:val="nl-BE"/>
        </w:rPr>
        <w:t xml:space="preserve">van </w:t>
      </w:r>
      <w:r w:rsidRPr="00F41D2C">
        <w:rPr>
          <w:rFonts w:ascii="Arial" w:hAnsi="Arial" w:cs="Arial"/>
          <w:i/>
          <w:szCs w:val="22"/>
          <w:lang w:val="nl-BE"/>
        </w:rPr>
        <w:t>(identificatie van de</w:t>
      </w:r>
      <w:r w:rsidR="002D15A2" w:rsidRPr="00F41D2C">
        <w:rPr>
          <w:rFonts w:ascii="Arial" w:hAnsi="Arial" w:cs="Arial"/>
          <w:i/>
          <w:szCs w:val="22"/>
          <w:lang w:val="nl-BE"/>
        </w:rPr>
        <w:t xml:space="preserve"> GVV</w:t>
      </w:r>
      <w:r w:rsidRPr="00F41D2C">
        <w:rPr>
          <w:rFonts w:ascii="Arial" w:hAnsi="Arial" w:cs="Arial"/>
          <w:i/>
          <w:szCs w:val="22"/>
          <w:lang w:val="nl-BE"/>
        </w:rPr>
        <w:t>)</w:t>
      </w:r>
      <w:r w:rsidRPr="00F41D2C">
        <w:rPr>
          <w:rFonts w:ascii="Arial" w:hAnsi="Arial" w:cs="Arial"/>
          <w:szCs w:val="22"/>
          <w:lang w:val="nl-BE"/>
        </w:rPr>
        <w:t xml:space="preserve"> afgesloten op DD/MM/JJJJ in alle materieel belangrijke opzichten opgesteld overeenkomstig </w:t>
      </w:r>
      <w:r w:rsidR="0059574F" w:rsidRPr="00F41D2C">
        <w:rPr>
          <w:rFonts w:ascii="Arial" w:hAnsi="Arial" w:cs="Arial"/>
          <w:szCs w:val="22"/>
          <w:lang w:val="nl-BE"/>
        </w:rPr>
        <w:t xml:space="preserve">de </w:t>
      </w:r>
      <w:r w:rsidR="005E75E3" w:rsidRPr="00F41D2C">
        <w:rPr>
          <w:rFonts w:ascii="Arial" w:hAnsi="Arial" w:cs="Arial"/>
          <w:szCs w:val="22"/>
          <w:lang w:val="nl-BE"/>
        </w:rPr>
        <w:t>bepalingen van artikel 9 van het KB van 13 juli 2014</w:t>
      </w:r>
      <w:r w:rsidR="0059574F" w:rsidRPr="00F41D2C">
        <w:rPr>
          <w:rFonts w:ascii="Arial" w:hAnsi="Arial" w:cs="Arial"/>
          <w:szCs w:val="22"/>
          <w:lang w:val="nl-BE"/>
        </w:rPr>
        <w:t xml:space="preserve">. </w:t>
      </w:r>
    </w:p>
    <w:p w:rsidR="00555598" w:rsidRPr="00F41D2C" w:rsidRDefault="00555598" w:rsidP="00555598">
      <w:pPr>
        <w:rPr>
          <w:rFonts w:ascii="Arial" w:hAnsi="Arial" w:cs="Arial"/>
          <w:szCs w:val="22"/>
          <w:lang w:val="nl-BE"/>
        </w:rPr>
      </w:pPr>
    </w:p>
    <w:p w:rsidR="00555598" w:rsidRPr="00F41D2C" w:rsidRDefault="00555598" w:rsidP="00555598">
      <w:pPr>
        <w:rPr>
          <w:rFonts w:ascii="Arial" w:hAnsi="Arial" w:cs="Arial"/>
          <w:szCs w:val="22"/>
          <w:lang w:val="nl-BE"/>
        </w:rPr>
      </w:pPr>
      <w:r w:rsidRPr="00F41D2C">
        <w:rPr>
          <w:rFonts w:ascii="Arial" w:hAnsi="Arial" w:cs="Arial"/>
          <w:b/>
          <w:i/>
          <w:szCs w:val="22"/>
          <w:lang w:val="nl-BE"/>
        </w:rPr>
        <w:t>Bijkomende bevestigingen</w:t>
      </w:r>
      <w:r w:rsidRPr="00F41D2C">
        <w:rPr>
          <w:rFonts w:ascii="Arial" w:hAnsi="Arial" w:cs="Arial"/>
          <w:szCs w:val="22"/>
          <w:lang w:val="nl-BE"/>
        </w:rPr>
        <w:t>.</w:t>
      </w:r>
    </w:p>
    <w:p w:rsidR="00555598" w:rsidRPr="00F41D2C" w:rsidRDefault="00555598" w:rsidP="00555598">
      <w:pPr>
        <w:rPr>
          <w:rFonts w:ascii="Arial" w:hAnsi="Arial" w:cs="Arial"/>
          <w:b/>
          <w:i/>
          <w:szCs w:val="22"/>
          <w:lang w:val="nl-BE"/>
        </w:rPr>
      </w:pPr>
    </w:p>
    <w:p w:rsidR="00555598" w:rsidRPr="00F41D2C" w:rsidRDefault="00555598" w:rsidP="00555598">
      <w:pPr>
        <w:tabs>
          <w:tab w:val="num" w:pos="540"/>
        </w:tabs>
        <w:rPr>
          <w:rFonts w:ascii="Arial" w:hAnsi="Arial" w:cs="Arial"/>
          <w:szCs w:val="22"/>
          <w:lang w:val="nl-BE"/>
        </w:rPr>
      </w:pPr>
      <w:r w:rsidRPr="00F41D2C">
        <w:rPr>
          <w:rFonts w:ascii="Arial" w:hAnsi="Arial" w:cs="Arial"/>
          <w:szCs w:val="22"/>
          <w:lang w:val="nl-BE"/>
        </w:rPr>
        <w:t>Op basis van onze werkzaamheden bevestigen wij bovendien</w:t>
      </w:r>
      <w:r w:rsidR="00EE46EB" w:rsidRPr="00F41D2C">
        <w:rPr>
          <w:rFonts w:ascii="Arial" w:hAnsi="Arial" w:cs="Arial"/>
          <w:szCs w:val="22"/>
          <w:lang w:val="nl-BE"/>
        </w:rPr>
        <w:t xml:space="preserve"> dat</w:t>
      </w:r>
      <w:r w:rsidRPr="00F41D2C">
        <w:rPr>
          <w:rFonts w:ascii="Arial" w:hAnsi="Arial" w:cs="Arial"/>
          <w:szCs w:val="22"/>
          <w:lang w:val="nl-BE"/>
        </w:rPr>
        <w:t>:</w:t>
      </w:r>
    </w:p>
    <w:p w:rsidR="00555598" w:rsidRPr="00F41D2C" w:rsidRDefault="002D15A2" w:rsidP="00555598">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F41D2C">
        <w:rPr>
          <w:rFonts w:ascii="Arial" w:hAnsi="Arial" w:cs="Arial"/>
          <w:szCs w:val="22"/>
          <w:lang w:val="nl-BE"/>
        </w:rPr>
        <w:t>het jaarlijks financieel verslag</w:t>
      </w:r>
      <w:r w:rsidR="00555598" w:rsidRPr="00F41D2C">
        <w:rPr>
          <w:rFonts w:ascii="Arial" w:hAnsi="Arial" w:cs="Arial"/>
          <w:szCs w:val="22"/>
          <w:lang w:val="nl-BE"/>
        </w:rPr>
        <w:t xml:space="preserve">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jaar</w:t>
      </w:r>
      <w:r w:rsidRPr="00F41D2C">
        <w:rPr>
          <w:rFonts w:ascii="Arial" w:hAnsi="Arial" w:cs="Arial"/>
          <w:szCs w:val="22"/>
          <w:lang w:val="nl-BE"/>
        </w:rPr>
        <w:t>lijks financieel verslag</w:t>
      </w:r>
      <w:r w:rsidR="00555598" w:rsidRPr="00F41D2C">
        <w:rPr>
          <w:rFonts w:ascii="Arial" w:hAnsi="Arial" w:cs="Arial"/>
          <w:szCs w:val="22"/>
          <w:lang w:val="nl-BE"/>
        </w:rPr>
        <w:t xml:space="preserve"> werd opgesteld, en juistheid, dit is de gegevens correct weergeven uit de boekhouding en de inventarissen op basis waarvan het jaar</w:t>
      </w:r>
      <w:r w:rsidRPr="00F41D2C">
        <w:rPr>
          <w:rFonts w:ascii="Arial" w:hAnsi="Arial" w:cs="Arial"/>
          <w:szCs w:val="22"/>
          <w:lang w:val="nl-BE"/>
        </w:rPr>
        <w:t>lijks financieel verslag</w:t>
      </w:r>
      <w:r w:rsidR="00555598" w:rsidRPr="00F41D2C">
        <w:rPr>
          <w:rFonts w:ascii="Arial" w:hAnsi="Arial" w:cs="Arial"/>
          <w:szCs w:val="22"/>
          <w:lang w:val="nl-BE"/>
        </w:rPr>
        <w:t xml:space="preserve"> werd opgesteld;</w:t>
      </w:r>
    </w:p>
    <w:p w:rsidR="00555598" w:rsidRPr="00F41D2C" w:rsidRDefault="00555598" w:rsidP="00555598">
      <w:pPr>
        <w:numPr>
          <w:ilvl w:val="0"/>
          <w:numId w:val="7"/>
        </w:numPr>
        <w:spacing w:before="240" w:after="120" w:line="240" w:lineRule="auto"/>
        <w:ind w:hanging="720"/>
        <w:jc w:val="both"/>
        <w:rPr>
          <w:rFonts w:ascii="Arial" w:hAnsi="Arial" w:cs="Arial"/>
          <w:szCs w:val="22"/>
          <w:lang w:val="nl-BE"/>
        </w:rPr>
      </w:pPr>
      <w:r w:rsidRPr="00F41D2C">
        <w:rPr>
          <w:rFonts w:ascii="Arial" w:hAnsi="Arial" w:cs="Arial"/>
          <w:szCs w:val="22"/>
          <w:lang w:val="nl-BE"/>
        </w:rPr>
        <w:t>het jaar</w:t>
      </w:r>
      <w:r w:rsidR="002D15A2" w:rsidRPr="00F41D2C">
        <w:rPr>
          <w:rFonts w:ascii="Arial" w:hAnsi="Arial" w:cs="Arial"/>
          <w:szCs w:val="22"/>
          <w:lang w:val="nl-BE"/>
        </w:rPr>
        <w:t>lijks financieel verslag</w:t>
      </w:r>
      <w:r w:rsidRPr="00F41D2C">
        <w:rPr>
          <w:rFonts w:ascii="Arial" w:hAnsi="Arial" w:cs="Arial"/>
          <w:szCs w:val="22"/>
          <w:lang w:val="nl-BE"/>
        </w:rPr>
        <w:t xml:space="preserve"> afgesloten op DD/MM/JJJJ, voor wat de boekhoudkundige gegevens betreft, opgesteld werd met toepassing van de boeking- en waarderingsregels voor de opstelling van de </w:t>
      </w:r>
      <w:r w:rsidRPr="00F41D2C">
        <w:rPr>
          <w:rFonts w:ascii="Arial" w:hAnsi="Arial" w:cs="Arial"/>
          <w:i/>
          <w:szCs w:val="22"/>
          <w:lang w:val="nl-BE"/>
        </w:rPr>
        <w:t>(“geconsolideerde”, naar gelang)</w:t>
      </w:r>
      <w:r w:rsidRPr="00F41D2C">
        <w:rPr>
          <w:rFonts w:ascii="Arial" w:hAnsi="Arial" w:cs="Arial"/>
          <w:szCs w:val="22"/>
          <w:lang w:val="nl-BE"/>
        </w:rPr>
        <w:t xml:space="preserve"> jaarrekening.</w:t>
      </w:r>
    </w:p>
    <w:p w:rsidR="00555598" w:rsidRPr="00F41D2C" w:rsidRDefault="00555598" w:rsidP="00555598">
      <w:pPr>
        <w:spacing w:before="240" w:after="120" w:line="240" w:lineRule="auto"/>
        <w:ind w:left="720"/>
        <w:jc w:val="both"/>
        <w:rPr>
          <w:rFonts w:ascii="Arial" w:hAnsi="Arial" w:cs="Arial"/>
          <w:szCs w:val="22"/>
          <w:lang w:val="nl-BE"/>
        </w:rPr>
      </w:pPr>
    </w:p>
    <w:p w:rsidR="00555598" w:rsidRPr="00F41D2C" w:rsidRDefault="00555598" w:rsidP="00555598">
      <w:pPr>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Voorliggende rapportering kadert in de medewerkingsopdracht van de erkende revisoren aan het prudentieel toezicht van de FSMA en mag voor geen andere doeleinden worden gebruikt.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i/>
          <w:szCs w:val="22"/>
          <w:u w:val="single"/>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 xml:space="preserve">Naam van de commissaris </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Naam vertegenwoordiger, naar gelang</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Adres</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Datum</w:t>
      </w:r>
    </w:p>
    <w:p w:rsidR="00555598" w:rsidRPr="00F41D2C" w:rsidRDefault="00555598" w:rsidP="00555598">
      <w:pPr>
        <w:jc w:val="center"/>
        <w:rPr>
          <w:rFonts w:ascii="Arial" w:hAnsi="Arial" w:cs="Arial"/>
          <w:b/>
          <w:szCs w:val="22"/>
          <w:lang w:val="nl-BE"/>
        </w:rPr>
      </w:pPr>
    </w:p>
    <w:p w:rsidR="00555598" w:rsidRPr="00F41D2C" w:rsidRDefault="00555598" w:rsidP="00555598">
      <w:pPr>
        <w:pStyle w:val="Plattetekst"/>
        <w:rPr>
          <w:rFonts w:ascii="Arial" w:hAnsi="Arial" w:cs="Arial"/>
          <w:szCs w:val="22"/>
          <w:lang w:val="nl-BE"/>
        </w:rPr>
      </w:pPr>
    </w:p>
    <w:p w:rsidR="00555598" w:rsidRPr="00F41D2C" w:rsidRDefault="00555598" w:rsidP="00555598">
      <w:pPr>
        <w:pStyle w:val="Kop2"/>
        <w:rPr>
          <w:rFonts w:cs="Arial"/>
          <w:szCs w:val="22"/>
        </w:rPr>
      </w:pPr>
      <w:r w:rsidRPr="00F41D2C">
        <w:rPr>
          <w:rFonts w:cs="Arial"/>
          <w:szCs w:val="22"/>
        </w:rPr>
        <w:br w:type="page"/>
      </w:r>
      <w:bookmarkStart w:id="75" w:name="_Toc412706310"/>
      <w:r w:rsidRPr="00F41D2C">
        <w:rPr>
          <w:rFonts w:cs="Arial"/>
          <w:szCs w:val="22"/>
        </w:rPr>
        <w:lastRenderedPageBreak/>
        <w:t>Verslaggeving beoordeling interne controlemaatregelen</w:t>
      </w:r>
      <w:bookmarkEnd w:id="75"/>
    </w:p>
    <w:p w:rsidR="00555598" w:rsidRPr="00F41D2C" w:rsidRDefault="00555598" w:rsidP="00555598">
      <w:pPr>
        <w:pStyle w:val="Voetnoottekst"/>
        <w:jc w:val="both"/>
        <w:rPr>
          <w:rFonts w:ascii="Arial" w:hAnsi="Arial" w:cs="Arial"/>
          <w:b/>
          <w:i/>
          <w:sz w:val="22"/>
          <w:szCs w:val="22"/>
          <w:lang w:val="nl-BE"/>
        </w:rPr>
      </w:pPr>
      <w:r w:rsidRPr="00F41D2C">
        <w:rPr>
          <w:rFonts w:ascii="Arial" w:hAnsi="Arial" w:cs="Arial"/>
          <w:b/>
          <w:i/>
          <w:sz w:val="22"/>
          <w:szCs w:val="22"/>
          <w:lang w:val="nl-BE"/>
        </w:rPr>
        <w:t>Verslag van bevindingen van de commissaris aan de FSMA opgesteld overeenkomstig de bepalingen van artikel 60, § 1, eerste lid, 1° van de wet van 12 mei 2014 met betrekking tot de door  (identificatie van de</w:t>
      </w:r>
      <w:r w:rsidR="002D15A2" w:rsidRPr="00F41D2C">
        <w:rPr>
          <w:rFonts w:ascii="Arial" w:hAnsi="Arial" w:cs="Arial"/>
          <w:b/>
          <w:i/>
          <w:sz w:val="22"/>
          <w:szCs w:val="22"/>
          <w:lang w:val="nl-BE"/>
        </w:rPr>
        <w:t xml:space="preserve"> GVV</w:t>
      </w:r>
      <w:r w:rsidRPr="00F41D2C">
        <w:rPr>
          <w:rFonts w:ascii="Arial" w:hAnsi="Arial" w:cs="Arial"/>
          <w:b/>
          <w:i/>
          <w:sz w:val="22"/>
          <w:szCs w:val="22"/>
          <w:lang w:val="nl-BE"/>
        </w:rPr>
        <w:t>) getroffen interne controlemaatregelen</w:t>
      </w:r>
    </w:p>
    <w:p w:rsidR="00555598" w:rsidRPr="00F41D2C" w:rsidRDefault="00555598" w:rsidP="00555598">
      <w:pPr>
        <w:jc w:val="both"/>
        <w:rPr>
          <w:rFonts w:ascii="Arial" w:hAnsi="Arial" w:cs="Arial"/>
          <w:b/>
          <w:szCs w:val="22"/>
          <w:lang w:val="nl-BE"/>
        </w:rPr>
      </w:pPr>
    </w:p>
    <w:p w:rsidR="00555598" w:rsidRPr="00F41D2C" w:rsidRDefault="00555598" w:rsidP="00555598">
      <w:pPr>
        <w:jc w:val="center"/>
        <w:rPr>
          <w:rFonts w:ascii="Arial" w:hAnsi="Arial" w:cs="Arial"/>
          <w:b/>
          <w:i/>
          <w:szCs w:val="22"/>
          <w:lang w:val="nl-BE"/>
        </w:rPr>
      </w:pPr>
      <w:r w:rsidRPr="00F41D2C">
        <w:rPr>
          <w:rFonts w:ascii="Arial" w:hAnsi="Arial" w:cs="Arial"/>
          <w:b/>
          <w:i/>
          <w:szCs w:val="22"/>
          <w:lang w:val="nl-BE"/>
        </w:rPr>
        <w:t>Verslagperiode - boekjaar 20XX</w:t>
      </w:r>
    </w:p>
    <w:p w:rsidR="00555598" w:rsidRPr="00F41D2C" w:rsidRDefault="00555598" w:rsidP="00555598">
      <w:pPr>
        <w:jc w:val="both"/>
        <w:rPr>
          <w:rFonts w:ascii="Arial" w:hAnsi="Arial" w:cs="Arial"/>
          <w:i/>
          <w:szCs w:val="22"/>
          <w:lang w:val="nl-BE"/>
        </w:rPr>
      </w:pPr>
      <w:r w:rsidRPr="00F41D2C">
        <w:rPr>
          <w:rFonts w:ascii="Arial" w:hAnsi="Arial" w:cs="Arial"/>
          <w:b/>
          <w:i/>
          <w:szCs w:val="22"/>
          <w:lang w:val="nl-BE"/>
        </w:rPr>
        <w:t xml:space="preserve">  </w:t>
      </w: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Opdracht</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Wij hebben het geheel van de interne controlemaatregelen beoordeeld die door (</w:t>
      </w:r>
      <w:r w:rsidRPr="00F41D2C">
        <w:rPr>
          <w:rFonts w:ascii="Arial" w:hAnsi="Arial" w:cs="Arial"/>
          <w:i/>
          <w:szCs w:val="22"/>
          <w:lang w:val="nl-BE"/>
        </w:rPr>
        <w:t>identificatie van de instelling</w:t>
      </w:r>
      <w:r w:rsidRPr="00F41D2C">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Dit verslag werd opgemaakt overeenkomstig de bepalingen van artikel 60, § 1, eerste lid, 1° van de wet van 12 mei 2014 met betrekking tot de interne controlemaatregelen als bedoeld in artikel 17, § 2 van de wet van 12 mei 2014</w:t>
      </w:r>
      <w:r w:rsidR="00CA5074" w:rsidRPr="00F41D2C">
        <w:rPr>
          <w:rFonts w:ascii="Arial" w:hAnsi="Arial" w:cs="Arial"/>
          <w:szCs w:val="22"/>
          <w:lang w:val="nl-BE"/>
        </w:rPr>
        <w:t xml:space="preserve"> en de ter uitvoering hiervan genomen besluiten en reglementen</w:t>
      </w:r>
      <w:r w:rsidRPr="00F41D2C">
        <w:rPr>
          <w:rFonts w:ascii="Arial" w:hAnsi="Arial" w:cs="Arial"/>
          <w:szCs w:val="22"/>
          <w:lang w:val="nl-BE"/>
        </w:rPr>
        <w: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De verantwoordelijkheid voor de organisatie en de werking van de interne controle overeenkomstig de bepalingen van artikel 17, §§ 1 tot en met 6 van de wet van 12 mei 2014 berust bij de effectieve leiding (</w:t>
      </w:r>
      <w:r w:rsidRPr="00F41D2C">
        <w:rPr>
          <w:rFonts w:ascii="Arial" w:hAnsi="Arial" w:cs="Arial"/>
          <w:i/>
          <w:szCs w:val="22"/>
          <w:lang w:val="nl-BE"/>
        </w:rPr>
        <w:t>in voorkomend geval het directiecomité</w:t>
      </w:r>
      <w:r w:rsidRPr="00F41D2C">
        <w:rPr>
          <w:rFonts w:ascii="Arial" w:hAnsi="Arial" w:cs="Arial"/>
          <w:szCs w:val="22"/>
          <w:lang w:val="nl-BE"/>
        </w:rPr>
        <w: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In overeenstemming met artikel 17, § 7, tweede lid van de wet van 12 mei 2014 dient het wettelijk bestuursorgaan te controleren of (</w:t>
      </w:r>
      <w:r w:rsidRPr="00F41D2C">
        <w:rPr>
          <w:rFonts w:ascii="Arial" w:hAnsi="Arial" w:cs="Arial"/>
          <w:i/>
          <w:szCs w:val="22"/>
          <w:lang w:val="nl-BE"/>
        </w:rPr>
        <w:t>identificatie van de instelling</w:t>
      </w:r>
      <w:r w:rsidRPr="00F41D2C">
        <w:rPr>
          <w:rFonts w:ascii="Arial" w:hAnsi="Arial" w:cs="Arial"/>
          <w:szCs w:val="22"/>
          <w:lang w:val="nl-BE"/>
        </w:rPr>
        <w:t>) beantwoordt aan het bepaalde bij de paragrafen 1 tot en met 6 van artikel 17 van de wet van 12 mei 2014, en kennis te nemen van de genomen passende maatregelen.</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Werkzaamheden</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Het is onze verantwoordelijkheid</w:t>
      </w:r>
      <w:r w:rsidRPr="00F41D2C">
        <w:rPr>
          <w:rFonts w:ascii="Arial" w:hAnsi="Arial" w:cs="Arial"/>
          <w:b/>
          <w:szCs w:val="22"/>
          <w:lang w:val="nl-BE"/>
        </w:rPr>
        <w:t xml:space="preserve"> </w:t>
      </w:r>
      <w:r w:rsidRPr="00F41D2C">
        <w:rPr>
          <w:rFonts w:ascii="Arial" w:hAnsi="Arial" w:cs="Arial"/>
          <w:szCs w:val="22"/>
          <w:lang w:val="nl-BE"/>
        </w:rPr>
        <w:t xml:space="preserve">de opzet van de interne controlemaatregelen te beoordelen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 17, § 2 van de wet van 12 mei 2014 en onze bevindingen mee te delen aan de FSMA. </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De werkzaamheden werden uitgevoerd overeenkomstig de specifieke norm inzake medewerking aan het prudentieel toezicht</w:t>
      </w:r>
      <w:r w:rsidR="00FB71EF" w:rsidRPr="00F41D2C">
        <w:rPr>
          <w:rFonts w:ascii="Arial" w:hAnsi="Arial" w:cs="Arial"/>
          <w:szCs w:val="22"/>
          <w:lang w:val="nl-BE"/>
        </w:rPr>
        <w:t>, die nog niet van toepassing is op de gereglementeerde vastgoedvennootschappen,</w:t>
      </w:r>
      <w:r w:rsidRPr="00F41D2C">
        <w:rPr>
          <w:rFonts w:ascii="Arial" w:hAnsi="Arial" w:cs="Arial"/>
          <w:szCs w:val="22"/>
          <w:lang w:val="nl-BE"/>
        </w:rPr>
        <w:t xml:space="preserve"> en de richtlijnen van de FSMA aan de erkende commissarissen.</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Wij hebben het verslag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opgesteld overeenkomstig</w:t>
      </w:r>
      <w:r w:rsidRPr="00F41D2C">
        <w:rPr>
          <w:rFonts w:ascii="Arial" w:hAnsi="Arial" w:cs="Arial"/>
          <w:i/>
          <w:szCs w:val="22"/>
          <w:lang w:val="nl-BE"/>
        </w:rPr>
        <w:t xml:space="preserve"> </w:t>
      </w:r>
      <w:r w:rsidRPr="00F41D2C">
        <w:rPr>
          <w:rFonts w:ascii="Arial" w:hAnsi="Arial" w:cs="Arial"/>
          <w:szCs w:val="22"/>
          <w:lang w:val="nl-BE"/>
        </w:rPr>
        <w:t xml:space="preserve">artikel 17, § 7, derde lid van de wet van 12 mei 2014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het jaarverslag over de instelling en haar systeem van interne controle, in het bijzonder over haar systeem van interne controle over het financiële verslaggevingproces. </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lastRenderedPageBreak/>
        <w:t>In het kader van de beoordeling van de interne controlemaatregelen hebben wij, overeenkomstig de specifieke norm inzake medewerking aan het prudentieel toezicht en de richtlijnen van de FSMA aan de erkende commissarissen, volgende procedures uitgevoerd:</w:t>
      </w: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het verkrijgen van voldoende kennis van de instelling en haar omgeving;</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het onderzoek van de interne controle zoals bedoeld in de Internationale Controlestandaarden (ISA’s);</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de actualisering van de kennis van de openbare controleregeling;</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de notulen van de vergaderingen van de effectieve leiding </w:t>
      </w:r>
      <w:r w:rsidRPr="00F41D2C">
        <w:rPr>
          <w:rFonts w:cs="Arial"/>
          <w:i/>
          <w:sz w:val="22"/>
          <w:szCs w:val="22"/>
          <w:lang w:val="nl-BE"/>
        </w:rPr>
        <w:t>(in voorkomend geval het directiecomité)</w:t>
      </w:r>
      <w:r w:rsidRPr="00F41D2C">
        <w:rPr>
          <w:rFonts w:cs="Arial"/>
          <w:sz w:val="22"/>
          <w:szCs w:val="22"/>
          <w:lang w:val="nl-BE"/>
        </w:rPr>
        <w: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het nazicht van de notulen van de vergaderingen van het wettelijk bestuursorgaan (</w:t>
      </w:r>
      <w:r w:rsidRPr="00F41D2C">
        <w:rPr>
          <w:rFonts w:cs="Arial"/>
          <w:i/>
          <w:sz w:val="22"/>
          <w:szCs w:val="22"/>
          <w:lang w:val="nl-BE"/>
        </w:rPr>
        <w:t>en in voorkomend geval het auditcomité</w:t>
      </w:r>
      <w:r w:rsidRPr="00F41D2C">
        <w:rPr>
          <w:rFonts w:cs="Arial"/>
          <w:sz w:val="22"/>
          <w:szCs w:val="22"/>
          <w:lang w:val="nl-BE"/>
        </w:rPr>
        <w: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documenten die betrekking hebben op artikel 17, §§ 1 tot en met 6 van de wet van 12 mei 2014, en die werden overgemaakt aan de effectieve leiding </w:t>
      </w:r>
      <w:r w:rsidRPr="00F41D2C">
        <w:rPr>
          <w:rFonts w:cs="Arial"/>
          <w:i/>
          <w:sz w:val="22"/>
          <w:szCs w:val="22"/>
          <w:lang w:val="nl-BE"/>
        </w:rPr>
        <w:t>(in voorkomend geval het directiecomité)</w:t>
      </w:r>
      <w:r w:rsidRPr="00F41D2C">
        <w:rPr>
          <w:rFonts w:cs="Arial"/>
          <w:sz w:val="22"/>
          <w:szCs w:val="22"/>
          <w:lang w:val="nl-BE"/>
        </w:rPr>
        <w: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documenten die betrekking hebben op artikel 17, §§ 1 tot en met 6 van de wet van 12 mei 2014, en die werden overgemaakt aan het wettelijk bestuursorgaan </w:t>
      </w:r>
      <w:r w:rsidRPr="00F41D2C">
        <w:rPr>
          <w:rFonts w:cs="Arial"/>
          <w:i/>
          <w:sz w:val="22"/>
          <w:szCs w:val="22"/>
          <w:lang w:val="nl-BE"/>
        </w:rPr>
        <w:t>(en in voorkomend geval via het auditcomité)</w:t>
      </w:r>
      <w:r w:rsidRPr="00F41D2C">
        <w:rPr>
          <w:rFonts w:cs="Arial"/>
          <w:sz w:val="22"/>
          <w:szCs w:val="22"/>
          <w:lang w:val="nl-BE"/>
        </w:rPr>
        <w: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inwinnen en evalueren van inlichtingen bij de effectieve leiding </w:t>
      </w:r>
      <w:r w:rsidRPr="00F41D2C">
        <w:rPr>
          <w:rFonts w:cs="Arial"/>
          <w:i/>
          <w:sz w:val="22"/>
          <w:szCs w:val="22"/>
          <w:lang w:val="nl-BE"/>
        </w:rPr>
        <w:t xml:space="preserve">(in voorkomend geval het directiecomité) </w:t>
      </w:r>
      <w:r w:rsidRPr="00F41D2C">
        <w:rPr>
          <w:rFonts w:cs="Arial"/>
          <w:sz w:val="22"/>
          <w:szCs w:val="22"/>
          <w:lang w:val="nl-BE"/>
        </w:rPr>
        <w:t>die betrekking hebben op artikel 17, §§ 1 tot en met 6 van de wet van 12 mei 2014;</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inwinnen en evalueren van inlichtingen bij de effectieve leiding </w:t>
      </w:r>
      <w:r w:rsidRPr="00F41D2C">
        <w:rPr>
          <w:rFonts w:cs="Arial"/>
          <w:i/>
          <w:sz w:val="22"/>
          <w:szCs w:val="22"/>
          <w:lang w:val="nl-BE"/>
        </w:rPr>
        <w:t>(in voorkomend geval het directiecomité)</w:t>
      </w:r>
      <w:r w:rsidRPr="00F41D2C">
        <w:rPr>
          <w:rFonts w:cs="Arial"/>
          <w:sz w:val="22"/>
          <w:szCs w:val="22"/>
          <w:lang w:val="nl-BE"/>
        </w:rPr>
        <w:t xml:space="preserve"> van de manier waarop zij te werk is gegaan bij het opstellen van haar verslag;</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nazicht van de documentatie ter ondersteuning van het verslag van de effectieve leiding </w:t>
      </w:r>
      <w:r w:rsidRPr="00F41D2C">
        <w:rPr>
          <w:rFonts w:cs="Arial"/>
          <w:i/>
          <w:sz w:val="22"/>
          <w:szCs w:val="22"/>
          <w:lang w:val="nl-BE"/>
        </w:rPr>
        <w:t>(in voorkomend geval het directiecomité)</w:t>
      </w:r>
      <w:r w:rsidRPr="00F41D2C">
        <w:rPr>
          <w:rFonts w:cs="Arial"/>
          <w:sz w:val="22"/>
          <w:szCs w:val="22"/>
          <w:lang w:val="nl-BE"/>
        </w:rPr>
        <w: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het onderzoek van het verslag van de effectieve leiding in het licht van de kennis verworven in het kader van de privaatrechtelijke opdracht;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nazicht of het overeenkomstig artikel 17, § 7, derde lid van de wet van 12 mei 2014 opgestelde verslag van de effectieve leiding </w:t>
      </w:r>
      <w:r w:rsidRPr="00F41D2C">
        <w:rPr>
          <w:rFonts w:cs="Arial"/>
          <w:i/>
          <w:sz w:val="22"/>
          <w:szCs w:val="22"/>
          <w:lang w:val="nl-BE"/>
        </w:rPr>
        <w:t>(in voorkomend geval het directiecomité)</w:t>
      </w:r>
      <w:r w:rsidRPr="00F41D2C">
        <w:rPr>
          <w:rFonts w:cs="Arial"/>
          <w:sz w:val="22"/>
          <w:szCs w:val="22"/>
          <w:lang w:val="nl-BE"/>
        </w:rPr>
        <w:t xml:space="preserve"> weerspiegelt hoe de effectieve leiding </w:t>
      </w:r>
      <w:r w:rsidRPr="00F41D2C">
        <w:rPr>
          <w:rFonts w:cs="Arial"/>
          <w:i/>
          <w:sz w:val="22"/>
          <w:szCs w:val="22"/>
          <w:lang w:val="nl-BE"/>
        </w:rPr>
        <w:t>(in voorkomend geval het directiecomité)</w:t>
      </w:r>
      <w:r w:rsidRPr="00F41D2C">
        <w:rPr>
          <w:rFonts w:cs="Arial"/>
          <w:sz w:val="22"/>
          <w:szCs w:val="22"/>
          <w:lang w:val="nl-BE"/>
        </w:rPr>
        <w:t xml:space="preserve"> te werk is gegaan bij de uitvoering van de beoordeling van de interne controle;</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 xml:space="preserve">het bijwonen van vergaderingen van het wettelijk bestuursorgaan </w:t>
      </w:r>
      <w:r w:rsidRPr="00F41D2C">
        <w:rPr>
          <w:rFonts w:cs="Arial"/>
          <w:i/>
          <w:sz w:val="22"/>
          <w:szCs w:val="22"/>
          <w:lang w:val="nl-BE"/>
        </w:rPr>
        <w:t>(en in voorkomend geval het auditcomité)</w:t>
      </w:r>
      <w:r w:rsidRPr="00F41D2C">
        <w:rPr>
          <w:rFonts w:cs="Arial"/>
          <w:sz w:val="22"/>
          <w:szCs w:val="22"/>
          <w:lang w:val="nl-BE"/>
        </w:rPr>
        <w:t xml:space="preserve"> wanneer dit de jaarrekening behandelt en het verslag</w:t>
      </w:r>
      <w:r w:rsidRPr="00F41D2C">
        <w:rPr>
          <w:rFonts w:cs="Arial"/>
          <w:i/>
          <w:sz w:val="22"/>
          <w:szCs w:val="22"/>
          <w:lang w:val="nl-BE"/>
        </w:rPr>
        <w:t xml:space="preserve"> </w:t>
      </w:r>
      <w:r w:rsidRPr="00F41D2C">
        <w:rPr>
          <w:rFonts w:cs="Arial"/>
          <w:sz w:val="22"/>
          <w:szCs w:val="22"/>
          <w:lang w:val="nl-BE"/>
        </w:rPr>
        <w:t xml:space="preserve">van de effectieve leiding </w:t>
      </w:r>
      <w:r w:rsidRPr="00F41D2C">
        <w:rPr>
          <w:rFonts w:cs="Arial"/>
          <w:i/>
          <w:sz w:val="22"/>
          <w:szCs w:val="22"/>
          <w:lang w:val="nl-BE"/>
        </w:rPr>
        <w:t>(in voorkomend geval het directiecomité)</w:t>
      </w:r>
      <w:r w:rsidRPr="00F41D2C">
        <w:rPr>
          <w:rFonts w:cs="Arial"/>
          <w:sz w:val="22"/>
          <w:szCs w:val="22"/>
          <w:lang w:val="nl-BE"/>
        </w:rPr>
        <w:t xml:space="preserve"> waarvan sprake in artikel 17, § 7, derde lid van de wet van 12 mei 2014; </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5"/>
        </w:numPr>
        <w:ind w:hanging="720"/>
        <w:rPr>
          <w:rFonts w:cs="Arial"/>
          <w:sz w:val="22"/>
          <w:szCs w:val="22"/>
          <w:lang w:val="nl-BE"/>
        </w:rPr>
      </w:pPr>
      <w:r w:rsidRPr="00F41D2C">
        <w:rPr>
          <w:rFonts w:cs="Arial"/>
          <w:sz w:val="22"/>
          <w:szCs w:val="22"/>
          <w:lang w:val="nl-BE"/>
        </w:rPr>
        <w:t>[</w:t>
      </w:r>
      <w:r w:rsidRPr="00F41D2C">
        <w:rPr>
          <w:rFonts w:cs="Arial"/>
          <w:i/>
          <w:sz w:val="22"/>
          <w:szCs w:val="22"/>
          <w:lang w:val="nl-BE"/>
        </w:rPr>
        <w:t>te vervolledigen met andere uitgevoerde procedures als gevolg van de professionele beoordeling door de erkend revisor van de toestand</w:t>
      </w:r>
      <w:r w:rsidRPr="00F41D2C">
        <w:rPr>
          <w:rFonts w:cs="Arial"/>
          <w:sz w:val="22"/>
          <w:szCs w:val="22"/>
          <w:lang w:val="nl-BE"/>
        </w:rPr>
        <w:t>].</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ind w:left="0"/>
        <w:rPr>
          <w:rFonts w:cs="Arial"/>
          <w:b/>
          <w:i/>
          <w:sz w:val="22"/>
          <w:szCs w:val="22"/>
          <w:lang w:val="nl-BE"/>
        </w:rPr>
      </w:pPr>
      <w:r w:rsidRPr="00F41D2C">
        <w:rPr>
          <w:rFonts w:cs="Arial"/>
          <w:b/>
          <w:i/>
          <w:sz w:val="22"/>
          <w:szCs w:val="22"/>
          <w:lang w:val="nl-BE"/>
        </w:rPr>
        <w:lastRenderedPageBreak/>
        <w:t>Beperkingen in de uitvoering van de opdracht</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ind w:left="0"/>
        <w:rPr>
          <w:rFonts w:cs="Arial"/>
          <w:sz w:val="22"/>
          <w:szCs w:val="22"/>
          <w:lang w:val="nl-BE"/>
        </w:rPr>
      </w:pPr>
      <w:r w:rsidRPr="00F41D2C">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F41D2C">
        <w:rPr>
          <w:rFonts w:cs="Arial"/>
          <w:i/>
          <w:sz w:val="22"/>
          <w:szCs w:val="22"/>
          <w:lang w:val="nl-BE"/>
        </w:rPr>
        <w:t xml:space="preserve"> </w:t>
      </w:r>
      <w:r w:rsidRPr="00F41D2C">
        <w:rPr>
          <w:rFonts w:cs="Arial"/>
          <w:sz w:val="22"/>
          <w:szCs w:val="22"/>
          <w:lang w:val="nl-BE"/>
        </w:rPr>
        <w:t>jaarrekening</w:t>
      </w:r>
      <w:r w:rsidR="001D1A2A" w:rsidRPr="00F41D2C">
        <w:rPr>
          <w:rFonts w:cs="Arial"/>
          <w:sz w:val="22"/>
          <w:szCs w:val="22"/>
          <w:lang w:val="nl-BE"/>
        </w:rPr>
        <w:t>, het halfjaarlijks en jaarlijks financieel verslag</w:t>
      </w:r>
      <w:r w:rsidRPr="00F41D2C">
        <w:rPr>
          <w:rFonts w:cs="Arial"/>
          <w:sz w:val="22"/>
          <w:szCs w:val="22"/>
          <w:lang w:val="nl-BE"/>
        </w:rPr>
        <w:t xml:space="preserve">, in het bijzonder over het systeem van interne controle over het financiële verslaggevingproces. </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ind w:left="0"/>
        <w:rPr>
          <w:rFonts w:cs="Arial"/>
          <w:sz w:val="22"/>
          <w:szCs w:val="22"/>
          <w:lang w:val="nl-BE"/>
        </w:rPr>
      </w:pPr>
      <w:r w:rsidRPr="00F41D2C">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F41D2C">
        <w:rPr>
          <w:rFonts w:cs="Arial"/>
          <w:i/>
          <w:sz w:val="22"/>
          <w:szCs w:val="22"/>
          <w:lang w:val="nl-BE"/>
        </w:rPr>
        <w:t>(in voorkomend geval het directiecomité)</w:t>
      </w:r>
      <w:r w:rsidRPr="00F41D2C">
        <w:rPr>
          <w:rFonts w:cs="Arial"/>
          <w:sz w:val="22"/>
          <w:szCs w:val="22"/>
          <w:lang w:val="nl-BE"/>
        </w:rPr>
        <w:t xml:space="preserve"> is geen opdracht waaraan enige zekerheid kan worden ontleend omtrent het aangepaste karakter van de interne controlemaatregelen.</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ind w:left="0"/>
        <w:rPr>
          <w:rFonts w:cs="Arial"/>
          <w:sz w:val="22"/>
          <w:szCs w:val="22"/>
          <w:lang w:val="nl-BE"/>
        </w:rPr>
      </w:pPr>
      <w:r w:rsidRPr="00F41D2C">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ind w:left="0"/>
        <w:rPr>
          <w:rFonts w:cs="Arial"/>
          <w:sz w:val="22"/>
          <w:szCs w:val="22"/>
          <w:lang w:val="nl-BE"/>
        </w:rPr>
      </w:pPr>
      <w:r w:rsidRPr="00F41D2C">
        <w:rPr>
          <w:rFonts w:cs="Arial"/>
          <w:sz w:val="22"/>
          <w:szCs w:val="22"/>
          <w:lang w:val="nl-BE"/>
        </w:rPr>
        <w:t>Bijkomende beperkingen in de uitvoering van de opdracht:</w:t>
      </w:r>
    </w:p>
    <w:p w:rsidR="00555598" w:rsidRPr="00F41D2C" w:rsidRDefault="00555598" w:rsidP="00555598">
      <w:pPr>
        <w:pStyle w:val="Lijstalinea1"/>
        <w:ind w:left="0"/>
        <w:rPr>
          <w:rFonts w:cs="Arial"/>
          <w:sz w:val="22"/>
          <w:szCs w:val="22"/>
          <w:lang w:val="nl-BE"/>
        </w:rPr>
      </w:pPr>
    </w:p>
    <w:p w:rsidR="00555598" w:rsidRPr="00F41D2C" w:rsidRDefault="00555598" w:rsidP="00555598">
      <w:pPr>
        <w:pStyle w:val="Lijstalinea1"/>
        <w:numPr>
          <w:ilvl w:val="0"/>
          <w:numId w:val="10"/>
        </w:numPr>
        <w:ind w:hanging="720"/>
        <w:rPr>
          <w:rFonts w:cs="Arial"/>
          <w:sz w:val="22"/>
          <w:szCs w:val="22"/>
          <w:lang w:val="nl-BE"/>
        </w:rPr>
      </w:pPr>
      <w:r w:rsidRPr="00F41D2C">
        <w:rPr>
          <w:rFonts w:cs="Arial"/>
          <w:sz w:val="22"/>
          <w:szCs w:val="22"/>
          <w:lang w:val="nl-BE"/>
        </w:rPr>
        <w:t xml:space="preserve">de verslaggeving van de effectieve leiding </w:t>
      </w:r>
      <w:r w:rsidRPr="00F41D2C">
        <w:rPr>
          <w:rFonts w:cs="Arial"/>
          <w:i/>
          <w:sz w:val="22"/>
          <w:szCs w:val="22"/>
          <w:lang w:val="nl-BE"/>
        </w:rPr>
        <w:t>(in voorkomend geval het directiecomité)</w:t>
      </w:r>
      <w:r w:rsidRPr="00F41D2C">
        <w:rPr>
          <w:rFonts w:cs="Arial"/>
          <w:sz w:val="22"/>
          <w:szCs w:val="22"/>
          <w:lang w:val="nl-BE"/>
        </w:rPr>
        <w:t xml:space="preserve"> bevat elementen die niet door ons werden beoordeeld. Het betreft met name: </w:t>
      </w:r>
      <w:r w:rsidRPr="00F41D2C">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F41D2C">
        <w:rPr>
          <w:rFonts w:cs="Arial"/>
          <w:sz w:val="22"/>
          <w:szCs w:val="22"/>
          <w:lang w:val="nl-BE"/>
        </w:rPr>
        <w:t xml:space="preserve">. Voor deze elementen hebben wij enkel nagegaan dat de verslaggeving van de effectieve leiding </w:t>
      </w:r>
      <w:r w:rsidRPr="00F41D2C">
        <w:rPr>
          <w:rFonts w:cs="Arial"/>
          <w:i/>
          <w:sz w:val="22"/>
          <w:szCs w:val="22"/>
          <w:lang w:val="nl-BE"/>
        </w:rPr>
        <w:t>(in voorkomend geval het directiecomité)</w:t>
      </w:r>
      <w:r w:rsidRPr="00F41D2C">
        <w:rPr>
          <w:rFonts w:cs="Arial"/>
          <w:sz w:val="22"/>
          <w:szCs w:val="22"/>
          <w:lang w:val="nl-BE"/>
        </w:rPr>
        <w:t xml:space="preserve"> geen onmiskenbare inconsistenties vertoont met de informatie waarover wij beschikken in het kader van onze privaatrechtelijke opdracht;</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11"/>
        </w:numPr>
        <w:ind w:hanging="720"/>
        <w:rPr>
          <w:rFonts w:cs="Arial"/>
          <w:sz w:val="22"/>
          <w:szCs w:val="22"/>
          <w:lang w:val="nl-BE"/>
        </w:rPr>
      </w:pPr>
      <w:r w:rsidRPr="00F41D2C">
        <w:rPr>
          <w:rFonts w:cs="Arial"/>
          <w:sz w:val="22"/>
          <w:szCs w:val="22"/>
          <w:lang w:val="nl-BE"/>
        </w:rPr>
        <w:t>de effectiviteit van de interne controlemaatregelen werd door ons niet beoordeeld;</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11"/>
        </w:numPr>
        <w:ind w:hanging="720"/>
        <w:rPr>
          <w:rFonts w:cs="Arial"/>
          <w:sz w:val="22"/>
          <w:szCs w:val="22"/>
          <w:lang w:val="nl-BE"/>
        </w:rPr>
      </w:pPr>
      <w:r w:rsidRPr="00F41D2C">
        <w:rPr>
          <w:rFonts w:cs="Arial"/>
          <w:sz w:val="22"/>
          <w:szCs w:val="22"/>
          <w:lang w:val="nl-BE"/>
        </w:rPr>
        <w:t xml:space="preserve">de naleving door </w:t>
      </w:r>
      <w:r w:rsidRPr="00F41D2C">
        <w:rPr>
          <w:rFonts w:cs="Arial"/>
          <w:i/>
          <w:sz w:val="22"/>
          <w:szCs w:val="22"/>
          <w:lang w:val="nl-BE"/>
        </w:rPr>
        <w:t>(identificatie van de instelling)</w:t>
      </w:r>
      <w:r w:rsidRPr="00F41D2C">
        <w:rPr>
          <w:rFonts w:cs="Arial"/>
          <w:sz w:val="22"/>
          <w:szCs w:val="22"/>
          <w:lang w:val="nl-BE"/>
        </w:rPr>
        <w:t xml:space="preserve"> van alle wetgevingen dienen wij niet na te gaan;</w:t>
      </w:r>
    </w:p>
    <w:p w:rsidR="00555598" w:rsidRPr="00F41D2C" w:rsidRDefault="00555598" w:rsidP="00555598">
      <w:pPr>
        <w:pStyle w:val="Lijstalinea1"/>
        <w:tabs>
          <w:tab w:val="num" w:pos="720"/>
        </w:tabs>
        <w:ind w:hanging="720"/>
        <w:rPr>
          <w:rFonts w:cs="Arial"/>
          <w:sz w:val="22"/>
          <w:szCs w:val="22"/>
          <w:lang w:val="nl-BE"/>
        </w:rPr>
      </w:pPr>
    </w:p>
    <w:p w:rsidR="00555598" w:rsidRPr="00F41D2C" w:rsidRDefault="00555598" w:rsidP="00555598">
      <w:pPr>
        <w:pStyle w:val="Lijstalinea1"/>
        <w:numPr>
          <w:ilvl w:val="0"/>
          <w:numId w:val="11"/>
        </w:numPr>
        <w:ind w:hanging="720"/>
        <w:rPr>
          <w:rFonts w:cs="Arial"/>
          <w:sz w:val="22"/>
          <w:szCs w:val="22"/>
          <w:lang w:val="nl-BE"/>
        </w:rPr>
      </w:pPr>
      <w:r w:rsidRPr="00F41D2C">
        <w:rPr>
          <w:rFonts w:cs="Arial"/>
          <w:sz w:val="22"/>
          <w:szCs w:val="22"/>
          <w:lang w:val="nl-BE"/>
        </w:rPr>
        <w:t>[</w:t>
      </w:r>
      <w:r w:rsidRPr="00F41D2C">
        <w:rPr>
          <w:rFonts w:cs="Arial"/>
          <w:i/>
          <w:sz w:val="22"/>
          <w:szCs w:val="22"/>
          <w:lang w:val="nl-BE"/>
        </w:rPr>
        <w:t>te vervolledigen met andere beperkingen als gevolg van de professionele beoordeling door de erkend revisor van de toestand</w:t>
      </w:r>
      <w:r w:rsidRPr="00F41D2C">
        <w:rPr>
          <w:rFonts w:cs="Arial"/>
          <w:sz w:val="22"/>
          <w:szCs w:val="22"/>
          <w:lang w:val="nl-BE"/>
        </w:rPr>
        <w:t>].</w:t>
      </w: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Bevindingen</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Wij bevestigen de interne controlemaatregelen te hebben beoordeeld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 17, § 2 van de wet van 12 mei 2014.</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Wij hebben ons voor onze beoordeling gesteund op de werkzaamheden zoals hiervoor vermeld.</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Onze bevindingen, rekening houdend met de hoger vermelde beperkingen in de uitvoering van de opdracht, zijn:</w:t>
      </w:r>
    </w:p>
    <w:p w:rsidR="00555598" w:rsidRPr="00F41D2C" w:rsidRDefault="00555598" w:rsidP="00555598">
      <w:pPr>
        <w:tabs>
          <w:tab w:val="num" w:pos="540"/>
        </w:tabs>
        <w:spacing w:before="120"/>
        <w:jc w:val="both"/>
        <w:rPr>
          <w:rFonts w:ascii="Arial" w:hAnsi="Arial" w:cs="Arial"/>
          <w:szCs w:val="22"/>
          <w:lang w:val="nl-BE"/>
        </w:rPr>
      </w:pPr>
      <w:r w:rsidRPr="00F41D2C">
        <w:rPr>
          <w:rFonts w:ascii="Arial" w:hAnsi="Arial" w:cs="Arial"/>
          <w:szCs w:val="22"/>
          <w:lang w:val="nl-BE"/>
        </w:rPr>
        <w:t>Bevindingen met betrekking tot het financiële verslaggevingproces:</w:t>
      </w:r>
    </w:p>
    <w:p w:rsidR="00555598" w:rsidRPr="00F41D2C" w:rsidRDefault="00555598" w:rsidP="00555598">
      <w:pPr>
        <w:tabs>
          <w:tab w:val="num" w:pos="540"/>
        </w:tabs>
        <w:spacing w:before="120"/>
        <w:jc w:val="both"/>
        <w:rPr>
          <w:rFonts w:ascii="Arial" w:hAnsi="Arial" w:cs="Arial"/>
          <w:szCs w:val="22"/>
          <w:lang w:val="nl-BE"/>
        </w:rPr>
      </w:pPr>
      <w:r w:rsidRPr="00F41D2C">
        <w:rPr>
          <w:rFonts w:ascii="Arial" w:hAnsi="Arial" w:cs="Arial"/>
          <w:szCs w:val="22"/>
          <w:lang w:val="nl-BE"/>
        </w:rPr>
        <w:t>-</w:t>
      </w:r>
    </w:p>
    <w:p w:rsidR="00555598" w:rsidRPr="00F41D2C" w:rsidRDefault="00555598" w:rsidP="00555598">
      <w:pPr>
        <w:tabs>
          <w:tab w:val="num" w:pos="540"/>
        </w:tabs>
        <w:spacing w:before="120"/>
        <w:jc w:val="both"/>
        <w:rPr>
          <w:rFonts w:ascii="Arial" w:hAnsi="Arial" w:cs="Arial"/>
          <w:szCs w:val="22"/>
          <w:lang w:val="nl-BE"/>
        </w:rPr>
      </w:pPr>
      <w:r w:rsidRPr="00F41D2C">
        <w:rPr>
          <w:rFonts w:ascii="Arial" w:hAnsi="Arial" w:cs="Arial"/>
          <w:szCs w:val="22"/>
          <w:lang w:val="nl-BE"/>
        </w:rPr>
        <w:lastRenderedPageBreak/>
        <w:t>Overige bevindingen:</w:t>
      </w:r>
    </w:p>
    <w:p w:rsidR="00555598" w:rsidRPr="00F41D2C" w:rsidRDefault="00555598" w:rsidP="00555598">
      <w:pPr>
        <w:tabs>
          <w:tab w:val="num" w:pos="540"/>
        </w:tabs>
        <w:spacing w:before="120"/>
        <w:jc w:val="both"/>
        <w:rPr>
          <w:rFonts w:ascii="Arial" w:hAnsi="Arial" w:cs="Arial"/>
          <w:szCs w:val="22"/>
          <w:lang w:val="nl-BE"/>
        </w:rPr>
      </w:pPr>
      <w:r w:rsidRPr="00F41D2C">
        <w:rPr>
          <w:rFonts w:ascii="Arial" w:hAnsi="Arial" w:cs="Arial"/>
          <w:szCs w:val="22"/>
          <w:lang w:val="nl-BE"/>
        </w:rPr>
        <w:t>-</w:t>
      </w:r>
    </w:p>
    <w:p w:rsidR="00555598" w:rsidRPr="00F41D2C" w:rsidRDefault="00555598" w:rsidP="00555598">
      <w:pPr>
        <w:tabs>
          <w:tab w:val="num" w:pos="540"/>
        </w:tabs>
        <w:spacing w:before="120"/>
        <w:jc w:val="both"/>
        <w:rPr>
          <w:rFonts w:ascii="Arial" w:hAnsi="Arial" w:cs="Arial"/>
          <w:szCs w:val="22"/>
          <w:lang w:val="nl-BE"/>
        </w:rPr>
      </w:pPr>
      <w:r w:rsidRPr="00F41D2C">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F41D2C">
        <w:rPr>
          <w:rFonts w:ascii="Arial" w:hAnsi="Arial" w:cs="Arial"/>
          <w:i/>
          <w:szCs w:val="22"/>
          <w:lang w:val="nl-BE"/>
        </w:rPr>
        <w:t>(in voorkomend geval het directiecomité)</w:t>
      </w:r>
      <w:r w:rsidRPr="00F41D2C">
        <w:rPr>
          <w:rFonts w:ascii="Arial" w:hAnsi="Arial" w:cs="Arial"/>
          <w:szCs w:val="22"/>
          <w:lang w:val="nl-BE"/>
        </w:rPr>
        <w:t xml:space="preserve"> beoordeeld wordt.</w:t>
      </w: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b/>
          <w:i/>
          <w:szCs w:val="22"/>
          <w:lang w:val="nl-BE"/>
        </w:rPr>
      </w:pPr>
      <w:r w:rsidRPr="00F41D2C">
        <w:rPr>
          <w:rFonts w:ascii="Arial" w:hAnsi="Arial" w:cs="Arial"/>
          <w:b/>
          <w:i/>
          <w:szCs w:val="22"/>
          <w:lang w:val="nl-BE"/>
        </w:rPr>
        <w:t>Beperkingen inzake het gebruik en de verspreiding van voorliggende rapportering</w:t>
      </w:r>
    </w:p>
    <w:p w:rsidR="00555598" w:rsidRPr="00F41D2C" w:rsidRDefault="00555598" w:rsidP="00555598">
      <w:pPr>
        <w:jc w:val="both"/>
        <w:rPr>
          <w:rFonts w:ascii="Arial" w:hAnsi="Arial" w:cs="Arial"/>
          <w:b/>
          <w:i/>
          <w:szCs w:val="22"/>
          <w:lang w:val="nl-BE"/>
        </w:rPr>
      </w:pPr>
    </w:p>
    <w:p w:rsidR="00555598" w:rsidRPr="00F41D2C" w:rsidRDefault="00555598" w:rsidP="00555598">
      <w:pPr>
        <w:jc w:val="both"/>
        <w:rPr>
          <w:rFonts w:ascii="Arial" w:hAnsi="Arial" w:cs="Arial"/>
          <w:szCs w:val="22"/>
          <w:lang w:val="nl-BE"/>
        </w:rPr>
      </w:pPr>
      <w:r w:rsidRPr="00F41D2C">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F41D2C">
        <w:rPr>
          <w:rFonts w:ascii="Arial" w:hAnsi="Arial" w:cs="Arial"/>
          <w:i/>
          <w:szCs w:val="22"/>
          <w:lang w:val="nl-BE"/>
        </w:rPr>
        <w:t>(“de effectieve leiding”, “het directiecomité”, “de bestuurders” of “het auditcomité”, naar gelang)</w:t>
      </w:r>
      <w:r w:rsidRPr="00F41D2C">
        <w:rPr>
          <w:rFonts w:ascii="Arial" w:hAnsi="Arial" w:cs="Arial"/>
          <w:szCs w:val="22"/>
          <w:lang w:val="nl-BE"/>
        </w:rPr>
        <w:t>. Wij wijzen er op dat deze rapportage niet (geheel of gedeeltelijk) aan derden mag worden verspreid zonder onze uitdrukkelijke voorafgaande toestemming.</w:t>
      </w:r>
    </w:p>
    <w:p w:rsidR="00555598" w:rsidRPr="00F41D2C" w:rsidRDefault="00555598" w:rsidP="00555598">
      <w:pPr>
        <w:tabs>
          <w:tab w:val="num" w:pos="540"/>
        </w:tabs>
        <w:ind w:left="540" w:hanging="720"/>
        <w:jc w:val="both"/>
        <w:rPr>
          <w:rFonts w:ascii="Arial" w:hAnsi="Arial" w:cs="Arial"/>
          <w:szCs w:val="22"/>
          <w:lang w:val="nl-BE"/>
        </w:rPr>
      </w:pP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 xml:space="preserve">Naam van de commissaris </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Naam vertegenwoordiger, naar gelang</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Adres</w:t>
      </w:r>
    </w:p>
    <w:p w:rsidR="00555598" w:rsidRPr="00F41D2C" w:rsidRDefault="00555598" w:rsidP="00555598">
      <w:pPr>
        <w:jc w:val="both"/>
        <w:rPr>
          <w:rFonts w:ascii="Arial" w:hAnsi="Arial" w:cs="Arial"/>
          <w:i/>
          <w:szCs w:val="22"/>
          <w:lang w:val="nl-BE"/>
        </w:rPr>
      </w:pPr>
    </w:p>
    <w:p w:rsidR="00555598" w:rsidRPr="00F41D2C" w:rsidRDefault="00555598" w:rsidP="00555598">
      <w:pPr>
        <w:jc w:val="both"/>
        <w:rPr>
          <w:rFonts w:ascii="Arial" w:hAnsi="Arial" w:cs="Arial"/>
          <w:i/>
          <w:szCs w:val="22"/>
          <w:lang w:val="nl-BE"/>
        </w:rPr>
      </w:pPr>
      <w:r w:rsidRPr="00F41D2C">
        <w:rPr>
          <w:rFonts w:ascii="Arial" w:hAnsi="Arial" w:cs="Arial"/>
          <w:i/>
          <w:szCs w:val="22"/>
          <w:lang w:val="nl-BE"/>
        </w:rPr>
        <w:t>Datum</w:t>
      </w:r>
    </w:p>
    <w:p w:rsidR="008B5696" w:rsidRPr="00F41D2C" w:rsidRDefault="008B5696" w:rsidP="00555598">
      <w:pPr>
        <w:jc w:val="both"/>
        <w:rPr>
          <w:rFonts w:ascii="Arial" w:hAnsi="Arial" w:cs="Arial"/>
          <w:i/>
          <w:szCs w:val="22"/>
          <w:lang w:val="nl-BE"/>
        </w:rPr>
      </w:pPr>
    </w:p>
    <w:p w:rsidR="008B5696" w:rsidRPr="00F41D2C" w:rsidRDefault="008B5696" w:rsidP="008B5696">
      <w:pPr>
        <w:jc w:val="both"/>
        <w:rPr>
          <w:b/>
          <w:szCs w:val="22"/>
          <w:lang w:val="nl-BE"/>
        </w:rPr>
      </w:pPr>
    </w:p>
    <w:p w:rsidR="008B5696" w:rsidRPr="00F41D2C" w:rsidRDefault="008B5696" w:rsidP="008B5696">
      <w:pPr>
        <w:pStyle w:val="Kop1"/>
        <w:ind w:left="567" w:hanging="567"/>
        <w:rPr>
          <w:rFonts w:cs="Arial"/>
          <w:sz w:val="24"/>
          <w:szCs w:val="24"/>
        </w:rPr>
      </w:pPr>
      <w:r w:rsidRPr="00F41D2C">
        <w:rPr>
          <w:rFonts w:cs="Arial"/>
          <w:sz w:val="24"/>
          <w:szCs w:val="24"/>
        </w:rPr>
        <w:br w:type="page"/>
      </w:r>
      <w:bookmarkStart w:id="76" w:name="_Toc412706311"/>
      <w:r w:rsidRPr="00F41D2C">
        <w:rPr>
          <w:rFonts w:cs="Arial"/>
          <w:sz w:val="24"/>
          <w:szCs w:val="24"/>
        </w:rPr>
        <w:lastRenderedPageBreak/>
        <w:t>Instellingen voor bedrijfspensioenvoorziening</w:t>
      </w:r>
      <w:bookmarkEnd w:id="76"/>
    </w:p>
    <w:p w:rsidR="00323CC6" w:rsidRPr="00F41D2C" w:rsidRDefault="00323CC6" w:rsidP="00323CC6">
      <w:pPr>
        <w:pStyle w:val="Plattetekst"/>
        <w:rPr>
          <w:lang w:val="nl-BE"/>
        </w:rPr>
      </w:pPr>
    </w:p>
    <w:p w:rsidR="005E549D" w:rsidRPr="00F41D2C" w:rsidRDefault="008B5696">
      <w:pPr>
        <w:pStyle w:val="Kop2"/>
      </w:pPr>
      <w:bookmarkStart w:id="77" w:name="_Toc412706312"/>
      <w:r w:rsidRPr="00F41D2C">
        <w:t>Verslag over de periodieke staten en de technische voorziening</w:t>
      </w:r>
      <w:bookmarkEnd w:id="77"/>
    </w:p>
    <w:p w:rsidR="00555598" w:rsidRPr="00F41D2C" w:rsidRDefault="00555598" w:rsidP="00F05A7A">
      <w:pPr>
        <w:jc w:val="both"/>
        <w:rPr>
          <w:b/>
          <w:szCs w:val="22"/>
          <w:lang w:val="nl-BE"/>
        </w:rPr>
      </w:pPr>
    </w:p>
    <w:p w:rsidR="008B5696" w:rsidRPr="00F41D2C" w:rsidRDefault="008B5696" w:rsidP="008B5696">
      <w:pPr>
        <w:jc w:val="both"/>
        <w:rPr>
          <w:rFonts w:ascii="Arial" w:hAnsi="Arial" w:cs="Arial"/>
          <w:b/>
          <w:i/>
          <w:lang w:val="nl-BE"/>
        </w:rPr>
      </w:pPr>
      <w:r w:rsidRPr="00F41D2C">
        <w:rPr>
          <w:rFonts w:ascii="Arial" w:hAnsi="Arial" w:cs="Arial"/>
          <w:b/>
          <w:i/>
          <w:lang w:val="nl-BE"/>
        </w:rPr>
        <w:t xml:space="preserve">Verslag </w:t>
      </w:r>
      <w:r w:rsidR="00FD33F3">
        <w:rPr>
          <w:rFonts w:ascii="Arial" w:hAnsi="Arial" w:cs="Arial"/>
          <w:b/>
          <w:i/>
          <w:lang w:val="nl-BE"/>
        </w:rPr>
        <w:t xml:space="preserve">van de commissaris </w:t>
      </w:r>
      <w:r w:rsidRPr="00F41D2C">
        <w:rPr>
          <w:rFonts w:ascii="Arial" w:hAnsi="Arial" w:cs="Arial"/>
          <w:b/>
          <w:i/>
          <w:lang w:val="nl-BE"/>
        </w:rPr>
        <w:t>aan de FSMA overeenkomstig artikel 108, eerste lid, 2° en 3° van de wet van 27 oktober 2006, over de periodieke staten en de technische voorzieningen van (identificatie van de instelling) afgesloten op DD/MM/JJJJ (datum einde boekjaar)</w:t>
      </w:r>
    </w:p>
    <w:p w:rsidR="008B5696" w:rsidRPr="00F41D2C" w:rsidRDefault="008B5696" w:rsidP="008B5696">
      <w:pPr>
        <w:jc w:val="both"/>
        <w:rPr>
          <w:rFonts w:ascii="Arial" w:hAnsi="Arial" w:cs="Arial"/>
          <w:b/>
          <w:i/>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Opdracht</w:t>
      </w:r>
    </w:p>
    <w:p w:rsidR="008B5696" w:rsidRPr="00F41D2C" w:rsidRDefault="008B5696" w:rsidP="008B5696">
      <w:pPr>
        <w:jc w:val="both"/>
        <w:rPr>
          <w:rFonts w:ascii="Arial" w:hAnsi="Arial" w:cs="Arial"/>
          <w:b/>
          <w:i/>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Wij hebben de controle uitgevoerd van de periodieke staten afgesloten op DD/MM/JJJJ, van (</w:t>
      </w:r>
      <w:r w:rsidRPr="00F41D2C">
        <w:rPr>
          <w:rFonts w:ascii="Arial" w:hAnsi="Arial" w:cs="Arial"/>
          <w:i/>
          <w:szCs w:val="22"/>
          <w:lang w:val="nl-BE"/>
        </w:rPr>
        <w:t>identificatie van de instelling),</w:t>
      </w:r>
      <w:r w:rsidRPr="00F41D2C">
        <w:rPr>
          <w:rFonts w:ascii="Arial" w:hAnsi="Arial" w:cs="Arial"/>
          <w:szCs w:val="22"/>
          <w:lang w:val="nl-BE"/>
        </w:rPr>
        <w:t xml:space="preserve"> opgesteld overeenkomstig de richtlijnen van de FSMA, met een balanstotaal van EUR </w:t>
      </w:r>
      <w:proofErr w:type="spellStart"/>
      <w:r w:rsidRPr="00F41D2C">
        <w:rPr>
          <w:rFonts w:ascii="Arial" w:hAnsi="Arial" w:cs="Arial"/>
          <w:szCs w:val="22"/>
          <w:lang w:val="nl-BE"/>
        </w:rPr>
        <w:t>xxxx</w:t>
      </w:r>
      <w:proofErr w:type="spellEnd"/>
      <w:r w:rsidRPr="00F41D2C">
        <w:rPr>
          <w:rFonts w:ascii="Arial" w:hAnsi="Arial" w:cs="Arial"/>
          <w:szCs w:val="22"/>
          <w:lang w:val="nl-BE"/>
        </w:rPr>
        <w:t xml:space="preserve"> en waarvan de resultatenrekening afsluit met een winst </w:t>
      </w:r>
      <w:r w:rsidRPr="00F41D2C">
        <w:rPr>
          <w:rFonts w:ascii="Arial" w:hAnsi="Arial" w:cs="Arial"/>
          <w:i/>
          <w:szCs w:val="22"/>
          <w:lang w:val="nl-BE"/>
        </w:rPr>
        <w:t>(“verlies”, naar gelang)</w:t>
      </w:r>
      <w:r w:rsidRPr="00F41D2C">
        <w:rPr>
          <w:rFonts w:ascii="Arial" w:hAnsi="Arial" w:cs="Arial"/>
          <w:szCs w:val="22"/>
          <w:lang w:val="nl-BE"/>
        </w:rPr>
        <w:t xml:space="preserve"> van het boekjaar van EUR </w:t>
      </w:r>
      <w:proofErr w:type="spellStart"/>
      <w:r w:rsidRPr="00F41D2C">
        <w:rPr>
          <w:rFonts w:ascii="Arial" w:hAnsi="Arial" w:cs="Arial"/>
          <w:szCs w:val="22"/>
          <w:lang w:val="nl-BE"/>
        </w:rPr>
        <w:t>xxxx</w:t>
      </w:r>
      <w:proofErr w:type="spellEnd"/>
      <w:r w:rsidRPr="00F41D2C">
        <w:rPr>
          <w:rFonts w:ascii="Arial" w:hAnsi="Arial" w:cs="Arial"/>
          <w:szCs w:val="22"/>
          <w:lang w:val="nl-BE"/>
        </w:rPr>
        <w:t>. De periodieke staten zijn door de raad van bestuur opgesteld overeenkomstig de richtlijnen van de FSMA.</w:t>
      </w:r>
    </w:p>
    <w:p w:rsidR="008B5696" w:rsidRPr="00F41D2C" w:rsidRDefault="008B5696" w:rsidP="008B5696">
      <w:pPr>
        <w:jc w:val="both"/>
        <w:rPr>
          <w:rFonts w:ascii="Arial" w:hAnsi="Arial" w:cs="Arial"/>
          <w:i/>
          <w:szCs w:val="22"/>
          <w:u w:val="single"/>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Verantwoordelijkheid van de raad van bestuur van de IBP  voor de periodieke staten</w:t>
      </w:r>
    </w:p>
    <w:p w:rsidR="00F7639D" w:rsidRPr="00F41D2C" w:rsidRDefault="00F7639D">
      <w:pPr>
        <w:jc w:val="both"/>
        <w:rPr>
          <w:rFonts w:ascii="Arial" w:hAnsi="Arial" w:cs="Arial"/>
          <w:b/>
          <w:i/>
          <w:szCs w:val="22"/>
          <w:lang w:val="nl-BE"/>
        </w:rPr>
      </w:pPr>
    </w:p>
    <w:p w:rsidR="00F7639D" w:rsidRPr="00F41D2C" w:rsidRDefault="008B5696">
      <w:pPr>
        <w:jc w:val="both"/>
        <w:rPr>
          <w:rFonts w:ascii="Arial" w:hAnsi="Arial" w:cs="Arial"/>
          <w:szCs w:val="22"/>
          <w:lang w:val="nl-BE"/>
        </w:rPr>
      </w:pPr>
      <w:r w:rsidRPr="00F41D2C">
        <w:rPr>
          <w:rFonts w:ascii="Arial" w:hAnsi="Arial" w:cs="Arial"/>
          <w:i/>
          <w:szCs w:val="22"/>
          <w:lang w:val="nl-BE"/>
        </w:rPr>
        <w:t>De raad van bestuur</w:t>
      </w:r>
      <w:r w:rsidRPr="00F41D2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de raad van bestuur noodzakelijk acht om het opstellen mogelijk te maken van periodieke staten die geen afwijking van materieel belang bevatten die het gevolg is van fraude of van fouten.</w:t>
      </w: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Verantwoordelijkheid van de commissaris</w:t>
      </w:r>
    </w:p>
    <w:p w:rsidR="008B5696" w:rsidRPr="00F41D2C" w:rsidRDefault="008B5696" w:rsidP="008B5696">
      <w:pPr>
        <w:jc w:val="both"/>
        <w:rPr>
          <w:rFonts w:ascii="Arial" w:hAnsi="Arial" w:cs="Arial"/>
          <w:b/>
          <w:i/>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die nog niet van toepassing is op IBP’s,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Een controle omvat het uitvoeren van werkzaamheden ter verkrijging van controle-informatie over de in de periodieke staten opgenomen bedragen en toelichtingen. De geselecteerde werkzaamheden zijn afhankelijk van de door de commissaris</w:t>
      </w:r>
      <w:r w:rsidRPr="00F41D2C">
        <w:rPr>
          <w:rFonts w:ascii="Arial" w:hAnsi="Arial" w:cs="Arial"/>
          <w:i/>
          <w:szCs w:val="22"/>
          <w:lang w:val="nl-BE"/>
        </w:rPr>
        <w:t xml:space="preserve"> </w:t>
      </w:r>
      <w:r w:rsidRPr="00F41D2C">
        <w:rPr>
          <w:rFonts w:ascii="Arial" w:hAnsi="Arial" w:cs="Arial"/>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periodieke staten. Een </w:t>
      </w:r>
      <w:r w:rsidRPr="00F41D2C">
        <w:rPr>
          <w:rFonts w:ascii="Arial" w:hAnsi="Arial" w:cs="Arial"/>
          <w:szCs w:val="22"/>
          <w:lang w:val="nl-BE"/>
        </w:rPr>
        <w:lastRenderedPageBreak/>
        <w:t>controle omvat tevens het evalueren van de geschiktheid van de gebruikte grondslagen voor financiële verslaggeving en van de redelijkheid van de door de raad van bestuur</w:t>
      </w:r>
      <w:r w:rsidRPr="00F41D2C">
        <w:rPr>
          <w:rFonts w:ascii="Arial" w:hAnsi="Arial" w:cs="Arial"/>
          <w:i/>
          <w:szCs w:val="22"/>
          <w:lang w:val="nl-BE"/>
        </w:rPr>
        <w:t xml:space="preserve"> </w:t>
      </w:r>
      <w:r w:rsidRPr="00F41D2C">
        <w:rPr>
          <w:rFonts w:ascii="Arial" w:hAnsi="Arial" w:cs="Arial"/>
          <w:szCs w:val="22"/>
          <w:lang w:val="nl-BE"/>
        </w:rPr>
        <w:t>gemaakte inschattingen, alsmede het evalueren van de algehele presentatie van de periodieke staten.</w:t>
      </w:r>
    </w:p>
    <w:p w:rsidR="008B5696" w:rsidRPr="00F41D2C" w:rsidRDefault="008B5696" w:rsidP="008B5696">
      <w:pPr>
        <w:jc w:val="both"/>
        <w:rPr>
          <w:rFonts w:ascii="Arial" w:hAnsi="Arial" w:cs="Arial"/>
          <w:szCs w:val="22"/>
          <w:lang w:val="nl-BE"/>
        </w:rPr>
      </w:pPr>
    </w:p>
    <w:p w:rsidR="00F7639D" w:rsidRPr="00F41D2C" w:rsidRDefault="008B5696">
      <w:pPr>
        <w:jc w:val="both"/>
        <w:rPr>
          <w:rFonts w:ascii="Arial" w:hAnsi="Arial" w:cs="Arial"/>
          <w:szCs w:val="22"/>
          <w:lang w:val="nl-BE"/>
        </w:rPr>
      </w:pPr>
      <w:r w:rsidRPr="00F41D2C">
        <w:rPr>
          <w:rFonts w:ascii="Arial" w:hAnsi="Arial" w:cs="Arial"/>
          <w:szCs w:val="22"/>
          <w:lang w:val="nl-BE"/>
        </w:rPr>
        <w:t>Wij zijn van mening dat de door ons verkregen controle-informatie voldoende en geschikt is om daarop ons controleoordeel te baseren.</w:t>
      </w:r>
    </w:p>
    <w:p w:rsidR="008B5696" w:rsidRPr="00F41D2C" w:rsidRDefault="008B5696" w:rsidP="008B5696">
      <w:pPr>
        <w:jc w:val="both"/>
        <w:rPr>
          <w:rFonts w:ascii="Arial" w:hAnsi="Arial" w:cs="Arial"/>
          <w:lang w:val="nl-BE"/>
        </w:rPr>
      </w:pPr>
    </w:p>
    <w:p w:rsidR="008B5696" w:rsidRPr="00F41D2C" w:rsidRDefault="008B5696" w:rsidP="008B5696">
      <w:pPr>
        <w:jc w:val="both"/>
        <w:rPr>
          <w:rFonts w:ascii="Arial" w:hAnsi="Arial" w:cs="Arial"/>
          <w:b/>
          <w:i/>
          <w:lang w:val="nl-BE"/>
        </w:rPr>
      </w:pPr>
      <w:r w:rsidRPr="00F41D2C">
        <w:rPr>
          <w:rFonts w:ascii="Arial" w:hAnsi="Arial" w:cs="Arial"/>
          <w:b/>
          <w:i/>
          <w:lang w:val="nl-BE"/>
        </w:rPr>
        <w:t xml:space="preserve">Oordeel </w:t>
      </w:r>
    </w:p>
    <w:p w:rsidR="008B5696" w:rsidRPr="00F41D2C" w:rsidRDefault="008B5696" w:rsidP="008B5696">
      <w:pPr>
        <w:jc w:val="both"/>
        <w:rPr>
          <w:rFonts w:ascii="Arial" w:hAnsi="Arial" w:cs="Arial"/>
          <w:lang w:val="nl-BE"/>
        </w:rPr>
      </w:pPr>
    </w:p>
    <w:p w:rsidR="008B5696" w:rsidRPr="00F41D2C" w:rsidRDefault="008B5696" w:rsidP="008B5696">
      <w:pPr>
        <w:jc w:val="both"/>
        <w:rPr>
          <w:rFonts w:ascii="Arial" w:hAnsi="Arial" w:cs="Arial"/>
          <w:lang w:val="nl-BE"/>
        </w:rPr>
      </w:pPr>
      <w:r w:rsidRPr="00F41D2C">
        <w:rPr>
          <w:rFonts w:ascii="Arial" w:hAnsi="Arial" w:cs="Arial"/>
          <w:lang w:val="nl-BE"/>
        </w:rPr>
        <w:t xml:space="preserve">Naar ons oordeel zijn de periodieke staten van </w:t>
      </w:r>
      <w:r w:rsidRPr="00F41D2C">
        <w:rPr>
          <w:rFonts w:ascii="Arial" w:hAnsi="Arial" w:cs="Arial"/>
          <w:i/>
          <w:lang w:val="nl-BE"/>
        </w:rPr>
        <w:t>(identificatie van de instelling)</w:t>
      </w:r>
      <w:r w:rsidRPr="00F41D2C">
        <w:rPr>
          <w:rFonts w:ascii="Arial" w:hAnsi="Arial" w:cs="Arial"/>
          <w:lang w:val="nl-BE"/>
        </w:rPr>
        <w:t xml:space="preserve"> afgesloten op DD/MM/JJJJ in alle materieel belangrijke opzichten opgesteld overeenkomstig de richtlijnen van de FSMA.</w:t>
      </w:r>
    </w:p>
    <w:p w:rsidR="008B5696" w:rsidRPr="00F41D2C" w:rsidRDefault="008B5696" w:rsidP="008B5696">
      <w:pPr>
        <w:jc w:val="both"/>
        <w:rPr>
          <w:rFonts w:ascii="Arial" w:hAnsi="Arial" w:cs="Arial"/>
          <w:lang w:val="nl-BE"/>
        </w:rPr>
      </w:pPr>
    </w:p>
    <w:p w:rsidR="008B5696" w:rsidRPr="00F41D2C" w:rsidRDefault="008B5696" w:rsidP="008B5696">
      <w:pPr>
        <w:jc w:val="both"/>
        <w:rPr>
          <w:rFonts w:ascii="Arial" w:hAnsi="Arial" w:cs="Arial"/>
          <w:lang w:val="nl-BE"/>
        </w:rPr>
      </w:pPr>
      <w:r w:rsidRPr="00F41D2C">
        <w:rPr>
          <w:rFonts w:ascii="Arial" w:hAnsi="Arial" w:cs="Arial"/>
          <w:b/>
          <w:i/>
          <w:lang w:val="nl-BE"/>
        </w:rPr>
        <w:t>Bijkomende bevestigingen</w:t>
      </w:r>
      <w:r w:rsidRPr="00F41D2C">
        <w:rPr>
          <w:rFonts w:ascii="Arial" w:hAnsi="Arial" w:cs="Arial"/>
          <w:lang w:val="nl-BE"/>
        </w:rPr>
        <w:t>.</w:t>
      </w:r>
    </w:p>
    <w:p w:rsidR="008B5696" w:rsidRPr="00F41D2C" w:rsidRDefault="008B5696" w:rsidP="008B5696">
      <w:pPr>
        <w:jc w:val="both"/>
        <w:rPr>
          <w:rFonts w:ascii="Arial" w:hAnsi="Arial" w:cs="Arial"/>
          <w:b/>
          <w:i/>
          <w:lang w:val="nl-BE"/>
        </w:rPr>
      </w:pPr>
    </w:p>
    <w:p w:rsidR="008B5696" w:rsidRPr="00F41D2C" w:rsidRDefault="008B5696" w:rsidP="008B5696">
      <w:pPr>
        <w:tabs>
          <w:tab w:val="num" w:pos="540"/>
        </w:tabs>
        <w:jc w:val="both"/>
        <w:rPr>
          <w:rFonts w:ascii="Arial" w:hAnsi="Arial" w:cs="Arial"/>
          <w:lang w:val="nl-BE"/>
        </w:rPr>
      </w:pPr>
      <w:r w:rsidRPr="00F41D2C">
        <w:rPr>
          <w:rFonts w:ascii="Arial" w:hAnsi="Arial" w:cs="Arial"/>
          <w:lang w:val="nl-BE"/>
        </w:rPr>
        <w:t>Op basis van onze werkzaamheden bevestigen wij bovendien:</w:t>
      </w:r>
    </w:p>
    <w:p w:rsidR="008B5696" w:rsidRPr="00F41D2C" w:rsidRDefault="008B5696" w:rsidP="008B5696">
      <w:pPr>
        <w:numPr>
          <w:ilvl w:val="0"/>
          <w:numId w:val="3"/>
        </w:numPr>
        <w:tabs>
          <w:tab w:val="clear" w:pos="1080"/>
        </w:tabs>
        <w:spacing w:before="240" w:after="120" w:line="240" w:lineRule="auto"/>
        <w:ind w:left="720" w:hanging="720"/>
        <w:jc w:val="both"/>
        <w:rPr>
          <w:rFonts w:ascii="Arial" w:hAnsi="Arial" w:cs="Arial"/>
          <w:lang w:val="nl-BE"/>
        </w:rPr>
      </w:pPr>
      <w:r w:rsidRPr="00F41D2C">
        <w:rPr>
          <w:rFonts w:ascii="Arial" w:hAnsi="Arial" w:cs="Arial"/>
          <w:lang w:val="nl-BE"/>
        </w:rPr>
        <w:t>dat 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8B5696" w:rsidRPr="00F41D2C" w:rsidRDefault="008B5696" w:rsidP="008B5696">
      <w:pPr>
        <w:numPr>
          <w:ilvl w:val="0"/>
          <w:numId w:val="7"/>
        </w:numPr>
        <w:spacing w:before="240" w:after="120" w:line="240" w:lineRule="auto"/>
        <w:ind w:hanging="720"/>
        <w:jc w:val="both"/>
        <w:rPr>
          <w:rFonts w:ascii="Arial" w:hAnsi="Arial" w:cs="Arial"/>
          <w:i/>
          <w:lang w:val="nl-BE"/>
        </w:rPr>
      </w:pPr>
      <w:r w:rsidRPr="00F41D2C">
        <w:rPr>
          <w:rFonts w:ascii="Arial" w:hAnsi="Arial" w:cs="Arial"/>
          <w:lang w:val="nl-BE"/>
        </w:rPr>
        <w:t>dat de periodieke staten afgesloten op DD/MM/JJJJ opgesteld werden met toepassing van de boeking- en waarderingsregels voor de opstelling van de</w:t>
      </w:r>
      <w:r w:rsidRPr="00F41D2C">
        <w:rPr>
          <w:rFonts w:ascii="Arial" w:hAnsi="Arial" w:cs="Arial"/>
          <w:i/>
          <w:lang w:val="nl-BE"/>
        </w:rPr>
        <w:t xml:space="preserve"> </w:t>
      </w:r>
      <w:r w:rsidRPr="00F41D2C">
        <w:rPr>
          <w:rFonts w:ascii="Arial" w:hAnsi="Arial" w:cs="Arial"/>
          <w:lang w:val="nl-BE"/>
        </w:rPr>
        <w:t>jaarrekening;</w:t>
      </w:r>
    </w:p>
    <w:p w:rsidR="008B5696" w:rsidRPr="00F41D2C" w:rsidRDefault="008B5696" w:rsidP="008B5696">
      <w:pPr>
        <w:numPr>
          <w:ilvl w:val="0"/>
          <w:numId w:val="3"/>
        </w:numPr>
        <w:tabs>
          <w:tab w:val="clear" w:pos="1080"/>
        </w:tabs>
        <w:spacing w:before="240" w:after="120" w:line="240" w:lineRule="auto"/>
        <w:ind w:left="720" w:hanging="720"/>
        <w:jc w:val="both"/>
        <w:rPr>
          <w:rFonts w:ascii="Arial" w:hAnsi="Arial" w:cs="Arial"/>
          <w:lang w:val="nl-BE"/>
        </w:rPr>
      </w:pPr>
      <w:r w:rsidRPr="00F41D2C">
        <w:rPr>
          <w:rFonts w:ascii="Arial" w:hAnsi="Arial" w:cs="Arial"/>
          <w:lang w:val="nl-BE"/>
        </w:rPr>
        <w:t>de technische voorzieningen in alle materieel opzichten voldoen aan de eisen van voorzichtigheid, oprechtheid en goede trouw als bedoeld in artikel 41 van het KB van 5 juni 2007 betreffende de jaarrekening van de instellingen voor bedrijfspensioenvoorziening.</w:t>
      </w:r>
    </w:p>
    <w:p w:rsidR="008B5696" w:rsidRPr="00F41D2C" w:rsidRDefault="008B5696" w:rsidP="008B5696">
      <w:pPr>
        <w:rPr>
          <w:rFonts w:ascii="Arial" w:hAnsi="Arial" w:cs="Arial"/>
          <w:b/>
          <w:bCs/>
          <w:i/>
          <w:szCs w:val="22"/>
          <w:lang w:val="nl-BE" w:eastAsia="nl-BE"/>
        </w:rPr>
      </w:pPr>
      <w:r w:rsidRPr="00F41D2C">
        <w:rPr>
          <w:rFonts w:ascii="Arial" w:hAnsi="Arial" w:cs="Arial"/>
          <w:b/>
          <w:bCs/>
          <w:i/>
          <w:szCs w:val="22"/>
          <w:shd w:val="clear" w:color="auto" w:fill="FFFFFF"/>
          <w:lang w:val="nl-BE" w:eastAsia="nl-BE"/>
        </w:rPr>
        <w:t>Beperkingen inzake gebruik en verspreiding voorliggende rapportering</w:t>
      </w:r>
      <w:r w:rsidRPr="00F41D2C">
        <w:rPr>
          <w:rFonts w:ascii="Arial" w:hAnsi="Arial" w:cs="Arial"/>
          <w:b/>
          <w:bCs/>
          <w:i/>
          <w:szCs w:val="22"/>
          <w:lang w:val="nl-BE" w:eastAsia="nl-BE"/>
        </w:rPr>
        <w:t> </w:t>
      </w:r>
    </w:p>
    <w:p w:rsidR="008B5696" w:rsidRPr="00F41D2C" w:rsidRDefault="008B5696" w:rsidP="008B5696">
      <w:pPr>
        <w:jc w:val="both"/>
        <w:rPr>
          <w:rFonts w:ascii="Arial" w:hAnsi="Arial" w:cs="Arial"/>
          <w:szCs w:val="22"/>
          <w:lang w:val="nl-BE" w:eastAsia="nl-BE"/>
        </w:rPr>
      </w:pPr>
      <w:r w:rsidRPr="00F41D2C">
        <w:rPr>
          <w:rFonts w:ascii="Arial" w:hAnsi="Arial" w:cs="Arial"/>
          <w:szCs w:val="22"/>
          <w:lang w:val="nl-BE" w:eastAsia="nl-BE"/>
        </w:rPr>
        <w:br/>
      </w:r>
      <w:r w:rsidRPr="00F41D2C">
        <w:rPr>
          <w:rFonts w:ascii="Arial" w:hAnsi="Arial" w:cs="Arial"/>
          <w:szCs w:val="22"/>
          <w:shd w:val="clear" w:color="auto" w:fill="FFFFFF"/>
          <w:lang w:val="nl-BE" w:eastAsia="nl-BE"/>
        </w:rPr>
        <w:t>De periodieke staten werden opgesteld om te voldoen aan de door de FSMA gestelde vereisten inzake prudentiële periodieke rapportering. Als gevolg daarvan zijn de periodieke staten mogelijk niet geschikt voor andere doeleinden.</w:t>
      </w:r>
    </w:p>
    <w:p w:rsidR="008B5696" w:rsidRPr="00F41D2C" w:rsidRDefault="008B5696" w:rsidP="008B5696">
      <w:pPr>
        <w:shd w:val="clear" w:color="auto" w:fill="FFFFFF"/>
        <w:jc w:val="both"/>
        <w:rPr>
          <w:rFonts w:ascii="Arial" w:hAnsi="Arial" w:cs="Arial"/>
          <w:szCs w:val="22"/>
          <w:lang w:val="nl-BE" w:eastAsia="nl-BE"/>
        </w:rPr>
      </w:pPr>
    </w:p>
    <w:p w:rsidR="008B5696" w:rsidRPr="00F41D2C" w:rsidRDefault="008B5696" w:rsidP="008B5696">
      <w:pPr>
        <w:shd w:val="clear" w:color="auto" w:fill="FFFFFF"/>
        <w:jc w:val="both"/>
        <w:rPr>
          <w:rFonts w:ascii="Arial" w:hAnsi="Arial" w:cs="Arial"/>
          <w:szCs w:val="22"/>
          <w:lang w:val="nl-BE" w:eastAsia="nl-BE"/>
        </w:rPr>
      </w:pPr>
      <w:r w:rsidRPr="00F41D2C">
        <w:rPr>
          <w:rFonts w:ascii="Arial" w:hAnsi="Arial" w:cs="Arial"/>
          <w:szCs w:val="22"/>
          <w:lang w:val="nl-BE" w:eastAsia="nl-BE"/>
        </w:rPr>
        <w:t>Voorliggende rapportering kadert in de medewerkingsopdracht van de erkende commissarissen aan het prudentieel toezicht van de FSMA en mag voor geen andere doeleinden worden gebruikt. </w:t>
      </w:r>
    </w:p>
    <w:p w:rsidR="008B5696" w:rsidRPr="00F41D2C" w:rsidRDefault="008B5696" w:rsidP="008B5696">
      <w:pPr>
        <w:shd w:val="clear" w:color="auto" w:fill="FFFFFF"/>
        <w:jc w:val="both"/>
        <w:rPr>
          <w:rFonts w:ascii="Arial" w:hAnsi="Arial" w:cs="Arial"/>
          <w:szCs w:val="22"/>
          <w:lang w:val="nl-BE" w:eastAsia="nl-BE"/>
        </w:rPr>
      </w:pPr>
      <w:r w:rsidRPr="00F41D2C">
        <w:rPr>
          <w:rFonts w:ascii="Arial" w:hAnsi="Arial" w:cs="Arial"/>
          <w:szCs w:val="22"/>
          <w:lang w:val="nl-BE" w:eastAsia="nl-BE"/>
        </w:rPr>
        <w:br/>
        <w:t>Een kopie van de rapportering wordt overgemaakt aan de raad van bestuur van de IBP. Wij wijzen er op dat deze rapportage niet (geheel of gedeeltelijk) aan derden mag worden verspreid zonder onze uitdrukkelijke voorafgaande toestemming. </w:t>
      </w:r>
    </w:p>
    <w:p w:rsidR="008B5696" w:rsidRPr="00F41D2C" w:rsidRDefault="008B5696" w:rsidP="008B5696">
      <w:pPr>
        <w:shd w:val="clear" w:color="auto" w:fill="FFFFFF"/>
        <w:jc w:val="both"/>
        <w:rPr>
          <w:rFonts w:ascii="Arial" w:hAnsi="Arial" w:cs="Arial"/>
          <w:szCs w:val="22"/>
          <w:lang w:val="nl-BE" w:eastAsia="nl-BE"/>
        </w:rPr>
      </w:pPr>
      <w:r w:rsidRPr="00F41D2C">
        <w:rPr>
          <w:rFonts w:ascii="Arial" w:hAnsi="Arial" w:cs="Arial"/>
          <w:szCs w:val="22"/>
          <w:lang w:val="nl-BE" w:eastAsia="nl-BE"/>
        </w:rPr>
        <w:br/>
      </w:r>
      <w:r w:rsidRPr="00F41D2C">
        <w:rPr>
          <w:rFonts w:ascii="Arial" w:hAnsi="Arial" w:cs="Arial"/>
          <w:b/>
          <w:bCs/>
          <w:i/>
          <w:szCs w:val="22"/>
          <w:lang w:val="nl-BE" w:eastAsia="nl-BE"/>
        </w:rPr>
        <w:t>Overige aangelegenheid</w:t>
      </w:r>
      <w:r w:rsidRPr="00F41D2C">
        <w:rPr>
          <w:rFonts w:ascii="Arial" w:hAnsi="Arial" w:cs="Arial"/>
          <w:i/>
          <w:szCs w:val="22"/>
          <w:lang w:val="nl-BE" w:eastAsia="nl-BE"/>
        </w:rPr>
        <w:t> </w:t>
      </w:r>
    </w:p>
    <w:p w:rsidR="008B5696" w:rsidRPr="00F41D2C" w:rsidRDefault="008B5696" w:rsidP="008B5696">
      <w:pPr>
        <w:shd w:val="clear" w:color="auto" w:fill="FFFFFF"/>
        <w:jc w:val="both"/>
        <w:rPr>
          <w:rFonts w:ascii="Arial" w:hAnsi="Arial" w:cs="Arial"/>
          <w:szCs w:val="22"/>
          <w:lang w:val="nl-BE" w:eastAsia="nl-BE"/>
        </w:rPr>
      </w:pPr>
      <w:r w:rsidRPr="00F41D2C">
        <w:rPr>
          <w:rFonts w:ascii="Arial" w:hAnsi="Arial" w:cs="Arial"/>
          <w:szCs w:val="22"/>
          <w:lang w:val="nl-BE" w:eastAsia="nl-BE"/>
        </w:rPr>
        <w:br/>
      </w:r>
      <w:r w:rsidRPr="00F41D2C">
        <w:rPr>
          <w:rFonts w:ascii="Arial" w:hAnsi="Arial" w:cs="Arial"/>
          <w:i/>
          <w:iCs/>
          <w:szCs w:val="22"/>
          <w:lang w:val="nl-BE" w:eastAsia="nl-BE"/>
        </w:rPr>
        <w:t>(Identificatie van de instelling)</w:t>
      </w:r>
      <w:r w:rsidRPr="00F41D2C">
        <w:rPr>
          <w:rFonts w:ascii="Arial" w:hAnsi="Arial" w:cs="Arial"/>
          <w:szCs w:val="22"/>
          <w:lang w:val="nl-BE" w:eastAsia="nl-BE"/>
        </w:rPr>
        <w:t> heeft een separate set van financiële overzichten opgesteld voor het boekjaar afgesloten op DD.MM.JJJJ in overeenstemming met</w:t>
      </w:r>
      <w:r w:rsidRPr="00F41D2C">
        <w:rPr>
          <w:rFonts w:ascii="Arial" w:hAnsi="Arial" w:cs="Arial"/>
          <w:iCs/>
          <w:szCs w:val="22"/>
          <w:lang w:val="nl-BE" w:eastAsia="nl-BE"/>
        </w:rPr>
        <w:t xml:space="preserve"> het </w:t>
      </w:r>
      <w:r w:rsidRPr="00F41D2C">
        <w:rPr>
          <w:rFonts w:ascii="Arial" w:hAnsi="Arial" w:cs="Arial"/>
          <w:iCs/>
          <w:szCs w:val="22"/>
          <w:lang w:val="nl-BE" w:eastAsia="nl-BE"/>
        </w:rPr>
        <w:lastRenderedPageBreak/>
        <w:t>Koninklijk besluit van 5 juni 2007 betreffende de jaarrekening van de instellingen voor bedrijfspensioenvoorziening</w:t>
      </w:r>
      <w:r w:rsidRPr="00F41D2C">
        <w:rPr>
          <w:rFonts w:ascii="Arial" w:hAnsi="Arial" w:cs="Arial"/>
          <w:szCs w:val="22"/>
          <w:lang w:val="nl-BE" w:eastAsia="nl-BE"/>
        </w:rPr>
        <w:t>, waarover wij een separate controleverklaring hebben uitgebracht </w:t>
      </w:r>
      <w:r w:rsidRPr="00F41D2C">
        <w:rPr>
          <w:rFonts w:ascii="Arial" w:hAnsi="Arial" w:cs="Arial"/>
          <w:iCs/>
          <w:szCs w:val="22"/>
          <w:lang w:val="nl-BE" w:eastAsia="nl-BE"/>
        </w:rPr>
        <w:t>aan de algemene vergadering der leden</w:t>
      </w:r>
      <w:r w:rsidRPr="00F41D2C">
        <w:rPr>
          <w:rFonts w:ascii="Arial" w:hAnsi="Arial" w:cs="Arial"/>
          <w:szCs w:val="22"/>
          <w:lang w:val="nl-BE" w:eastAsia="nl-BE"/>
        </w:rPr>
        <w:t> op DD.MM.JJJJ</w:t>
      </w:r>
    </w:p>
    <w:p w:rsidR="008B5696" w:rsidRPr="00F41D2C" w:rsidRDefault="008B5696" w:rsidP="008B5696">
      <w:pPr>
        <w:rPr>
          <w:rFonts w:ascii="Arial" w:hAnsi="Arial" w:cs="Arial"/>
          <w:lang w:val="nl-BE"/>
        </w:rPr>
      </w:pPr>
    </w:p>
    <w:p w:rsidR="008B5696" w:rsidRPr="00F41D2C" w:rsidRDefault="008B5696" w:rsidP="008B5696">
      <w:pPr>
        <w:rPr>
          <w:rFonts w:ascii="Arial" w:hAnsi="Arial" w:cs="Arial"/>
          <w:i/>
          <w:szCs w:val="22"/>
          <w:lang w:val="nl-BE"/>
        </w:rPr>
      </w:pPr>
      <w:r w:rsidRPr="00F41D2C">
        <w:rPr>
          <w:rFonts w:ascii="Arial" w:hAnsi="Arial" w:cs="Arial"/>
          <w:i/>
          <w:szCs w:val="22"/>
          <w:lang w:val="nl-BE"/>
        </w:rPr>
        <w:t xml:space="preserve">Naam van de commissaris </w:t>
      </w:r>
    </w:p>
    <w:p w:rsidR="008B5696" w:rsidRPr="00F41D2C" w:rsidRDefault="008B5696" w:rsidP="008B5696">
      <w:pPr>
        <w:rPr>
          <w:rFonts w:ascii="Arial" w:hAnsi="Arial" w:cs="Arial"/>
          <w:i/>
          <w:szCs w:val="22"/>
          <w:lang w:val="nl-BE"/>
        </w:rPr>
      </w:pPr>
    </w:p>
    <w:p w:rsidR="008B5696" w:rsidRPr="00F41D2C" w:rsidRDefault="008B5696" w:rsidP="008B5696">
      <w:pPr>
        <w:rPr>
          <w:rFonts w:ascii="Arial" w:hAnsi="Arial" w:cs="Arial"/>
          <w:i/>
          <w:szCs w:val="22"/>
          <w:lang w:val="nl-BE"/>
        </w:rPr>
      </w:pPr>
      <w:r w:rsidRPr="00F41D2C">
        <w:rPr>
          <w:rFonts w:ascii="Arial" w:hAnsi="Arial" w:cs="Arial"/>
          <w:i/>
          <w:szCs w:val="22"/>
          <w:lang w:val="nl-BE"/>
        </w:rPr>
        <w:t>Naam vertegenwoordiger, naar gelang</w:t>
      </w:r>
    </w:p>
    <w:p w:rsidR="008B5696" w:rsidRPr="00F41D2C" w:rsidRDefault="008B5696" w:rsidP="008B5696">
      <w:pPr>
        <w:rPr>
          <w:rFonts w:ascii="Arial" w:hAnsi="Arial" w:cs="Arial"/>
          <w:i/>
          <w:szCs w:val="22"/>
          <w:lang w:val="nl-BE"/>
        </w:rPr>
      </w:pPr>
    </w:p>
    <w:p w:rsidR="008B5696" w:rsidRPr="00F41D2C" w:rsidRDefault="008B5696" w:rsidP="008B5696">
      <w:pPr>
        <w:rPr>
          <w:rFonts w:ascii="Arial" w:hAnsi="Arial" w:cs="Arial"/>
          <w:i/>
          <w:szCs w:val="22"/>
          <w:lang w:val="nl-BE"/>
        </w:rPr>
      </w:pPr>
      <w:r w:rsidRPr="00F41D2C">
        <w:rPr>
          <w:rFonts w:ascii="Arial" w:hAnsi="Arial" w:cs="Arial"/>
          <w:i/>
          <w:szCs w:val="22"/>
          <w:lang w:val="nl-BE"/>
        </w:rPr>
        <w:t>Adres</w:t>
      </w:r>
    </w:p>
    <w:p w:rsidR="00323CC6" w:rsidRPr="00F41D2C" w:rsidRDefault="00323CC6" w:rsidP="008B5696">
      <w:pPr>
        <w:rPr>
          <w:rFonts w:ascii="Arial" w:hAnsi="Arial" w:cs="Arial"/>
          <w:i/>
          <w:szCs w:val="22"/>
          <w:lang w:val="nl-BE"/>
        </w:rPr>
      </w:pPr>
    </w:p>
    <w:p w:rsidR="008B5696" w:rsidRPr="00F41D2C" w:rsidRDefault="008B5696" w:rsidP="008B5696">
      <w:pPr>
        <w:rPr>
          <w:rFonts w:ascii="Arial" w:hAnsi="Arial" w:cs="Arial"/>
          <w:i/>
          <w:szCs w:val="22"/>
          <w:lang w:val="nl-BE"/>
        </w:rPr>
      </w:pPr>
      <w:r w:rsidRPr="00F41D2C">
        <w:rPr>
          <w:rFonts w:ascii="Arial" w:hAnsi="Arial" w:cs="Arial"/>
          <w:i/>
          <w:szCs w:val="22"/>
          <w:lang w:val="nl-BE"/>
        </w:rPr>
        <w:t>Datum</w:t>
      </w:r>
    </w:p>
    <w:p w:rsidR="008B5696" w:rsidRPr="00F41D2C" w:rsidRDefault="008B5696" w:rsidP="00F05A7A">
      <w:pPr>
        <w:jc w:val="both"/>
        <w:rPr>
          <w:b/>
          <w:szCs w:val="22"/>
          <w:lang w:val="nl-BE"/>
        </w:rPr>
      </w:pPr>
    </w:p>
    <w:p w:rsidR="008B5696" w:rsidRPr="00F41D2C" w:rsidRDefault="008B5696" w:rsidP="00F05A7A">
      <w:pPr>
        <w:jc w:val="both"/>
        <w:rPr>
          <w:b/>
          <w:szCs w:val="22"/>
          <w:lang w:val="nl-BE"/>
        </w:rPr>
      </w:pPr>
    </w:p>
    <w:p w:rsidR="00323CC6" w:rsidRPr="00F41D2C" w:rsidRDefault="008B5696" w:rsidP="00323CC6">
      <w:pPr>
        <w:pStyle w:val="Kop2"/>
      </w:pPr>
      <w:r w:rsidRPr="00F41D2C">
        <w:br w:type="page"/>
      </w:r>
      <w:bookmarkStart w:id="78" w:name="_Toc412706313"/>
    </w:p>
    <w:p w:rsidR="00323CC6" w:rsidRPr="00F41D2C" w:rsidRDefault="008B5696" w:rsidP="00323CC6">
      <w:pPr>
        <w:pStyle w:val="Kop2"/>
        <w:numPr>
          <w:ilvl w:val="1"/>
          <w:numId w:val="17"/>
        </w:numPr>
      </w:pPr>
      <w:r w:rsidRPr="00F41D2C">
        <w:lastRenderedPageBreak/>
        <w:t>Verslag over de organisatie en de interne controle</w:t>
      </w:r>
      <w:bookmarkEnd w:id="78"/>
    </w:p>
    <w:p w:rsidR="00323CC6" w:rsidRPr="00F41D2C" w:rsidRDefault="00323CC6" w:rsidP="00323CC6">
      <w:pPr>
        <w:pStyle w:val="Plattetekst"/>
        <w:rPr>
          <w:lang w:val="nl-BE"/>
        </w:rPr>
      </w:pPr>
    </w:p>
    <w:p w:rsidR="008B5696" w:rsidRPr="00F41D2C" w:rsidRDefault="008B5696" w:rsidP="008B5696">
      <w:pPr>
        <w:spacing w:after="200"/>
        <w:ind w:right="-108"/>
        <w:jc w:val="both"/>
        <w:rPr>
          <w:rFonts w:ascii="Arial" w:hAnsi="Arial" w:cs="Arial"/>
          <w:b/>
          <w:i/>
          <w:szCs w:val="22"/>
          <w:lang w:val="nl-BE"/>
        </w:rPr>
      </w:pPr>
      <w:r w:rsidRPr="00F41D2C">
        <w:rPr>
          <w:rFonts w:ascii="Arial" w:hAnsi="Arial" w:cs="Arial"/>
          <w:b/>
          <w:i/>
          <w:szCs w:val="22"/>
          <w:lang w:val="nl-BE"/>
        </w:rPr>
        <w:t>Verslag van bevindingen van de commissaris aan de FSMA opgesteld overeenkomstig de bepalingen van artikel 108, eerste lid, 1° en 4° van de wet van 27 oktober 2006, met betrekking tot de organisatiestructuur van (identificatie van de instelling) en de getroffen interne controlemaatregelen</w:t>
      </w:r>
    </w:p>
    <w:p w:rsidR="008B5696" w:rsidRPr="00F41D2C" w:rsidRDefault="008B5696" w:rsidP="008B5696">
      <w:pPr>
        <w:spacing w:after="200"/>
        <w:jc w:val="center"/>
        <w:rPr>
          <w:rFonts w:ascii="Arial" w:hAnsi="Arial" w:cs="Arial"/>
          <w:i/>
          <w:szCs w:val="22"/>
          <w:lang w:val="nl-BE"/>
        </w:rPr>
      </w:pPr>
      <w:r w:rsidRPr="00F41D2C">
        <w:rPr>
          <w:rFonts w:ascii="Arial" w:hAnsi="Arial" w:cs="Arial"/>
          <w:b/>
          <w:i/>
          <w:szCs w:val="22"/>
          <w:lang w:val="nl-BE"/>
        </w:rPr>
        <w:t xml:space="preserve">Verslagperiode - boekjaar 20XX  </w:t>
      </w:r>
    </w:p>
    <w:p w:rsidR="008B5696" w:rsidRPr="00F41D2C" w:rsidRDefault="008B5696" w:rsidP="008B5696">
      <w:pPr>
        <w:spacing w:before="480" w:after="200"/>
        <w:rPr>
          <w:rFonts w:ascii="Arial" w:hAnsi="Arial" w:cs="Arial"/>
          <w:b/>
          <w:i/>
          <w:szCs w:val="22"/>
          <w:lang w:val="nl-BE"/>
        </w:rPr>
      </w:pPr>
      <w:r w:rsidRPr="00F41D2C">
        <w:rPr>
          <w:rFonts w:ascii="Arial" w:hAnsi="Arial" w:cs="Arial"/>
          <w:b/>
          <w:i/>
          <w:szCs w:val="22"/>
          <w:lang w:val="nl-BE"/>
        </w:rPr>
        <w:t>Opdracht</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Dit verslag werd opgemaakt overeenkomstig de bepalingen van artikel 108, eerste lid, 1° en 4° van de wet van de wet van 27 oktober 2006 betreffende het toezicht op de instellingen voor bedrijfspensioenvoorziening (</w:t>
      </w:r>
      <w:r w:rsidR="00FD33F3">
        <w:rPr>
          <w:rFonts w:ascii="Arial" w:hAnsi="Arial" w:cs="Arial"/>
          <w:szCs w:val="22"/>
          <w:lang w:val="nl-BE"/>
        </w:rPr>
        <w:t>de “</w:t>
      </w:r>
      <w:r w:rsidRPr="00F41D2C">
        <w:rPr>
          <w:rFonts w:ascii="Arial" w:hAnsi="Arial" w:cs="Arial"/>
          <w:szCs w:val="22"/>
          <w:lang w:val="nl-BE"/>
        </w:rPr>
        <w:t>WIBP</w:t>
      </w:r>
      <w:r w:rsidR="00FD33F3">
        <w:rPr>
          <w:rFonts w:ascii="Arial" w:hAnsi="Arial" w:cs="Arial"/>
          <w:szCs w:val="22"/>
          <w:lang w:val="nl-BE"/>
        </w:rPr>
        <w:t>”</w:t>
      </w:r>
      <w:r w:rsidRPr="00F41D2C">
        <w:rPr>
          <w:rFonts w:ascii="Arial" w:hAnsi="Arial" w:cs="Arial"/>
          <w:szCs w:val="22"/>
          <w:lang w:val="nl-BE"/>
        </w:rPr>
        <w:t>) en de richtlijnen van de FSMA aan de erkende commissarissen.</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Op basis van Artikel 108, eerste lid, 1° van de WIBP hebben wij het geheel van de interne controlemaatregelen beoordeeld die door (identificatie van de instelling) werden getroffen om een redelijke mate van zekerheid te verschaffen over:</w:t>
      </w:r>
    </w:p>
    <w:p w:rsidR="008B5696" w:rsidRPr="00F41D2C" w:rsidRDefault="008B5696" w:rsidP="008B5696">
      <w:pPr>
        <w:pStyle w:val="Lijstalinea"/>
        <w:numPr>
          <w:ilvl w:val="0"/>
          <w:numId w:val="16"/>
        </w:numPr>
        <w:spacing w:after="60" w:line="240" w:lineRule="auto"/>
        <w:ind w:left="709" w:hanging="709"/>
        <w:contextualSpacing w:val="0"/>
        <w:jc w:val="both"/>
        <w:rPr>
          <w:rFonts w:ascii="Arial" w:hAnsi="Arial" w:cs="Arial"/>
          <w:szCs w:val="22"/>
          <w:lang w:val="nl-BE"/>
        </w:rPr>
      </w:pPr>
      <w:r w:rsidRPr="00F41D2C">
        <w:rPr>
          <w:rFonts w:ascii="Arial" w:hAnsi="Arial" w:cs="Arial"/>
          <w:szCs w:val="22"/>
          <w:lang w:val="nl-BE"/>
        </w:rPr>
        <w:t xml:space="preserve">de betrouwbaarheid van de financiële en prudentiële verslaggeving, en </w:t>
      </w:r>
    </w:p>
    <w:p w:rsidR="008B5696" w:rsidRPr="00F41D2C" w:rsidRDefault="008B5696" w:rsidP="008B5696">
      <w:pPr>
        <w:pStyle w:val="Lijstalinea"/>
        <w:numPr>
          <w:ilvl w:val="0"/>
          <w:numId w:val="16"/>
        </w:numPr>
        <w:spacing w:after="60" w:line="240" w:lineRule="auto"/>
        <w:ind w:left="709" w:hanging="709"/>
        <w:contextualSpacing w:val="0"/>
        <w:jc w:val="both"/>
        <w:rPr>
          <w:rFonts w:ascii="Arial" w:hAnsi="Arial" w:cs="Arial"/>
          <w:szCs w:val="22"/>
          <w:lang w:val="nl-BE"/>
        </w:rPr>
      </w:pPr>
      <w:r w:rsidRPr="00F41D2C">
        <w:rPr>
          <w:rFonts w:ascii="Arial" w:hAnsi="Arial" w:cs="Arial"/>
          <w:szCs w:val="22"/>
          <w:lang w:val="nl-BE"/>
        </w:rPr>
        <w:t>het geheel van de interne controlemaatregelen gericht op de beheersing van de operationele activiteiten.</w:t>
      </w:r>
    </w:p>
    <w:p w:rsidR="00D96601" w:rsidRPr="00F41D2C" w:rsidRDefault="00D96601" w:rsidP="00D96601">
      <w:pPr>
        <w:pStyle w:val="Lijstalinea"/>
        <w:spacing w:after="60" w:line="240" w:lineRule="auto"/>
        <w:ind w:left="709"/>
        <w:contextualSpacing w:val="0"/>
        <w:jc w:val="both"/>
        <w:rPr>
          <w:rFonts w:ascii="Arial" w:hAnsi="Arial" w:cs="Arial"/>
          <w:szCs w:val="22"/>
          <w:lang w:val="nl-BE"/>
        </w:rPr>
      </w:pPr>
    </w:p>
    <w:p w:rsidR="00D96601" w:rsidRPr="00F41D2C" w:rsidRDefault="008B5696" w:rsidP="008B5696">
      <w:pPr>
        <w:spacing w:after="60"/>
        <w:jc w:val="both"/>
        <w:rPr>
          <w:rFonts w:ascii="Arial" w:hAnsi="Arial" w:cs="Arial"/>
          <w:szCs w:val="22"/>
          <w:lang w:val="nl-BE"/>
        </w:rPr>
      </w:pPr>
      <w:r w:rsidRPr="00F41D2C">
        <w:rPr>
          <w:rFonts w:ascii="Arial" w:hAnsi="Arial" w:cs="Arial"/>
          <w:szCs w:val="22"/>
          <w:lang w:val="nl-BE"/>
        </w:rPr>
        <w:t>Artikel 108, eerste lid, 1° en 4° van de WIBP bepalen dat de commissarissen bij de FSMA periodiek verslag dienen uit te brengen over de organisatie (waaronder de administratieve en boekhoudkundige organisatie) van de IBP. Deze opdracht is nader omschreven in de richtlijnen van de FSMA aan de erkende commissarissen van instellingen voor bedrijfspensioenvoorziening.</w:t>
      </w:r>
    </w:p>
    <w:p w:rsidR="00D96601" w:rsidRPr="00F41D2C" w:rsidRDefault="00D96601" w:rsidP="008B5696">
      <w:pPr>
        <w:spacing w:after="60"/>
        <w:jc w:val="both"/>
        <w:rPr>
          <w:rFonts w:ascii="Arial" w:hAnsi="Arial" w:cs="Arial"/>
          <w:szCs w:val="22"/>
          <w:lang w:val="nl-BE"/>
        </w:rPr>
      </w:pP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 xml:space="preserve">In dit verslag worden een aantal punten onder de aandacht gebracht die betrekking hebben op de organisatie van de IBP, waaronder de administratieve en boekhoudkundige organisatie, die, naar het oordeel van de commissaris, van belang kunnen zijn in het kader van het prudentieel toezicht. </w:t>
      </w:r>
    </w:p>
    <w:p w:rsidR="00D96601" w:rsidRPr="00F41D2C" w:rsidRDefault="00D96601" w:rsidP="008B5696">
      <w:pPr>
        <w:spacing w:after="60"/>
        <w:jc w:val="both"/>
        <w:rPr>
          <w:rFonts w:ascii="Arial" w:hAnsi="Arial" w:cs="Arial"/>
          <w:szCs w:val="22"/>
          <w:lang w:val="nl-BE"/>
        </w:rPr>
      </w:pP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De bevindingen met betrekking tot de werkzaamheden en de financiële structuur van de IBP worden in een afzonderlijk verslag opgenomen.</w:t>
      </w:r>
    </w:p>
    <w:p w:rsidR="008B5696" w:rsidRPr="00F41D2C" w:rsidRDefault="008B5696" w:rsidP="008B5696">
      <w:pPr>
        <w:rPr>
          <w:rFonts w:ascii="Arial" w:hAnsi="Arial" w:cs="Arial"/>
          <w:szCs w:val="22"/>
          <w:lang w:val="nl-BE"/>
        </w:rPr>
      </w:pPr>
      <w:r w:rsidRPr="00F41D2C">
        <w:rPr>
          <w:rFonts w:ascii="Arial" w:hAnsi="Arial" w:cs="Arial"/>
          <w:b/>
          <w:i/>
          <w:szCs w:val="22"/>
          <w:lang w:val="nl-BE"/>
        </w:rPr>
        <w:t xml:space="preserve">Verantwoordelijkheid van de raad van bestuur van de IBP </w:t>
      </w:r>
    </w:p>
    <w:p w:rsidR="008B5696" w:rsidRPr="00F41D2C" w:rsidRDefault="008B5696" w:rsidP="008B5696">
      <w:pPr>
        <w:rPr>
          <w:rFonts w:ascii="Arial" w:hAnsi="Arial" w:cs="Arial"/>
          <w:szCs w:val="22"/>
          <w:lang w:val="nl-BE"/>
        </w:rPr>
      </w:pP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De verantwoordelijkheid voor een goede organisatiestructuur en de organisatie en werking van de interne controle berust bij de raad van bestuur.</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In overeenstemming met artikel 77 van de WIBP, zoals verduidelijkt in de Circulaire CPP-2007-2-WIBP, dient de raad van bestuur erop toe te zien dat de opgezette interne controle aangepast is.</w:t>
      </w:r>
    </w:p>
    <w:p w:rsidR="008B5696" w:rsidRPr="00F41D2C" w:rsidRDefault="008B5696" w:rsidP="008B5696">
      <w:pPr>
        <w:spacing w:before="480" w:after="200"/>
        <w:rPr>
          <w:rFonts w:ascii="Arial" w:hAnsi="Arial" w:cs="Arial"/>
          <w:b/>
          <w:i/>
          <w:szCs w:val="22"/>
          <w:lang w:val="nl-BE"/>
        </w:rPr>
      </w:pPr>
      <w:r w:rsidRPr="00F41D2C">
        <w:rPr>
          <w:rFonts w:ascii="Arial" w:hAnsi="Arial" w:cs="Arial"/>
          <w:b/>
          <w:i/>
          <w:szCs w:val="22"/>
          <w:lang w:val="nl-BE"/>
        </w:rPr>
        <w:t>Werkzaamheden</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lastRenderedPageBreak/>
        <w:t>Het is onze verantwoordelijkheid</w:t>
      </w:r>
      <w:r w:rsidRPr="00F41D2C">
        <w:rPr>
          <w:rFonts w:ascii="Arial" w:hAnsi="Arial" w:cs="Arial"/>
          <w:b/>
          <w:szCs w:val="22"/>
          <w:lang w:val="nl-BE"/>
        </w:rPr>
        <w:t xml:space="preserve"> </w:t>
      </w:r>
      <w:r w:rsidRPr="00F41D2C">
        <w:rPr>
          <w:rFonts w:ascii="Arial" w:hAnsi="Arial" w:cs="Arial"/>
          <w:szCs w:val="22"/>
          <w:lang w:val="nl-BE"/>
        </w:rPr>
        <w:t xml:space="preserve">de opzet van de interne controlemaatregelen te beoordelen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w:t>
      </w:r>
      <w:r w:rsidRPr="00F41D2C">
        <w:rPr>
          <w:rFonts w:ascii="Arial" w:hAnsi="Arial" w:cs="Arial"/>
          <w:i/>
          <w:szCs w:val="22"/>
          <w:lang w:val="nl-BE"/>
        </w:rPr>
        <w:t xml:space="preserve"> </w:t>
      </w:r>
      <w:r w:rsidRPr="00F41D2C">
        <w:rPr>
          <w:rFonts w:ascii="Arial" w:hAnsi="Arial" w:cs="Arial"/>
          <w:szCs w:val="22"/>
          <w:lang w:val="nl-BE"/>
        </w:rPr>
        <w:t xml:space="preserve">en onze bevindingen mee te delen aan de FSMA. </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De werkzaamheden werden uitgevoerd overeenkomstig de specifieke norm inzake medewerking aan het prudentieel toezicht, die nog niet van toepassing is op IBP’s, en de richtlijnen van de FSMA aan de erkende commissarissen.</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 xml:space="preserve">Wij hebben kennis genomen van de notulen van de raad van bestuur van de IBP aangaande de beraadslagingen over de staat van het interne controlesysteem en de beoordeling hiervan, alsook de documentatie waarop de beoordeling is gesteund, met inbegrip van de informatie aangaande de interne controle door de IBP verstrekt in hoofdstuk “Deugdelijk bestuur” van de P-40 rapportering. Wij hebben ook gesteund op onze kennis verkregen en documentatie opgesteld in het kader van de controle van de jaarrekening en de periodieke staten van de instelling en haar systeem van interne controle, in het bijzonder over haar systeem van interne controle over het financiële verslaggevingproces. </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 xml:space="preserve">In het kader van de beoordeling van de administratieve en boekhoudkundige organisatie en de interne controle van de IBP hebben wij, overeenkomstig de specifieke norm inzake de medewerking aan het prudentieel toezicht en de richtlijnen van de FSMA aan de erkende commissarissen, volgende procedures uitgevoerd </w:t>
      </w:r>
      <w:r w:rsidRPr="00F41D2C">
        <w:rPr>
          <w:rFonts w:ascii="Arial" w:hAnsi="Arial" w:cs="Arial"/>
          <w:i/>
          <w:szCs w:val="22"/>
          <w:lang w:val="nl-BE"/>
        </w:rPr>
        <w:t>(aan te passen naar gelang op basis van de uitgevoerde procedures)</w:t>
      </w:r>
      <w:r w:rsidRPr="00F41D2C">
        <w:rPr>
          <w:rFonts w:ascii="Arial" w:hAnsi="Arial" w:cs="Arial"/>
          <w:szCs w:val="22"/>
          <w:lang w:val="nl-BE"/>
        </w:rPr>
        <w:t>:</w:t>
      </w:r>
    </w:p>
    <w:p w:rsidR="008B5696" w:rsidRPr="00F41D2C" w:rsidRDefault="008B5696" w:rsidP="008B5696">
      <w:pPr>
        <w:spacing w:after="60"/>
        <w:jc w:val="both"/>
        <w:rPr>
          <w:rFonts w:ascii="Arial" w:hAnsi="Arial" w:cs="Arial"/>
          <w:szCs w:val="22"/>
          <w:lang w:val="nl-BE"/>
        </w:rPr>
      </w:pP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verkrijgen van voldoende kennis van de instelling en haar omgeving;</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onderzoek van de interne controle zoals bedoeld in de Internationale Controlestandaarden;</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de actualisering van de kennis van de openbare controleregeling;</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nazicht van de notulen van de raad van bestuur;</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nazicht van de verslagen van de interne auditor en de compliance officer;</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onderzoek van de informatie aangaande de interne controle verstrekt in het hoofdstuk “Deugdelijk bestuur” van de P40-rapportering in het licht van de kennis verworven in het kader van de opdracht;</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nazicht van de documentatie ter ondersteuning van de informatie verstrekt aangaande de interne controle in het hoofdstuk “Deugdelijk bestuur” van de P40-rapportering;</w:t>
      </w:r>
    </w:p>
    <w:p w:rsidR="008B5696" w:rsidRPr="00F41D2C" w:rsidRDefault="008B5696" w:rsidP="008B5696">
      <w:pPr>
        <w:pStyle w:val="Lijstalinea1"/>
        <w:numPr>
          <w:ilvl w:val="0"/>
          <w:numId w:val="5"/>
        </w:numPr>
        <w:spacing w:before="0" w:after="60"/>
        <w:ind w:hanging="720"/>
        <w:contextualSpacing w:val="0"/>
        <w:rPr>
          <w:rFonts w:cs="Arial"/>
          <w:sz w:val="22"/>
          <w:szCs w:val="22"/>
          <w:lang w:val="nl-BE"/>
        </w:rPr>
      </w:pPr>
      <w:r w:rsidRPr="00F41D2C">
        <w:rPr>
          <w:rFonts w:cs="Arial"/>
          <w:sz w:val="22"/>
          <w:szCs w:val="22"/>
          <w:lang w:val="nl-BE"/>
        </w:rPr>
        <w:t>het inwinnen en evalueren van inlichtingen</w:t>
      </w:r>
      <w:r w:rsidRPr="00F41D2C">
        <w:rPr>
          <w:rFonts w:cs="Arial"/>
          <w:i/>
          <w:sz w:val="22"/>
          <w:szCs w:val="22"/>
          <w:lang w:val="nl-BE"/>
        </w:rPr>
        <w:t xml:space="preserve"> </w:t>
      </w:r>
      <w:r w:rsidRPr="00F41D2C">
        <w:rPr>
          <w:rFonts w:cs="Arial"/>
          <w:sz w:val="22"/>
          <w:szCs w:val="22"/>
          <w:lang w:val="nl-BE"/>
        </w:rPr>
        <w:t>die betrekking hebben op artikel 77 van de WIBP, bij de raad van bestuur (desgevallend door de relevant geachte vergaderingen van de raad van bestuur bij te wonen);</w:t>
      </w:r>
    </w:p>
    <w:p w:rsidR="008B5696" w:rsidRPr="00F41D2C" w:rsidRDefault="008B5696" w:rsidP="008B5696">
      <w:pPr>
        <w:pStyle w:val="Lijstalinea1"/>
        <w:numPr>
          <w:ilvl w:val="0"/>
          <w:numId w:val="5"/>
        </w:numPr>
        <w:spacing w:before="0" w:after="200"/>
        <w:ind w:hanging="720"/>
        <w:rPr>
          <w:rFonts w:cs="Arial"/>
          <w:sz w:val="22"/>
          <w:szCs w:val="22"/>
          <w:lang w:val="nl-BE"/>
        </w:rPr>
      </w:pPr>
      <w:r w:rsidRPr="00F41D2C">
        <w:rPr>
          <w:rFonts w:cs="Arial"/>
          <w:sz w:val="22"/>
          <w:szCs w:val="22"/>
          <w:lang w:val="nl-BE"/>
        </w:rPr>
        <w:t>[</w:t>
      </w:r>
      <w:r w:rsidRPr="00F41D2C">
        <w:rPr>
          <w:rFonts w:cs="Arial"/>
          <w:i/>
          <w:sz w:val="22"/>
          <w:szCs w:val="22"/>
          <w:lang w:val="nl-BE"/>
        </w:rPr>
        <w:t xml:space="preserve">te vervolledigen met andere uitgevoerde procedures als gevolg van de professionele beoordeling door de </w:t>
      </w:r>
      <w:r w:rsidR="00FD33F3">
        <w:rPr>
          <w:rFonts w:cs="Arial"/>
          <w:i/>
          <w:sz w:val="22"/>
          <w:szCs w:val="22"/>
          <w:lang w:val="nl-BE"/>
        </w:rPr>
        <w:t xml:space="preserve">commissaris </w:t>
      </w:r>
      <w:r w:rsidRPr="00F41D2C">
        <w:rPr>
          <w:rFonts w:cs="Arial"/>
          <w:i/>
          <w:sz w:val="22"/>
          <w:szCs w:val="22"/>
          <w:lang w:val="nl-BE"/>
        </w:rPr>
        <w:t>van de toestand</w:t>
      </w:r>
      <w:r w:rsidRPr="00F41D2C">
        <w:rPr>
          <w:rFonts w:cs="Arial"/>
          <w:sz w:val="22"/>
          <w:szCs w:val="22"/>
          <w:lang w:val="nl-BE"/>
        </w:rPr>
        <w:t>].</w:t>
      </w:r>
    </w:p>
    <w:p w:rsidR="008B5696" w:rsidRPr="00F41D2C" w:rsidRDefault="008B5696" w:rsidP="008B5696">
      <w:pPr>
        <w:pStyle w:val="Lijstalinea1"/>
        <w:spacing w:before="0" w:after="200"/>
        <w:ind w:left="0" w:hanging="436"/>
        <w:rPr>
          <w:rFonts w:cs="Arial"/>
          <w:sz w:val="22"/>
          <w:szCs w:val="22"/>
          <w:lang w:val="nl-BE"/>
        </w:rPr>
      </w:pPr>
    </w:p>
    <w:p w:rsidR="008B5696" w:rsidRPr="00F41D2C" w:rsidRDefault="008B5696" w:rsidP="008B5696">
      <w:pPr>
        <w:pStyle w:val="Lijstalinea1"/>
        <w:spacing w:before="0" w:after="200"/>
        <w:ind w:left="0"/>
        <w:contextualSpacing w:val="0"/>
        <w:rPr>
          <w:rFonts w:cs="Arial"/>
          <w:b/>
          <w:i/>
          <w:sz w:val="22"/>
          <w:szCs w:val="22"/>
          <w:lang w:val="nl-BE"/>
        </w:rPr>
      </w:pPr>
      <w:r w:rsidRPr="00F41D2C">
        <w:rPr>
          <w:rFonts w:cs="Arial"/>
          <w:b/>
          <w:i/>
          <w:sz w:val="22"/>
          <w:szCs w:val="22"/>
          <w:lang w:val="nl-BE"/>
        </w:rPr>
        <w:t>Beperkingen in de uitvoering van de opdracht</w:t>
      </w:r>
    </w:p>
    <w:p w:rsidR="008B5696" w:rsidRPr="00F41D2C" w:rsidRDefault="008B5696" w:rsidP="008B5696">
      <w:pPr>
        <w:pStyle w:val="Lijstalinea1"/>
        <w:spacing w:before="0" w:after="200"/>
        <w:ind w:left="0"/>
        <w:contextualSpacing w:val="0"/>
        <w:rPr>
          <w:rFonts w:cs="Arial"/>
          <w:sz w:val="22"/>
          <w:szCs w:val="22"/>
          <w:lang w:val="nl-BE"/>
        </w:rPr>
      </w:pPr>
      <w:r w:rsidRPr="00F41D2C">
        <w:rPr>
          <w:rFonts w:cs="Arial"/>
          <w:sz w:val="22"/>
          <w:szCs w:val="22"/>
          <w:lang w:val="nl-BE"/>
        </w:rPr>
        <w:t>Bij de beoordeling van de administratieve en boekhoudkundige organisatie en de interne controle van de IBP hebben wij ons in belangrijke mate gesteund op informatie dienaangaande verstrekt in het hoofdstuk “Deugdelijk bestuur” van de P-40 rapportering, aangevuld met elementen waarvan wij kennis hebben in het kader van de controle van de</w:t>
      </w:r>
      <w:r w:rsidRPr="00F41D2C">
        <w:rPr>
          <w:rFonts w:cs="Arial"/>
          <w:i/>
          <w:sz w:val="22"/>
          <w:szCs w:val="22"/>
          <w:lang w:val="nl-BE"/>
        </w:rPr>
        <w:t xml:space="preserve"> </w:t>
      </w:r>
      <w:r w:rsidRPr="00F41D2C">
        <w:rPr>
          <w:rFonts w:cs="Arial"/>
          <w:sz w:val="22"/>
          <w:szCs w:val="22"/>
          <w:lang w:val="nl-BE"/>
        </w:rPr>
        <w:t>jaarrekening en de</w:t>
      </w:r>
      <w:r w:rsidRPr="00F41D2C">
        <w:rPr>
          <w:rFonts w:cs="Arial"/>
          <w:i/>
          <w:sz w:val="22"/>
          <w:szCs w:val="22"/>
          <w:lang w:val="nl-BE"/>
        </w:rPr>
        <w:t xml:space="preserve"> </w:t>
      </w:r>
      <w:r w:rsidRPr="00F41D2C">
        <w:rPr>
          <w:rFonts w:cs="Arial"/>
          <w:sz w:val="22"/>
          <w:szCs w:val="22"/>
          <w:lang w:val="nl-BE"/>
        </w:rPr>
        <w:t xml:space="preserve">periodieke staten, in het bijzonder over het systeem van interne controle over het financiële verslaggevingproces. </w:t>
      </w:r>
    </w:p>
    <w:p w:rsidR="008B5696" w:rsidRPr="00F41D2C" w:rsidRDefault="008B5696" w:rsidP="008B5696">
      <w:pPr>
        <w:pStyle w:val="Lijstalinea1"/>
        <w:spacing w:before="0" w:after="200"/>
        <w:ind w:left="0"/>
        <w:contextualSpacing w:val="0"/>
        <w:rPr>
          <w:rFonts w:cs="Arial"/>
          <w:sz w:val="22"/>
          <w:szCs w:val="22"/>
          <w:lang w:val="nl-BE"/>
        </w:rPr>
      </w:pPr>
      <w:r w:rsidRPr="00F41D2C">
        <w:rPr>
          <w:rFonts w:cs="Arial"/>
          <w:sz w:val="22"/>
          <w:szCs w:val="22"/>
          <w:lang w:val="nl-BE"/>
        </w:rPr>
        <w:lastRenderedPageBreak/>
        <w:t>Volledigheidshalve wijzen wij er nog op dat hadden wij bijkomende werkzaamheden uitgevoerd, dan hadden andere bevindingen onder onze aandacht kunnen komen die voor de FSMA mogelijk van belang kunnen zijn.</w:t>
      </w:r>
    </w:p>
    <w:p w:rsidR="008B5696" w:rsidRPr="00F41D2C" w:rsidRDefault="008B5696" w:rsidP="008B5696">
      <w:pPr>
        <w:pStyle w:val="Lijstalinea1"/>
        <w:spacing w:before="0" w:after="60"/>
        <w:ind w:left="0"/>
        <w:contextualSpacing w:val="0"/>
        <w:rPr>
          <w:rFonts w:cs="Arial"/>
          <w:sz w:val="22"/>
          <w:szCs w:val="22"/>
          <w:lang w:val="nl-BE"/>
        </w:rPr>
      </w:pPr>
      <w:r w:rsidRPr="00F41D2C">
        <w:rPr>
          <w:rFonts w:cs="Arial"/>
          <w:sz w:val="22"/>
          <w:szCs w:val="22"/>
          <w:lang w:val="nl-BE"/>
        </w:rPr>
        <w:t>Bijkomende beperkingen in de uitvoering van de opdracht:</w:t>
      </w:r>
    </w:p>
    <w:p w:rsidR="008B5696" w:rsidRPr="00F41D2C" w:rsidRDefault="008B5696" w:rsidP="008B5696">
      <w:pPr>
        <w:pStyle w:val="Lijstalinea1"/>
        <w:spacing w:before="0" w:after="60"/>
        <w:ind w:left="0"/>
        <w:contextualSpacing w:val="0"/>
        <w:rPr>
          <w:rFonts w:cs="Arial"/>
          <w:sz w:val="22"/>
          <w:szCs w:val="22"/>
          <w:lang w:val="nl-BE"/>
        </w:rPr>
      </w:pPr>
    </w:p>
    <w:p w:rsidR="008B5696" w:rsidRPr="00F41D2C" w:rsidRDefault="008B5696" w:rsidP="008B5696">
      <w:pPr>
        <w:pStyle w:val="Lijstalinea1"/>
        <w:numPr>
          <w:ilvl w:val="0"/>
          <w:numId w:val="4"/>
        </w:numPr>
        <w:spacing w:before="0" w:after="60"/>
        <w:ind w:hanging="720"/>
        <w:contextualSpacing w:val="0"/>
        <w:rPr>
          <w:rFonts w:cs="Arial"/>
          <w:sz w:val="22"/>
          <w:szCs w:val="22"/>
          <w:lang w:val="nl-BE"/>
        </w:rPr>
      </w:pPr>
      <w:r w:rsidRPr="00F41D2C">
        <w:rPr>
          <w:rFonts w:cs="Arial"/>
          <w:sz w:val="22"/>
          <w:szCs w:val="22"/>
          <w:lang w:val="nl-BE"/>
        </w:rPr>
        <w:t>voor wat de informatie betreft verstrekt in het hoofdstuk “Deugdelijk bestuur” van de P-40 rapportering aangaande de interne controle hebben wij enkel nagegaan dat deze geen onmiskenbare inconsistenties vertoont met de informatie waarover wij beschikken in het kader van onze privaatrechtelijke opdracht;</w:t>
      </w:r>
    </w:p>
    <w:p w:rsidR="008B5696" w:rsidRPr="00F41D2C" w:rsidRDefault="008B5696" w:rsidP="008B5696">
      <w:pPr>
        <w:pStyle w:val="Lijstalinea1"/>
        <w:numPr>
          <w:ilvl w:val="0"/>
          <w:numId w:val="4"/>
        </w:numPr>
        <w:spacing w:before="0" w:after="60"/>
        <w:ind w:hanging="720"/>
        <w:contextualSpacing w:val="0"/>
        <w:rPr>
          <w:rFonts w:cs="Arial"/>
          <w:sz w:val="22"/>
          <w:szCs w:val="22"/>
          <w:lang w:val="nl-BE"/>
        </w:rPr>
      </w:pPr>
      <w:r w:rsidRPr="00F41D2C">
        <w:rPr>
          <w:rFonts w:cs="Arial"/>
          <w:sz w:val="22"/>
          <w:szCs w:val="22"/>
          <w:lang w:val="nl-BE"/>
        </w:rPr>
        <w:t>de effectiviteit van de interne controlemaatregelen werd door ons niet beoordeeld;</w:t>
      </w:r>
    </w:p>
    <w:p w:rsidR="008B5696" w:rsidRPr="00F41D2C" w:rsidRDefault="008B5696" w:rsidP="008B5696">
      <w:pPr>
        <w:pStyle w:val="Lijstalinea1"/>
        <w:numPr>
          <w:ilvl w:val="0"/>
          <w:numId w:val="4"/>
        </w:numPr>
        <w:spacing w:before="0" w:after="60"/>
        <w:ind w:hanging="720"/>
        <w:contextualSpacing w:val="0"/>
        <w:rPr>
          <w:rFonts w:cs="Arial"/>
          <w:sz w:val="22"/>
          <w:szCs w:val="22"/>
          <w:lang w:val="nl-BE"/>
        </w:rPr>
      </w:pPr>
      <w:r w:rsidRPr="00F41D2C">
        <w:rPr>
          <w:rFonts w:cs="Arial"/>
          <w:sz w:val="22"/>
          <w:szCs w:val="22"/>
          <w:lang w:val="nl-BE"/>
        </w:rPr>
        <w:t xml:space="preserve">de naleving door </w:t>
      </w:r>
      <w:r w:rsidRPr="00F41D2C">
        <w:rPr>
          <w:rFonts w:cs="Arial"/>
          <w:i/>
          <w:sz w:val="22"/>
          <w:szCs w:val="22"/>
          <w:lang w:val="nl-BE"/>
        </w:rPr>
        <w:t>(identificatie van de instelling)</w:t>
      </w:r>
      <w:r w:rsidRPr="00F41D2C">
        <w:rPr>
          <w:rFonts w:cs="Arial"/>
          <w:sz w:val="22"/>
          <w:szCs w:val="22"/>
          <w:lang w:val="nl-BE"/>
        </w:rPr>
        <w:t xml:space="preserve"> van alle wetgevingen dienen wij niet na te gaan;</w:t>
      </w:r>
    </w:p>
    <w:p w:rsidR="008B5696" w:rsidRPr="00F41D2C" w:rsidRDefault="008B5696" w:rsidP="008B5696">
      <w:pPr>
        <w:pStyle w:val="Lijstalinea1"/>
        <w:numPr>
          <w:ilvl w:val="0"/>
          <w:numId w:val="4"/>
        </w:numPr>
        <w:spacing w:before="0" w:after="200"/>
        <w:ind w:hanging="720"/>
        <w:contextualSpacing w:val="0"/>
        <w:rPr>
          <w:rFonts w:cs="Arial"/>
          <w:sz w:val="22"/>
          <w:szCs w:val="22"/>
          <w:lang w:val="nl-BE"/>
        </w:rPr>
      </w:pPr>
      <w:r w:rsidRPr="00F41D2C">
        <w:rPr>
          <w:rFonts w:cs="Arial"/>
          <w:sz w:val="22"/>
          <w:szCs w:val="22"/>
          <w:lang w:val="nl-BE"/>
        </w:rPr>
        <w:t>[</w:t>
      </w:r>
      <w:r w:rsidRPr="00F41D2C">
        <w:rPr>
          <w:rFonts w:cs="Arial"/>
          <w:i/>
          <w:sz w:val="22"/>
          <w:szCs w:val="22"/>
          <w:lang w:val="nl-BE"/>
        </w:rPr>
        <w:t xml:space="preserve">te vervolledigen met andere beperkingen als gevolg van de professionele beoordeling door de </w:t>
      </w:r>
      <w:r w:rsidR="00FD33F3">
        <w:rPr>
          <w:rFonts w:cs="Arial"/>
          <w:i/>
          <w:sz w:val="22"/>
          <w:szCs w:val="22"/>
          <w:lang w:val="nl-BE"/>
        </w:rPr>
        <w:t xml:space="preserve">commissaris </w:t>
      </w:r>
      <w:r w:rsidRPr="00F41D2C">
        <w:rPr>
          <w:rFonts w:cs="Arial"/>
          <w:i/>
          <w:sz w:val="22"/>
          <w:szCs w:val="22"/>
          <w:lang w:val="nl-BE"/>
        </w:rPr>
        <w:t>van de toestand</w:t>
      </w:r>
      <w:r w:rsidRPr="00F41D2C">
        <w:rPr>
          <w:rFonts w:cs="Arial"/>
          <w:sz w:val="22"/>
          <w:szCs w:val="22"/>
          <w:lang w:val="nl-BE"/>
        </w:rPr>
        <w:t>].</w:t>
      </w:r>
    </w:p>
    <w:p w:rsidR="008B5696" w:rsidRPr="00F41D2C" w:rsidRDefault="008B5696" w:rsidP="008B5696">
      <w:pPr>
        <w:spacing w:after="200"/>
        <w:rPr>
          <w:rFonts w:ascii="Arial" w:hAnsi="Arial" w:cs="Arial"/>
          <w:b/>
          <w:i/>
          <w:szCs w:val="22"/>
          <w:lang w:val="nl-BE"/>
        </w:rPr>
      </w:pPr>
      <w:r w:rsidRPr="00F41D2C">
        <w:rPr>
          <w:rFonts w:ascii="Arial" w:hAnsi="Arial" w:cs="Arial"/>
          <w:b/>
          <w:i/>
          <w:szCs w:val="22"/>
          <w:lang w:val="nl-BE"/>
        </w:rPr>
        <w:t>Bevindingen</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 xml:space="preserve">Wij bevestigen de administratieve en boekhoudkundige organisaties en de interne controle te hebben beoordeeld die </w:t>
      </w:r>
      <w:r w:rsidRPr="00F41D2C">
        <w:rPr>
          <w:rFonts w:ascii="Arial" w:hAnsi="Arial" w:cs="Arial"/>
          <w:i/>
          <w:szCs w:val="22"/>
          <w:lang w:val="nl-BE"/>
        </w:rPr>
        <w:t>(identificatie van de instelling)</w:t>
      </w:r>
      <w:r w:rsidRPr="00F41D2C">
        <w:rPr>
          <w:rFonts w:ascii="Arial" w:hAnsi="Arial" w:cs="Arial"/>
          <w:szCs w:val="22"/>
          <w:lang w:val="nl-BE"/>
        </w:rPr>
        <w:t xml:space="preserve"> heeft getroffen als bedoeld in artikel 77 van de WIBP. Wij hebben ons voor onze beoordeling gesteund op de werkzaamheden zoals hiervoor vermeld.</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Rekening houdend met de hoger vermelde beperkingen in de uitvoering van de opdracht, geven wij hierna een overzicht van onze bevindingen:</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Bevindingen met betrekking tot de naleving van de bepalingen vervat in circulaire CPP-2007-2-WIBP:</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Bevindingen met betrekking tot de organisatie van de IBP:</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Bevindingen met betrekking tot het financiële verslaggevingproces:</w:t>
      </w:r>
    </w:p>
    <w:p w:rsidR="008B5696" w:rsidRPr="00F41D2C" w:rsidRDefault="008B5696" w:rsidP="008B5696">
      <w:pPr>
        <w:spacing w:after="60"/>
        <w:jc w:val="both"/>
        <w:rPr>
          <w:rFonts w:ascii="Arial" w:hAnsi="Arial" w:cs="Arial"/>
          <w:szCs w:val="22"/>
          <w:lang w:val="nl-BE"/>
        </w:rPr>
      </w:pPr>
      <w:r w:rsidRPr="00F41D2C">
        <w:rPr>
          <w:rFonts w:ascii="Arial" w:hAnsi="Arial" w:cs="Arial"/>
          <w:szCs w:val="22"/>
          <w:lang w:val="nl-BE"/>
        </w:rPr>
        <w:t>-</w:t>
      </w: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Overige bevindingen:</w:t>
      </w: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w:t>
      </w:r>
    </w:p>
    <w:p w:rsidR="008B5696" w:rsidRPr="00F41D2C" w:rsidRDefault="008B5696" w:rsidP="008B5696">
      <w:pPr>
        <w:jc w:val="both"/>
        <w:rPr>
          <w:rFonts w:ascii="Arial" w:hAnsi="Arial" w:cs="Arial"/>
          <w:szCs w:val="22"/>
          <w:lang w:val="nl-BE"/>
        </w:rPr>
      </w:pPr>
    </w:p>
    <w:p w:rsidR="008B5696" w:rsidRPr="00F41D2C" w:rsidRDefault="008B5696" w:rsidP="008B5696">
      <w:pPr>
        <w:tabs>
          <w:tab w:val="num" w:pos="540"/>
        </w:tabs>
        <w:spacing w:after="200"/>
        <w:jc w:val="both"/>
        <w:rPr>
          <w:rFonts w:ascii="Arial" w:hAnsi="Arial" w:cs="Arial"/>
          <w:szCs w:val="22"/>
          <w:lang w:val="nl-BE"/>
        </w:rPr>
      </w:pPr>
      <w:r w:rsidRPr="00F41D2C">
        <w:rPr>
          <w:rFonts w:ascii="Arial" w:hAnsi="Arial" w:cs="Arial"/>
          <w:szCs w:val="22"/>
          <w:lang w:val="nl-BE"/>
        </w:rPr>
        <w:t>De bevindingen gelden niet zonder meer na de datum waarop wij de beoordelingen hebben uitgevoerd. Het verslag geldt bovendien enkel voor de periode</w:t>
      </w:r>
      <w:r w:rsidR="00701356">
        <w:rPr>
          <w:rFonts w:ascii="Arial" w:hAnsi="Arial" w:cs="Arial"/>
          <w:szCs w:val="22"/>
          <w:lang w:val="nl-BE"/>
        </w:rPr>
        <w:t xml:space="preserve"> waarop het hoofdstuk “Deugdelijk bestuur” van de P-40 rapportering</w:t>
      </w:r>
      <w:r w:rsidR="00BA25B1">
        <w:rPr>
          <w:rFonts w:ascii="Arial" w:hAnsi="Arial" w:cs="Arial"/>
          <w:szCs w:val="22"/>
          <w:lang w:val="nl-BE"/>
        </w:rPr>
        <w:t xml:space="preserve"> betrekking heeft</w:t>
      </w:r>
      <w:r w:rsidRPr="00F41D2C">
        <w:rPr>
          <w:rFonts w:ascii="Arial" w:hAnsi="Arial" w:cs="Arial"/>
          <w:szCs w:val="22"/>
          <w:lang w:val="nl-BE"/>
        </w:rPr>
        <w:t>.</w:t>
      </w:r>
    </w:p>
    <w:p w:rsidR="008B5696" w:rsidRPr="00F41D2C" w:rsidRDefault="008B5696" w:rsidP="008B5696">
      <w:pPr>
        <w:spacing w:after="200"/>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8B5696" w:rsidRPr="00F41D2C" w:rsidRDefault="008B5696" w:rsidP="008B5696">
      <w:pPr>
        <w:spacing w:after="200"/>
        <w:jc w:val="both"/>
        <w:rPr>
          <w:rFonts w:ascii="Arial" w:hAnsi="Arial" w:cs="Arial"/>
          <w:szCs w:val="22"/>
          <w:lang w:val="nl-BE"/>
        </w:rPr>
      </w:pPr>
      <w:r w:rsidRPr="00F41D2C">
        <w:rPr>
          <w:rFonts w:ascii="Arial" w:hAnsi="Arial" w:cs="Arial"/>
          <w:szCs w:val="22"/>
          <w:lang w:val="nl-BE"/>
        </w:rPr>
        <w:t>Voorliggende rapportering kadert in de medewerkingsopdracht van de erkende revisoren aan het prudentieel toezicht van de FSMA en mag voor geen andere doeleinden worden gebruikt. Een kopie van de rapportering wordt overgemaakt aan de raad van bestuur van de IBP. Wij wijzen er op dat deze rapportage niet (geheel of gedeeltelijk) aan derden mag worden verspreid zonder onze uitdrukkelijke voorafgaande toestemming.</w:t>
      </w:r>
    </w:p>
    <w:p w:rsidR="008B5696" w:rsidRPr="00F41D2C" w:rsidRDefault="008B5696" w:rsidP="008B5696">
      <w:pPr>
        <w:spacing w:after="200"/>
        <w:rPr>
          <w:rFonts w:ascii="Arial" w:hAnsi="Arial" w:cs="Arial"/>
          <w:i/>
          <w:szCs w:val="22"/>
          <w:lang w:val="nl-BE"/>
        </w:rPr>
      </w:pPr>
      <w:r w:rsidRPr="00F41D2C">
        <w:rPr>
          <w:rFonts w:ascii="Arial" w:hAnsi="Arial" w:cs="Arial"/>
          <w:i/>
          <w:szCs w:val="22"/>
          <w:lang w:val="nl-BE"/>
        </w:rPr>
        <w:t xml:space="preserve">Naam van de commissaris </w:t>
      </w:r>
    </w:p>
    <w:p w:rsidR="008B5696" w:rsidRPr="00F41D2C" w:rsidRDefault="008B5696" w:rsidP="008B5696">
      <w:pPr>
        <w:spacing w:after="200"/>
        <w:rPr>
          <w:rFonts w:ascii="Arial" w:hAnsi="Arial" w:cs="Arial"/>
          <w:i/>
          <w:szCs w:val="22"/>
          <w:lang w:val="nl-BE"/>
        </w:rPr>
      </w:pPr>
      <w:r w:rsidRPr="00F41D2C">
        <w:rPr>
          <w:rFonts w:ascii="Arial" w:hAnsi="Arial" w:cs="Arial"/>
          <w:i/>
          <w:szCs w:val="22"/>
          <w:lang w:val="nl-BE"/>
        </w:rPr>
        <w:lastRenderedPageBreak/>
        <w:t>Naam vertegenwoordiger, naar gelang</w:t>
      </w:r>
    </w:p>
    <w:p w:rsidR="008B5696" w:rsidRPr="00F41D2C" w:rsidRDefault="008B5696" w:rsidP="008B5696">
      <w:pPr>
        <w:spacing w:after="200"/>
        <w:rPr>
          <w:rFonts w:ascii="Arial" w:hAnsi="Arial" w:cs="Arial"/>
          <w:i/>
          <w:szCs w:val="22"/>
          <w:lang w:val="nl-BE"/>
        </w:rPr>
      </w:pPr>
      <w:r w:rsidRPr="00F41D2C">
        <w:rPr>
          <w:rFonts w:ascii="Arial" w:hAnsi="Arial" w:cs="Arial"/>
          <w:i/>
          <w:szCs w:val="22"/>
          <w:lang w:val="nl-BE"/>
        </w:rPr>
        <w:t>Adres</w:t>
      </w:r>
    </w:p>
    <w:p w:rsidR="008B5696" w:rsidRPr="00F41D2C" w:rsidRDefault="008B5696" w:rsidP="008B5696">
      <w:pPr>
        <w:spacing w:after="200"/>
        <w:rPr>
          <w:rFonts w:ascii="Arial" w:hAnsi="Arial" w:cs="Arial"/>
          <w:i/>
          <w:szCs w:val="22"/>
          <w:lang w:val="nl-BE"/>
        </w:rPr>
      </w:pPr>
      <w:r w:rsidRPr="00F41D2C">
        <w:rPr>
          <w:rFonts w:ascii="Arial" w:hAnsi="Arial" w:cs="Arial"/>
          <w:i/>
          <w:szCs w:val="22"/>
          <w:lang w:val="nl-BE"/>
        </w:rPr>
        <w:t>Datum</w:t>
      </w:r>
    </w:p>
    <w:p w:rsidR="008B5696" w:rsidRPr="00F41D2C" w:rsidRDefault="008B5696" w:rsidP="00F05A7A">
      <w:pPr>
        <w:jc w:val="both"/>
        <w:rPr>
          <w:b/>
          <w:szCs w:val="22"/>
          <w:lang w:val="nl-BE"/>
        </w:rPr>
      </w:pPr>
    </w:p>
    <w:p w:rsidR="008B5696" w:rsidRPr="00F41D2C" w:rsidRDefault="008B5696" w:rsidP="00F05A7A">
      <w:pPr>
        <w:jc w:val="both"/>
        <w:rPr>
          <w:b/>
          <w:szCs w:val="22"/>
          <w:lang w:val="nl-BE"/>
        </w:rPr>
      </w:pPr>
    </w:p>
    <w:p w:rsidR="008B5696" w:rsidRPr="00F41D2C" w:rsidRDefault="00643B49" w:rsidP="008B5696">
      <w:pPr>
        <w:pStyle w:val="Kop2"/>
      </w:pPr>
      <w:r w:rsidRPr="00F41D2C">
        <w:br w:type="page"/>
      </w:r>
      <w:bookmarkStart w:id="79" w:name="_Toc412706314"/>
      <w:r w:rsidR="008B5696" w:rsidRPr="00F41D2C">
        <w:lastRenderedPageBreak/>
        <w:t>Verslag over de activiteiten en de financiële structuur</w:t>
      </w:r>
      <w:bookmarkEnd w:id="79"/>
    </w:p>
    <w:p w:rsidR="008B5696" w:rsidRPr="00F41D2C" w:rsidRDefault="008B5696" w:rsidP="008B5696">
      <w:pPr>
        <w:pStyle w:val="Plattetekst"/>
        <w:ind w:left="576"/>
        <w:rPr>
          <w:lang w:val="nl-BE"/>
        </w:rPr>
      </w:pPr>
    </w:p>
    <w:p w:rsidR="008B5696" w:rsidRPr="00F41D2C" w:rsidRDefault="008B5696" w:rsidP="008B5696">
      <w:pPr>
        <w:ind w:right="-108"/>
        <w:jc w:val="both"/>
        <w:rPr>
          <w:rFonts w:ascii="Arial" w:hAnsi="Arial" w:cs="Arial"/>
          <w:b/>
          <w:i/>
          <w:szCs w:val="22"/>
          <w:lang w:val="nl-BE"/>
        </w:rPr>
      </w:pPr>
      <w:r w:rsidRPr="00F41D2C">
        <w:rPr>
          <w:rFonts w:ascii="Arial" w:hAnsi="Arial" w:cs="Arial"/>
          <w:b/>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p>
    <w:p w:rsidR="008B5696" w:rsidRPr="00F41D2C" w:rsidRDefault="008B5696" w:rsidP="008B5696">
      <w:pPr>
        <w:jc w:val="center"/>
        <w:rPr>
          <w:rFonts w:ascii="Arial" w:hAnsi="Arial" w:cs="Arial"/>
          <w:b/>
          <w:szCs w:val="22"/>
          <w:lang w:val="nl-BE"/>
        </w:rPr>
      </w:pPr>
    </w:p>
    <w:p w:rsidR="008B5696" w:rsidRPr="00F41D2C" w:rsidRDefault="008B5696" w:rsidP="008B5696">
      <w:pPr>
        <w:jc w:val="center"/>
        <w:rPr>
          <w:rFonts w:ascii="Arial" w:hAnsi="Arial" w:cs="Arial"/>
          <w:i/>
          <w:szCs w:val="22"/>
          <w:lang w:val="nl-BE"/>
        </w:rPr>
      </w:pPr>
      <w:r w:rsidRPr="00F41D2C">
        <w:rPr>
          <w:rFonts w:ascii="Arial" w:hAnsi="Arial" w:cs="Arial"/>
          <w:b/>
          <w:i/>
          <w:szCs w:val="22"/>
          <w:lang w:val="nl-BE"/>
        </w:rPr>
        <w:t xml:space="preserve">Verslagperiode - boekjaar 20XX  </w:t>
      </w:r>
    </w:p>
    <w:p w:rsidR="008B5696" w:rsidRPr="00F41D2C" w:rsidRDefault="008B5696" w:rsidP="008B5696">
      <w:pPr>
        <w:rPr>
          <w:rFonts w:ascii="Arial" w:hAnsi="Arial" w:cs="Arial"/>
          <w:b/>
          <w:i/>
          <w:szCs w:val="22"/>
          <w:lang w:val="nl-BE"/>
        </w:rPr>
      </w:pPr>
      <w:r w:rsidRPr="00F41D2C">
        <w:rPr>
          <w:rFonts w:ascii="Arial" w:hAnsi="Arial" w:cs="Arial"/>
          <w:b/>
          <w:i/>
          <w:szCs w:val="22"/>
          <w:lang w:val="nl-BE"/>
        </w:rPr>
        <w:t>Opdracht</w:t>
      </w:r>
    </w:p>
    <w:p w:rsidR="008B5696" w:rsidRPr="00F41D2C" w:rsidRDefault="008B5696" w:rsidP="008B5696">
      <w:pPr>
        <w:rPr>
          <w:rFonts w:ascii="Arial" w:hAnsi="Arial" w:cs="Arial"/>
          <w:b/>
          <w:i/>
          <w:szCs w:val="22"/>
          <w:lang w:val="nl-BE"/>
        </w:rPr>
      </w:pPr>
    </w:p>
    <w:p w:rsidR="008B5696" w:rsidRPr="00F41D2C" w:rsidRDefault="008B5696" w:rsidP="008B5696">
      <w:pPr>
        <w:rPr>
          <w:rFonts w:ascii="Arial" w:hAnsi="Arial" w:cs="Arial"/>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Dit verslag werd opgemaakt overeenkomstig de bepalingen van artikel 108, eerste lid, 4° van de wet 27 oktober 2006 (WIBP) betreffende het toezicht op de instellingen voor bedrijfspensioenvoorziening en de richtlijnen van de FSMA aan de erkende commissarissen.</w:t>
      </w: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Werkzaamheden</w:t>
      </w:r>
    </w:p>
    <w:p w:rsidR="008B5696" w:rsidRPr="00F41D2C" w:rsidRDefault="008B5696" w:rsidP="008B5696">
      <w:pPr>
        <w:jc w:val="both"/>
        <w:rPr>
          <w:rFonts w:ascii="Arial" w:hAnsi="Arial" w:cs="Arial"/>
          <w:b/>
          <w:i/>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 xml:space="preserve">Wij hebben de controle van de jaarrekening en de periodieke staten van </w:t>
      </w:r>
      <w:r w:rsidRPr="00F41D2C">
        <w:rPr>
          <w:rFonts w:ascii="Arial" w:hAnsi="Arial" w:cs="Arial"/>
          <w:i/>
          <w:szCs w:val="22"/>
          <w:lang w:val="nl-BE"/>
        </w:rPr>
        <w:t>(identificatie van de instelling)</w:t>
      </w:r>
      <w:r w:rsidRPr="00F41D2C">
        <w:rPr>
          <w:rFonts w:ascii="Arial" w:hAnsi="Arial" w:cs="Arial"/>
          <w:szCs w:val="22"/>
          <w:lang w:val="nl-BE"/>
        </w:rPr>
        <w:t xml:space="preserve"> met betrekking tot het boekjaar afgesloten per DD.MM.YYYY beëindigd en hebben over de resultaten van deze controles afzonderlijk verslag uitgebracht aan respectievelijk de algemene vergadering van de IBP en de FSMA. </w:t>
      </w: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Artikel 108, eerste lid, 4° van de WIBP bepaalt dat de commissarissen bij de FSMA periodiek verslag dienen uit te brengen over  de organisatie, de werkzaamheden en de financiële structuur van de IBP. Deze opdracht is nader omschreven in de richtlijnen van de FSMA aan de erkende commissarissen van instellingen voor bedrijfspensioenvoorziening.</w:t>
      </w:r>
    </w:p>
    <w:p w:rsidR="008B5696" w:rsidRPr="00F41D2C" w:rsidRDefault="008B5696" w:rsidP="008B5696">
      <w:pPr>
        <w:jc w:val="both"/>
        <w:rPr>
          <w:rFonts w:ascii="Arial" w:hAnsi="Arial" w:cs="Arial"/>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In dit verslag worden een aantal bevindingen onder de aandacht gebracht die betrekking hebben op de werkzaamheden en de financiële structuur van de IBP die, naar het oordeel van de commissaris, van belang kunnen zijn in het kader van het prudentieel toezicht. De bevindingen met betrekking tot de organisatie van de IBP worden in een afzonderlijk verslag inzake de beoordeling van de organisatiestructuur en de interne controle van de IBP opgenomen.</w:t>
      </w:r>
    </w:p>
    <w:p w:rsidR="008B5696" w:rsidRPr="00F41D2C" w:rsidRDefault="008B5696" w:rsidP="008B5696">
      <w:pPr>
        <w:pStyle w:val="Lijstalinea1"/>
        <w:ind w:left="0"/>
        <w:rPr>
          <w:rFonts w:cs="Arial"/>
          <w:sz w:val="22"/>
          <w:szCs w:val="22"/>
          <w:lang w:val="nl-BE"/>
        </w:rPr>
      </w:pPr>
    </w:p>
    <w:p w:rsidR="008B5696" w:rsidRPr="00F41D2C" w:rsidRDefault="008B5696" w:rsidP="008B5696">
      <w:pPr>
        <w:pStyle w:val="Lijstalinea1"/>
        <w:ind w:left="0"/>
        <w:rPr>
          <w:rFonts w:cs="Arial"/>
          <w:b/>
          <w:i/>
          <w:sz w:val="22"/>
          <w:szCs w:val="22"/>
          <w:lang w:val="nl-BE"/>
        </w:rPr>
      </w:pPr>
      <w:r w:rsidRPr="00F41D2C">
        <w:rPr>
          <w:rFonts w:cs="Arial"/>
          <w:b/>
          <w:i/>
          <w:sz w:val="22"/>
          <w:szCs w:val="22"/>
          <w:lang w:val="nl-BE"/>
        </w:rPr>
        <w:t>Beperkingen in de uitvoering van de opdracht</w:t>
      </w:r>
    </w:p>
    <w:p w:rsidR="008B5696" w:rsidRPr="00F41D2C" w:rsidRDefault="008B5696" w:rsidP="008B5696">
      <w:pPr>
        <w:pStyle w:val="Lijstalinea1"/>
        <w:ind w:left="0"/>
        <w:rPr>
          <w:rFonts w:cs="Arial"/>
          <w:sz w:val="22"/>
          <w:szCs w:val="22"/>
          <w:lang w:val="nl-BE"/>
        </w:rPr>
      </w:pPr>
    </w:p>
    <w:p w:rsidR="008B5696" w:rsidRPr="00F41D2C" w:rsidRDefault="008B5696" w:rsidP="008B5696">
      <w:pPr>
        <w:pStyle w:val="Lijstalinea1"/>
        <w:ind w:left="0"/>
        <w:rPr>
          <w:rFonts w:cs="Arial"/>
          <w:sz w:val="22"/>
          <w:szCs w:val="22"/>
          <w:lang w:val="nl-BE"/>
        </w:rPr>
      </w:pPr>
      <w:r w:rsidRPr="00F41D2C">
        <w:rPr>
          <w:rFonts w:cs="Arial"/>
          <w:sz w:val="22"/>
          <w:szCs w:val="22"/>
          <w:lang w:val="nl-BE"/>
        </w:rPr>
        <w:t>De punten die in dit verslag onder de aandacht worden gebracht betreffen bevindingen die aan het licht zijn gekomen in het kader van de controle van de jaarrekening en de periodieke staten van de IBP overeenkomstig de hierop van toepassing zijnde professionele normen. In het kader van onze verslaggeving over de werkzaamheden en de financiële structuur van de IBP werden, met uitzondering van een kritische analyse van de P 40 rapportering, geen specifieke bijkomende werkzaamheden uitgevoerd met het oog op het identificeren van aangelegenheden die van belang kunnen zijn in het kader van het prudentieel toezicht.</w:t>
      </w:r>
    </w:p>
    <w:p w:rsidR="008B5696" w:rsidRPr="00F41D2C" w:rsidRDefault="008B5696" w:rsidP="008B5696">
      <w:pPr>
        <w:pStyle w:val="Lijstalinea1"/>
        <w:ind w:left="0"/>
        <w:rPr>
          <w:rFonts w:cs="Arial"/>
          <w:sz w:val="22"/>
          <w:szCs w:val="22"/>
          <w:lang w:val="nl-BE"/>
        </w:rPr>
      </w:pPr>
    </w:p>
    <w:p w:rsidR="008B5696" w:rsidRPr="00F41D2C" w:rsidRDefault="008B5696" w:rsidP="008B5696">
      <w:pPr>
        <w:pStyle w:val="Lijstalinea1"/>
        <w:ind w:left="0"/>
        <w:rPr>
          <w:rFonts w:cs="Arial"/>
          <w:sz w:val="22"/>
          <w:szCs w:val="22"/>
          <w:lang w:val="nl-BE"/>
        </w:rPr>
      </w:pPr>
      <w:r w:rsidRPr="00F41D2C">
        <w:rPr>
          <w:rFonts w:cs="Arial"/>
          <w:sz w:val="22"/>
          <w:szCs w:val="22"/>
          <w:lang w:val="nl-BE"/>
        </w:rPr>
        <w:lastRenderedPageBreak/>
        <w:t>Volledigheidshalve wijzen wij er op dat hadden wij bijkomende werkzaamheden uitgevoerd, dan hadden andere bevindingen onder onze aandacht kunnen komen die voor de FSMA mogelijk van belang kunnen zijn.</w:t>
      </w:r>
    </w:p>
    <w:p w:rsidR="008B5696" w:rsidRPr="00F41D2C" w:rsidRDefault="008B5696" w:rsidP="008B5696">
      <w:pPr>
        <w:pStyle w:val="Lijstalinea1"/>
        <w:ind w:left="0"/>
        <w:rPr>
          <w:rFonts w:cs="Arial"/>
          <w:sz w:val="22"/>
          <w:szCs w:val="22"/>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Bevindingen</w:t>
      </w:r>
    </w:p>
    <w:p w:rsidR="008B5696" w:rsidRPr="00F41D2C" w:rsidRDefault="008B5696" w:rsidP="008B5696">
      <w:pPr>
        <w:rPr>
          <w:rFonts w:ascii="Arial" w:hAnsi="Arial" w:cs="Arial"/>
          <w:szCs w:val="22"/>
          <w:lang w:val="nl-BE"/>
        </w:rPr>
      </w:pPr>
    </w:p>
    <w:p w:rsidR="008B5696" w:rsidRPr="00F41D2C" w:rsidRDefault="008B5696" w:rsidP="008B5696">
      <w:pPr>
        <w:rPr>
          <w:rFonts w:ascii="Arial" w:hAnsi="Arial" w:cs="Arial"/>
          <w:szCs w:val="22"/>
          <w:lang w:val="nl-BE"/>
        </w:rPr>
      </w:pPr>
      <w:r w:rsidRPr="00F41D2C">
        <w:rPr>
          <w:rFonts w:ascii="Arial" w:hAnsi="Arial" w:cs="Arial"/>
          <w:szCs w:val="22"/>
          <w:lang w:val="nl-BE"/>
        </w:rPr>
        <w:t>Wij hebben ons voor onze verslaggeving over de werkzaamheden en de financiële structuur van de IBP gesteund op de werkzaamheden zoals hiervoor vermeld.</w:t>
      </w:r>
    </w:p>
    <w:p w:rsidR="008B5696" w:rsidRPr="00F41D2C" w:rsidRDefault="008B5696" w:rsidP="008B5696">
      <w:pPr>
        <w:rPr>
          <w:rFonts w:ascii="Arial" w:hAnsi="Arial" w:cs="Arial"/>
          <w:szCs w:val="22"/>
          <w:lang w:val="nl-BE"/>
        </w:rPr>
      </w:pPr>
    </w:p>
    <w:p w:rsidR="008B5696" w:rsidRPr="00F41D2C" w:rsidRDefault="008B5696" w:rsidP="008B5696">
      <w:pPr>
        <w:rPr>
          <w:rFonts w:ascii="Arial" w:hAnsi="Arial" w:cs="Arial"/>
          <w:szCs w:val="22"/>
          <w:lang w:val="nl-BE"/>
        </w:rPr>
      </w:pPr>
    </w:p>
    <w:p w:rsidR="008B5696" w:rsidRPr="00F41D2C" w:rsidRDefault="008B5696" w:rsidP="008B5696">
      <w:pPr>
        <w:rPr>
          <w:rFonts w:ascii="Arial" w:hAnsi="Arial" w:cs="Arial"/>
          <w:szCs w:val="22"/>
          <w:lang w:val="nl-BE"/>
        </w:rPr>
      </w:pPr>
      <w:r w:rsidRPr="00F41D2C">
        <w:rPr>
          <w:rFonts w:ascii="Arial" w:hAnsi="Arial" w:cs="Arial"/>
          <w:szCs w:val="22"/>
          <w:lang w:val="nl-BE"/>
        </w:rPr>
        <w:t>Rekening houdend met de hoger vermelde beperkingen in de uitvoering van de opdracht, geven wij hierna een overzicht van onze bevindingen die naar ons oordeel van belang kunnen zijn voor het prudentieel toezicht:</w:t>
      </w:r>
    </w:p>
    <w:p w:rsidR="008B5696" w:rsidRPr="00F41D2C" w:rsidRDefault="008B5696" w:rsidP="008B5696">
      <w:pPr>
        <w:rPr>
          <w:rFonts w:ascii="Arial" w:hAnsi="Arial" w:cs="Arial"/>
          <w:szCs w:val="22"/>
          <w:lang w:val="nl-BE"/>
        </w:rPr>
      </w:pPr>
    </w:p>
    <w:p w:rsidR="008B5696" w:rsidRPr="00F41D2C" w:rsidRDefault="008B5696" w:rsidP="008B5696">
      <w:pPr>
        <w:rPr>
          <w:rFonts w:ascii="Arial" w:hAnsi="Arial" w:cs="Arial"/>
          <w:lang w:val="nl-BE"/>
        </w:rPr>
      </w:pPr>
      <w:r w:rsidRPr="00F41D2C">
        <w:rPr>
          <w:rFonts w:ascii="Arial" w:hAnsi="Arial" w:cs="Arial"/>
          <w:i/>
          <w:szCs w:val="22"/>
          <w:lang w:val="nl-BE"/>
        </w:rPr>
        <w:t>(Circulaire FSMA-2015_05, punt C.3.3. bevat een overzicht van elementen die bekeken moeten worden en mogelijk aanleiding kunnen geven tot het formuleren van bevindingen)</w:t>
      </w:r>
    </w:p>
    <w:p w:rsidR="008B5696" w:rsidRPr="00F41D2C" w:rsidRDefault="008B5696" w:rsidP="008B5696">
      <w:pPr>
        <w:tabs>
          <w:tab w:val="num" w:pos="540"/>
        </w:tabs>
        <w:spacing w:before="120"/>
        <w:jc w:val="both"/>
        <w:rPr>
          <w:rFonts w:ascii="Arial" w:hAnsi="Arial" w:cs="Arial"/>
          <w:szCs w:val="22"/>
          <w:lang w:val="nl-BE"/>
        </w:rPr>
      </w:pPr>
      <w:r w:rsidRPr="00F41D2C">
        <w:rPr>
          <w:rFonts w:ascii="Arial" w:hAnsi="Arial" w:cs="Arial"/>
          <w:szCs w:val="22"/>
          <w:lang w:val="nl-BE"/>
        </w:rPr>
        <w:t xml:space="preserve">De bevindingen gelden niet zonder meer na de datum waarop wij de beoordelingen hebben uitgevoerd. </w:t>
      </w:r>
    </w:p>
    <w:p w:rsidR="008B5696" w:rsidRPr="00F41D2C" w:rsidRDefault="008B5696" w:rsidP="008B5696">
      <w:pPr>
        <w:tabs>
          <w:tab w:val="num" w:pos="540"/>
        </w:tabs>
        <w:spacing w:before="120"/>
        <w:jc w:val="both"/>
        <w:rPr>
          <w:rFonts w:ascii="Arial" w:hAnsi="Arial" w:cs="Arial"/>
          <w:szCs w:val="22"/>
          <w:lang w:val="nl-BE"/>
        </w:rPr>
      </w:pPr>
    </w:p>
    <w:p w:rsidR="008B5696" w:rsidRPr="00F41D2C" w:rsidRDefault="008B5696" w:rsidP="008B5696">
      <w:pPr>
        <w:jc w:val="both"/>
        <w:rPr>
          <w:rFonts w:ascii="Arial" w:hAnsi="Arial" w:cs="Arial"/>
          <w:b/>
          <w:i/>
          <w:szCs w:val="22"/>
          <w:lang w:val="nl-BE"/>
        </w:rPr>
      </w:pPr>
      <w:r w:rsidRPr="00F41D2C">
        <w:rPr>
          <w:rFonts w:ascii="Arial" w:hAnsi="Arial" w:cs="Arial"/>
          <w:b/>
          <w:i/>
          <w:szCs w:val="22"/>
          <w:lang w:val="nl-BE"/>
        </w:rPr>
        <w:t>Beperkingen inzake gebruik en verspreiding voorliggende rapportering</w:t>
      </w:r>
    </w:p>
    <w:p w:rsidR="008B5696" w:rsidRPr="00F41D2C" w:rsidRDefault="008B5696" w:rsidP="008B5696">
      <w:pPr>
        <w:jc w:val="both"/>
        <w:rPr>
          <w:rFonts w:ascii="Arial" w:hAnsi="Arial" w:cs="Arial"/>
          <w:b/>
          <w:i/>
          <w:szCs w:val="22"/>
          <w:lang w:val="nl-BE"/>
        </w:rPr>
      </w:pPr>
    </w:p>
    <w:p w:rsidR="008B5696" w:rsidRPr="00F41D2C" w:rsidRDefault="008B5696" w:rsidP="008B5696">
      <w:pPr>
        <w:jc w:val="both"/>
        <w:rPr>
          <w:rFonts w:ascii="Arial" w:hAnsi="Arial" w:cs="Arial"/>
          <w:szCs w:val="22"/>
          <w:lang w:val="nl-BE"/>
        </w:rPr>
      </w:pPr>
      <w:r w:rsidRPr="00F41D2C">
        <w:rPr>
          <w:rFonts w:ascii="Arial" w:hAnsi="Arial" w:cs="Arial"/>
          <w:szCs w:val="22"/>
          <w:lang w:val="nl-BE"/>
        </w:rPr>
        <w:t>Voorliggende rapportering kadert in de medewerkingsopdracht van de erkende revisoren aan het prudentieel toezicht van de FSMA en mag voor geen andere doeleinden worden gebruikt. Een kopie van de rapportering wordt overgemaakt aan de raad van bestuur van de IBP. Wij wijzen er op dat deze rapportage niet (geheel of gedeeltelijk) aan derden mag worden verspreid zonder onze uitdrukkelijke voorafgaande toestemming.</w:t>
      </w:r>
    </w:p>
    <w:p w:rsidR="008B5696" w:rsidRPr="00F41D2C" w:rsidRDefault="008B5696" w:rsidP="008B5696">
      <w:pPr>
        <w:tabs>
          <w:tab w:val="num" w:pos="540"/>
        </w:tabs>
        <w:ind w:left="540" w:hanging="720"/>
        <w:jc w:val="both"/>
        <w:rPr>
          <w:rFonts w:ascii="Arial" w:hAnsi="Arial" w:cs="Arial"/>
          <w:szCs w:val="22"/>
          <w:lang w:val="nl-BE"/>
        </w:rPr>
      </w:pPr>
    </w:p>
    <w:p w:rsidR="008B5696" w:rsidRPr="00F41D2C" w:rsidRDefault="008B5696" w:rsidP="008B5696">
      <w:pPr>
        <w:jc w:val="both"/>
        <w:rPr>
          <w:rFonts w:ascii="Arial" w:hAnsi="Arial" w:cs="Arial"/>
          <w:i/>
          <w:szCs w:val="22"/>
          <w:lang w:val="nl-BE"/>
        </w:rPr>
      </w:pPr>
      <w:r w:rsidRPr="00F41D2C">
        <w:rPr>
          <w:rFonts w:ascii="Arial" w:hAnsi="Arial" w:cs="Arial"/>
          <w:i/>
          <w:szCs w:val="22"/>
          <w:lang w:val="nl-BE"/>
        </w:rPr>
        <w:t xml:space="preserve">Naam van de commissaris </w:t>
      </w:r>
    </w:p>
    <w:p w:rsidR="008B5696" w:rsidRPr="00F41D2C" w:rsidRDefault="008B5696" w:rsidP="008B5696">
      <w:pPr>
        <w:jc w:val="both"/>
        <w:rPr>
          <w:rFonts w:ascii="Arial" w:hAnsi="Arial" w:cs="Arial"/>
          <w:i/>
          <w:szCs w:val="22"/>
          <w:lang w:val="nl-BE"/>
        </w:rPr>
      </w:pPr>
    </w:p>
    <w:p w:rsidR="008B5696" w:rsidRPr="00F41D2C" w:rsidRDefault="008B5696" w:rsidP="008B5696">
      <w:pPr>
        <w:jc w:val="both"/>
        <w:rPr>
          <w:rFonts w:ascii="Arial" w:hAnsi="Arial" w:cs="Arial"/>
          <w:i/>
          <w:szCs w:val="22"/>
          <w:lang w:val="nl-BE"/>
        </w:rPr>
      </w:pPr>
      <w:r w:rsidRPr="00F41D2C">
        <w:rPr>
          <w:rFonts w:ascii="Arial" w:hAnsi="Arial" w:cs="Arial"/>
          <w:i/>
          <w:szCs w:val="22"/>
          <w:lang w:val="nl-BE"/>
        </w:rPr>
        <w:t>Naam vertegenwoordiger, naar gelang</w:t>
      </w:r>
    </w:p>
    <w:p w:rsidR="008B5696" w:rsidRPr="00F41D2C" w:rsidRDefault="008B5696" w:rsidP="008B5696">
      <w:pPr>
        <w:jc w:val="both"/>
        <w:rPr>
          <w:rFonts w:ascii="Arial" w:hAnsi="Arial" w:cs="Arial"/>
          <w:i/>
          <w:szCs w:val="22"/>
          <w:lang w:val="nl-BE"/>
        </w:rPr>
      </w:pPr>
    </w:p>
    <w:p w:rsidR="008B5696" w:rsidRPr="00F41D2C" w:rsidRDefault="008B5696" w:rsidP="008B5696">
      <w:pPr>
        <w:jc w:val="both"/>
        <w:rPr>
          <w:rFonts w:ascii="Arial" w:hAnsi="Arial" w:cs="Arial"/>
          <w:i/>
          <w:szCs w:val="22"/>
          <w:lang w:val="nl-BE"/>
        </w:rPr>
      </w:pPr>
      <w:r w:rsidRPr="00F41D2C">
        <w:rPr>
          <w:rFonts w:ascii="Arial" w:hAnsi="Arial" w:cs="Arial"/>
          <w:i/>
          <w:szCs w:val="22"/>
          <w:lang w:val="nl-BE"/>
        </w:rPr>
        <w:t>Adres</w:t>
      </w:r>
    </w:p>
    <w:p w:rsidR="008B5696" w:rsidRPr="00F41D2C" w:rsidRDefault="008B5696" w:rsidP="008B5696">
      <w:pPr>
        <w:jc w:val="both"/>
        <w:rPr>
          <w:rFonts w:ascii="Arial" w:hAnsi="Arial" w:cs="Arial"/>
          <w:i/>
          <w:szCs w:val="22"/>
          <w:lang w:val="nl-BE"/>
        </w:rPr>
      </w:pPr>
    </w:p>
    <w:p w:rsidR="008B5696" w:rsidRPr="00F41D2C" w:rsidRDefault="008B5696" w:rsidP="008B5696">
      <w:pPr>
        <w:jc w:val="both"/>
        <w:rPr>
          <w:rFonts w:ascii="Arial" w:hAnsi="Arial" w:cs="Arial"/>
          <w:i/>
          <w:szCs w:val="22"/>
          <w:lang w:val="nl-BE"/>
        </w:rPr>
      </w:pPr>
      <w:r w:rsidRPr="00F41D2C">
        <w:rPr>
          <w:rFonts w:ascii="Arial" w:hAnsi="Arial" w:cs="Arial"/>
          <w:i/>
          <w:szCs w:val="22"/>
          <w:lang w:val="nl-BE"/>
        </w:rPr>
        <w:t>Datum</w:t>
      </w:r>
    </w:p>
    <w:p w:rsidR="008B5696" w:rsidRPr="008B5696" w:rsidRDefault="008B5696" w:rsidP="008B5696">
      <w:pPr>
        <w:pStyle w:val="Plattetekst"/>
        <w:rPr>
          <w:lang w:val="nl-BE"/>
        </w:rPr>
      </w:pPr>
    </w:p>
    <w:p w:rsidR="008B5696" w:rsidRPr="008B5696" w:rsidRDefault="008B5696" w:rsidP="00F05A7A">
      <w:pPr>
        <w:jc w:val="both"/>
        <w:rPr>
          <w:b/>
          <w:szCs w:val="22"/>
          <w:lang w:val="nl-BE"/>
        </w:rPr>
      </w:pPr>
    </w:p>
    <w:sectPr w:rsidR="008B5696" w:rsidRPr="008B5696" w:rsidSect="00BB471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02" w:rsidRDefault="00BB0602">
      <w:r>
        <w:separator/>
      </w:r>
    </w:p>
  </w:endnote>
  <w:endnote w:type="continuationSeparator" w:id="0">
    <w:p w:rsidR="00BB0602" w:rsidRDefault="00BB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Default="00EA2A9D" w:rsidP="002B27B2">
    <w:pPr>
      <w:pStyle w:val="Voettekst"/>
      <w:framePr w:wrap="around" w:vAnchor="text" w:hAnchor="margin" w:xAlign="right" w:y="1"/>
      <w:rPr>
        <w:rStyle w:val="Paginanummer"/>
      </w:rPr>
    </w:pPr>
    <w:r>
      <w:rPr>
        <w:rStyle w:val="Paginanummer"/>
      </w:rPr>
      <w:fldChar w:fldCharType="begin"/>
    </w:r>
    <w:r w:rsidR="00FD33F3">
      <w:rPr>
        <w:rStyle w:val="Paginanummer"/>
      </w:rPr>
      <w:instrText xml:space="preserve">PAGE  </w:instrText>
    </w:r>
    <w:r>
      <w:rPr>
        <w:rStyle w:val="Paginanummer"/>
      </w:rPr>
      <w:fldChar w:fldCharType="end"/>
    </w:r>
  </w:p>
  <w:p w:rsidR="00FD33F3" w:rsidRDefault="00FD33F3"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Default="00EA2A9D" w:rsidP="002B27B2">
    <w:pPr>
      <w:pStyle w:val="Voettekst"/>
      <w:framePr w:wrap="around" w:vAnchor="text" w:hAnchor="margin" w:xAlign="right" w:y="1"/>
      <w:rPr>
        <w:rStyle w:val="Paginanummer"/>
      </w:rPr>
    </w:pPr>
    <w:r>
      <w:rPr>
        <w:rStyle w:val="Paginanummer"/>
      </w:rPr>
      <w:fldChar w:fldCharType="begin"/>
    </w:r>
    <w:r w:rsidR="00FD33F3">
      <w:rPr>
        <w:rStyle w:val="Paginanummer"/>
      </w:rPr>
      <w:instrText xml:space="preserve">PAGE  </w:instrText>
    </w:r>
    <w:r>
      <w:rPr>
        <w:rStyle w:val="Paginanummer"/>
      </w:rPr>
      <w:fldChar w:fldCharType="separate"/>
    </w:r>
    <w:r w:rsidR="003372CC">
      <w:rPr>
        <w:rStyle w:val="Paginanummer"/>
        <w:noProof/>
      </w:rPr>
      <w:t>2</w:t>
    </w:r>
    <w:r>
      <w:rPr>
        <w:rStyle w:val="Paginanummer"/>
      </w:rPr>
      <w:fldChar w:fldCharType="end"/>
    </w:r>
  </w:p>
  <w:p w:rsidR="00FD33F3" w:rsidRDefault="00FD33F3" w:rsidP="00A44F0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Default="00FD33F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02" w:rsidRDefault="00BB0602">
      <w:r>
        <w:separator/>
      </w:r>
    </w:p>
  </w:footnote>
  <w:footnote w:type="continuationSeparator" w:id="0">
    <w:p w:rsidR="00BB0602" w:rsidRDefault="00BB0602">
      <w:r>
        <w:continuationSeparator/>
      </w:r>
    </w:p>
  </w:footnote>
  <w:footnote w:id="1">
    <w:p w:rsidR="00FD33F3" w:rsidRPr="00A5086B" w:rsidRDefault="00FD33F3" w:rsidP="007321AB">
      <w:pPr>
        <w:pStyle w:val="Voetnoottekst"/>
        <w:spacing w:line="240" w:lineRule="auto"/>
        <w:jc w:val="both"/>
        <w:rPr>
          <w:lang w:val="nl-BE"/>
        </w:rPr>
      </w:pPr>
      <w:r w:rsidRPr="007321AB">
        <w:rPr>
          <w:rStyle w:val="Voetnootmarkering"/>
          <w:rFonts w:ascii="Arial" w:hAnsi="Arial" w:cs="Arial"/>
        </w:rPr>
        <w:footnoteRef/>
      </w:r>
      <w:r w:rsidRPr="007321AB">
        <w:rPr>
          <w:rFonts w:ascii="Arial" w:hAnsi="Arial" w:cs="Arial"/>
          <w:lang w:val="nl-NL"/>
        </w:rPr>
        <w:t xml:space="preserve"> </w:t>
      </w:r>
      <w:r w:rsidRPr="007321AB">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t>
      </w:r>
    </w:p>
  </w:footnote>
  <w:footnote w:id="2">
    <w:p w:rsidR="00FD33F3" w:rsidRPr="001725AA" w:rsidRDefault="00FD33F3"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p>
    <w:p w:rsidR="00FD33F3" w:rsidRPr="00A5086B" w:rsidRDefault="00FD33F3" w:rsidP="007321AB">
      <w:pPr>
        <w:pStyle w:val="Voetnoottekst"/>
        <w:spacing w:line="240" w:lineRule="auto"/>
        <w:jc w:val="both"/>
        <w:rPr>
          <w:lang w:val="nl-BE"/>
        </w:rPr>
      </w:pPr>
      <w:r w:rsidRPr="001725AA">
        <w:rPr>
          <w:rFonts w:ascii="Arial" w:hAnsi="Arial" w:cs="Arial"/>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3">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(Commitment approach of VAR);</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potentieel verlies (Commitment approach of VAR);</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hefboomeffect;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0281: </w:t>
      </w:r>
      <w:proofErr w:type="spellStart"/>
      <w:r w:rsidRPr="000B2D31">
        <w:rPr>
          <w:rFonts w:ascii="Arial" w:hAnsi="Arial" w:cs="Arial"/>
          <w:sz w:val="18"/>
          <w:szCs w:val="18"/>
          <w:lang w:val="nl-NL" w:eastAsia="nl-NL"/>
        </w:rPr>
        <w:t>brutotegenpartijrisico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0282: </w:t>
      </w:r>
      <w:proofErr w:type="spellStart"/>
      <w:r w:rsidRPr="000B2D31">
        <w:rPr>
          <w:rFonts w:ascii="Arial" w:hAnsi="Arial" w:cs="Arial"/>
          <w:sz w:val="18"/>
          <w:szCs w:val="18"/>
          <w:lang w:val="nl-NL" w:eastAsia="nl-NL"/>
        </w:rPr>
        <w:t>nettotegenpartijrisico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c) </w:t>
      </w:r>
      <w:r w:rsidRPr="000B2D31">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d) </w:t>
      </w:r>
      <w:r w:rsidRPr="000B2D31">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e) </w:t>
      </w:r>
      <w:r w:rsidRPr="000B2D31">
        <w:rPr>
          <w:rFonts w:ascii="Arial" w:hAnsi="Arial" w:cs="Arial"/>
          <w:sz w:val="18"/>
          <w:szCs w:val="18"/>
          <w:lang w:val="nl-NL" w:eastAsia="nl-NL"/>
        </w:rPr>
        <w:t>de datum waarop de statistische staten worden afgesloten conform is met het voorschrift van artikel 7;</w:t>
      </w:r>
    </w:p>
    <w:p w:rsidR="00FD33F3" w:rsidRPr="000B2D31" w:rsidRDefault="00FD33F3"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f) </w:t>
      </w:r>
      <w:r w:rsidRPr="000B2D31">
        <w:rPr>
          <w:rFonts w:ascii="Arial" w:hAnsi="Arial" w:cs="Arial"/>
          <w:sz w:val="18"/>
          <w:szCs w:val="18"/>
          <w:lang w:val="nl-NL" w:eastAsia="nl-NL"/>
        </w:rPr>
        <w:t>de instelling voor collectieve belegging de coherentietesten vermeld in bijlage 5 uitgevoerd heeft en dat het resultaat van deze testen positief is;</w:t>
      </w:r>
    </w:p>
    <w:p w:rsidR="00FD33F3" w:rsidRPr="00A5086B" w:rsidRDefault="00FD33F3" w:rsidP="007321AB">
      <w:pPr>
        <w:pStyle w:val="Voetnoottekst"/>
        <w:spacing w:line="240" w:lineRule="auto"/>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4">
    <w:p w:rsidR="00FD33F3" w:rsidRPr="00D52ECE" w:rsidRDefault="00FD33F3">
      <w:pPr>
        <w:pStyle w:val="Voetnoottekst"/>
        <w:rPr>
          <w:lang w:val="nl-BE"/>
        </w:rPr>
      </w:pPr>
      <w:r>
        <w:rPr>
          <w:rStyle w:val="Voetnootmarkering"/>
        </w:rPr>
        <w:footnoteRef/>
      </w:r>
      <w:r w:rsidRPr="00D52ECE">
        <w:rPr>
          <w:lang w:val="nl-BE"/>
        </w:rPr>
        <w:t xml:space="preserve"> </w:t>
      </w:r>
      <w:r w:rsidRPr="000B2D31">
        <w:rPr>
          <w:rFonts w:ascii="Arial" w:hAnsi="Arial" w:cs="Arial"/>
          <w:szCs w:val="18"/>
          <w:lang w:val="nl-NL" w:eastAsia="nl-NL"/>
        </w:rPr>
        <w:t>Dit modelverslag wordt gebruikt voor zover de instelling voor collectieve belegging haar boekjaar niet per 31 december XXXX afsluit.</w:t>
      </w:r>
    </w:p>
  </w:footnote>
  <w:footnote w:id="5">
    <w:p w:rsidR="00FD33F3" w:rsidRPr="000B2D31" w:rsidRDefault="00FD33F3" w:rsidP="0009415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A551B">
        <w:rPr>
          <w:lang w:val="nl-NL"/>
        </w:rPr>
        <w:t xml:space="preserve"> </w:t>
      </w:r>
      <w:r w:rsidRPr="000B2D31">
        <w:rPr>
          <w:rFonts w:ascii="Arial" w:hAnsi="Arial" w:cs="Arial"/>
          <w:sz w:val="18"/>
          <w:szCs w:val="18"/>
          <w:lang w:val="nl-NL" w:eastAsia="nl-NL"/>
        </w:rPr>
        <w:t xml:space="preserve">Het model van rapportering werd opgesteld met het oog op de beoordeling van de gegevens voor de berekening van de aan de </w:t>
      </w:r>
      <w:r>
        <w:rPr>
          <w:rFonts w:ascii="Arial" w:hAnsi="Arial" w:cs="Arial"/>
          <w:sz w:val="18"/>
          <w:szCs w:val="18"/>
          <w:lang w:val="nl-NL" w:eastAsia="nl-NL"/>
        </w:rPr>
        <w:t>FSMA</w:t>
      </w:r>
      <w:r w:rsidRPr="000B2D31">
        <w:rPr>
          <w:rFonts w:ascii="Arial" w:hAnsi="Arial" w:cs="Arial"/>
          <w:sz w:val="18"/>
          <w:szCs w:val="18"/>
          <w:lang w:val="nl-NL" w:eastAsia="nl-NL"/>
        </w:rPr>
        <w:t xml:space="preserve">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w:t>
      </w:r>
      <w:r>
        <w:rPr>
          <w:rFonts w:ascii="Arial" w:hAnsi="Arial" w:cs="Arial"/>
          <w:sz w:val="18"/>
          <w:szCs w:val="18"/>
          <w:lang w:val="nl-NL" w:eastAsia="nl-NL"/>
        </w:rPr>
        <w:t xml:space="preserve"> </w:t>
      </w:r>
      <w:r w:rsidRPr="000B2D31">
        <w:rPr>
          <w:rFonts w:ascii="Arial" w:hAnsi="Arial" w:cs="Arial"/>
          <w:sz w:val="18"/>
          <w:szCs w:val="18"/>
          <w:lang w:val="nl-NL" w:eastAsia="nl-NL"/>
        </w:rPr>
        <w:t>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rsidR="00FD33F3" w:rsidRPr="000B2D31" w:rsidRDefault="00FD33F3" w:rsidP="00094151">
      <w:pPr>
        <w:autoSpaceDE w:val="0"/>
        <w:autoSpaceDN w:val="0"/>
        <w:adjustRightInd w:val="0"/>
        <w:spacing w:line="240" w:lineRule="auto"/>
        <w:jc w:val="both"/>
        <w:rPr>
          <w:rFonts w:ascii="Arial" w:hAnsi="Arial" w:cs="Arial"/>
          <w:sz w:val="18"/>
          <w:szCs w:val="18"/>
          <w:lang w:val="nl-NL" w:eastAsia="nl-NL"/>
        </w:rPr>
      </w:pPr>
      <w:r>
        <w:rPr>
          <w:rFonts w:ascii="Arial" w:hAnsi="Arial" w:cs="Arial"/>
          <w:sz w:val="18"/>
          <w:szCs w:val="18"/>
          <w:lang w:val="nl-NL" w:eastAsia="nl-NL"/>
        </w:rPr>
        <w:t>De jaarlijkse vergoeding die de instellingen voor collectieve belegging aan de FSMA moeten betalen wordt</w:t>
      </w:r>
    </w:p>
    <w:p w:rsidR="00FD33F3" w:rsidRPr="00A5086B" w:rsidRDefault="00FD33F3" w:rsidP="00094151">
      <w:pPr>
        <w:pStyle w:val="Voetnoottekst"/>
        <w:spacing w:line="240" w:lineRule="auto"/>
        <w:jc w:val="both"/>
        <w:rPr>
          <w:lang w:val="nl-BE"/>
        </w:rPr>
      </w:pPr>
      <w:r w:rsidRPr="000B2D31">
        <w:rPr>
          <w:rFonts w:ascii="Arial" w:hAnsi="Arial" w:cs="Arial"/>
          <w:szCs w:val="18"/>
          <w:lang w:val="nl-NL" w:eastAsia="nl-NL"/>
        </w:rPr>
        <w:t>berekend op basis van het netto-actief en het bedrag van de inschrijvingen opgenomen in de</w:t>
      </w:r>
      <w:r>
        <w:rPr>
          <w:rFonts w:ascii="Arial" w:hAnsi="Arial" w:cs="Arial"/>
          <w:szCs w:val="18"/>
          <w:lang w:val="nl-NL" w:eastAsia="nl-NL"/>
        </w:rPr>
        <w:t xml:space="preserve"> statistieken</w:t>
      </w:r>
      <w:r w:rsidRPr="000B2D31">
        <w:rPr>
          <w:rFonts w:ascii="Arial" w:hAnsi="Arial" w:cs="Arial"/>
          <w:szCs w:val="18"/>
          <w:lang w:val="nl-NL" w:eastAsia="nl-NL"/>
        </w:rPr>
        <w:t xml:space="preserve"> die aan de </w:t>
      </w:r>
      <w:r>
        <w:rPr>
          <w:rFonts w:ascii="Arial" w:hAnsi="Arial" w:cs="Arial"/>
          <w:szCs w:val="18"/>
          <w:lang w:val="nl-NL" w:eastAsia="nl-NL"/>
        </w:rPr>
        <w:t>FSMA</w:t>
      </w:r>
      <w:r w:rsidRPr="000B2D31">
        <w:rPr>
          <w:rFonts w:ascii="Arial" w:hAnsi="Arial" w:cs="Arial"/>
          <w:szCs w:val="18"/>
          <w:lang w:val="nl-NL" w:eastAsia="nl-NL"/>
        </w:rPr>
        <w:t xml:space="preserve"> worden over</w:t>
      </w:r>
      <w:r>
        <w:rPr>
          <w:rFonts w:ascii="Arial" w:hAnsi="Arial" w:cs="Arial"/>
          <w:szCs w:val="18"/>
          <w:lang w:val="nl-NL" w:eastAsia="nl-NL"/>
        </w:rPr>
        <w:t>gelegd overeenkomstig artikel 97</w:t>
      </w:r>
      <w:r w:rsidRPr="000B2D31">
        <w:rPr>
          <w:rFonts w:ascii="Arial" w:hAnsi="Arial" w:cs="Arial"/>
          <w:szCs w:val="18"/>
          <w:lang w:val="nl-NL" w:eastAsia="nl-NL"/>
        </w:rPr>
        <w:t xml:space="preserve"> van de wet van</w:t>
      </w:r>
      <w:r>
        <w:rPr>
          <w:rFonts w:ascii="Arial" w:hAnsi="Arial" w:cs="Arial"/>
          <w:szCs w:val="18"/>
          <w:lang w:val="nl-NL" w:eastAsia="nl-NL"/>
        </w:rPr>
        <w:t>19 april 2014</w:t>
      </w:r>
      <w:r w:rsidRPr="000B2D31">
        <w:rPr>
          <w:rFonts w:ascii="Arial" w:hAnsi="Arial" w:cs="Arial"/>
          <w:szCs w:val="18"/>
          <w:lang w:val="nl-NL" w:eastAsia="nl-NL"/>
        </w:rPr>
        <w:t>. Circulaire ICB 3/2006, Afdeling 8. “Bevestiging van de statistische informatie door de commissaris van de instelling voor collectieve belegging” bepaalt onder meer dat de erkende commissarissen deze gegevens dienen te bevestigen.</w:t>
      </w:r>
    </w:p>
  </w:footnote>
  <w:footnote w:id="6">
    <w:p w:rsidR="00FD33F3" w:rsidRPr="00A5086B" w:rsidRDefault="00FD33F3" w:rsidP="00A0155D">
      <w:pPr>
        <w:pStyle w:val="Voetnoottekst"/>
        <w:jc w:val="both"/>
        <w:rPr>
          <w:lang w:val="nl-BE"/>
        </w:rPr>
      </w:pPr>
      <w:r w:rsidRPr="006A551B">
        <w:rPr>
          <w:rStyle w:val="Voetnootmarkering"/>
          <w:rFonts w:ascii="Arial" w:hAnsi="Arial" w:cs="Arial"/>
        </w:rPr>
        <w:footnoteRef/>
      </w:r>
      <w:r w:rsidRPr="006A551B">
        <w:rPr>
          <w:rFonts w:ascii="Arial" w:hAnsi="Arial" w:cs="Arial"/>
          <w:lang w:val="nl-NL"/>
        </w:rPr>
        <w:t xml:space="preserve"> </w:t>
      </w:r>
      <w:r w:rsidRPr="006A551B">
        <w:rPr>
          <w:rFonts w:ascii="Arial" w:hAnsi="Arial" w:cs="Arial"/>
          <w:lang w:val="nl-BE"/>
        </w:rPr>
        <w:t xml:space="preserve">zie bijlage 3 bij </w:t>
      </w:r>
      <w:r>
        <w:rPr>
          <w:rFonts w:ascii="Arial" w:hAnsi="Arial" w:cs="Arial"/>
          <w:lang w:val="nl-BE"/>
        </w:rPr>
        <w:t>c</w:t>
      </w:r>
      <w:r w:rsidRPr="006A551B">
        <w:rPr>
          <w:rFonts w:ascii="Arial" w:hAnsi="Arial" w:cs="Arial"/>
          <w:lang w:val="nl-BE"/>
        </w:rPr>
        <w:t xml:space="preserve">irculaire CBFA_2011_06; de opsomming van de belangrijkste werkzaamheden kan desgevallend </w:t>
      </w:r>
      <w:r>
        <w:rPr>
          <w:rFonts w:ascii="Arial" w:hAnsi="Arial" w:cs="Arial"/>
          <w:lang w:val="nl-BE"/>
        </w:rPr>
        <w:t>afzonderlijk worden overgemaakt</w:t>
      </w:r>
      <w:r w:rsidRPr="006A551B">
        <w:rPr>
          <w:rFonts w:ascii="Arial" w:hAnsi="Arial" w:cs="Arial"/>
          <w:lang w:val="nl-BE"/>
        </w:rPr>
        <w:t>.</w:t>
      </w:r>
    </w:p>
  </w:footnote>
  <w:footnote w:id="7">
    <w:p w:rsidR="00FD33F3" w:rsidRPr="00A5086B" w:rsidRDefault="00FD33F3" w:rsidP="00BF0D0A">
      <w:pPr>
        <w:pStyle w:val="Voetnoottekst"/>
        <w:spacing w:line="240" w:lineRule="auto"/>
        <w:jc w:val="both"/>
        <w:rPr>
          <w:lang w:val="nl-BE"/>
        </w:rPr>
      </w:pPr>
      <w:r w:rsidRPr="00ED2C03">
        <w:rPr>
          <w:rStyle w:val="Voetnootmarkering"/>
          <w:rFonts w:ascii="Arial" w:hAnsi="Arial" w:cs="Arial"/>
        </w:rPr>
        <w:footnoteRef/>
      </w:r>
      <w:r w:rsidRPr="00ED2C03">
        <w:rPr>
          <w:rFonts w:ascii="Arial" w:hAnsi="Arial" w:cs="Arial"/>
          <w:lang w:val="nl-NL"/>
        </w:rPr>
        <w:t xml:space="preserve"> </w:t>
      </w:r>
      <w:r w:rsidRPr="00ED2C03">
        <w:rPr>
          <w:rFonts w:ascii="Arial" w:hAnsi="Arial" w:cs="Arial"/>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8">
    <w:p w:rsidR="00FD33F3" w:rsidRPr="00F41D2C" w:rsidRDefault="00FD33F3" w:rsidP="001E718B">
      <w:pPr>
        <w:pStyle w:val="Voetnoottekst"/>
        <w:spacing w:line="240" w:lineRule="auto"/>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339 van de wet van 19 april 2014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339 van de wet van19 april 2014. Circulaire ICB 3/2006, Afdeling 8. “Bevestiging van de statistische informatie door de commissaris van de instelling voor collectieve belegging” bepaalt onder meer dat de erkende commissarissen deze gegevens dienen te bevestigen.</w:t>
      </w:r>
    </w:p>
  </w:footnote>
  <w:footnote w:id="9">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Het bedrag van de inschrijvingen dat in aanmerking dient genomen te worden voor de berekening van de</w:t>
      </w:r>
    </w:p>
    <w:p w:rsidR="00FD33F3" w:rsidRPr="00A5086B" w:rsidRDefault="00FD33F3" w:rsidP="001E718B">
      <w:pPr>
        <w:pStyle w:val="Voetnoottekst"/>
        <w:spacing w:line="240" w:lineRule="auto"/>
        <w:jc w:val="both"/>
        <w:rPr>
          <w:lang w:val="nl-BE"/>
        </w:rPr>
      </w:pPr>
      <w:r w:rsidRPr="00F41D2C">
        <w:rPr>
          <w:rFonts w:ascii="Arial" w:hAnsi="Arial" w:cs="Arial"/>
          <w:szCs w:val="18"/>
          <w:lang w:val="nl-NL" w:eastAsia="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0">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Bijzondere aandacht moet worden geschonken aan volgende tabellen, daar deze informatie bevatten die niet boekhoudkundig van aard is:</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0261: blootstelling op de genoteerde afgeleide financiële instrumenten – Blootstelling: potentieel verlies (Commitment approach of VAR);</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0262: blootstelling op de genoteerde afgeleide financiële instrumenten – Blootstelling: hefboomeffect;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0272: blootstelling op de OTC-derivaten – Blootstelling: potentieel verlies (Commitment approach of VAR);</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0272: blootstelling op de OTC-derivaten – Blootstelling: hefboomeffect;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xml:space="preserve">- Tabel 0281: </w:t>
      </w:r>
      <w:proofErr w:type="spellStart"/>
      <w:r w:rsidRPr="00F41D2C">
        <w:rPr>
          <w:rFonts w:ascii="Arial" w:hAnsi="Arial" w:cs="Arial"/>
          <w:sz w:val="18"/>
          <w:szCs w:val="18"/>
          <w:lang w:val="nl-NL" w:eastAsia="nl-NL"/>
        </w:rPr>
        <w:t>brutotegenpartijrisico</w:t>
      </w:r>
      <w:proofErr w:type="spellEnd"/>
      <w:r w:rsidRPr="00F41D2C">
        <w:rPr>
          <w:rFonts w:ascii="Arial" w:hAnsi="Arial" w:cs="Arial"/>
          <w:sz w:val="18"/>
          <w:szCs w:val="18"/>
          <w:lang w:val="nl-NL" w:eastAsia="nl-NL"/>
        </w:rPr>
        <w:t xml:space="preserve"> op de </w:t>
      </w:r>
      <w:proofErr w:type="spellStart"/>
      <w:r w:rsidRPr="00F41D2C">
        <w:rPr>
          <w:rFonts w:ascii="Arial" w:hAnsi="Arial" w:cs="Arial"/>
          <w:sz w:val="18"/>
          <w:szCs w:val="18"/>
          <w:lang w:val="nl-NL" w:eastAsia="nl-NL"/>
        </w:rPr>
        <w:t>OTC-derivaten</w:t>
      </w:r>
      <w:proofErr w:type="spellEnd"/>
      <w:r w:rsidRPr="00F41D2C">
        <w:rPr>
          <w:rFonts w:ascii="Arial" w:hAnsi="Arial" w:cs="Arial"/>
          <w:sz w:val="18"/>
          <w:szCs w:val="18"/>
          <w:lang w:val="nl-NL" w:eastAsia="nl-NL"/>
        </w:rPr>
        <w: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xml:space="preserve">- Tabel 0282: </w:t>
      </w:r>
      <w:proofErr w:type="spellStart"/>
      <w:r w:rsidRPr="00F41D2C">
        <w:rPr>
          <w:rFonts w:ascii="Arial" w:hAnsi="Arial" w:cs="Arial"/>
          <w:sz w:val="18"/>
          <w:szCs w:val="18"/>
          <w:lang w:val="nl-NL" w:eastAsia="nl-NL"/>
        </w:rPr>
        <w:t>nettotegenpartijrisico</w:t>
      </w:r>
      <w:proofErr w:type="spellEnd"/>
      <w:r w:rsidRPr="00F41D2C">
        <w:rPr>
          <w:rFonts w:ascii="Arial" w:hAnsi="Arial" w:cs="Arial"/>
          <w:sz w:val="18"/>
          <w:szCs w:val="18"/>
          <w:lang w:val="nl-NL" w:eastAsia="nl-NL"/>
        </w:rPr>
        <w:t xml:space="preserve"> op de </w:t>
      </w:r>
      <w:proofErr w:type="spellStart"/>
      <w:r w:rsidRPr="00F41D2C">
        <w:rPr>
          <w:rFonts w:ascii="Arial" w:hAnsi="Arial" w:cs="Arial"/>
          <w:sz w:val="18"/>
          <w:szCs w:val="18"/>
          <w:lang w:val="nl-NL" w:eastAsia="nl-NL"/>
        </w:rPr>
        <w:t>OTC-derivaten</w:t>
      </w:r>
      <w:proofErr w:type="spellEnd"/>
      <w:r w:rsidRPr="00F41D2C">
        <w:rPr>
          <w:rFonts w:ascii="Arial" w:hAnsi="Arial" w:cs="Arial"/>
          <w:sz w:val="18"/>
          <w:szCs w:val="18"/>
          <w:lang w:val="nl-NL" w:eastAsia="nl-NL"/>
        </w:rPr>
        <w: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a) </w:t>
      </w:r>
      <w:r w:rsidRPr="00F41D2C">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b) </w:t>
      </w:r>
      <w:r w:rsidRPr="00F41D2C">
        <w:rPr>
          <w:rFonts w:ascii="Arial" w:hAnsi="Arial" w:cs="Arial"/>
          <w:sz w:val="18"/>
          <w:szCs w:val="18"/>
          <w:lang w:val="nl-NL" w:eastAsia="nl-NL"/>
        </w:rPr>
        <w:t>de boekhouding wordt gehouden overeenkomstig de bepalingen van het koninklijk besluit van 10 november 2006;</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c) </w:t>
      </w:r>
      <w:r w:rsidRPr="00F41D2C">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d) </w:t>
      </w:r>
      <w:r w:rsidRPr="00F41D2C">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e) </w:t>
      </w:r>
      <w:r w:rsidRPr="00F41D2C">
        <w:rPr>
          <w:rFonts w:ascii="Arial" w:hAnsi="Arial" w:cs="Arial"/>
          <w:sz w:val="18"/>
          <w:szCs w:val="18"/>
          <w:lang w:val="nl-NL" w:eastAsia="nl-NL"/>
        </w:rPr>
        <w:t>de datum waarop de statistische staten worden afgesloten conform is met het voorschrift van artikel 7;</w:t>
      </w:r>
    </w:p>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f) </w:t>
      </w:r>
      <w:r w:rsidRPr="00F41D2C">
        <w:rPr>
          <w:rFonts w:ascii="Arial" w:hAnsi="Arial" w:cs="Arial"/>
          <w:sz w:val="18"/>
          <w:szCs w:val="18"/>
          <w:lang w:val="nl-NL" w:eastAsia="nl-NL"/>
        </w:rPr>
        <w:t>de instelling voor collectieve belegging de coherentietesten vermeld in bijlage 5 uitgevoerd heeft en dat het resultaat van deze testen positief is;</w:t>
      </w:r>
    </w:p>
    <w:p w:rsidR="00FD33F3" w:rsidRPr="00A5086B" w:rsidRDefault="00FD33F3" w:rsidP="001E718B">
      <w:pPr>
        <w:pStyle w:val="Voetnoottekst"/>
        <w:spacing w:line="240" w:lineRule="auto"/>
        <w:rPr>
          <w:lang w:val="nl-BE"/>
        </w:rPr>
      </w:pPr>
      <w:r w:rsidRPr="00F41D2C">
        <w:rPr>
          <w:rFonts w:ascii="Arial" w:hAnsi="Arial" w:cs="Arial"/>
          <w:i/>
          <w:iCs/>
          <w:szCs w:val="18"/>
          <w:lang w:val="nl-NL" w:eastAsia="nl-NL"/>
        </w:rPr>
        <w:t xml:space="preserve">g) </w:t>
      </w:r>
      <w:r w:rsidRPr="00F41D2C">
        <w:rPr>
          <w:rFonts w:ascii="Arial" w:hAnsi="Arial" w:cs="Arial"/>
          <w:szCs w:val="18"/>
          <w:lang w:val="nl-NL" w:eastAsia="nl-NL"/>
        </w:rPr>
        <w:t>de overeenstemming bedoeld in artikel 5 adequaat werd uitgevoerd.</w:t>
      </w:r>
    </w:p>
  </w:footnote>
  <w:footnote w:id="11">
    <w:p w:rsidR="00FD33F3" w:rsidRPr="00F41D2C" w:rsidRDefault="00FD33F3" w:rsidP="001E718B">
      <w:pPr>
        <w:pStyle w:val="Voetnoottekst"/>
        <w:rPr>
          <w:lang w:val="nl-BE"/>
        </w:rPr>
      </w:pPr>
      <w:r w:rsidRPr="00F41D2C">
        <w:rPr>
          <w:rStyle w:val="Voetnootmarkering"/>
        </w:rPr>
        <w:footnoteRef/>
      </w:r>
      <w:r w:rsidRPr="00F41D2C">
        <w:rPr>
          <w:lang w:val="nl-BE"/>
        </w:rPr>
        <w:t xml:space="preserve"> </w:t>
      </w:r>
      <w:r w:rsidRPr="00F41D2C">
        <w:rPr>
          <w:rFonts w:ascii="Arial" w:hAnsi="Arial" w:cs="Arial"/>
          <w:szCs w:val="18"/>
          <w:lang w:val="nl-NL" w:eastAsia="nl-NL"/>
        </w:rPr>
        <w:t>Dit modelverslag wordt gebruikt voor zover de instelling voor collectieve belegging haar boekjaar niet per 31 december XXXX afsluit.</w:t>
      </w:r>
    </w:p>
  </w:footnote>
  <w:footnote w:id="12">
    <w:p w:rsidR="00FD33F3" w:rsidRPr="00F41D2C" w:rsidRDefault="00FD33F3"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p w:rsidR="00FD33F3" w:rsidRPr="00656EB9" w:rsidRDefault="00FD33F3" w:rsidP="006F752F">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erkende commissarissen deze gegevens dienen te bevestigen.</w:t>
      </w:r>
    </w:p>
  </w:footnote>
  <w:footnote w:id="13">
    <w:p w:rsidR="00FD33F3" w:rsidRPr="00F41D2C" w:rsidRDefault="00FD33F3" w:rsidP="001E718B">
      <w:pPr>
        <w:pStyle w:val="Voetnoottekst"/>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lang w:val="nl-BE"/>
        </w:rPr>
        <w:t>zie bijlage 3 bij circulaire CBFA_2011_06; de opsomming van de belangrijkste werkzaamheden kan desgevallend afzonderlijk worden overgemaakt.</w:t>
      </w:r>
    </w:p>
  </w:footnote>
  <w:footnote w:id="14">
    <w:p w:rsidR="00FD33F3" w:rsidRPr="00F41D2C" w:rsidRDefault="00FD33F3" w:rsidP="001E718B">
      <w:pPr>
        <w:pStyle w:val="Voetnoottekst"/>
        <w:spacing w:line="240" w:lineRule="auto"/>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Default="00FD33F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Pr="00976BDB" w:rsidRDefault="00FD33F3"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r>
      <w:rPr>
        <w:rFonts w:ascii="Arial" w:hAnsi="Arial" w:cs="Arial"/>
        <w:b/>
        <w:i w:val="0"/>
        <w:lang w:val="nl-NL"/>
      </w:rPr>
      <w:t>27 februari 2015</w:t>
    </w:r>
  </w:p>
  <w:p w:rsidR="00FD33F3" w:rsidRPr="00726B67" w:rsidRDefault="00FD33F3" w:rsidP="004768E4">
    <w:pPr>
      <w:pStyle w:val="Koptekst"/>
      <w:jc w:val="left"/>
      <w:rPr>
        <w:b/>
        <w:i w:val="0"/>
        <w:sz w:val="20"/>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F3" w:rsidRDefault="00FD33F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
  </w:num>
  <w:num w:numId="4">
    <w:abstractNumId w:val="10"/>
  </w:num>
  <w:num w:numId="5">
    <w:abstractNumId w:val="14"/>
  </w:num>
  <w:num w:numId="6">
    <w:abstractNumId w:val="13"/>
  </w:num>
  <w:num w:numId="7">
    <w:abstractNumId w:val="8"/>
  </w:num>
  <w:num w:numId="8">
    <w:abstractNumId w:val="1"/>
  </w:num>
  <w:num w:numId="9">
    <w:abstractNumId w:val="5"/>
  </w:num>
  <w:num w:numId="10">
    <w:abstractNumId w:val="4"/>
  </w:num>
  <w:num w:numId="11">
    <w:abstractNumId w:val="9"/>
  </w:num>
  <w:num w:numId="12">
    <w:abstractNumId w:val="7"/>
  </w:num>
  <w:num w:numId="13">
    <w:abstractNumId w:val="6"/>
  </w:num>
  <w:num w:numId="14">
    <w:abstractNumId w:val="3"/>
  </w:num>
  <w:num w:numId="15">
    <w:abstractNumId w:val="0"/>
  </w:num>
  <w:num w:numId="16">
    <w:abstractNumId w:val="12"/>
  </w:num>
  <w:num w:numId="17">
    <w:abstractNumId w:val="7"/>
    <w:lvlOverride w:ilvl="0">
      <w:startOverride w:val="6"/>
    </w:lvlOverride>
    <w:lvlOverride w:ilvl="1">
      <w:startOverride w:val="2"/>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6A72F4"/>
    <w:rsid w:val="00003953"/>
    <w:rsid w:val="00004616"/>
    <w:rsid w:val="00006736"/>
    <w:rsid w:val="00006D54"/>
    <w:rsid w:val="00007743"/>
    <w:rsid w:val="00013558"/>
    <w:rsid w:val="00014334"/>
    <w:rsid w:val="00014BCF"/>
    <w:rsid w:val="000166B7"/>
    <w:rsid w:val="00017BF2"/>
    <w:rsid w:val="00017EC4"/>
    <w:rsid w:val="000226A8"/>
    <w:rsid w:val="00022FEC"/>
    <w:rsid w:val="00023FCD"/>
    <w:rsid w:val="00026146"/>
    <w:rsid w:val="00026438"/>
    <w:rsid w:val="00026AE4"/>
    <w:rsid w:val="000310B0"/>
    <w:rsid w:val="00031980"/>
    <w:rsid w:val="00031D39"/>
    <w:rsid w:val="00033903"/>
    <w:rsid w:val="00035B29"/>
    <w:rsid w:val="000443B0"/>
    <w:rsid w:val="00047CB8"/>
    <w:rsid w:val="00051913"/>
    <w:rsid w:val="000560B2"/>
    <w:rsid w:val="00060FA3"/>
    <w:rsid w:val="00060FDE"/>
    <w:rsid w:val="00063FD5"/>
    <w:rsid w:val="00065ACB"/>
    <w:rsid w:val="00070CAC"/>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A9D"/>
    <w:rsid w:val="000A67D8"/>
    <w:rsid w:val="000B1B91"/>
    <w:rsid w:val="000B2D31"/>
    <w:rsid w:val="000B5B7A"/>
    <w:rsid w:val="000B5E7A"/>
    <w:rsid w:val="000B5F88"/>
    <w:rsid w:val="000C0327"/>
    <w:rsid w:val="000C222D"/>
    <w:rsid w:val="000C485D"/>
    <w:rsid w:val="000C55C2"/>
    <w:rsid w:val="000C7646"/>
    <w:rsid w:val="000D60EF"/>
    <w:rsid w:val="000D676A"/>
    <w:rsid w:val="000D7946"/>
    <w:rsid w:val="000E5454"/>
    <w:rsid w:val="000E600E"/>
    <w:rsid w:val="000E6C49"/>
    <w:rsid w:val="000F5776"/>
    <w:rsid w:val="001112D8"/>
    <w:rsid w:val="001113EF"/>
    <w:rsid w:val="00111A78"/>
    <w:rsid w:val="00111EA1"/>
    <w:rsid w:val="001140D8"/>
    <w:rsid w:val="00116918"/>
    <w:rsid w:val="001173DD"/>
    <w:rsid w:val="00117A36"/>
    <w:rsid w:val="001214EB"/>
    <w:rsid w:val="00121E39"/>
    <w:rsid w:val="00121F09"/>
    <w:rsid w:val="00123F3D"/>
    <w:rsid w:val="001248FC"/>
    <w:rsid w:val="0012681D"/>
    <w:rsid w:val="00131FE4"/>
    <w:rsid w:val="00132B1B"/>
    <w:rsid w:val="00136B16"/>
    <w:rsid w:val="001443F6"/>
    <w:rsid w:val="001455B4"/>
    <w:rsid w:val="001533E6"/>
    <w:rsid w:val="00154B79"/>
    <w:rsid w:val="00162E98"/>
    <w:rsid w:val="00163889"/>
    <w:rsid w:val="001638C0"/>
    <w:rsid w:val="00171E15"/>
    <w:rsid w:val="001725AA"/>
    <w:rsid w:val="001772B7"/>
    <w:rsid w:val="0017781A"/>
    <w:rsid w:val="00180B66"/>
    <w:rsid w:val="00182D0C"/>
    <w:rsid w:val="00182EF2"/>
    <w:rsid w:val="00183FBD"/>
    <w:rsid w:val="0018474A"/>
    <w:rsid w:val="00185962"/>
    <w:rsid w:val="001956D5"/>
    <w:rsid w:val="00195E62"/>
    <w:rsid w:val="00196A0E"/>
    <w:rsid w:val="00196B9D"/>
    <w:rsid w:val="001A1A10"/>
    <w:rsid w:val="001A31DD"/>
    <w:rsid w:val="001A5AC5"/>
    <w:rsid w:val="001A68CC"/>
    <w:rsid w:val="001B074A"/>
    <w:rsid w:val="001B0BDE"/>
    <w:rsid w:val="001B13E0"/>
    <w:rsid w:val="001B1B52"/>
    <w:rsid w:val="001B4FD6"/>
    <w:rsid w:val="001B507F"/>
    <w:rsid w:val="001B5C75"/>
    <w:rsid w:val="001C07EF"/>
    <w:rsid w:val="001D1A2A"/>
    <w:rsid w:val="001D2596"/>
    <w:rsid w:val="001D4BA0"/>
    <w:rsid w:val="001D4F9F"/>
    <w:rsid w:val="001D6D27"/>
    <w:rsid w:val="001D73C8"/>
    <w:rsid w:val="001E5B93"/>
    <w:rsid w:val="001E718B"/>
    <w:rsid w:val="001F09F8"/>
    <w:rsid w:val="001F171F"/>
    <w:rsid w:val="001F1C66"/>
    <w:rsid w:val="001F2932"/>
    <w:rsid w:val="001F31EB"/>
    <w:rsid w:val="00202DC8"/>
    <w:rsid w:val="00204845"/>
    <w:rsid w:val="0020721F"/>
    <w:rsid w:val="00207998"/>
    <w:rsid w:val="0021066C"/>
    <w:rsid w:val="0021758C"/>
    <w:rsid w:val="002222D2"/>
    <w:rsid w:val="00222834"/>
    <w:rsid w:val="00222B0F"/>
    <w:rsid w:val="00230422"/>
    <w:rsid w:val="00233260"/>
    <w:rsid w:val="002340A9"/>
    <w:rsid w:val="002432D4"/>
    <w:rsid w:val="00244F03"/>
    <w:rsid w:val="00244F1F"/>
    <w:rsid w:val="002475C7"/>
    <w:rsid w:val="00247BF6"/>
    <w:rsid w:val="002554DB"/>
    <w:rsid w:val="00260AA7"/>
    <w:rsid w:val="00262F17"/>
    <w:rsid w:val="002636FD"/>
    <w:rsid w:val="002645D4"/>
    <w:rsid w:val="002675CE"/>
    <w:rsid w:val="00270791"/>
    <w:rsid w:val="00270A72"/>
    <w:rsid w:val="00270B9A"/>
    <w:rsid w:val="00271BDF"/>
    <w:rsid w:val="002725C1"/>
    <w:rsid w:val="00277BE2"/>
    <w:rsid w:val="00282499"/>
    <w:rsid w:val="00285CDB"/>
    <w:rsid w:val="002870A0"/>
    <w:rsid w:val="00292687"/>
    <w:rsid w:val="0029439D"/>
    <w:rsid w:val="0029743C"/>
    <w:rsid w:val="002A0D59"/>
    <w:rsid w:val="002A2093"/>
    <w:rsid w:val="002A43E1"/>
    <w:rsid w:val="002A4E22"/>
    <w:rsid w:val="002A7844"/>
    <w:rsid w:val="002B1263"/>
    <w:rsid w:val="002B20CB"/>
    <w:rsid w:val="002B27B2"/>
    <w:rsid w:val="002B43F8"/>
    <w:rsid w:val="002C67FA"/>
    <w:rsid w:val="002C7F79"/>
    <w:rsid w:val="002D15A2"/>
    <w:rsid w:val="002D57F6"/>
    <w:rsid w:val="002D6E98"/>
    <w:rsid w:val="002E7DBD"/>
    <w:rsid w:val="002F5A86"/>
    <w:rsid w:val="0030077C"/>
    <w:rsid w:val="00301999"/>
    <w:rsid w:val="00305450"/>
    <w:rsid w:val="003064C6"/>
    <w:rsid w:val="003101AA"/>
    <w:rsid w:val="0031362C"/>
    <w:rsid w:val="00314AEA"/>
    <w:rsid w:val="0031743D"/>
    <w:rsid w:val="00320BC6"/>
    <w:rsid w:val="0032322B"/>
    <w:rsid w:val="003233B6"/>
    <w:rsid w:val="00323CC6"/>
    <w:rsid w:val="00324956"/>
    <w:rsid w:val="0033180F"/>
    <w:rsid w:val="00332357"/>
    <w:rsid w:val="003329E4"/>
    <w:rsid w:val="00334708"/>
    <w:rsid w:val="003372CC"/>
    <w:rsid w:val="00343D53"/>
    <w:rsid w:val="00347459"/>
    <w:rsid w:val="003479FA"/>
    <w:rsid w:val="003550F5"/>
    <w:rsid w:val="00356EE2"/>
    <w:rsid w:val="003604EB"/>
    <w:rsid w:val="00360665"/>
    <w:rsid w:val="00362077"/>
    <w:rsid w:val="00362100"/>
    <w:rsid w:val="00363351"/>
    <w:rsid w:val="00364C73"/>
    <w:rsid w:val="003678D3"/>
    <w:rsid w:val="00371211"/>
    <w:rsid w:val="00371479"/>
    <w:rsid w:val="00372BBD"/>
    <w:rsid w:val="00372D11"/>
    <w:rsid w:val="00374BC5"/>
    <w:rsid w:val="00375100"/>
    <w:rsid w:val="0037576E"/>
    <w:rsid w:val="00381F59"/>
    <w:rsid w:val="003823E8"/>
    <w:rsid w:val="0038288C"/>
    <w:rsid w:val="00382987"/>
    <w:rsid w:val="003854BE"/>
    <w:rsid w:val="003863ED"/>
    <w:rsid w:val="003901ED"/>
    <w:rsid w:val="00390CC2"/>
    <w:rsid w:val="00391D45"/>
    <w:rsid w:val="00392952"/>
    <w:rsid w:val="00393352"/>
    <w:rsid w:val="003945AB"/>
    <w:rsid w:val="00394ACA"/>
    <w:rsid w:val="0039594A"/>
    <w:rsid w:val="003966E4"/>
    <w:rsid w:val="00396E37"/>
    <w:rsid w:val="00397A10"/>
    <w:rsid w:val="003A08CE"/>
    <w:rsid w:val="003A3EFC"/>
    <w:rsid w:val="003A6682"/>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5D8B"/>
    <w:rsid w:val="00400642"/>
    <w:rsid w:val="004016C1"/>
    <w:rsid w:val="00403BFA"/>
    <w:rsid w:val="00404955"/>
    <w:rsid w:val="00410507"/>
    <w:rsid w:val="0041244E"/>
    <w:rsid w:val="00412C41"/>
    <w:rsid w:val="004143AF"/>
    <w:rsid w:val="004166DE"/>
    <w:rsid w:val="004237E0"/>
    <w:rsid w:val="004271EF"/>
    <w:rsid w:val="00432490"/>
    <w:rsid w:val="00435E65"/>
    <w:rsid w:val="00435EFC"/>
    <w:rsid w:val="00437433"/>
    <w:rsid w:val="00441B54"/>
    <w:rsid w:val="004455F6"/>
    <w:rsid w:val="00446A2F"/>
    <w:rsid w:val="00451A37"/>
    <w:rsid w:val="004570E7"/>
    <w:rsid w:val="00460627"/>
    <w:rsid w:val="00461CA7"/>
    <w:rsid w:val="00467501"/>
    <w:rsid w:val="00470020"/>
    <w:rsid w:val="00472970"/>
    <w:rsid w:val="00475F71"/>
    <w:rsid w:val="004768E4"/>
    <w:rsid w:val="00480FF6"/>
    <w:rsid w:val="00481586"/>
    <w:rsid w:val="0048524B"/>
    <w:rsid w:val="00487DC2"/>
    <w:rsid w:val="00490D45"/>
    <w:rsid w:val="0049113B"/>
    <w:rsid w:val="00496FD7"/>
    <w:rsid w:val="004A1091"/>
    <w:rsid w:val="004A20D4"/>
    <w:rsid w:val="004A6530"/>
    <w:rsid w:val="004A6576"/>
    <w:rsid w:val="004A7FC2"/>
    <w:rsid w:val="004B0D1E"/>
    <w:rsid w:val="004B2313"/>
    <w:rsid w:val="004B4CE9"/>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4EF"/>
    <w:rsid w:val="004E5359"/>
    <w:rsid w:val="004E58BD"/>
    <w:rsid w:val="004E7E67"/>
    <w:rsid w:val="004F3D1F"/>
    <w:rsid w:val="004F4C54"/>
    <w:rsid w:val="004F568A"/>
    <w:rsid w:val="004F5FE0"/>
    <w:rsid w:val="004F63F9"/>
    <w:rsid w:val="004F7A99"/>
    <w:rsid w:val="00501E5D"/>
    <w:rsid w:val="00504EF7"/>
    <w:rsid w:val="005170F5"/>
    <w:rsid w:val="0052107A"/>
    <w:rsid w:val="00522506"/>
    <w:rsid w:val="00524544"/>
    <w:rsid w:val="005248E9"/>
    <w:rsid w:val="00526A80"/>
    <w:rsid w:val="00526DD4"/>
    <w:rsid w:val="00532028"/>
    <w:rsid w:val="00536F9D"/>
    <w:rsid w:val="00542A14"/>
    <w:rsid w:val="005448C0"/>
    <w:rsid w:val="00547A56"/>
    <w:rsid w:val="005523AE"/>
    <w:rsid w:val="005523E3"/>
    <w:rsid w:val="00555598"/>
    <w:rsid w:val="00556C55"/>
    <w:rsid w:val="00562C2E"/>
    <w:rsid w:val="005645BD"/>
    <w:rsid w:val="00567EF7"/>
    <w:rsid w:val="00571FCC"/>
    <w:rsid w:val="00575620"/>
    <w:rsid w:val="00585A82"/>
    <w:rsid w:val="00585F32"/>
    <w:rsid w:val="00586E18"/>
    <w:rsid w:val="00587F79"/>
    <w:rsid w:val="00590BDC"/>
    <w:rsid w:val="0059311A"/>
    <w:rsid w:val="0059574F"/>
    <w:rsid w:val="00596DB5"/>
    <w:rsid w:val="00596E0D"/>
    <w:rsid w:val="005A443F"/>
    <w:rsid w:val="005A4B4C"/>
    <w:rsid w:val="005A766D"/>
    <w:rsid w:val="005B0A0B"/>
    <w:rsid w:val="005B44D3"/>
    <w:rsid w:val="005B4854"/>
    <w:rsid w:val="005C0672"/>
    <w:rsid w:val="005C3792"/>
    <w:rsid w:val="005C3968"/>
    <w:rsid w:val="005C3F4A"/>
    <w:rsid w:val="005D4530"/>
    <w:rsid w:val="005D5DFC"/>
    <w:rsid w:val="005E0F85"/>
    <w:rsid w:val="005E3524"/>
    <w:rsid w:val="005E44B7"/>
    <w:rsid w:val="005E4D14"/>
    <w:rsid w:val="005E52B0"/>
    <w:rsid w:val="005E549D"/>
    <w:rsid w:val="005E75E3"/>
    <w:rsid w:val="005F15C5"/>
    <w:rsid w:val="005F4616"/>
    <w:rsid w:val="005F7C4A"/>
    <w:rsid w:val="006008F9"/>
    <w:rsid w:val="00600E61"/>
    <w:rsid w:val="00603C83"/>
    <w:rsid w:val="0060460C"/>
    <w:rsid w:val="00604EB1"/>
    <w:rsid w:val="00607003"/>
    <w:rsid w:val="0060793E"/>
    <w:rsid w:val="00612607"/>
    <w:rsid w:val="006139A7"/>
    <w:rsid w:val="00621D99"/>
    <w:rsid w:val="006224D7"/>
    <w:rsid w:val="0062275F"/>
    <w:rsid w:val="0062296C"/>
    <w:rsid w:val="006311C7"/>
    <w:rsid w:val="00635280"/>
    <w:rsid w:val="00636A1D"/>
    <w:rsid w:val="00640B34"/>
    <w:rsid w:val="00643B49"/>
    <w:rsid w:val="00643CAE"/>
    <w:rsid w:val="006466BC"/>
    <w:rsid w:val="00647450"/>
    <w:rsid w:val="0065092A"/>
    <w:rsid w:val="00652CB8"/>
    <w:rsid w:val="00654E59"/>
    <w:rsid w:val="00655491"/>
    <w:rsid w:val="0065609E"/>
    <w:rsid w:val="00656EB9"/>
    <w:rsid w:val="00667C3C"/>
    <w:rsid w:val="00674D1C"/>
    <w:rsid w:val="00675BF9"/>
    <w:rsid w:val="0067701E"/>
    <w:rsid w:val="006835B9"/>
    <w:rsid w:val="00695198"/>
    <w:rsid w:val="006A0DCB"/>
    <w:rsid w:val="006A4C7F"/>
    <w:rsid w:val="006A551B"/>
    <w:rsid w:val="006A72F4"/>
    <w:rsid w:val="006B3BB4"/>
    <w:rsid w:val="006B41BF"/>
    <w:rsid w:val="006B5570"/>
    <w:rsid w:val="006B6D15"/>
    <w:rsid w:val="006B72E8"/>
    <w:rsid w:val="006C0863"/>
    <w:rsid w:val="006C0D83"/>
    <w:rsid w:val="006C1629"/>
    <w:rsid w:val="006C3410"/>
    <w:rsid w:val="006C63A6"/>
    <w:rsid w:val="006C70F6"/>
    <w:rsid w:val="006D106B"/>
    <w:rsid w:val="006D314E"/>
    <w:rsid w:val="006D511A"/>
    <w:rsid w:val="006D52D9"/>
    <w:rsid w:val="006D5EFF"/>
    <w:rsid w:val="006E4CBD"/>
    <w:rsid w:val="006E5D05"/>
    <w:rsid w:val="006F0A70"/>
    <w:rsid w:val="006F2865"/>
    <w:rsid w:val="006F4BC1"/>
    <w:rsid w:val="006F752F"/>
    <w:rsid w:val="00701356"/>
    <w:rsid w:val="007034E6"/>
    <w:rsid w:val="00704416"/>
    <w:rsid w:val="007138BC"/>
    <w:rsid w:val="007157FB"/>
    <w:rsid w:val="00715F40"/>
    <w:rsid w:val="00721864"/>
    <w:rsid w:val="0072321B"/>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E93"/>
    <w:rsid w:val="00756631"/>
    <w:rsid w:val="0075667B"/>
    <w:rsid w:val="00757ED7"/>
    <w:rsid w:val="00764F0C"/>
    <w:rsid w:val="007667EA"/>
    <w:rsid w:val="00767883"/>
    <w:rsid w:val="007714DD"/>
    <w:rsid w:val="00771996"/>
    <w:rsid w:val="00772122"/>
    <w:rsid w:val="0077362B"/>
    <w:rsid w:val="007764EF"/>
    <w:rsid w:val="00776C57"/>
    <w:rsid w:val="00776F97"/>
    <w:rsid w:val="007815E3"/>
    <w:rsid w:val="00784133"/>
    <w:rsid w:val="00792D0D"/>
    <w:rsid w:val="00794704"/>
    <w:rsid w:val="007956AE"/>
    <w:rsid w:val="007A2B46"/>
    <w:rsid w:val="007A3CD9"/>
    <w:rsid w:val="007A6ACC"/>
    <w:rsid w:val="007A6EAF"/>
    <w:rsid w:val="007A6FA6"/>
    <w:rsid w:val="007A70B5"/>
    <w:rsid w:val="007A74E6"/>
    <w:rsid w:val="007A7CFA"/>
    <w:rsid w:val="007B2F34"/>
    <w:rsid w:val="007B55A7"/>
    <w:rsid w:val="007C1D19"/>
    <w:rsid w:val="007C5B21"/>
    <w:rsid w:val="007D2891"/>
    <w:rsid w:val="007D3911"/>
    <w:rsid w:val="007D7757"/>
    <w:rsid w:val="007E2F01"/>
    <w:rsid w:val="007E6183"/>
    <w:rsid w:val="007E674D"/>
    <w:rsid w:val="007E6D13"/>
    <w:rsid w:val="007F02D6"/>
    <w:rsid w:val="007F0A29"/>
    <w:rsid w:val="007F33E4"/>
    <w:rsid w:val="007F3A47"/>
    <w:rsid w:val="007F4AE8"/>
    <w:rsid w:val="007F59F3"/>
    <w:rsid w:val="007F66E2"/>
    <w:rsid w:val="007F7E9F"/>
    <w:rsid w:val="0080466B"/>
    <w:rsid w:val="00805DA6"/>
    <w:rsid w:val="00805F8C"/>
    <w:rsid w:val="00810C86"/>
    <w:rsid w:val="00812397"/>
    <w:rsid w:val="00814195"/>
    <w:rsid w:val="00816111"/>
    <w:rsid w:val="00820973"/>
    <w:rsid w:val="00823D28"/>
    <w:rsid w:val="00823E7F"/>
    <w:rsid w:val="008341F4"/>
    <w:rsid w:val="00834EAF"/>
    <w:rsid w:val="0084233A"/>
    <w:rsid w:val="00843821"/>
    <w:rsid w:val="00845B27"/>
    <w:rsid w:val="00846BCF"/>
    <w:rsid w:val="008502B7"/>
    <w:rsid w:val="00851879"/>
    <w:rsid w:val="00855582"/>
    <w:rsid w:val="008563CF"/>
    <w:rsid w:val="00856409"/>
    <w:rsid w:val="00856849"/>
    <w:rsid w:val="0086472A"/>
    <w:rsid w:val="00864A80"/>
    <w:rsid w:val="0087086B"/>
    <w:rsid w:val="00871A7D"/>
    <w:rsid w:val="00875262"/>
    <w:rsid w:val="00875465"/>
    <w:rsid w:val="00877783"/>
    <w:rsid w:val="00880990"/>
    <w:rsid w:val="0088301E"/>
    <w:rsid w:val="008855F7"/>
    <w:rsid w:val="0088675C"/>
    <w:rsid w:val="00892E3B"/>
    <w:rsid w:val="00897972"/>
    <w:rsid w:val="008A1C80"/>
    <w:rsid w:val="008A4B40"/>
    <w:rsid w:val="008B14F1"/>
    <w:rsid w:val="008B5696"/>
    <w:rsid w:val="008C0DB2"/>
    <w:rsid w:val="008C3A72"/>
    <w:rsid w:val="008C3EF3"/>
    <w:rsid w:val="008C7361"/>
    <w:rsid w:val="008C7F89"/>
    <w:rsid w:val="008D3559"/>
    <w:rsid w:val="008D78D7"/>
    <w:rsid w:val="008E26F4"/>
    <w:rsid w:val="008F2298"/>
    <w:rsid w:val="008F4904"/>
    <w:rsid w:val="008F4CC5"/>
    <w:rsid w:val="00900437"/>
    <w:rsid w:val="00900490"/>
    <w:rsid w:val="009337C1"/>
    <w:rsid w:val="00936271"/>
    <w:rsid w:val="00937158"/>
    <w:rsid w:val="009404EB"/>
    <w:rsid w:val="00945471"/>
    <w:rsid w:val="009478B4"/>
    <w:rsid w:val="009522B4"/>
    <w:rsid w:val="00952AF0"/>
    <w:rsid w:val="00953285"/>
    <w:rsid w:val="00953AE0"/>
    <w:rsid w:val="009553CA"/>
    <w:rsid w:val="009554AF"/>
    <w:rsid w:val="00956385"/>
    <w:rsid w:val="009576F7"/>
    <w:rsid w:val="0096008D"/>
    <w:rsid w:val="00962B40"/>
    <w:rsid w:val="009705A9"/>
    <w:rsid w:val="00973629"/>
    <w:rsid w:val="00976BDB"/>
    <w:rsid w:val="00980B8A"/>
    <w:rsid w:val="00980E15"/>
    <w:rsid w:val="00982131"/>
    <w:rsid w:val="009833B1"/>
    <w:rsid w:val="00983868"/>
    <w:rsid w:val="00985A57"/>
    <w:rsid w:val="00986041"/>
    <w:rsid w:val="00991B37"/>
    <w:rsid w:val="00991E21"/>
    <w:rsid w:val="00992CD0"/>
    <w:rsid w:val="009936E9"/>
    <w:rsid w:val="009937EF"/>
    <w:rsid w:val="009960A9"/>
    <w:rsid w:val="0099697D"/>
    <w:rsid w:val="009A59A8"/>
    <w:rsid w:val="009B73D9"/>
    <w:rsid w:val="009C1065"/>
    <w:rsid w:val="009C2B58"/>
    <w:rsid w:val="009C3459"/>
    <w:rsid w:val="009C4CAD"/>
    <w:rsid w:val="009D07E4"/>
    <w:rsid w:val="009D13CD"/>
    <w:rsid w:val="009D1CA2"/>
    <w:rsid w:val="009D2613"/>
    <w:rsid w:val="009D358E"/>
    <w:rsid w:val="009E2B2E"/>
    <w:rsid w:val="009E3B78"/>
    <w:rsid w:val="009E3DC7"/>
    <w:rsid w:val="009E500D"/>
    <w:rsid w:val="009F570D"/>
    <w:rsid w:val="009F6BF6"/>
    <w:rsid w:val="009F72E9"/>
    <w:rsid w:val="00A001A2"/>
    <w:rsid w:val="00A0133B"/>
    <w:rsid w:val="00A0155D"/>
    <w:rsid w:val="00A02F56"/>
    <w:rsid w:val="00A13ADE"/>
    <w:rsid w:val="00A14212"/>
    <w:rsid w:val="00A15DD4"/>
    <w:rsid w:val="00A16682"/>
    <w:rsid w:val="00A21005"/>
    <w:rsid w:val="00A21803"/>
    <w:rsid w:val="00A2195E"/>
    <w:rsid w:val="00A23741"/>
    <w:rsid w:val="00A24E3B"/>
    <w:rsid w:val="00A26FFF"/>
    <w:rsid w:val="00A31866"/>
    <w:rsid w:val="00A35DA6"/>
    <w:rsid w:val="00A37373"/>
    <w:rsid w:val="00A376F7"/>
    <w:rsid w:val="00A4017E"/>
    <w:rsid w:val="00A44C99"/>
    <w:rsid w:val="00A44F0D"/>
    <w:rsid w:val="00A47FB7"/>
    <w:rsid w:val="00A5086B"/>
    <w:rsid w:val="00A50B6B"/>
    <w:rsid w:val="00A52A1B"/>
    <w:rsid w:val="00A52E66"/>
    <w:rsid w:val="00A56CD0"/>
    <w:rsid w:val="00A62931"/>
    <w:rsid w:val="00A62FFD"/>
    <w:rsid w:val="00A63110"/>
    <w:rsid w:val="00A66A9D"/>
    <w:rsid w:val="00A66EA7"/>
    <w:rsid w:val="00A6719A"/>
    <w:rsid w:val="00A7282D"/>
    <w:rsid w:val="00A72AF8"/>
    <w:rsid w:val="00A7324D"/>
    <w:rsid w:val="00A749DF"/>
    <w:rsid w:val="00A75A78"/>
    <w:rsid w:val="00A76850"/>
    <w:rsid w:val="00A810EB"/>
    <w:rsid w:val="00A82046"/>
    <w:rsid w:val="00A9082C"/>
    <w:rsid w:val="00A90BA5"/>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46C6"/>
    <w:rsid w:val="00AD2F13"/>
    <w:rsid w:val="00AD3C03"/>
    <w:rsid w:val="00AD5C71"/>
    <w:rsid w:val="00AD7396"/>
    <w:rsid w:val="00AE4EAC"/>
    <w:rsid w:val="00AE5EE8"/>
    <w:rsid w:val="00AE63AA"/>
    <w:rsid w:val="00AE7072"/>
    <w:rsid w:val="00AF2B28"/>
    <w:rsid w:val="00AF655A"/>
    <w:rsid w:val="00B0000F"/>
    <w:rsid w:val="00B0055E"/>
    <w:rsid w:val="00B0543D"/>
    <w:rsid w:val="00B067C3"/>
    <w:rsid w:val="00B078C9"/>
    <w:rsid w:val="00B10421"/>
    <w:rsid w:val="00B10726"/>
    <w:rsid w:val="00B11630"/>
    <w:rsid w:val="00B11ADB"/>
    <w:rsid w:val="00B1408D"/>
    <w:rsid w:val="00B15774"/>
    <w:rsid w:val="00B21D16"/>
    <w:rsid w:val="00B26D94"/>
    <w:rsid w:val="00B35710"/>
    <w:rsid w:val="00B3793A"/>
    <w:rsid w:val="00B4521F"/>
    <w:rsid w:val="00B508F4"/>
    <w:rsid w:val="00B53593"/>
    <w:rsid w:val="00B55521"/>
    <w:rsid w:val="00B64C8A"/>
    <w:rsid w:val="00B70C36"/>
    <w:rsid w:val="00B73F41"/>
    <w:rsid w:val="00B74B5D"/>
    <w:rsid w:val="00B75C79"/>
    <w:rsid w:val="00B86D16"/>
    <w:rsid w:val="00B92CA8"/>
    <w:rsid w:val="00BA17FB"/>
    <w:rsid w:val="00BA19F8"/>
    <w:rsid w:val="00BA25B1"/>
    <w:rsid w:val="00BA6EEF"/>
    <w:rsid w:val="00BA7A11"/>
    <w:rsid w:val="00BB0602"/>
    <w:rsid w:val="00BB4205"/>
    <w:rsid w:val="00BB471E"/>
    <w:rsid w:val="00BB4B92"/>
    <w:rsid w:val="00BC0BFB"/>
    <w:rsid w:val="00BC2AA6"/>
    <w:rsid w:val="00BC37DA"/>
    <w:rsid w:val="00BC69D4"/>
    <w:rsid w:val="00BC6D4A"/>
    <w:rsid w:val="00BD0865"/>
    <w:rsid w:val="00BD0C3D"/>
    <w:rsid w:val="00BD23A3"/>
    <w:rsid w:val="00BD23EE"/>
    <w:rsid w:val="00BD4041"/>
    <w:rsid w:val="00BD4CB7"/>
    <w:rsid w:val="00BE225D"/>
    <w:rsid w:val="00BE5FBE"/>
    <w:rsid w:val="00BF0D0A"/>
    <w:rsid w:val="00C01F44"/>
    <w:rsid w:val="00C04131"/>
    <w:rsid w:val="00C14424"/>
    <w:rsid w:val="00C1567E"/>
    <w:rsid w:val="00C157D2"/>
    <w:rsid w:val="00C20D50"/>
    <w:rsid w:val="00C271A7"/>
    <w:rsid w:val="00C34F40"/>
    <w:rsid w:val="00C40601"/>
    <w:rsid w:val="00C40ACC"/>
    <w:rsid w:val="00C40BF5"/>
    <w:rsid w:val="00C45233"/>
    <w:rsid w:val="00C463D7"/>
    <w:rsid w:val="00C476F1"/>
    <w:rsid w:val="00C517B4"/>
    <w:rsid w:val="00C557ED"/>
    <w:rsid w:val="00C56FE3"/>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441F"/>
    <w:rsid w:val="00C85C1D"/>
    <w:rsid w:val="00C9164A"/>
    <w:rsid w:val="00C92614"/>
    <w:rsid w:val="00C96291"/>
    <w:rsid w:val="00CA30E0"/>
    <w:rsid w:val="00CA312E"/>
    <w:rsid w:val="00CA4E0C"/>
    <w:rsid w:val="00CA5074"/>
    <w:rsid w:val="00CA5377"/>
    <w:rsid w:val="00CA5AD8"/>
    <w:rsid w:val="00CA731D"/>
    <w:rsid w:val="00CB177A"/>
    <w:rsid w:val="00CB2E1D"/>
    <w:rsid w:val="00CB4944"/>
    <w:rsid w:val="00CD4EFD"/>
    <w:rsid w:val="00CD64AC"/>
    <w:rsid w:val="00CD6668"/>
    <w:rsid w:val="00CE3AB5"/>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784E"/>
    <w:rsid w:val="00D44C41"/>
    <w:rsid w:val="00D44F33"/>
    <w:rsid w:val="00D46F6F"/>
    <w:rsid w:val="00D52ECE"/>
    <w:rsid w:val="00D55DD9"/>
    <w:rsid w:val="00D6095A"/>
    <w:rsid w:val="00D60BAC"/>
    <w:rsid w:val="00D6482E"/>
    <w:rsid w:val="00D64E61"/>
    <w:rsid w:val="00D67671"/>
    <w:rsid w:val="00D67B11"/>
    <w:rsid w:val="00D73797"/>
    <w:rsid w:val="00D81AFC"/>
    <w:rsid w:val="00D81B0B"/>
    <w:rsid w:val="00D83C8B"/>
    <w:rsid w:val="00D845A6"/>
    <w:rsid w:val="00D8507A"/>
    <w:rsid w:val="00D86108"/>
    <w:rsid w:val="00D86C2D"/>
    <w:rsid w:val="00D90B3A"/>
    <w:rsid w:val="00D96601"/>
    <w:rsid w:val="00D966DD"/>
    <w:rsid w:val="00DA15BC"/>
    <w:rsid w:val="00DA275B"/>
    <w:rsid w:val="00DB209B"/>
    <w:rsid w:val="00DB49A3"/>
    <w:rsid w:val="00DC2539"/>
    <w:rsid w:val="00DC2572"/>
    <w:rsid w:val="00DC743B"/>
    <w:rsid w:val="00DD1B05"/>
    <w:rsid w:val="00DD2A42"/>
    <w:rsid w:val="00DD2EB6"/>
    <w:rsid w:val="00DD434C"/>
    <w:rsid w:val="00DD471F"/>
    <w:rsid w:val="00DE0619"/>
    <w:rsid w:val="00DE0E3C"/>
    <w:rsid w:val="00DE3ACA"/>
    <w:rsid w:val="00DE4608"/>
    <w:rsid w:val="00DE4795"/>
    <w:rsid w:val="00DE7531"/>
    <w:rsid w:val="00DE7C9F"/>
    <w:rsid w:val="00DF1B7F"/>
    <w:rsid w:val="00DF2B61"/>
    <w:rsid w:val="00DF432F"/>
    <w:rsid w:val="00DF46FA"/>
    <w:rsid w:val="00DF4C13"/>
    <w:rsid w:val="00DF52E6"/>
    <w:rsid w:val="00DF56F5"/>
    <w:rsid w:val="00DF58C3"/>
    <w:rsid w:val="00DF65C5"/>
    <w:rsid w:val="00DF7845"/>
    <w:rsid w:val="00E01DDA"/>
    <w:rsid w:val="00E02DE6"/>
    <w:rsid w:val="00E038C6"/>
    <w:rsid w:val="00E06A75"/>
    <w:rsid w:val="00E11145"/>
    <w:rsid w:val="00E11689"/>
    <w:rsid w:val="00E1351B"/>
    <w:rsid w:val="00E148C6"/>
    <w:rsid w:val="00E14AE3"/>
    <w:rsid w:val="00E17253"/>
    <w:rsid w:val="00E17982"/>
    <w:rsid w:val="00E22415"/>
    <w:rsid w:val="00E22879"/>
    <w:rsid w:val="00E241CF"/>
    <w:rsid w:val="00E32595"/>
    <w:rsid w:val="00E33658"/>
    <w:rsid w:val="00E34B0B"/>
    <w:rsid w:val="00E360E9"/>
    <w:rsid w:val="00E42423"/>
    <w:rsid w:val="00E452CB"/>
    <w:rsid w:val="00E46E80"/>
    <w:rsid w:val="00E50538"/>
    <w:rsid w:val="00E532EF"/>
    <w:rsid w:val="00E5513F"/>
    <w:rsid w:val="00E55944"/>
    <w:rsid w:val="00E6055C"/>
    <w:rsid w:val="00E64838"/>
    <w:rsid w:val="00E65080"/>
    <w:rsid w:val="00E650E2"/>
    <w:rsid w:val="00E65B5A"/>
    <w:rsid w:val="00E66F8B"/>
    <w:rsid w:val="00E676C8"/>
    <w:rsid w:val="00E73118"/>
    <w:rsid w:val="00E75090"/>
    <w:rsid w:val="00E82AB3"/>
    <w:rsid w:val="00E82E94"/>
    <w:rsid w:val="00E8443D"/>
    <w:rsid w:val="00E865BD"/>
    <w:rsid w:val="00E921AA"/>
    <w:rsid w:val="00E95A27"/>
    <w:rsid w:val="00E9761E"/>
    <w:rsid w:val="00E97A12"/>
    <w:rsid w:val="00E97FF6"/>
    <w:rsid w:val="00EA2A9D"/>
    <w:rsid w:val="00EA2C8F"/>
    <w:rsid w:val="00EA7FF6"/>
    <w:rsid w:val="00EB022F"/>
    <w:rsid w:val="00EB1CF4"/>
    <w:rsid w:val="00EB2091"/>
    <w:rsid w:val="00EB6C4C"/>
    <w:rsid w:val="00EB7706"/>
    <w:rsid w:val="00EB7DBF"/>
    <w:rsid w:val="00EC2872"/>
    <w:rsid w:val="00EC5B48"/>
    <w:rsid w:val="00EC6B47"/>
    <w:rsid w:val="00EC7739"/>
    <w:rsid w:val="00ED07A7"/>
    <w:rsid w:val="00ED0BA1"/>
    <w:rsid w:val="00ED117C"/>
    <w:rsid w:val="00ED2C03"/>
    <w:rsid w:val="00ED46A8"/>
    <w:rsid w:val="00EE23B5"/>
    <w:rsid w:val="00EE28C1"/>
    <w:rsid w:val="00EE46EB"/>
    <w:rsid w:val="00EE4D6F"/>
    <w:rsid w:val="00EF34A6"/>
    <w:rsid w:val="00F00962"/>
    <w:rsid w:val="00F02364"/>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53A8"/>
    <w:rsid w:val="00F37C65"/>
    <w:rsid w:val="00F41D2C"/>
    <w:rsid w:val="00F433F8"/>
    <w:rsid w:val="00F5024A"/>
    <w:rsid w:val="00F51F39"/>
    <w:rsid w:val="00F56D23"/>
    <w:rsid w:val="00F60EB4"/>
    <w:rsid w:val="00F6429B"/>
    <w:rsid w:val="00F673D2"/>
    <w:rsid w:val="00F72515"/>
    <w:rsid w:val="00F7639D"/>
    <w:rsid w:val="00F805F4"/>
    <w:rsid w:val="00F86FCD"/>
    <w:rsid w:val="00F9154F"/>
    <w:rsid w:val="00F96797"/>
    <w:rsid w:val="00FA1B3F"/>
    <w:rsid w:val="00FB3B27"/>
    <w:rsid w:val="00FB4CEF"/>
    <w:rsid w:val="00FB699F"/>
    <w:rsid w:val="00FB6A5C"/>
    <w:rsid w:val="00FB71EF"/>
    <w:rsid w:val="00FB752B"/>
    <w:rsid w:val="00FC0050"/>
    <w:rsid w:val="00FC65DE"/>
    <w:rsid w:val="00FD33F3"/>
    <w:rsid w:val="00FD3651"/>
    <w:rsid w:val="00FD477D"/>
    <w:rsid w:val="00FD5D86"/>
    <w:rsid w:val="00FD65A1"/>
    <w:rsid w:val="00FE09F2"/>
    <w:rsid w:val="00FE493B"/>
    <w:rsid w:val="00FE75E6"/>
    <w:rsid w:val="00FE790B"/>
    <w:rsid w:val="00FF189E"/>
    <w:rsid w:val="00FF1D00"/>
    <w:rsid w:val="00FF2A85"/>
    <w:rsid w:val="00FF4173"/>
    <w:rsid w:val="00FF7B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semiHidden/>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5F7C4A"/>
    <w:pPr>
      <w:tabs>
        <w:tab w:val="left" w:pos="567"/>
        <w:tab w:val="right" w:leader="dot" w:pos="8551"/>
      </w:tabs>
      <w:ind w:left="567" w:hanging="567"/>
    </w:pPr>
  </w:style>
  <w:style w:type="paragraph" w:styleId="TOC3">
    <w:name w:val="toc 3"/>
    <w:basedOn w:val="Normal"/>
    <w:next w:val="Normal"/>
    <w:autoRedefine/>
    <w:uiPriority w:val="39"/>
    <w:rsid w:val="005F7C4A"/>
    <w:pPr>
      <w:tabs>
        <w:tab w:val="left" w:pos="567"/>
        <w:tab w:val="right" w:leader="dot" w:pos="8551"/>
      </w:tabs>
      <w:ind w:left="567" w:hanging="567"/>
    </w:p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M7HXY6ZP62CE-1429-29</_dlc_DocId>
    <_dlc_DocIdUrl xmlns="faaac0df-efe7-4498-8ba6-14a9bebb9fed">
      <Url>https://doc.ibr-ire.be/nl/_layouts/15/DocIdRedir.aspx?ID=M7HXY6ZP62CE-1429-29</Url>
      <Description>M7HXY6ZP62CE-1429-29</Description>
    </_dlc_DocIdUr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3C4E8-EF4B-4EF5-BC44-FA4D91BF55B0}"/>
</file>

<file path=customXml/itemProps2.xml><?xml version="1.0" encoding="utf-8"?>
<ds:datastoreItem xmlns:ds="http://schemas.openxmlformats.org/officeDocument/2006/customXml" ds:itemID="{19535695-40B0-4F71-B723-D7D347D39E17}"/>
</file>

<file path=customXml/itemProps3.xml><?xml version="1.0" encoding="utf-8"?>
<ds:datastoreItem xmlns:ds="http://schemas.openxmlformats.org/officeDocument/2006/customXml" ds:itemID="{406B40A3-D3D8-4FDC-9B42-FFC256D90D7E}"/>
</file>

<file path=customXml/itemProps4.xml><?xml version="1.0" encoding="utf-8"?>
<ds:datastoreItem xmlns:ds="http://schemas.openxmlformats.org/officeDocument/2006/customXml" ds:itemID="{F0CE9E6B-6694-4851-A2E5-68E5ED77F791}"/>
</file>

<file path=customXml/itemProps5.xml><?xml version="1.0" encoding="utf-8"?>
<ds:datastoreItem xmlns:ds="http://schemas.openxmlformats.org/officeDocument/2006/customXml" ds:itemID="{3AC25938-C624-4B9E-AF0A-83A57871D557}"/>
</file>

<file path=docProps/app.xml><?xml version="1.0" encoding="utf-8"?>
<Properties xmlns="http://schemas.openxmlformats.org/officeDocument/2006/extended-properties" xmlns:vt="http://schemas.openxmlformats.org/officeDocument/2006/docPropsVTypes">
  <Template>Normal</Template>
  <TotalTime>69</TotalTime>
  <Pages>77</Pages>
  <Words>24112</Words>
  <Characters>132621</Characters>
  <Application>Microsoft Office Word</Application>
  <DocSecurity>0</DocSecurity>
  <Lines>1105</Lines>
  <Paragraphs>312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156421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Vir</cp:lastModifiedBy>
  <cp:revision>13</cp:revision>
  <cp:lastPrinted>2015-03-03T08:45:00Z</cp:lastPrinted>
  <dcterms:created xsi:type="dcterms:W3CDTF">2015-02-25T16:46:00Z</dcterms:created>
  <dcterms:modified xsi:type="dcterms:W3CDTF">2015-03-03T09:12:00Z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19764ea2-78a1-405e-9612-e8b951c0ca2a</vt:lpwstr>
  </property>
  <property fmtid="{D5CDD505-2E9C-101B-9397-08002B2CF9AE}" pid="5" name="URL">
    <vt:lpwstr/>
  </property>
  <property fmtid="{D5CDD505-2E9C-101B-9397-08002B2CF9AE}" pid="6" name="DocumentSetDescription">
    <vt:lpwstr/>
  </property>
</Properties>
</file>