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F7" w:rsidRDefault="009646F7" w:rsidP="00180F4A">
      <w:pPr>
        <w:jc w:val="center"/>
        <w:rPr>
          <w:b/>
          <w:u w:val="single"/>
          <w:lang w:val="nl-BE"/>
        </w:rPr>
      </w:pPr>
    </w:p>
    <w:p w:rsidR="00F43875" w:rsidRDefault="00F43875" w:rsidP="00180F4A">
      <w:pPr>
        <w:jc w:val="center"/>
        <w:rPr>
          <w:b/>
          <w:u w:val="single"/>
          <w:lang w:val="nl-BE"/>
        </w:rPr>
      </w:pPr>
    </w:p>
    <w:p w:rsidR="00FC06CF" w:rsidRDefault="00FC06CF" w:rsidP="00180F4A">
      <w:pPr>
        <w:jc w:val="center"/>
        <w:rPr>
          <w:b/>
          <w:u w:val="single"/>
          <w:lang w:val="nl-BE"/>
        </w:rPr>
      </w:pPr>
    </w:p>
    <w:p w:rsidR="000F5397" w:rsidRDefault="000F5397" w:rsidP="00180F4A">
      <w:pPr>
        <w:jc w:val="center"/>
        <w:rPr>
          <w:b/>
          <w:u w:val="single"/>
          <w:lang w:val="nl-BE"/>
        </w:rPr>
      </w:pPr>
    </w:p>
    <w:p w:rsidR="007C2DB3" w:rsidRDefault="007C2DB3" w:rsidP="00180F4A">
      <w:pPr>
        <w:jc w:val="center"/>
        <w:rPr>
          <w:b/>
          <w:u w:val="single"/>
          <w:lang w:val="nl-BE"/>
        </w:rPr>
      </w:pPr>
      <w:r>
        <w:rPr>
          <w:b/>
          <w:u w:val="single"/>
          <w:lang w:val="nl-BE"/>
        </w:rPr>
        <w:t>WAARSCHUWING</w:t>
      </w:r>
    </w:p>
    <w:p w:rsidR="007C2DB3" w:rsidRDefault="007C2DB3" w:rsidP="00180F4A">
      <w:pPr>
        <w:jc w:val="center"/>
        <w:rPr>
          <w:b/>
          <w:u w:val="single"/>
          <w:lang w:val="nl-BE"/>
        </w:rPr>
      </w:pPr>
    </w:p>
    <w:p w:rsidR="000F5397" w:rsidRDefault="000F5397" w:rsidP="00180F4A">
      <w:pPr>
        <w:jc w:val="center"/>
        <w:rPr>
          <w:b/>
          <w:u w:val="single"/>
          <w:lang w:val="nl-BE"/>
        </w:rPr>
      </w:pPr>
    </w:p>
    <w:p w:rsidR="000F5397" w:rsidRDefault="000F5397" w:rsidP="00180F4A">
      <w:pPr>
        <w:jc w:val="center"/>
        <w:rPr>
          <w:b/>
          <w:u w:val="single"/>
          <w:lang w:val="nl-BE"/>
        </w:rPr>
      </w:pPr>
    </w:p>
    <w:p w:rsidR="000F5397" w:rsidRDefault="000F5397" w:rsidP="00180F4A">
      <w:pPr>
        <w:jc w:val="center"/>
        <w:rPr>
          <w:b/>
          <w:u w:val="single"/>
          <w:lang w:val="nl-BE"/>
        </w:rPr>
      </w:pPr>
    </w:p>
    <w:p w:rsidR="000F5397" w:rsidRDefault="000F5397" w:rsidP="00180F4A">
      <w:pPr>
        <w:jc w:val="center"/>
        <w:rPr>
          <w:b/>
          <w:u w:val="single"/>
          <w:lang w:val="nl-BE"/>
        </w:rPr>
      </w:pPr>
    </w:p>
    <w:p w:rsidR="000F5397" w:rsidRDefault="000F5397" w:rsidP="00180F4A">
      <w:pPr>
        <w:jc w:val="center"/>
        <w:rPr>
          <w:b/>
          <w:u w:val="single"/>
          <w:lang w:val="nl-B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4"/>
      </w:tblGrid>
      <w:tr w:rsidR="007C2DB3" w:rsidRPr="00865856" w:rsidTr="00865856">
        <w:tc>
          <w:tcPr>
            <w:tcW w:w="8204" w:type="dxa"/>
          </w:tcPr>
          <w:p w:rsidR="007C2DB3" w:rsidRPr="00865856" w:rsidRDefault="007C2DB3" w:rsidP="00865856">
            <w:pPr>
              <w:jc w:val="center"/>
              <w:rPr>
                <w:b/>
                <w:lang w:val="nl-BE"/>
              </w:rPr>
            </w:pPr>
            <w:r w:rsidRPr="00865856">
              <w:rPr>
                <w:b/>
                <w:lang w:val="nl-BE"/>
              </w:rPr>
              <w:t xml:space="preserve">De modelverslagen worden enkel en alleen voor illustratieve doeleinden verstrekt. Het is onmogelijk alle feiten te beschrijven waarmee de erkende revisoren bij het opstellen van hun verslagen rekening dienen te houden. De erkende 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tc>
      </w:tr>
    </w:tbl>
    <w:p w:rsidR="00392C5C" w:rsidRDefault="00392C5C">
      <w:pPr>
        <w:pStyle w:val="Kopvaninhoudsopgave"/>
      </w:pPr>
    </w:p>
    <w:p w:rsidR="00392C5C" w:rsidRPr="00392C5C" w:rsidRDefault="00392C5C" w:rsidP="00392C5C">
      <w:pPr>
        <w:rPr>
          <w:sz w:val="22"/>
          <w:szCs w:val="22"/>
        </w:rPr>
      </w:pPr>
      <w:r>
        <w:br w:type="page"/>
      </w:r>
      <w:r w:rsidRPr="00392C5C">
        <w:rPr>
          <w:sz w:val="22"/>
          <w:szCs w:val="22"/>
        </w:rPr>
        <w:lastRenderedPageBreak/>
        <w:t>Inhoud</w:t>
      </w:r>
    </w:p>
    <w:p w:rsidR="008F5010" w:rsidRDefault="00A14772">
      <w:pPr>
        <w:pStyle w:val="Inhopg1"/>
        <w:rPr>
          <w:rFonts w:asciiTheme="minorHAnsi" w:eastAsiaTheme="minorEastAsia" w:hAnsiTheme="minorHAnsi" w:cstheme="minorBidi"/>
          <w:noProof/>
          <w:sz w:val="22"/>
          <w:szCs w:val="22"/>
          <w:lang w:val="nl-BE" w:eastAsia="nl-BE"/>
        </w:rPr>
      </w:pPr>
      <w:r w:rsidRPr="00C819C8">
        <w:rPr>
          <w:sz w:val="22"/>
          <w:szCs w:val="22"/>
        </w:rPr>
        <w:fldChar w:fldCharType="begin"/>
      </w:r>
      <w:r w:rsidR="00392C5C" w:rsidRPr="00C819C8">
        <w:rPr>
          <w:sz w:val="22"/>
          <w:szCs w:val="22"/>
        </w:rPr>
        <w:instrText xml:space="preserve"> TOC \o "1-3" \h \z \u </w:instrText>
      </w:r>
      <w:r w:rsidRPr="00C819C8">
        <w:rPr>
          <w:sz w:val="22"/>
          <w:szCs w:val="22"/>
        </w:rPr>
        <w:fldChar w:fldCharType="separate"/>
      </w:r>
      <w:hyperlink w:anchor="_Toc412804360" w:history="1">
        <w:r w:rsidR="008F5010" w:rsidRPr="00533615">
          <w:rPr>
            <w:rStyle w:val="Hyperlink"/>
            <w:noProof/>
            <w:lang w:val="nl-BE"/>
          </w:rPr>
          <w:t>1</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nl-BE"/>
          </w:rPr>
          <w:t>VERSLAG OVER DE PERIODIEKE STATEN PER EINDE HALFJAAR</w:t>
        </w:r>
        <w:r w:rsidR="008F5010">
          <w:rPr>
            <w:noProof/>
            <w:webHidden/>
          </w:rPr>
          <w:tab/>
        </w:r>
        <w:r>
          <w:rPr>
            <w:noProof/>
            <w:webHidden/>
          </w:rPr>
          <w:fldChar w:fldCharType="begin"/>
        </w:r>
        <w:r w:rsidR="008F5010">
          <w:rPr>
            <w:noProof/>
            <w:webHidden/>
          </w:rPr>
          <w:instrText xml:space="preserve"> PAGEREF _Toc412804360 \h </w:instrText>
        </w:r>
        <w:r>
          <w:rPr>
            <w:noProof/>
            <w:webHidden/>
          </w:rPr>
        </w:r>
        <w:r>
          <w:rPr>
            <w:noProof/>
            <w:webHidden/>
          </w:rPr>
          <w:fldChar w:fldCharType="separate"/>
        </w:r>
        <w:r w:rsidR="009B5B5D">
          <w:rPr>
            <w:noProof/>
            <w:webHidden/>
          </w:rPr>
          <w:t>5</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61" w:history="1">
        <w:r w:rsidR="008F5010" w:rsidRPr="00533615">
          <w:rPr>
            <w:rStyle w:val="Hyperlink"/>
            <w:noProof/>
            <w:lang w:val="nl-BE"/>
          </w:rPr>
          <w:t>1.1</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nl-BE"/>
          </w:rPr>
          <w:t>Kredietinstellingen, beleggingsondernemingen, vereffeningsinstellingen en met vereffeningsinstellingen gelijkgestelde instellingen, financiële holdings</w:t>
        </w:r>
        <w:r w:rsidR="008F5010">
          <w:rPr>
            <w:noProof/>
            <w:webHidden/>
          </w:rPr>
          <w:tab/>
        </w:r>
        <w:r>
          <w:rPr>
            <w:noProof/>
            <w:webHidden/>
          </w:rPr>
          <w:fldChar w:fldCharType="begin"/>
        </w:r>
        <w:r w:rsidR="008F5010">
          <w:rPr>
            <w:noProof/>
            <w:webHidden/>
          </w:rPr>
          <w:instrText xml:space="preserve"> PAGEREF _Toc412804361 \h </w:instrText>
        </w:r>
        <w:r>
          <w:rPr>
            <w:noProof/>
            <w:webHidden/>
          </w:rPr>
        </w:r>
        <w:r>
          <w:rPr>
            <w:noProof/>
            <w:webHidden/>
          </w:rPr>
          <w:fldChar w:fldCharType="separate"/>
        </w:r>
        <w:r w:rsidR="009B5B5D">
          <w:rPr>
            <w:noProof/>
            <w:webHidden/>
          </w:rPr>
          <w:t>5</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62" w:history="1">
        <w:r w:rsidR="008F5010" w:rsidRPr="00533615">
          <w:rPr>
            <w:rStyle w:val="Hyperlink"/>
            <w:noProof/>
          </w:rPr>
          <w:t>1.2</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Gemengde financiële holdings naar Belgisch recht</w:t>
        </w:r>
        <w:r w:rsidR="008F5010">
          <w:rPr>
            <w:noProof/>
            <w:webHidden/>
          </w:rPr>
          <w:tab/>
        </w:r>
        <w:r>
          <w:rPr>
            <w:noProof/>
            <w:webHidden/>
          </w:rPr>
          <w:fldChar w:fldCharType="begin"/>
        </w:r>
        <w:r w:rsidR="008F5010">
          <w:rPr>
            <w:noProof/>
            <w:webHidden/>
          </w:rPr>
          <w:instrText xml:space="preserve"> PAGEREF _Toc412804362 \h </w:instrText>
        </w:r>
        <w:r>
          <w:rPr>
            <w:noProof/>
            <w:webHidden/>
          </w:rPr>
        </w:r>
        <w:r>
          <w:rPr>
            <w:noProof/>
            <w:webHidden/>
          </w:rPr>
          <w:fldChar w:fldCharType="separate"/>
        </w:r>
        <w:r w:rsidR="009B5B5D">
          <w:rPr>
            <w:noProof/>
            <w:webHidden/>
          </w:rPr>
          <w:t>9</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63" w:history="1">
        <w:r w:rsidR="008F5010" w:rsidRPr="00533615">
          <w:rPr>
            <w:rStyle w:val="Hyperlink"/>
            <w:noProof/>
            <w:lang w:val="nl-BE"/>
          </w:rPr>
          <w:t>1.3</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nl-BE"/>
          </w:rPr>
          <w:t xml:space="preserve">Betalingsinstellingen </w:t>
        </w:r>
        <w:r w:rsidR="008F5010">
          <w:rPr>
            <w:noProof/>
            <w:webHidden/>
          </w:rPr>
          <w:tab/>
        </w:r>
        <w:r>
          <w:rPr>
            <w:noProof/>
            <w:webHidden/>
          </w:rPr>
          <w:fldChar w:fldCharType="begin"/>
        </w:r>
        <w:r w:rsidR="008F5010">
          <w:rPr>
            <w:noProof/>
            <w:webHidden/>
          </w:rPr>
          <w:instrText xml:space="preserve"> PAGEREF _Toc412804363 \h </w:instrText>
        </w:r>
        <w:r>
          <w:rPr>
            <w:noProof/>
            <w:webHidden/>
          </w:rPr>
        </w:r>
        <w:r>
          <w:rPr>
            <w:noProof/>
            <w:webHidden/>
          </w:rPr>
          <w:fldChar w:fldCharType="separate"/>
        </w:r>
        <w:r w:rsidR="009B5B5D">
          <w:rPr>
            <w:noProof/>
            <w:webHidden/>
          </w:rPr>
          <w:t>12</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64" w:history="1">
        <w:r w:rsidR="008F5010" w:rsidRPr="00533615">
          <w:rPr>
            <w:rStyle w:val="Hyperlink"/>
            <w:noProof/>
            <w:lang w:val="nl-BE"/>
          </w:rPr>
          <w:t>1.4</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nl-BE"/>
          </w:rPr>
          <w:t xml:space="preserve">Instellingen voor elektronisch geld </w:t>
        </w:r>
        <w:r w:rsidR="008F5010">
          <w:rPr>
            <w:noProof/>
            <w:webHidden/>
          </w:rPr>
          <w:tab/>
        </w:r>
        <w:r>
          <w:rPr>
            <w:noProof/>
            <w:webHidden/>
          </w:rPr>
          <w:fldChar w:fldCharType="begin"/>
        </w:r>
        <w:r w:rsidR="008F5010">
          <w:rPr>
            <w:noProof/>
            <w:webHidden/>
          </w:rPr>
          <w:instrText xml:space="preserve"> PAGEREF _Toc412804364 \h </w:instrText>
        </w:r>
        <w:r>
          <w:rPr>
            <w:noProof/>
            <w:webHidden/>
          </w:rPr>
        </w:r>
        <w:r>
          <w:rPr>
            <w:noProof/>
            <w:webHidden/>
          </w:rPr>
          <w:fldChar w:fldCharType="separate"/>
        </w:r>
        <w:r w:rsidR="009B5B5D">
          <w:rPr>
            <w:noProof/>
            <w:webHidden/>
          </w:rPr>
          <w:t>14</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65" w:history="1">
        <w:r w:rsidR="008F5010" w:rsidRPr="00533615">
          <w:rPr>
            <w:rStyle w:val="Hyperlink"/>
            <w:noProof/>
            <w:lang w:val="nl-BE"/>
          </w:rPr>
          <w:t>1.5</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nl-BE"/>
          </w:rPr>
          <w:t xml:space="preserve">Verzekeringsondernemingen naar Belgisch recht, herverzekeringsondernemingen naar Belgisch recht </w:t>
        </w:r>
        <w:r w:rsidR="008F5010">
          <w:rPr>
            <w:noProof/>
            <w:webHidden/>
          </w:rPr>
          <w:tab/>
        </w:r>
        <w:r>
          <w:rPr>
            <w:noProof/>
            <w:webHidden/>
          </w:rPr>
          <w:fldChar w:fldCharType="begin"/>
        </w:r>
        <w:r w:rsidR="008F5010">
          <w:rPr>
            <w:noProof/>
            <w:webHidden/>
          </w:rPr>
          <w:instrText xml:space="preserve"> PAGEREF _Toc412804365 \h </w:instrText>
        </w:r>
        <w:r>
          <w:rPr>
            <w:noProof/>
            <w:webHidden/>
          </w:rPr>
        </w:r>
        <w:r>
          <w:rPr>
            <w:noProof/>
            <w:webHidden/>
          </w:rPr>
          <w:fldChar w:fldCharType="separate"/>
        </w:r>
        <w:r w:rsidR="009B5B5D">
          <w:rPr>
            <w:noProof/>
            <w:webHidden/>
          </w:rPr>
          <w:t>16</w:t>
        </w:r>
        <w:r>
          <w:rPr>
            <w:noProof/>
            <w:webHidden/>
          </w:rPr>
          <w:fldChar w:fldCharType="end"/>
        </w:r>
      </w:hyperlink>
    </w:p>
    <w:p w:rsidR="008F5010" w:rsidRDefault="00A14772">
      <w:pPr>
        <w:pStyle w:val="Inhopg1"/>
        <w:rPr>
          <w:rFonts w:asciiTheme="minorHAnsi" w:eastAsiaTheme="minorEastAsia" w:hAnsiTheme="minorHAnsi" w:cstheme="minorBidi"/>
          <w:noProof/>
          <w:sz w:val="22"/>
          <w:szCs w:val="22"/>
          <w:lang w:val="nl-BE" w:eastAsia="nl-BE"/>
        </w:rPr>
      </w:pPr>
      <w:hyperlink w:anchor="_Toc412804366" w:history="1">
        <w:r w:rsidR="008F5010" w:rsidRPr="00533615">
          <w:rPr>
            <w:rStyle w:val="Hyperlink"/>
            <w:noProof/>
          </w:rPr>
          <w:t>2</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 OVER DE PERIODIEKE STATEN PER EINDE BOEKJAAR</w:t>
        </w:r>
        <w:r w:rsidR="008F5010">
          <w:rPr>
            <w:noProof/>
            <w:webHidden/>
          </w:rPr>
          <w:tab/>
        </w:r>
        <w:r>
          <w:rPr>
            <w:noProof/>
            <w:webHidden/>
          </w:rPr>
          <w:fldChar w:fldCharType="begin"/>
        </w:r>
        <w:r w:rsidR="008F5010">
          <w:rPr>
            <w:noProof/>
            <w:webHidden/>
          </w:rPr>
          <w:instrText xml:space="preserve"> PAGEREF _Toc412804366 \h </w:instrText>
        </w:r>
        <w:r>
          <w:rPr>
            <w:noProof/>
            <w:webHidden/>
          </w:rPr>
        </w:r>
        <w:r>
          <w:rPr>
            <w:noProof/>
            <w:webHidden/>
          </w:rPr>
          <w:fldChar w:fldCharType="separate"/>
        </w:r>
        <w:r w:rsidR="009B5B5D">
          <w:rPr>
            <w:noProof/>
            <w:webHidden/>
          </w:rPr>
          <w:t>18</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67" w:history="1">
        <w:r w:rsidR="008F5010" w:rsidRPr="00533615">
          <w:rPr>
            <w:rStyle w:val="Hyperlink"/>
            <w:noProof/>
            <w:lang w:val="nl-BE"/>
          </w:rPr>
          <w:t>2.1</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nl-BE"/>
          </w:rPr>
          <w:t>Kredietinstellingen, beleggingsondernemingen, vereffeningsinstellingen en met vereffeningsinstellingen gelijkgestelde instellingen, financiële holdings</w:t>
        </w:r>
        <w:r w:rsidR="008F5010">
          <w:rPr>
            <w:noProof/>
            <w:webHidden/>
          </w:rPr>
          <w:tab/>
        </w:r>
        <w:r>
          <w:rPr>
            <w:noProof/>
            <w:webHidden/>
          </w:rPr>
          <w:fldChar w:fldCharType="begin"/>
        </w:r>
        <w:r w:rsidR="008F5010">
          <w:rPr>
            <w:noProof/>
            <w:webHidden/>
          </w:rPr>
          <w:instrText xml:space="preserve"> PAGEREF _Toc412804367 \h </w:instrText>
        </w:r>
        <w:r>
          <w:rPr>
            <w:noProof/>
            <w:webHidden/>
          </w:rPr>
        </w:r>
        <w:r>
          <w:rPr>
            <w:noProof/>
            <w:webHidden/>
          </w:rPr>
          <w:fldChar w:fldCharType="separate"/>
        </w:r>
        <w:r w:rsidR="009B5B5D">
          <w:rPr>
            <w:noProof/>
            <w:webHidden/>
          </w:rPr>
          <w:t>18</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68" w:history="1">
        <w:r w:rsidR="008F5010" w:rsidRPr="00533615">
          <w:rPr>
            <w:rStyle w:val="Hyperlink"/>
            <w:noProof/>
          </w:rPr>
          <w:t>2.2</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Gemengde financiële holdings naar Belgisch recht</w:t>
        </w:r>
        <w:r w:rsidR="008F5010">
          <w:rPr>
            <w:noProof/>
            <w:webHidden/>
          </w:rPr>
          <w:tab/>
        </w:r>
        <w:r>
          <w:rPr>
            <w:noProof/>
            <w:webHidden/>
          </w:rPr>
          <w:fldChar w:fldCharType="begin"/>
        </w:r>
        <w:r w:rsidR="008F5010">
          <w:rPr>
            <w:noProof/>
            <w:webHidden/>
          </w:rPr>
          <w:instrText xml:space="preserve"> PAGEREF _Toc412804368 \h </w:instrText>
        </w:r>
        <w:r>
          <w:rPr>
            <w:noProof/>
            <w:webHidden/>
          </w:rPr>
        </w:r>
        <w:r>
          <w:rPr>
            <w:noProof/>
            <w:webHidden/>
          </w:rPr>
          <w:fldChar w:fldCharType="separate"/>
        </w:r>
        <w:r w:rsidR="009B5B5D">
          <w:rPr>
            <w:noProof/>
            <w:webHidden/>
          </w:rPr>
          <w:t>23</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69" w:history="1">
        <w:r w:rsidR="008F5010" w:rsidRPr="00533615">
          <w:rPr>
            <w:rStyle w:val="Hyperlink"/>
            <w:noProof/>
          </w:rPr>
          <w:t>2.3</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 xml:space="preserve">Betalingsinstellingen </w:t>
        </w:r>
        <w:r w:rsidR="008F5010">
          <w:rPr>
            <w:noProof/>
            <w:webHidden/>
          </w:rPr>
          <w:tab/>
        </w:r>
        <w:r>
          <w:rPr>
            <w:noProof/>
            <w:webHidden/>
          </w:rPr>
          <w:fldChar w:fldCharType="begin"/>
        </w:r>
        <w:r w:rsidR="008F5010">
          <w:rPr>
            <w:noProof/>
            <w:webHidden/>
          </w:rPr>
          <w:instrText xml:space="preserve"> PAGEREF _Toc412804369 \h </w:instrText>
        </w:r>
        <w:r>
          <w:rPr>
            <w:noProof/>
            <w:webHidden/>
          </w:rPr>
        </w:r>
        <w:r>
          <w:rPr>
            <w:noProof/>
            <w:webHidden/>
          </w:rPr>
          <w:fldChar w:fldCharType="separate"/>
        </w:r>
        <w:r w:rsidR="009B5B5D">
          <w:rPr>
            <w:noProof/>
            <w:webHidden/>
          </w:rPr>
          <w:t>26</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70" w:history="1">
        <w:r w:rsidR="008F5010" w:rsidRPr="00533615">
          <w:rPr>
            <w:rStyle w:val="Hyperlink"/>
            <w:noProof/>
            <w:lang w:val="nl-BE"/>
          </w:rPr>
          <w:t>2.4</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nl-BE"/>
          </w:rPr>
          <w:t xml:space="preserve">Instellingen voor elektronisch geld </w:t>
        </w:r>
        <w:r w:rsidR="008F5010">
          <w:rPr>
            <w:noProof/>
            <w:webHidden/>
          </w:rPr>
          <w:tab/>
        </w:r>
        <w:r>
          <w:rPr>
            <w:noProof/>
            <w:webHidden/>
          </w:rPr>
          <w:fldChar w:fldCharType="begin"/>
        </w:r>
        <w:r w:rsidR="008F5010">
          <w:rPr>
            <w:noProof/>
            <w:webHidden/>
          </w:rPr>
          <w:instrText xml:space="preserve"> PAGEREF _Toc412804370 \h </w:instrText>
        </w:r>
        <w:r>
          <w:rPr>
            <w:noProof/>
            <w:webHidden/>
          </w:rPr>
        </w:r>
        <w:r>
          <w:rPr>
            <w:noProof/>
            <w:webHidden/>
          </w:rPr>
          <w:fldChar w:fldCharType="separate"/>
        </w:r>
        <w:r w:rsidR="009B5B5D">
          <w:rPr>
            <w:noProof/>
            <w:webHidden/>
          </w:rPr>
          <w:t>29</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71" w:history="1">
        <w:r w:rsidR="008F5010" w:rsidRPr="00533615">
          <w:rPr>
            <w:rStyle w:val="Hyperlink"/>
            <w:noProof/>
            <w:lang w:val="nl-BE"/>
          </w:rPr>
          <w:t>2.5</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nl-BE"/>
          </w:rPr>
          <w:t xml:space="preserve">Verzekeringsondernemingen naar Belgisch recht, herverzekeringsondernemingen naar Belgisch recht </w:t>
        </w:r>
        <w:r w:rsidR="008F5010">
          <w:rPr>
            <w:noProof/>
            <w:webHidden/>
          </w:rPr>
          <w:tab/>
        </w:r>
        <w:r>
          <w:rPr>
            <w:noProof/>
            <w:webHidden/>
          </w:rPr>
          <w:fldChar w:fldCharType="begin"/>
        </w:r>
        <w:r w:rsidR="008F5010">
          <w:rPr>
            <w:noProof/>
            <w:webHidden/>
          </w:rPr>
          <w:instrText xml:space="preserve"> PAGEREF _Toc412804371 \h </w:instrText>
        </w:r>
        <w:r>
          <w:rPr>
            <w:noProof/>
            <w:webHidden/>
          </w:rPr>
        </w:r>
        <w:r>
          <w:rPr>
            <w:noProof/>
            <w:webHidden/>
          </w:rPr>
          <w:fldChar w:fldCharType="separate"/>
        </w:r>
        <w:r w:rsidR="009B5B5D">
          <w:rPr>
            <w:noProof/>
            <w:webHidden/>
          </w:rPr>
          <w:t>32</w:t>
        </w:r>
        <w:r>
          <w:rPr>
            <w:noProof/>
            <w:webHidden/>
          </w:rPr>
          <w:fldChar w:fldCharType="end"/>
        </w:r>
      </w:hyperlink>
    </w:p>
    <w:p w:rsidR="008F5010" w:rsidRDefault="00A14772">
      <w:pPr>
        <w:pStyle w:val="Inhopg1"/>
        <w:rPr>
          <w:rFonts w:asciiTheme="minorHAnsi" w:eastAsiaTheme="minorEastAsia" w:hAnsiTheme="minorHAnsi" w:cstheme="minorBidi"/>
          <w:noProof/>
          <w:sz w:val="22"/>
          <w:szCs w:val="22"/>
          <w:lang w:val="nl-BE" w:eastAsia="nl-BE"/>
        </w:rPr>
      </w:pPr>
      <w:hyperlink w:anchor="_Toc412804372" w:history="1">
        <w:r w:rsidR="008F5010" w:rsidRPr="00533615">
          <w:rPr>
            <w:rStyle w:val="Hyperlink"/>
            <w:noProof/>
            <w:lang w:val="nl-BE"/>
          </w:rPr>
          <w:t>3</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VERSLAGGEVING BEOORDELING INTERNE CONTROLEMAATREGELEN</w:t>
        </w:r>
        <w:r w:rsidR="008F5010">
          <w:rPr>
            <w:noProof/>
            <w:webHidden/>
          </w:rPr>
          <w:tab/>
        </w:r>
        <w:r>
          <w:rPr>
            <w:noProof/>
            <w:webHidden/>
          </w:rPr>
          <w:fldChar w:fldCharType="begin"/>
        </w:r>
        <w:r w:rsidR="008F5010">
          <w:rPr>
            <w:noProof/>
            <w:webHidden/>
          </w:rPr>
          <w:instrText xml:space="preserve"> PAGEREF _Toc412804372 \h </w:instrText>
        </w:r>
        <w:r>
          <w:rPr>
            <w:noProof/>
            <w:webHidden/>
          </w:rPr>
        </w:r>
        <w:r>
          <w:rPr>
            <w:noProof/>
            <w:webHidden/>
          </w:rPr>
          <w:fldChar w:fldCharType="separate"/>
        </w:r>
        <w:r w:rsidR="009B5B5D">
          <w:rPr>
            <w:noProof/>
            <w:webHidden/>
          </w:rPr>
          <w:t>35</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73" w:history="1">
        <w:r w:rsidR="008F5010" w:rsidRPr="00533615">
          <w:rPr>
            <w:rStyle w:val="Hyperlink"/>
            <w:noProof/>
          </w:rPr>
          <w:t>3.1</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Kredietinstellingen naar Belgisch recht en bijkantoren niet-EER kredietinstellingen</w:t>
        </w:r>
        <w:r w:rsidR="008F5010">
          <w:rPr>
            <w:noProof/>
            <w:webHidden/>
          </w:rPr>
          <w:tab/>
        </w:r>
        <w:r>
          <w:rPr>
            <w:noProof/>
            <w:webHidden/>
          </w:rPr>
          <w:fldChar w:fldCharType="begin"/>
        </w:r>
        <w:r w:rsidR="008F5010">
          <w:rPr>
            <w:noProof/>
            <w:webHidden/>
          </w:rPr>
          <w:instrText xml:space="preserve"> PAGEREF _Toc412804373 \h </w:instrText>
        </w:r>
        <w:r>
          <w:rPr>
            <w:noProof/>
            <w:webHidden/>
          </w:rPr>
        </w:r>
        <w:r>
          <w:rPr>
            <w:noProof/>
            <w:webHidden/>
          </w:rPr>
          <w:fldChar w:fldCharType="separate"/>
        </w:r>
        <w:r w:rsidR="009B5B5D">
          <w:rPr>
            <w:noProof/>
            <w:webHidden/>
          </w:rPr>
          <w:t>35</w:t>
        </w:r>
        <w:r>
          <w:rPr>
            <w:noProof/>
            <w:webHidden/>
          </w:rPr>
          <w:fldChar w:fldCharType="end"/>
        </w:r>
      </w:hyperlink>
    </w:p>
    <w:p w:rsidR="008F5010" w:rsidRDefault="00A14772">
      <w:pPr>
        <w:pStyle w:val="Inhopg3"/>
        <w:rPr>
          <w:rFonts w:asciiTheme="minorHAnsi" w:eastAsiaTheme="minorEastAsia" w:hAnsiTheme="minorHAnsi" w:cstheme="minorBidi"/>
          <w:noProof/>
          <w:sz w:val="22"/>
          <w:szCs w:val="22"/>
          <w:lang w:val="nl-BE" w:eastAsia="nl-BE"/>
        </w:rPr>
      </w:pPr>
      <w:hyperlink w:anchor="_Toc412804374" w:history="1">
        <w:r w:rsidR="008F5010" w:rsidRPr="00533615">
          <w:rPr>
            <w:rStyle w:val="Hyperlink"/>
            <w:noProof/>
          </w:rPr>
          <w:t>3.1.1</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Verslaggeving van bevindingen naar aanleiding van de beoordeling van de interne controlemaatregelen</w:t>
        </w:r>
        <w:r w:rsidR="008F5010">
          <w:rPr>
            <w:noProof/>
            <w:webHidden/>
          </w:rPr>
          <w:tab/>
        </w:r>
        <w:r>
          <w:rPr>
            <w:noProof/>
            <w:webHidden/>
          </w:rPr>
          <w:fldChar w:fldCharType="begin"/>
        </w:r>
        <w:r w:rsidR="008F5010">
          <w:rPr>
            <w:noProof/>
            <w:webHidden/>
          </w:rPr>
          <w:instrText xml:space="preserve"> PAGEREF _Toc412804374 \h </w:instrText>
        </w:r>
        <w:r>
          <w:rPr>
            <w:noProof/>
            <w:webHidden/>
          </w:rPr>
        </w:r>
        <w:r>
          <w:rPr>
            <w:noProof/>
            <w:webHidden/>
          </w:rPr>
          <w:fldChar w:fldCharType="separate"/>
        </w:r>
        <w:r w:rsidR="009B5B5D">
          <w:rPr>
            <w:noProof/>
            <w:webHidden/>
          </w:rPr>
          <w:t>35</w:t>
        </w:r>
        <w:r>
          <w:rPr>
            <w:noProof/>
            <w:webHidden/>
          </w:rPr>
          <w:fldChar w:fldCharType="end"/>
        </w:r>
      </w:hyperlink>
    </w:p>
    <w:p w:rsidR="008F5010" w:rsidRDefault="00A14772">
      <w:pPr>
        <w:pStyle w:val="Inhopg3"/>
        <w:rPr>
          <w:rFonts w:asciiTheme="minorHAnsi" w:eastAsiaTheme="minorEastAsia" w:hAnsiTheme="minorHAnsi" w:cstheme="minorBidi"/>
          <w:noProof/>
          <w:sz w:val="22"/>
          <w:szCs w:val="22"/>
          <w:lang w:val="nl-BE" w:eastAsia="nl-BE"/>
        </w:rPr>
      </w:pPr>
      <w:hyperlink w:anchor="_Toc412804375" w:history="1">
        <w:r w:rsidR="008F5010" w:rsidRPr="00533615">
          <w:rPr>
            <w:rStyle w:val="Hyperlink"/>
            <w:noProof/>
          </w:rPr>
          <w:t>3.1.2</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Verslaggeving van bevindingen naar aanleiding van de beoordeling van de interne controlemaatregelen ter vrijwaring van de tegoeden van de cliënten</w:t>
        </w:r>
        <w:r w:rsidR="008F5010">
          <w:rPr>
            <w:noProof/>
            <w:webHidden/>
          </w:rPr>
          <w:tab/>
        </w:r>
        <w:r>
          <w:rPr>
            <w:noProof/>
            <w:webHidden/>
          </w:rPr>
          <w:fldChar w:fldCharType="begin"/>
        </w:r>
        <w:r w:rsidR="008F5010">
          <w:rPr>
            <w:noProof/>
            <w:webHidden/>
          </w:rPr>
          <w:instrText xml:space="preserve"> PAGEREF _Toc412804375 \h </w:instrText>
        </w:r>
        <w:r>
          <w:rPr>
            <w:noProof/>
            <w:webHidden/>
          </w:rPr>
        </w:r>
        <w:r>
          <w:rPr>
            <w:noProof/>
            <w:webHidden/>
          </w:rPr>
          <w:fldChar w:fldCharType="separate"/>
        </w:r>
        <w:r w:rsidR="009B5B5D">
          <w:rPr>
            <w:noProof/>
            <w:webHidden/>
          </w:rPr>
          <w:t>40</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76" w:history="1">
        <w:r w:rsidR="008F5010" w:rsidRPr="00533615">
          <w:rPr>
            <w:rStyle w:val="Hyperlink"/>
            <w:noProof/>
          </w:rPr>
          <w:t>3.2</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Beursvennootschappen naar Belgisch recht en bijkantoren niet-EER beleggingsondernemingen</w:t>
        </w:r>
        <w:r w:rsidR="008F5010">
          <w:rPr>
            <w:noProof/>
            <w:webHidden/>
          </w:rPr>
          <w:tab/>
        </w:r>
        <w:r>
          <w:rPr>
            <w:noProof/>
            <w:webHidden/>
          </w:rPr>
          <w:fldChar w:fldCharType="begin"/>
        </w:r>
        <w:r w:rsidR="008F5010">
          <w:rPr>
            <w:noProof/>
            <w:webHidden/>
          </w:rPr>
          <w:instrText xml:space="preserve"> PAGEREF _Toc412804376 \h </w:instrText>
        </w:r>
        <w:r>
          <w:rPr>
            <w:noProof/>
            <w:webHidden/>
          </w:rPr>
        </w:r>
        <w:r>
          <w:rPr>
            <w:noProof/>
            <w:webHidden/>
          </w:rPr>
          <w:fldChar w:fldCharType="separate"/>
        </w:r>
        <w:r w:rsidR="009B5B5D">
          <w:rPr>
            <w:noProof/>
            <w:webHidden/>
          </w:rPr>
          <w:t>44</w:t>
        </w:r>
        <w:r>
          <w:rPr>
            <w:noProof/>
            <w:webHidden/>
          </w:rPr>
          <w:fldChar w:fldCharType="end"/>
        </w:r>
      </w:hyperlink>
    </w:p>
    <w:p w:rsidR="008F5010" w:rsidRDefault="00A14772">
      <w:pPr>
        <w:pStyle w:val="Inhopg3"/>
        <w:rPr>
          <w:rFonts w:asciiTheme="minorHAnsi" w:eastAsiaTheme="minorEastAsia" w:hAnsiTheme="minorHAnsi" w:cstheme="minorBidi"/>
          <w:noProof/>
          <w:sz w:val="22"/>
          <w:szCs w:val="22"/>
          <w:lang w:val="nl-BE" w:eastAsia="nl-BE"/>
        </w:rPr>
      </w:pPr>
      <w:hyperlink w:anchor="_Toc412804377" w:history="1">
        <w:r w:rsidR="008F5010" w:rsidRPr="00533615">
          <w:rPr>
            <w:rStyle w:val="Hyperlink"/>
            <w:noProof/>
          </w:rPr>
          <w:t>3.2.1</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Verslaggeving van bevindingen naar aanleiding van de beoordeling van de interne controlemaatregelen</w:t>
        </w:r>
        <w:r w:rsidR="008F5010">
          <w:rPr>
            <w:noProof/>
            <w:webHidden/>
          </w:rPr>
          <w:tab/>
        </w:r>
        <w:r>
          <w:rPr>
            <w:noProof/>
            <w:webHidden/>
          </w:rPr>
          <w:fldChar w:fldCharType="begin"/>
        </w:r>
        <w:r w:rsidR="008F5010">
          <w:rPr>
            <w:noProof/>
            <w:webHidden/>
          </w:rPr>
          <w:instrText xml:space="preserve"> PAGEREF _Toc412804377 \h </w:instrText>
        </w:r>
        <w:r>
          <w:rPr>
            <w:noProof/>
            <w:webHidden/>
          </w:rPr>
        </w:r>
        <w:r>
          <w:rPr>
            <w:noProof/>
            <w:webHidden/>
          </w:rPr>
          <w:fldChar w:fldCharType="separate"/>
        </w:r>
        <w:r w:rsidR="009B5B5D">
          <w:rPr>
            <w:noProof/>
            <w:webHidden/>
          </w:rPr>
          <w:t>44</w:t>
        </w:r>
        <w:r>
          <w:rPr>
            <w:noProof/>
            <w:webHidden/>
          </w:rPr>
          <w:fldChar w:fldCharType="end"/>
        </w:r>
      </w:hyperlink>
    </w:p>
    <w:p w:rsidR="008F5010" w:rsidRDefault="00A14772">
      <w:pPr>
        <w:pStyle w:val="Inhopg3"/>
        <w:rPr>
          <w:rFonts w:asciiTheme="minorHAnsi" w:eastAsiaTheme="minorEastAsia" w:hAnsiTheme="minorHAnsi" w:cstheme="minorBidi"/>
          <w:noProof/>
          <w:sz w:val="22"/>
          <w:szCs w:val="22"/>
          <w:lang w:val="nl-BE" w:eastAsia="nl-BE"/>
        </w:rPr>
      </w:pPr>
      <w:hyperlink w:anchor="_Toc412804378" w:history="1">
        <w:r w:rsidR="008F5010" w:rsidRPr="00533615">
          <w:rPr>
            <w:rStyle w:val="Hyperlink"/>
            <w:noProof/>
          </w:rPr>
          <w:t>3.2.2</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Verslaggeving van bevindingen van naar aanleiding van de beoordeling van de interne controlemaatregelen ter vrijwaring van de tegoeden van de cliënten</w:t>
        </w:r>
        <w:r w:rsidR="008F5010">
          <w:rPr>
            <w:noProof/>
            <w:webHidden/>
          </w:rPr>
          <w:tab/>
        </w:r>
        <w:r>
          <w:rPr>
            <w:noProof/>
            <w:webHidden/>
          </w:rPr>
          <w:fldChar w:fldCharType="begin"/>
        </w:r>
        <w:r w:rsidR="008F5010">
          <w:rPr>
            <w:noProof/>
            <w:webHidden/>
          </w:rPr>
          <w:instrText xml:space="preserve"> PAGEREF _Toc412804378 \h </w:instrText>
        </w:r>
        <w:r>
          <w:rPr>
            <w:noProof/>
            <w:webHidden/>
          </w:rPr>
        </w:r>
        <w:r>
          <w:rPr>
            <w:noProof/>
            <w:webHidden/>
          </w:rPr>
          <w:fldChar w:fldCharType="separate"/>
        </w:r>
        <w:r w:rsidR="009B5B5D">
          <w:rPr>
            <w:noProof/>
            <w:webHidden/>
          </w:rPr>
          <w:t>49</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79" w:history="1">
        <w:r w:rsidR="008F5010" w:rsidRPr="00533615">
          <w:rPr>
            <w:rStyle w:val="Hyperlink"/>
            <w:noProof/>
          </w:rPr>
          <w:t>3.3</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Betalingsinstellingen naar Belgisch recht</w:t>
        </w:r>
        <w:r w:rsidR="008F5010">
          <w:rPr>
            <w:noProof/>
            <w:webHidden/>
          </w:rPr>
          <w:tab/>
        </w:r>
        <w:r>
          <w:rPr>
            <w:noProof/>
            <w:webHidden/>
          </w:rPr>
          <w:fldChar w:fldCharType="begin"/>
        </w:r>
        <w:r w:rsidR="008F5010">
          <w:rPr>
            <w:noProof/>
            <w:webHidden/>
          </w:rPr>
          <w:instrText xml:space="preserve"> PAGEREF _Toc412804379 \h </w:instrText>
        </w:r>
        <w:r>
          <w:rPr>
            <w:noProof/>
            <w:webHidden/>
          </w:rPr>
        </w:r>
        <w:r>
          <w:rPr>
            <w:noProof/>
            <w:webHidden/>
          </w:rPr>
          <w:fldChar w:fldCharType="separate"/>
        </w:r>
        <w:r w:rsidR="009B5B5D">
          <w:rPr>
            <w:noProof/>
            <w:webHidden/>
          </w:rPr>
          <w:t>53</w:t>
        </w:r>
        <w:r>
          <w:rPr>
            <w:noProof/>
            <w:webHidden/>
          </w:rPr>
          <w:fldChar w:fldCharType="end"/>
        </w:r>
      </w:hyperlink>
    </w:p>
    <w:p w:rsidR="008F5010" w:rsidRDefault="00A14772">
      <w:pPr>
        <w:pStyle w:val="Inhopg3"/>
        <w:rPr>
          <w:rFonts w:asciiTheme="minorHAnsi" w:eastAsiaTheme="minorEastAsia" w:hAnsiTheme="minorHAnsi" w:cstheme="minorBidi"/>
          <w:noProof/>
          <w:sz w:val="22"/>
          <w:szCs w:val="22"/>
          <w:lang w:val="nl-BE" w:eastAsia="nl-BE"/>
        </w:rPr>
      </w:pPr>
      <w:hyperlink w:anchor="_Toc412804380" w:history="1">
        <w:r w:rsidR="008F5010" w:rsidRPr="00533615">
          <w:rPr>
            <w:rStyle w:val="Hyperlink"/>
            <w:noProof/>
          </w:rPr>
          <w:t>3.3.1</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Verslaggeving van bevindingen van de commissaris</w:t>
        </w:r>
        <w:r w:rsidR="008F5010" w:rsidRPr="00533615">
          <w:rPr>
            <w:rStyle w:val="Hyperlink"/>
            <w:i/>
            <w:noProof/>
          </w:rPr>
          <w:t xml:space="preserve"> </w:t>
        </w:r>
        <w:r w:rsidR="008F5010" w:rsidRPr="00533615">
          <w:rPr>
            <w:rStyle w:val="Hyperlink"/>
            <w:noProof/>
          </w:rPr>
          <w:t>naar aanleiding van de beoordeling van de interne controlemaatregelen</w:t>
        </w:r>
        <w:r w:rsidR="008F5010">
          <w:rPr>
            <w:noProof/>
            <w:webHidden/>
          </w:rPr>
          <w:tab/>
        </w:r>
        <w:r>
          <w:rPr>
            <w:noProof/>
            <w:webHidden/>
          </w:rPr>
          <w:fldChar w:fldCharType="begin"/>
        </w:r>
        <w:r w:rsidR="008F5010">
          <w:rPr>
            <w:noProof/>
            <w:webHidden/>
          </w:rPr>
          <w:instrText xml:space="preserve"> PAGEREF _Toc412804380 \h </w:instrText>
        </w:r>
        <w:r>
          <w:rPr>
            <w:noProof/>
            <w:webHidden/>
          </w:rPr>
        </w:r>
        <w:r>
          <w:rPr>
            <w:noProof/>
            <w:webHidden/>
          </w:rPr>
          <w:fldChar w:fldCharType="separate"/>
        </w:r>
        <w:r w:rsidR="009B5B5D">
          <w:rPr>
            <w:noProof/>
            <w:webHidden/>
          </w:rPr>
          <w:t>53</w:t>
        </w:r>
        <w:r>
          <w:rPr>
            <w:noProof/>
            <w:webHidden/>
          </w:rPr>
          <w:fldChar w:fldCharType="end"/>
        </w:r>
      </w:hyperlink>
    </w:p>
    <w:p w:rsidR="008F5010" w:rsidRDefault="00A14772">
      <w:pPr>
        <w:pStyle w:val="Inhopg3"/>
        <w:rPr>
          <w:rFonts w:asciiTheme="minorHAnsi" w:eastAsiaTheme="minorEastAsia" w:hAnsiTheme="minorHAnsi" w:cstheme="minorBidi"/>
          <w:noProof/>
          <w:sz w:val="22"/>
          <w:szCs w:val="22"/>
          <w:lang w:val="nl-BE" w:eastAsia="nl-BE"/>
        </w:rPr>
      </w:pPr>
      <w:hyperlink w:anchor="_Toc412804381" w:history="1">
        <w:r w:rsidR="008F5010" w:rsidRPr="00533615">
          <w:rPr>
            <w:rStyle w:val="Hyperlink"/>
            <w:noProof/>
          </w:rPr>
          <w:t>3.3.2</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Verslaggeving van bevindingen van de commissaris</w:t>
        </w:r>
        <w:r w:rsidR="008F5010" w:rsidRPr="00533615">
          <w:rPr>
            <w:rStyle w:val="Hyperlink"/>
            <w:i/>
            <w:noProof/>
          </w:rPr>
          <w:t xml:space="preserve"> </w:t>
        </w:r>
        <w:r w:rsidR="008F5010" w:rsidRPr="00533615">
          <w:rPr>
            <w:rStyle w:val="Hyperlink"/>
            <w:noProof/>
          </w:rPr>
          <w:t>naar aanleiding van de beoordeling van de interne controlemaatregelen ter vrijwaring van de geldmiddelen van de betalingsdienstgebruikers</w:t>
        </w:r>
        <w:r w:rsidR="008F5010">
          <w:rPr>
            <w:noProof/>
            <w:webHidden/>
          </w:rPr>
          <w:tab/>
        </w:r>
        <w:r>
          <w:rPr>
            <w:noProof/>
            <w:webHidden/>
          </w:rPr>
          <w:fldChar w:fldCharType="begin"/>
        </w:r>
        <w:r w:rsidR="008F5010">
          <w:rPr>
            <w:noProof/>
            <w:webHidden/>
          </w:rPr>
          <w:instrText xml:space="preserve"> PAGEREF _Toc412804381 \h </w:instrText>
        </w:r>
        <w:r>
          <w:rPr>
            <w:noProof/>
            <w:webHidden/>
          </w:rPr>
        </w:r>
        <w:r>
          <w:rPr>
            <w:noProof/>
            <w:webHidden/>
          </w:rPr>
          <w:fldChar w:fldCharType="separate"/>
        </w:r>
        <w:r w:rsidR="009B5B5D">
          <w:rPr>
            <w:noProof/>
            <w:webHidden/>
          </w:rPr>
          <w:t>57</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82" w:history="1">
        <w:r w:rsidR="008F5010" w:rsidRPr="00533615">
          <w:rPr>
            <w:rStyle w:val="Hyperlink"/>
            <w:noProof/>
          </w:rPr>
          <w:t>3.4</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Instellingen voor elektronisch geld naar Belgisch recht</w:t>
        </w:r>
        <w:r w:rsidR="008F5010">
          <w:rPr>
            <w:noProof/>
            <w:webHidden/>
          </w:rPr>
          <w:tab/>
        </w:r>
        <w:r>
          <w:rPr>
            <w:noProof/>
            <w:webHidden/>
          </w:rPr>
          <w:fldChar w:fldCharType="begin"/>
        </w:r>
        <w:r w:rsidR="008F5010">
          <w:rPr>
            <w:noProof/>
            <w:webHidden/>
          </w:rPr>
          <w:instrText xml:space="preserve"> PAGEREF _Toc412804382 \h </w:instrText>
        </w:r>
        <w:r>
          <w:rPr>
            <w:noProof/>
            <w:webHidden/>
          </w:rPr>
        </w:r>
        <w:r>
          <w:rPr>
            <w:noProof/>
            <w:webHidden/>
          </w:rPr>
          <w:fldChar w:fldCharType="separate"/>
        </w:r>
        <w:r w:rsidR="009B5B5D">
          <w:rPr>
            <w:noProof/>
            <w:webHidden/>
          </w:rPr>
          <w:t>61</w:t>
        </w:r>
        <w:r>
          <w:rPr>
            <w:noProof/>
            <w:webHidden/>
          </w:rPr>
          <w:fldChar w:fldCharType="end"/>
        </w:r>
      </w:hyperlink>
    </w:p>
    <w:p w:rsidR="008F5010" w:rsidRDefault="00A14772">
      <w:pPr>
        <w:pStyle w:val="Inhopg3"/>
        <w:rPr>
          <w:rFonts w:asciiTheme="minorHAnsi" w:eastAsiaTheme="minorEastAsia" w:hAnsiTheme="minorHAnsi" w:cstheme="minorBidi"/>
          <w:noProof/>
          <w:sz w:val="22"/>
          <w:szCs w:val="22"/>
          <w:lang w:val="nl-BE" w:eastAsia="nl-BE"/>
        </w:rPr>
      </w:pPr>
      <w:hyperlink w:anchor="_Toc412804383" w:history="1">
        <w:r w:rsidR="008F5010" w:rsidRPr="00533615">
          <w:rPr>
            <w:rStyle w:val="Hyperlink"/>
            <w:noProof/>
          </w:rPr>
          <w:t>3.4.1</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Verslaggeving van bevindingen van de commissaris</w:t>
        </w:r>
        <w:r w:rsidR="008F5010" w:rsidRPr="00533615">
          <w:rPr>
            <w:rStyle w:val="Hyperlink"/>
            <w:i/>
            <w:noProof/>
          </w:rPr>
          <w:t xml:space="preserve"> </w:t>
        </w:r>
        <w:r w:rsidR="008F5010" w:rsidRPr="00533615">
          <w:rPr>
            <w:rStyle w:val="Hyperlink"/>
            <w:noProof/>
          </w:rPr>
          <w:t>naar aanleiding van de beoordeling van de interne controlemaatregelen</w:t>
        </w:r>
        <w:r w:rsidR="008F5010">
          <w:rPr>
            <w:noProof/>
            <w:webHidden/>
          </w:rPr>
          <w:tab/>
        </w:r>
        <w:r>
          <w:rPr>
            <w:noProof/>
            <w:webHidden/>
          </w:rPr>
          <w:fldChar w:fldCharType="begin"/>
        </w:r>
        <w:r w:rsidR="008F5010">
          <w:rPr>
            <w:noProof/>
            <w:webHidden/>
          </w:rPr>
          <w:instrText xml:space="preserve"> PAGEREF _Toc412804383 \h </w:instrText>
        </w:r>
        <w:r>
          <w:rPr>
            <w:noProof/>
            <w:webHidden/>
          </w:rPr>
        </w:r>
        <w:r>
          <w:rPr>
            <w:noProof/>
            <w:webHidden/>
          </w:rPr>
          <w:fldChar w:fldCharType="separate"/>
        </w:r>
        <w:r w:rsidR="009B5B5D">
          <w:rPr>
            <w:noProof/>
            <w:webHidden/>
          </w:rPr>
          <w:t>61</w:t>
        </w:r>
        <w:r>
          <w:rPr>
            <w:noProof/>
            <w:webHidden/>
          </w:rPr>
          <w:fldChar w:fldCharType="end"/>
        </w:r>
      </w:hyperlink>
    </w:p>
    <w:p w:rsidR="008F5010" w:rsidRDefault="00A14772">
      <w:pPr>
        <w:pStyle w:val="Inhopg3"/>
        <w:rPr>
          <w:rFonts w:asciiTheme="minorHAnsi" w:eastAsiaTheme="minorEastAsia" w:hAnsiTheme="minorHAnsi" w:cstheme="minorBidi"/>
          <w:noProof/>
          <w:sz w:val="22"/>
          <w:szCs w:val="22"/>
          <w:lang w:val="nl-BE" w:eastAsia="nl-BE"/>
        </w:rPr>
      </w:pPr>
      <w:hyperlink w:anchor="_Toc412804384" w:history="1">
        <w:r w:rsidR="008F5010" w:rsidRPr="00533615">
          <w:rPr>
            <w:rStyle w:val="Hyperlink"/>
            <w:noProof/>
          </w:rPr>
          <w:t>3.4.2</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Verslaggeving van bevindingen van de commissaris</w:t>
        </w:r>
        <w:r w:rsidR="008F5010" w:rsidRPr="00533615">
          <w:rPr>
            <w:rStyle w:val="Hyperlink"/>
            <w:i/>
            <w:noProof/>
          </w:rPr>
          <w:t xml:space="preserve"> </w:t>
        </w:r>
        <w:r w:rsidR="008F5010" w:rsidRPr="00533615">
          <w:rPr>
            <w:rStyle w:val="Hyperlink"/>
            <w:noProof/>
          </w:rPr>
          <w:t>naar aanleiding van de beoordeling van de interne controlemaatregelen ter vrijwaring van de geldmiddelen van de houders van elektronisch geld</w:t>
        </w:r>
        <w:r w:rsidR="008F5010">
          <w:rPr>
            <w:noProof/>
            <w:webHidden/>
          </w:rPr>
          <w:tab/>
        </w:r>
        <w:r>
          <w:rPr>
            <w:noProof/>
            <w:webHidden/>
          </w:rPr>
          <w:fldChar w:fldCharType="begin"/>
        </w:r>
        <w:r w:rsidR="008F5010">
          <w:rPr>
            <w:noProof/>
            <w:webHidden/>
          </w:rPr>
          <w:instrText xml:space="preserve"> PAGEREF _Toc412804384 \h </w:instrText>
        </w:r>
        <w:r>
          <w:rPr>
            <w:noProof/>
            <w:webHidden/>
          </w:rPr>
        </w:r>
        <w:r>
          <w:rPr>
            <w:noProof/>
            <w:webHidden/>
          </w:rPr>
          <w:fldChar w:fldCharType="separate"/>
        </w:r>
        <w:r w:rsidR="009B5B5D">
          <w:rPr>
            <w:noProof/>
            <w:webHidden/>
          </w:rPr>
          <w:t>65</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85" w:history="1">
        <w:r w:rsidR="008F5010" w:rsidRPr="00533615">
          <w:rPr>
            <w:rStyle w:val="Hyperlink"/>
            <w:noProof/>
          </w:rPr>
          <w:t>3.5</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Financiële holdings naar Belgisch recht</w:t>
        </w:r>
        <w:r w:rsidR="008F5010">
          <w:rPr>
            <w:noProof/>
            <w:webHidden/>
          </w:rPr>
          <w:tab/>
        </w:r>
        <w:r>
          <w:rPr>
            <w:noProof/>
            <w:webHidden/>
          </w:rPr>
          <w:fldChar w:fldCharType="begin"/>
        </w:r>
        <w:r w:rsidR="008F5010">
          <w:rPr>
            <w:noProof/>
            <w:webHidden/>
          </w:rPr>
          <w:instrText xml:space="preserve"> PAGEREF _Toc412804385 \h </w:instrText>
        </w:r>
        <w:r>
          <w:rPr>
            <w:noProof/>
            <w:webHidden/>
          </w:rPr>
        </w:r>
        <w:r>
          <w:rPr>
            <w:noProof/>
            <w:webHidden/>
          </w:rPr>
          <w:fldChar w:fldCharType="separate"/>
        </w:r>
        <w:r w:rsidR="009B5B5D">
          <w:rPr>
            <w:noProof/>
            <w:webHidden/>
          </w:rPr>
          <w:t>69</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86" w:history="1">
        <w:r w:rsidR="008F5010" w:rsidRPr="00533615">
          <w:rPr>
            <w:rStyle w:val="Hyperlink"/>
            <w:noProof/>
          </w:rPr>
          <w:t>3.6</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Bijkantoor EER-kredietinstelling</w:t>
        </w:r>
        <w:r w:rsidR="008F5010">
          <w:rPr>
            <w:noProof/>
            <w:webHidden/>
          </w:rPr>
          <w:tab/>
        </w:r>
        <w:r>
          <w:rPr>
            <w:noProof/>
            <w:webHidden/>
          </w:rPr>
          <w:fldChar w:fldCharType="begin"/>
        </w:r>
        <w:r w:rsidR="008F5010">
          <w:rPr>
            <w:noProof/>
            <w:webHidden/>
          </w:rPr>
          <w:instrText xml:space="preserve"> PAGEREF _Toc412804386 \h </w:instrText>
        </w:r>
        <w:r>
          <w:rPr>
            <w:noProof/>
            <w:webHidden/>
          </w:rPr>
        </w:r>
        <w:r>
          <w:rPr>
            <w:noProof/>
            <w:webHidden/>
          </w:rPr>
          <w:fldChar w:fldCharType="separate"/>
        </w:r>
        <w:r w:rsidR="009B5B5D">
          <w:rPr>
            <w:noProof/>
            <w:webHidden/>
          </w:rPr>
          <w:t>73</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87" w:history="1">
        <w:r w:rsidR="008F5010" w:rsidRPr="00533615">
          <w:rPr>
            <w:rStyle w:val="Hyperlink"/>
            <w:noProof/>
          </w:rPr>
          <w:t>3.7</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Bijkantoren van EER-beleggingsondernemingen</w:t>
        </w:r>
        <w:r w:rsidR="008F5010">
          <w:rPr>
            <w:noProof/>
            <w:webHidden/>
          </w:rPr>
          <w:tab/>
        </w:r>
        <w:r>
          <w:rPr>
            <w:noProof/>
            <w:webHidden/>
          </w:rPr>
          <w:fldChar w:fldCharType="begin"/>
        </w:r>
        <w:r w:rsidR="008F5010">
          <w:rPr>
            <w:noProof/>
            <w:webHidden/>
          </w:rPr>
          <w:instrText xml:space="preserve"> PAGEREF _Toc412804387 \h </w:instrText>
        </w:r>
        <w:r>
          <w:rPr>
            <w:noProof/>
            <w:webHidden/>
          </w:rPr>
        </w:r>
        <w:r>
          <w:rPr>
            <w:noProof/>
            <w:webHidden/>
          </w:rPr>
          <w:fldChar w:fldCharType="separate"/>
        </w:r>
        <w:r w:rsidR="009B5B5D">
          <w:rPr>
            <w:noProof/>
            <w:webHidden/>
          </w:rPr>
          <w:t>77</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88" w:history="1">
        <w:r w:rsidR="008F5010" w:rsidRPr="00533615">
          <w:rPr>
            <w:rStyle w:val="Hyperlink"/>
            <w:noProof/>
          </w:rPr>
          <w:t>3.8</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Bijkantoren van EER betalingsinstellingen en instellingen voor elektronisch geld</w:t>
        </w:r>
        <w:r w:rsidR="008F5010">
          <w:rPr>
            <w:noProof/>
            <w:webHidden/>
          </w:rPr>
          <w:tab/>
        </w:r>
        <w:r>
          <w:rPr>
            <w:noProof/>
            <w:webHidden/>
          </w:rPr>
          <w:fldChar w:fldCharType="begin"/>
        </w:r>
        <w:r w:rsidR="008F5010">
          <w:rPr>
            <w:noProof/>
            <w:webHidden/>
          </w:rPr>
          <w:instrText xml:space="preserve"> PAGEREF _Toc412804388 \h </w:instrText>
        </w:r>
        <w:r>
          <w:rPr>
            <w:noProof/>
            <w:webHidden/>
          </w:rPr>
        </w:r>
        <w:r>
          <w:rPr>
            <w:noProof/>
            <w:webHidden/>
          </w:rPr>
          <w:fldChar w:fldCharType="separate"/>
        </w:r>
        <w:r w:rsidR="009B5B5D">
          <w:rPr>
            <w:noProof/>
            <w:webHidden/>
          </w:rPr>
          <w:t>80</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89" w:history="1">
        <w:r w:rsidR="008F5010" w:rsidRPr="00533615">
          <w:rPr>
            <w:rStyle w:val="Hyperlink"/>
            <w:noProof/>
          </w:rPr>
          <w:t>3.9</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 xml:space="preserve">Verzekeringsondernemingen naar Belgisch recht </w:t>
        </w:r>
        <w:r w:rsidR="008F5010">
          <w:rPr>
            <w:noProof/>
            <w:webHidden/>
          </w:rPr>
          <w:tab/>
        </w:r>
        <w:r>
          <w:rPr>
            <w:noProof/>
            <w:webHidden/>
          </w:rPr>
          <w:fldChar w:fldCharType="begin"/>
        </w:r>
        <w:r w:rsidR="008F5010">
          <w:rPr>
            <w:noProof/>
            <w:webHidden/>
          </w:rPr>
          <w:instrText xml:space="preserve"> PAGEREF _Toc412804389 \h </w:instrText>
        </w:r>
        <w:r>
          <w:rPr>
            <w:noProof/>
            <w:webHidden/>
          </w:rPr>
        </w:r>
        <w:r>
          <w:rPr>
            <w:noProof/>
            <w:webHidden/>
          </w:rPr>
          <w:fldChar w:fldCharType="separate"/>
        </w:r>
        <w:r w:rsidR="009B5B5D">
          <w:rPr>
            <w:noProof/>
            <w:webHidden/>
          </w:rPr>
          <w:t>83</w:t>
        </w:r>
        <w:r>
          <w:rPr>
            <w:noProof/>
            <w:webHidden/>
          </w:rPr>
          <w:fldChar w:fldCharType="end"/>
        </w:r>
      </w:hyperlink>
    </w:p>
    <w:p w:rsidR="008F5010" w:rsidRDefault="00A14772">
      <w:pPr>
        <w:pStyle w:val="Inhopg1"/>
        <w:rPr>
          <w:rFonts w:asciiTheme="minorHAnsi" w:eastAsiaTheme="minorEastAsia" w:hAnsiTheme="minorHAnsi" w:cstheme="minorBidi"/>
          <w:noProof/>
          <w:sz w:val="22"/>
          <w:szCs w:val="22"/>
          <w:lang w:val="nl-BE" w:eastAsia="nl-BE"/>
        </w:rPr>
      </w:pPr>
      <w:hyperlink w:anchor="_Toc412804390" w:history="1">
        <w:r w:rsidR="008F5010" w:rsidRPr="00533615">
          <w:rPr>
            <w:rStyle w:val="Hyperlink"/>
            <w:noProof/>
          </w:rPr>
          <w:t>4</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VERSLAGGEVING VRIJGESTELDE BETALINGSINSTELLINIGEN EN INSTELLINGEN VOOR ELEKTRONISCH GELD</w:t>
        </w:r>
        <w:r w:rsidR="008F5010">
          <w:rPr>
            <w:noProof/>
            <w:webHidden/>
          </w:rPr>
          <w:tab/>
        </w:r>
        <w:r>
          <w:rPr>
            <w:noProof/>
            <w:webHidden/>
          </w:rPr>
          <w:fldChar w:fldCharType="begin"/>
        </w:r>
        <w:r w:rsidR="008F5010">
          <w:rPr>
            <w:noProof/>
            <w:webHidden/>
          </w:rPr>
          <w:instrText xml:space="preserve"> PAGEREF _Toc412804390 \h </w:instrText>
        </w:r>
        <w:r>
          <w:rPr>
            <w:noProof/>
            <w:webHidden/>
          </w:rPr>
        </w:r>
        <w:r>
          <w:rPr>
            <w:noProof/>
            <w:webHidden/>
          </w:rPr>
          <w:fldChar w:fldCharType="separate"/>
        </w:r>
        <w:r w:rsidR="009B5B5D">
          <w:rPr>
            <w:noProof/>
            <w:webHidden/>
          </w:rPr>
          <w:t>87</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91" w:history="1">
        <w:r w:rsidR="008F5010" w:rsidRPr="00533615">
          <w:rPr>
            <w:rStyle w:val="Hyperlink"/>
            <w:noProof/>
          </w:rPr>
          <w:t>4.1</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Betalingsinstellingen</w:t>
        </w:r>
        <w:r w:rsidR="008F5010">
          <w:rPr>
            <w:noProof/>
            <w:webHidden/>
          </w:rPr>
          <w:tab/>
        </w:r>
        <w:r>
          <w:rPr>
            <w:noProof/>
            <w:webHidden/>
          </w:rPr>
          <w:fldChar w:fldCharType="begin"/>
        </w:r>
        <w:r w:rsidR="008F5010">
          <w:rPr>
            <w:noProof/>
            <w:webHidden/>
          </w:rPr>
          <w:instrText xml:space="preserve"> PAGEREF _Toc412804391 \h </w:instrText>
        </w:r>
        <w:r>
          <w:rPr>
            <w:noProof/>
            <w:webHidden/>
          </w:rPr>
        </w:r>
        <w:r>
          <w:rPr>
            <w:noProof/>
            <w:webHidden/>
          </w:rPr>
          <w:fldChar w:fldCharType="separate"/>
        </w:r>
        <w:r w:rsidR="009B5B5D">
          <w:rPr>
            <w:noProof/>
            <w:webHidden/>
          </w:rPr>
          <w:t>87</w:t>
        </w:r>
        <w:r>
          <w:rPr>
            <w:noProof/>
            <w:webHidden/>
          </w:rPr>
          <w:fldChar w:fldCharType="end"/>
        </w:r>
      </w:hyperlink>
    </w:p>
    <w:p w:rsidR="008F5010" w:rsidRDefault="00A14772">
      <w:pPr>
        <w:pStyle w:val="Inhopg3"/>
        <w:rPr>
          <w:rFonts w:asciiTheme="minorHAnsi" w:eastAsiaTheme="minorEastAsia" w:hAnsiTheme="minorHAnsi" w:cstheme="minorBidi"/>
          <w:noProof/>
          <w:sz w:val="22"/>
          <w:szCs w:val="22"/>
          <w:lang w:val="nl-BE" w:eastAsia="nl-BE"/>
        </w:rPr>
      </w:pPr>
      <w:hyperlink w:anchor="_Toc412804392" w:history="1">
        <w:r w:rsidR="008F5010" w:rsidRPr="00533615">
          <w:rPr>
            <w:rStyle w:val="Hyperlink"/>
            <w:noProof/>
          </w:rPr>
          <w:t>4.1.1</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Naleving van de limiet op grond waarvan de vrijstelling werd verleend</w:t>
        </w:r>
        <w:r w:rsidR="008F5010">
          <w:rPr>
            <w:noProof/>
            <w:webHidden/>
          </w:rPr>
          <w:tab/>
        </w:r>
        <w:r>
          <w:rPr>
            <w:noProof/>
            <w:webHidden/>
          </w:rPr>
          <w:fldChar w:fldCharType="begin"/>
        </w:r>
        <w:r w:rsidR="008F5010">
          <w:rPr>
            <w:noProof/>
            <w:webHidden/>
          </w:rPr>
          <w:instrText xml:space="preserve"> PAGEREF _Toc412804392 \h </w:instrText>
        </w:r>
        <w:r>
          <w:rPr>
            <w:noProof/>
            <w:webHidden/>
          </w:rPr>
        </w:r>
        <w:r>
          <w:rPr>
            <w:noProof/>
            <w:webHidden/>
          </w:rPr>
          <w:fldChar w:fldCharType="separate"/>
        </w:r>
        <w:r w:rsidR="009B5B5D">
          <w:rPr>
            <w:noProof/>
            <w:webHidden/>
          </w:rPr>
          <w:t>87</w:t>
        </w:r>
        <w:r>
          <w:rPr>
            <w:noProof/>
            <w:webHidden/>
          </w:rPr>
          <w:fldChar w:fldCharType="end"/>
        </w:r>
      </w:hyperlink>
    </w:p>
    <w:p w:rsidR="008F5010" w:rsidRDefault="00A14772">
      <w:pPr>
        <w:pStyle w:val="Inhopg3"/>
        <w:rPr>
          <w:rFonts w:asciiTheme="minorHAnsi" w:eastAsiaTheme="minorEastAsia" w:hAnsiTheme="minorHAnsi" w:cstheme="minorBidi"/>
          <w:noProof/>
          <w:sz w:val="22"/>
          <w:szCs w:val="22"/>
          <w:lang w:val="nl-BE" w:eastAsia="nl-BE"/>
        </w:rPr>
      </w:pPr>
      <w:hyperlink w:anchor="_Toc412804393" w:history="1">
        <w:r w:rsidR="008F5010" w:rsidRPr="00533615">
          <w:rPr>
            <w:rStyle w:val="Hyperlink"/>
            <w:noProof/>
          </w:rPr>
          <w:t>4.1.2</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Verslaggeving van bevindingen naar aanleiding van de beoordeling van de interne controlemaatregelen ter vrijwaring van de geldmiddelen van de betalingsdienstgebruikers</w:t>
        </w:r>
        <w:r w:rsidR="008F5010">
          <w:rPr>
            <w:noProof/>
            <w:webHidden/>
          </w:rPr>
          <w:tab/>
        </w:r>
        <w:r>
          <w:rPr>
            <w:noProof/>
            <w:webHidden/>
          </w:rPr>
          <w:fldChar w:fldCharType="begin"/>
        </w:r>
        <w:r w:rsidR="008F5010">
          <w:rPr>
            <w:noProof/>
            <w:webHidden/>
          </w:rPr>
          <w:instrText xml:space="preserve"> PAGEREF _Toc412804393 \h </w:instrText>
        </w:r>
        <w:r>
          <w:rPr>
            <w:noProof/>
            <w:webHidden/>
          </w:rPr>
        </w:r>
        <w:r>
          <w:rPr>
            <w:noProof/>
            <w:webHidden/>
          </w:rPr>
          <w:fldChar w:fldCharType="separate"/>
        </w:r>
        <w:r w:rsidR="009B5B5D">
          <w:rPr>
            <w:noProof/>
            <w:webHidden/>
          </w:rPr>
          <w:t>89</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94" w:history="1">
        <w:r w:rsidR="008F5010" w:rsidRPr="00533615">
          <w:rPr>
            <w:rStyle w:val="Hyperlink"/>
            <w:noProof/>
          </w:rPr>
          <w:t>4.2</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Instellingen voor elektronisch geld</w:t>
        </w:r>
        <w:r w:rsidR="008F5010">
          <w:rPr>
            <w:noProof/>
            <w:webHidden/>
          </w:rPr>
          <w:tab/>
        </w:r>
        <w:r>
          <w:rPr>
            <w:noProof/>
            <w:webHidden/>
          </w:rPr>
          <w:fldChar w:fldCharType="begin"/>
        </w:r>
        <w:r w:rsidR="008F5010">
          <w:rPr>
            <w:noProof/>
            <w:webHidden/>
          </w:rPr>
          <w:instrText xml:space="preserve"> PAGEREF _Toc412804394 \h </w:instrText>
        </w:r>
        <w:r>
          <w:rPr>
            <w:noProof/>
            <w:webHidden/>
          </w:rPr>
        </w:r>
        <w:r>
          <w:rPr>
            <w:noProof/>
            <w:webHidden/>
          </w:rPr>
          <w:fldChar w:fldCharType="separate"/>
        </w:r>
        <w:r w:rsidR="009B5B5D">
          <w:rPr>
            <w:noProof/>
            <w:webHidden/>
          </w:rPr>
          <w:t>92</w:t>
        </w:r>
        <w:r>
          <w:rPr>
            <w:noProof/>
            <w:webHidden/>
          </w:rPr>
          <w:fldChar w:fldCharType="end"/>
        </w:r>
      </w:hyperlink>
    </w:p>
    <w:p w:rsidR="008F5010" w:rsidRDefault="00A14772">
      <w:pPr>
        <w:pStyle w:val="Inhopg3"/>
        <w:rPr>
          <w:rFonts w:asciiTheme="minorHAnsi" w:eastAsiaTheme="minorEastAsia" w:hAnsiTheme="minorHAnsi" w:cstheme="minorBidi"/>
          <w:noProof/>
          <w:sz w:val="22"/>
          <w:szCs w:val="22"/>
          <w:lang w:val="nl-BE" w:eastAsia="nl-BE"/>
        </w:rPr>
      </w:pPr>
      <w:hyperlink w:anchor="_Toc412804395" w:history="1">
        <w:r w:rsidR="008F5010" w:rsidRPr="00533615">
          <w:rPr>
            <w:rStyle w:val="Hyperlink"/>
            <w:noProof/>
          </w:rPr>
          <w:t>4.2.1</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Naleving van de limiet op grond waarvan de vrijstelling werd verleend</w:t>
        </w:r>
        <w:r w:rsidR="008F5010">
          <w:rPr>
            <w:noProof/>
            <w:webHidden/>
          </w:rPr>
          <w:tab/>
        </w:r>
        <w:r>
          <w:rPr>
            <w:noProof/>
            <w:webHidden/>
          </w:rPr>
          <w:fldChar w:fldCharType="begin"/>
        </w:r>
        <w:r w:rsidR="008F5010">
          <w:rPr>
            <w:noProof/>
            <w:webHidden/>
          </w:rPr>
          <w:instrText xml:space="preserve"> PAGEREF _Toc412804395 \h </w:instrText>
        </w:r>
        <w:r>
          <w:rPr>
            <w:noProof/>
            <w:webHidden/>
          </w:rPr>
        </w:r>
        <w:r>
          <w:rPr>
            <w:noProof/>
            <w:webHidden/>
          </w:rPr>
          <w:fldChar w:fldCharType="separate"/>
        </w:r>
        <w:r w:rsidR="009B5B5D">
          <w:rPr>
            <w:noProof/>
            <w:webHidden/>
          </w:rPr>
          <w:t>92</w:t>
        </w:r>
        <w:r>
          <w:rPr>
            <w:noProof/>
            <w:webHidden/>
          </w:rPr>
          <w:fldChar w:fldCharType="end"/>
        </w:r>
      </w:hyperlink>
    </w:p>
    <w:p w:rsidR="008F5010" w:rsidRDefault="00A14772">
      <w:pPr>
        <w:pStyle w:val="Inhopg3"/>
        <w:rPr>
          <w:rFonts w:asciiTheme="minorHAnsi" w:eastAsiaTheme="minorEastAsia" w:hAnsiTheme="minorHAnsi" w:cstheme="minorBidi"/>
          <w:noProof/>
          <w:sz w:val="22"/>
          <w:szCs w:val="22"/>
          <w:lang w:val="nl-BE" w:eastAsia="nl-BE"/>
        </w:rPr>
      </w:pPr>
      <w:hyperlink w:anchor="_Toc412804396" w:history="1">
        <w:r w:rsidR="008F5010" w:rsidRPr="00533615">
          <w:rPr>
            <w:rStyle w:val="Hyperlink"/>
            <w:noProof/>
          </w:rPr>
          <w:t>4.2.2</w:t>
        </w:r>
        <w:r w:rsidR="008F5010">
          <w:rPr>
            <w:rFonts w:asciiTheme="minorHAnsi" w:eastAsiaTheme="minorEastAsia" w:hAnsiTheme="minorHAnsi" w:cstheme="minorBidi"/>
            <w:noProof/>
            <w:sz w:val="22"/>
            <w:szCs w:val="22"/>
            <w:lang w:val="nl-BE" w:eastAsia="nl-BE"/>
          </w:rPr>
          <w:tab/>
        </w:r>
        <w:r w:rsidR="008F5010" w:rsidRPr="00533615">
          <w:rPr>
            <w:rStyle w:val="Hyperlink"/>
            <w:noProof/>
          </w:rPr>
          <w:t>Verslaggeving van bevindingen naar aanleiding van de beoordeling van de interne controlemaatregelen ter vrijwaring van de geldmiddelen van de houders van elektronisch geld</w:t>
        </w:r>
        <w:r w:rsidR="008F5010">
          <w:rPr>
            <w:noProof/>
            <w:webHidden/>
          </w:rPr>
          <w:tab/>
        </w:r>
        <w:r>
          <w:rPr>
            <w:noProof/>
            <w:webHidden/>
          </w:rPr>
          <w:fldChar w:fldCharType="begin"/>
        </w:r>
        <w:r w:rsidR="008F5010">
          <w:rPr>
            <w:noProof/>
            <w:webHidden/>
          </w:rPr>
          <w:instrText xml:space="preserve"> PAGEREF _Toc412804396 \h </w:instrText>
        </w:r>
        <w:r>
          <w:rPr>
            <w:noProof/>
            <w:webHidden/>
          </w:rPr>
        </w:r>
        <w:r>
          <w:rPr>
            <w:noProof/>
            <w:webHidden/>
          </w:rPr>
          <w:fldChar w:fldCharType="separate"/>
        </w:r>
        <w:r w:rsidR="009B5B5D">
          <w:rPr>
            <w:noProof/>
            <w:webHidden/>
          </w:rPr>
          <w:t>94</w:t>
        </w:r>
        <w:r>
          <w:rPr>
            <w:noProof/>
            <w:webHidden/>
          </w:rPr>
          <w:fldChar w:fldCharType="end"/>
        </w:r>
      </w:hyperlink>
    </w:p>
    <w:p w:rsidR="008F5010" w:rsidRDefault="00A14772">
      <w:pPr>
        <w:pStyle w:val="Inhopg1"/>
        <w:rPr>
          <w:rFonts w:asciiTheme="minorHAnsi" w:eastAsiaTheme="minorEastAsia" w:hAnsiTheme="minorHAnsi" w:cstheme="minorBidi"/>
          <w:noProof/>
          <w:sz w:val="22"/>
          <w:szCs w:val="22"/>
          <w:lang w:val="nl-BE" w:eastAsia="nl-BE"/>
        </w:rPr>
      </w:pPr>
      <w:hyperlink w:anchor="_Toc412804397" w:history="1">
        <w:r w:rsidR="008F5010" w:rsidRPr="00533615">
          <w:rPr>
            <w:rStyle w:val="Hyperlink"/>
            <w:noProof/>
            <w:lang w:val="en-US"/>
          </w:rPr>
          <w:t>5</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en-US"/>
          </w:rPr>
          <w:t>FREE TRANSLATION OF NBB REPORTS OF CREDIT INSTITUTIONS INCORPORATED UNDER BELGIAN LAW</w:t>
        </w:r>
        <w:r w:rsidR="008F5010">
          <w:rPr>
            <w:noProof/>
            <w:webHidden/>
          </w:rPr>
          <w:tab/>
        </w:r>
        <w:r>
          <w:rPr>
            <w:noProof/>
            <w:webHidden/>
          </w:rPr>
          <w:fldChar w:fldCharType="begin"/>
        </w:r>
        <w:r w:rsidR="008F5010">
          <w:rPr>
            <w:noProof/>
            <w:webHidden/>
          </w:rPr>
          <w:instrText xml:space="preserve"> PAGEREF _Toc412804397 \h </w:instrText>
        </w:r>
        <w:r>
          <w:rPr>
            <w:noProof/>
            <w:webHidden/>
          </w:rPr>
        </w:r>
        <w:r>
          <w:rPr>
            <w:noProof/>
            <w:webHidden/>
          </w:rPr>
          <w:fldChar w:fldCharType="separate"/>
        </w:r>
        <w:r w:rsidR="009B5B5D">
          <w:rPr>
            <w:noProof/>
            <w:webHidden/>
          </w:rPr>
          <w:t>97</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98" w:history="1">
        <w:r w:rsidR="008F5010" w:rsidRPr="00533615">
          <w:rPr>
            <w:rStyle w:val="Hyperlink"/>
            <w:noProof/>
            <w:lang w:val="en-US"/>
          </w:rPr>
          <w:t>5.1</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en-US"/>
          </w:rPr>
          <w:t>Half-year periodic reports of credit institutions incorporated under Belgian law</w:t>
        </w:r>
        <w:r w:rsidR="008F5010">
          <w:rPr>
            <w:noProof/>
            <w:webHidden/>
          </w:rPr>
          <w:tab/>
        </w:r>
        <w:r>
          <w:rPr>
            <w:noProof/>
            <w:webHidden/>
          </w:rPr>
          <w:fldChar w:fldCharType="begin"/>
        </w:r>
        <w:r w:rsidR="008F5010">
          <w:rPr>
            <w:noProof/>
            <w:webHidden/>
          </w:rPr>
          <w:instrText xml:space="preserve"> PAGEREF _Toc412804398 \h </w:instrText>
        </w:r>
        <w:r>
          <w:rPr>
            <w:noProof/>
            <w:webHidden/>
          </w:rPr>
        </w:r>
        <w:r>
          <w:rPr>
            <w:noProof/>
            <w:webHidden/>
          </w:rPr>
          <w:fldChar w:fldCharType="separate"/>
        </w:r>
        <w:r w:rsidR="009B5B5D">
          <w:rPr>
            <w:noProof/>
            <w:webHidden/>
          </w:rPr>
          <w:t>97</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399" w:history="1">
        <w:r w:rsidR="008F5010" w:rsidRPr="00533615">
          <w:rPr>
            <w:rStyle w:val="Hyperlink"/>
            <w:noProof/>
            <w:lang w:val="en-US"/>
          </w:rPr>
          <w:t>5.2</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en-US"/>
          </w:rPr>
          <w:t>Year-end prudential reports of credit institutions incorporated under Belgian law</w:t>
        </w:r>
        <w:r w:rsidR="008F5010">
          <w:rPr>
            <w:noProof/>
            <w:webHidden/>
          </w:rPr>
          <w:tab/>
        </w:r>
        <w:r>
          <w:rPr>
            <w:noProof/>
            <w:webHidden/>
          </w:rPr>
          <w:fldChar w:fldCharType="begin"/>
        </w:r>
        <w:r w:rsidR="008F5010">
          <w:rPr>
            <w:noProof/>
            <w:webHidden/>
          </w:rPr>
          <w:instrText xml:space="preserve"> PAGEREF _Toc412804399 \h </w:instrText>
        </w:r>
        <w:r>
          <w:rPr>
            <w:noProof/>
            <w:webHidden/>
          </w:rPr>
        </w:r>
        <w:r>
          <w:rPr>
            <w:noProof/>
            <w:webHidden/>
          </w:rPr>
          <w:fldChar w:fldCharType="separate"/>
        </w:r>
        <w:r w:rsidR="009B5B5D">
          <w:rPr>
            <w:noProof/>
            <w:webHidden/>
          </w:rPr>
          <w:t>100</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400" w:history="1">
        <w:r w:rsidR="008F5010" w:rsidRPr="00533615">
          <w:rPr>
            <w:rStyle w:val="Hyperlink"/>
            <w:noProof/>
            <w:lang w:val="en-US"/>
          </w:rPr>
          <w:t>5.3</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en-US"/>
          </w:rPr>
          <w:t>Internal control assessment of credit institutions incorporated under Belgian law</w:t>
        </w:r>
        <w:r w:rsidR="008F5010">
          <w:rPr>
            <w:noProof/>
            <w:webHidden/>
          </w:rPr>
          <w:tab/>
        </w:r>
        <w:r>
          <w:rPr>
            <w:noProof/>
            <w:webHidden/>
          </w:rPr>
          <w:fldChar w:fldCharType="begin"/>
        </w:r>
        <w:r w:rsidR="008F5010">
          <w:rPr>
            <w:noProof/>
            <w:webHidden/>
          </w:rPr>
          <w:instrText xml:space="preserve"> PAGEREF _Toc412804400 \h </w:instrText>
        </w:r>
        <w:r>
          <w:rPr>
            <w:noProof/>
            <w:webHidden/>
          </w:rPr>
        </w:r>
        <w:r>
          <w:rPr>
            <w:noProof/>
            <w:webHidden/>
          </w:rPr>
          <w:fldChar w:fldCharType="separate"/>
        </w:r>
        <w:r w:rsidR="009B5B5D">
          <w:rPr>
            <w:noProof/>
            <w:webHidden/>
          </w:rPr>
          <w:t>103</w:t>
        </w:r>
        <w:r>
          <w:rPr>
            <w:noProof/>
            <w:webHidden/>
          </w:rPr>
          <w:fldChar w:fldCharType="end"/>
        </w:r>
      </w:hyperlink>
    </w:p>
    <w:p w:rsidR="008F5010" w:rsidRDefault="00A14772">
      <w:pPr>
        <w:pStyle w:val="Inhopg2"/>
        <w:rPr>
          <w:rFonts w:asciiTheme="minorHAnsi" w:eastAsiaTheme="minorEastAsia" w:hAnsiTheme="minorHAnsi" w:cstheme="minorBidi"/>
          <w:noProof/>
          <w:sz w:val="22"/>
          <w:szCs w:val="22"/>
          <w:lang w:val="nl-BE" w:eastAsia="nl-BE"/>
        </w:rPr>
      </w:pPr>
      <w:hyperlink w:anchor="_Toc412804401" w:history="1">
        <w:r w:rsidR="008F5010" w:rsidRPr="00533615">
          <w:rPr>
            <w:rStyle w:val="Hyperlink"/>
            <w:noProof/>
            <w:lang w:val="en-US"/>
          </w:rPr>
          <w:t>5.4</w:t>
        </w:r>
        <w:r w:rsidR="008F5010">
          <w:rPr>
            <w:rFonts w:asciiTheme="minorHAnsi" w:eastAsiaTheme="minorEastAsia" w:hAnsiTheme="minorHAnsi" w:cstheme="minorBidi"/>
            <w:noProof/>
            <w:sz w:val="22"/>
            <w:szCs w:val="22"/>
            <w:lang w:val="nl-BE" w:eastAsia="nl-BE"/>
          </w:rPr>
          <w:tab/>
        </w:r>
        <w:r w:rsidR="008F5010" w:rsidRPr="00533615">
          <w:rPr>
            <w:rStyle w:val="Hyperlink"/>
            <w:noProof/>
            <w:lang w:val="en-US"/>
          </w:rPr>
          <w:t>Internal control assessment of credit institutions incorporated in Belgium regarding the internal control measures to preserve the client’s assets</w:t>
        </w:r>
        <w:r w:rsidR="008F5010">
          <w:rPr>
            <w:noProof/>
            <w:webHidden/>
          </w:rPr>
          <w:tab/>
        </w:r>
        <w:r>
          <w:rPr>
            <w:noProof/>
            <w:webHidden/>
          </w:rPr>
          <w:fldChar w:fldCharType="begin"/>
        </w:r>
        <w:r w:rsidR="008F5010">
          <w:rPr>
            <w:noProof/>
            <w:webHidden/>
          </w:rPr>
          <w:instrText xml:space="preserve"> PAGEREF _Toc412804401 \h </w:instrText>
        </w:r>
        <w:r>
          <w:rPr>
            <w:noProof/>
            <w:webHidden/>
          </w:rPr>
        </w:r>
        <w:r>
          <w:rPr>
            <w:noProof/>
            <w:webHidden/>
          </w:rPr>
          <w:fldChar w:fldCharType="separate"/>
        </w:r>
        <w:r w:rsidR="009B5B5D">
          <w:rPr>
            <w:noProof/>
            <w:webHidden/>
          </w:rPr>
          <w:t>107</w:t>
        </w:r>
        <w:r>
          <w:rPr>
            <w:noProof/>
            <w:webHidden/>
          </w:rPr>
          <w:fldChar w:fldCharType="end"/>
        </w:r>
      </w:hyperlink>
    </w:p>
    <w:p w:rsidR="008F5010" w:rsidRDefault="008F5010">
      <w:pPr>
        <w:pStyle w:val="Inhopg1"/>
        <w:rPr>
          <w:rFonts w:asciiTheme="minorHAnsi" w:eastAsiaTheme="minorEastAsia" w:hAnsiTheme="minorHAnsi" w:cstheme="minorBidi"/>
          <w:noProof/>
          <w:sz w:val="22"/>
          <w:szCs w:val="22"/>
          <w:lang w:val="nl-BE" w:eastAsia="nl-BE"/>
        </w:rPr>
      </w:pPr>
    </w:p>
    <w:p w:rsidR="008F5010" w:rsidRDefault="008F5010">
      <w:pPr>
        <w:pStyle w:val="Inhopg1"/>
        <w:rPr>
          <w:rFonts w:asciiTheme="minorHAnsi" w:eastAsiaTheme="minorEastAsia" w:hAnsiTheme="minorHAnsi" w:cstheme="minorBidi"/>
          <w:noProof/>
          <w:sz w:val="22"/>
          <w:szCs w:val="22"/>
          <w:lang w:val="nl-BE" w:eastAsia="nl-BE"/>
        </w:rPr>
      </w:pPr>
    </w:p>
    <w:p w:rsidR="008F5010" w:rsidRDefault="008F5010">
      <w:pPr>
        <w:pStyle w:val="Inhopg2"/>
        <w:rPr>
          <w:rFonts w:asciiTheme="minorHAnsi" w:eastAsiaTheme="minorEastAsia" w:hAnsiTheme="minorHAnsi" w:cstheme="minorBidi"/>
          <w:noProof/>
          <w:sz w:val="22"/>
          <w:szCs w:val="22"/>
          <w:lang w:val="nl-BE" w:eastAsia="nl-BE"/>
        </w:rPr>
      </w:pPr>
    </w:p>
    <w:p w:rsidR="008F5010" w:rsidRDefault="008F5010">
      <w:pPr>
        <w:pStyle w:val="Inhopg2"/>
        <w:rPr>
          <w:rFonts w:asciiTheme="minorHAnsi" w:eastAsiaTheme="minorEastAsia" w:hAnsiTheme="minorHAnsi" w:cstheme="minorBidi"/>
          <w:noProof/>
          <w:sz w:val="22"/>
          <w:szCs w:val="22"/>
          <w:lang w:val="nl-BE" w:eastAsia="nl-BE"/>
        </w:rPr>
      </w:pPr>
    </w:p>
    <w:p w:rsidR="008F5010" w:rsidRDefault="008F5010">
      <w:pPr>
        <w:pStyle w:val="Inhopg2"/>
        <w:rPr>
          <w:rFonts w:asciiTheme="minorHAnsi" w:eastAsiaTheme="minorEastAsia" w:hAnsiTheme="minorHAnsi" w:cstheme="minorBidi"/>
          <w:noProof/>
          <w:sz w:val="22"/>
          <w:szCs w:val="22"/>
          <w:lang w:val="nl-BE" w:eastAsia="nl-BE"/>
        </w:rPr>
      </w:pPr>
    </w:p>
    <w:p w:rsidR="008F5010" w:rsidRDefault="008F5010">
      <w:pPr>
        <w:pStyle w:val="Inhopg1"/>
        <w:rPr>
          <w:rFonts w:asciiTheme="minorHAnsi" w:eastAsiaTheme="minorEastAsia" w:hAnsiTheme="minorHAnsi" w:cstheme="minorBidi"/>
          <w:noProof/>
          <w:sz w:val="22"/>
          <w:szCs w:val="22"/>
          <w:lang w:val="nl-BE" w:eastAsia="nl-BE"/>
        </w:rPr>
      </w:pPr>
    </w:p>
    <w:p w:rsidR="00392C5C" w:rsidRDefault="00A14772">
      <w:r w:rsidRPr="00C819C8">
        <w:rPr>
          <w:sz w:val="22"/>
          <w:szCs w:val="22"/>
        </w:rPr>
        <w:fldChar w:fldCharType="end"/>
      </w:r>
    </w:p>
    <w:p w:rsidR="00BC5FC1" w:rsidRPr="00392C5C" w:rsidRDefault="008C3258">
      <w:pPr>
        <w:rPr>
          <w:b/>
          <w:u w:val="single"/>
          <w:lang w:val="nl-BE"/>
        </w:rPr>
      </w:pPr>
      <w:r>
        <w:rPr>
          <w:sz w:val="18"/>
          <w:szCs w:val="18"/>
        </w:rPr>
        <w:br w:type="page"/>
      </w:r>
    </w:p>
    <w:p w:rsidR="008C3258" w:rsidRPr="008C3258" w:rsidRDefault="008C3258" w:rsidP="00194F64">
      <w:pPr>
        <w:pStyle w:val="Kop1"/>
        <w:tabs>
          <w:tab w:val="clear" w:pos="432"/>
          <w:tab w:val="num" w:pos="567"/>
        </w:tabs>
        <w:rPr>
          <w:sz w:val="24"/>
          <w:szCs w:val="24"/>
          <w:lang w:val="nl-BE"/>
        </w:rPr>
      </w:pPr>
      <w:bookmarkStart w:id="0" w:name="_Toc349035549"/>
      <w:bookmarkStart w:id="1" w:name="_Toc412804360"/>
      <w:r w:rsidRPr="008C3258">
        <w:rPr>
          <w:sz w:val="24"/>
          <w:szCs w:val="24"/>
          <w:lang w:val="nl-BE"/>
        </w:rPr>
        <w:lastRenderedPageBreak/>
        <w:t>VERSLAG OVER DE PERIODIEKE STATEN PER EINDE HALFJAAR</w:t>
      </w:r>
      <w:bookmarkEnd w:id="0"/>
      <w:bookmarkEnd w:id="1"/>
    </w:p>
    <w:p w:rsidR="008C3258" w:rsidRPr="00194F64" w:rsidRDefault="008C3258" w:rsidP="008C3258">
      <w:pPr>
        <w:pStyle w:val="Kop2"/>
        <w:rPr>
          <w:i w:val="0"/>
          <w:sz w:val="22"/>
          <w:szCs w:val="22"/>
          <w:lang w:val="nl-BE"/>
        </w:rPr>
      </w:pPr>
      <w:bookmarkStart w:id="2" w:name="_Toc349035550"/>
      <w:bookmarkStart w:id="3" w:name="_Toc412804361"/>
      <w:r w:rsidRPr="00194F64">
        <w:rPr>
          <w:i w:val="0"/>
          <w:sz w:val="22"/>
          <w:szCs w:val="22"/>
          <w:lang w:val="nl-BE"/>
        </w:rPr>
        <w:t>Kredietinstellingen, beleggingsondernemingen, vereffeningsinstellingen en met vereffeningsinstellingen gelijkgestelde instellingen, financiële holdings</w:t>
      </w:r>
      <w:bookmarkEnd w:id="2"/>
      <w:bookmarkEnd w:id="3"/>
    </w:p>
    <w:p w:rsidR="008C3258" w:rsidRPr="000A0016" w:rsidRDefault="008C3258" w:rsidP="008C3258">
      <w:pPr>
        <w:rPr>
          <w:b/>
          <w:i/>
          <w:sz w:val="22"/>
          <w:szCs w:val="22"/>
          <w:u w:val="single"/>
          <w:lang w:val="nl-BE"/>
        </w:rPr>
      </w:pPr>
      <w:r w:rsidRPr="000A0016">
        <w:rPr>
          <w:b/>
          <w:i/>
          <w:sz w:val="22"/>
          <w:szCs w:val="22"/>
          <w:u w:val="single"/>
          <w:lang w:val="nl-BE"/>
        </w:rPr>
        <w:t>Kredietinstelling Belgisch recht en bijkantoor niet-EER kredietinstelling</w:t>
      </w:r>
    </w:p>
    <w:p w:rsidR="008C3258" w:rsidRPr="000A0016" w:rsidRDefault="008C3258" w:rsidP="008C3258">
      <w:pPr>
        <w:rPr>
          <w:i/>
          <w:sz w:val="22"/>
          <w:szCs w:val="22"/>
          <w:lang w:val="nl-BE"/>
        </w:rPr>
      </w:pPr>
      <w:r>
        <w:rPr>
          <w:b/>
          <w:i/>
          <w:sz w:val="22"/>
          <w:szCs w:val="22"/>
        </w:rPr>
        <w:t xml:space="preserve">Verslag </w:t>
      </w:r>
      <w:r w:rsidR="007B6EDB">
        <w:rPr>
          <w:b/>
          <w:i/>
          <w:sz w:val="22"/>
          <w:szCs w:val="22"/>
        </w:rPr>
        <w:t xml:space="preserve">van (“de commissaris” of “de erkend revisor”, naar gelang) </w:t>
      </w:r>
      <w:r>
        <w:rPr>
          <w:b/>
          <w:i/>
          <w:sz w:val="22"/>
          <w:szCs w:val="22"/>
        </w:rPr>
        <w:t>aan de NBB</w:t>
      </w:r>
      <w:r w:rsidR="00DE700E">
        <w:rPr>
          <w:b/>
          <w:i/>
          <w:sz w:val="22"/>
          <w:szCs w:val="22"/>
        </w:rPr>
        <w:t xml:space="preserve"> (aan te passen naar gelang)</w:t>
      </w:r>
      <w:r w:rsidRPr="000A0016">
        <w:rPr>
          <w:b/>
          <w:i/>
          <w:sz w:val="22"/>
          <w:szCs w:val="22"/>
        </w:rPr>
        <w:t xml:space="preserve"> overeenkomstig </w:t>
      </w:r>
      <w:r w:rsidR="00D33D02">
        <w:rPr>
          <w:b/>
          <w:i/>
          <w:sz w:val="22"/>
          <w:szCs w:val="22"/>
        </w:rPr>
        <w:t xml:space="preserve">artikel 225, eerste lid, 2°, a) van de wet van 25 april 2014 </w:t>
      </w:r>
      <w:r w:rsidRPr="000A0016">
        <w:rPr>
          <w:b/>
          <w:i/>
          <w:sz w:val="22"/>
          <w:szCs w:val="22"/>
        </w:rPr>
        <w:t>over de periodieke staten van (identificatie van de instelling) afgesloten</w:t>
      </w:r>
      <w:r>
        <w:rPr>
          <w:b/>
          <w:i/>
          <w:sz w:val="22"/>
          <w:szCs w:val="22"/>
        </w:rPr>
        <w:t xml:space="preserve"> op DD/MM/JJJJ (datum einde half</w:t>
      </w:r>
      <w:r w:rsidRPr="000A0016">
        <w:rPr>
          <w:b/>
          <w:i/>
          <w:sz w:val="22"/>
          <w:szCs w:val="22"/>
        </w:rPr>
        <w:t>jaar)</w:t>
      </w:r>
    </w:p>
    <w:p w:rsidR="008C3258" w:rsidRPr="000A0016" w:rsidRDefault="008C3258" w:rsidP="008C3258">
      <w:pPr>
        <w:rPr>
          <w:b/>
          <w:i/>
          <w:sz w:val="22"/>
          <w:szCs w:val="22"/>
          <w:u w:val="single"/>
          <w:lang w:val="nl-BE"/>
        </w:rPr>
      </w:pPr>
      <w:r w:rsidRPr="000A0016">
        <w:rPr>
          <w:b/>
          <w:i/>
          <w:sz w:val="22"/>
          <w:szCs w:val="22"/>
          <w:u w:val="single"/>
          <w:lang w:val="nl-BE"/>
        </w:rPr>
        <w:t>Bijkantoor EER kredietinstelling</w:t>
      </w:r>
    </w:p>
    <w:p w:rsidR="008C3258" w:rsidRPr="000A0016" w:rsidRDefault="008C3258" w:rsidP="008C3258">
      <w:pPr>
        <w:rPr>
          <w:i/>
          <w:sz w:val="22"/>
          <w:szCs w:val="22"/>
        </w:rPr>
      </w:pPr>
      <w:r w:rsidRPr="000A0016">
        <w:rPr>
          <w:b/>
          <w:i/>
          <w:sz w:val="22"/>
          <w:szCs w:val="22"/>
        </w:rPr>
        <w:t xml:space="preserve">Verslag </w:t>
      </w:r>
      <w:r w:rsidR="007B6EDB">
        <w:rPr>
          <w:b/>
          <w:i/>
          <w:sz w:val="22"/>
          <w:szCs w:val="22"/>
        </w:rPr>
        <w:t xml:space="preserve">van de erkend revisor </w:t>
      </w:r>
      <w:r w:rsidRPr="000A0016">
        <w:rPr>
          <w:b/>
          <w:i/>
          <w:sz w:val="22"/>
          <w:szCs w:val="22"/>
        </w:rPr>
        <w:t xml:space="preserve">aan de </w:t>
      </w:r>
      <w:r>
        <w:rPr>
          <w:b/>
          <w:i/>
          <w:sz w:val="22"/>
          <w:szCs w:val="22"/>
        </w:rPr>
        <w:t>NBB</w:t>
      </w:r>
      <w:r w:rsidRPr="000A0016">
        <w:rPr>
          <w:b/>
          <w:i/>
          <w:sz w:val="22"/>
          <w:szCs w:val="22"/>
        </w:rPr>
        <w:t xml:space="preserve"> </w:t>
      </w:r>
      <w:r w:rsidR="00DE700E">
        <w:rPr>
          <w:b/>
          <w:i/>
          <w:sz w:val="22"/>
          <w:szCs w:val="22"/>
        </w:rPr>
        <w:t xml:space="preserve">(aan te passen naar gelang) </w:t>
      </w:r>
      <w:r w:rsidRPr="000A0016">
        <w:rPr>
          <w:b/>
          <w:i/>
          <w:sz w:val="22"/>
          <w:szCs w:val="22"/>
        </w:rPr>
        <w:t xml:space="preserve">overeenkomstig </w:t>
      </w:r>
      <w:r w:rsidR="00D33D02">
        <w:rPr>
          <w:b/>
          <w:i/>
          <w:sz w:val="22"/>
          <w:szCs w:val="22"/>
        </w:rPr>
        <w:t xml:space="preserve">artikel 326, § 2, eerste lid, 2°, a) van de wet van 25 april 2014 </w:t>
      </w:r>
      <w:r w:rsidRPr="000A0016">
        <w:rPr>
          <w:b/>
          <w:i/>
          <w:sz w:val="22"/>
          <w:szCs w:val="22"/>
        </w:rPr>
        <w:t>over de periodieke staten van (identificatie van de instelling) afgesloten</w:t>
      </w:r>
      <w:r>
        <w:rPr>
          <w:b/>
          <w:i/>
          <w:sz w:val="22"/>
          <w:szCs w:val="22"/>
        </w:rPr>
        <w:t xml:space="preserve"> op DD/MM/JJJJ (datum einde half</w:t>
      </w:r>
      <w:r w:rsidRPr="000A0016">
        <w:rPr>
          <w:b/>
          <w:i/>
          <w:sz w:val="22"/>
          <w:szCs w:val="22"/>
        </w:rPr>
        <w:t>jaar)</w:t>
      </w:r>
    </w:p>
    <w:p w:rsidR="008C3258" w:rsidRPr="000A0016" w:rsidRDefault="008C3258" w:rsidP="008C3258">
      <w:pPr>
        <w:rPr>
          <w:b/>
          <w:i/>
          <w:sz w:val="22"/>
          <w:szCs w:val="22"/>
          <w:u w:val="single"/>
          <w:lang w:val="nl-BE"/>
        </w:rPr>
      </w:pPr>
      <w:r w:rsidRPr="000A0016">
        <w:rPr>
          <w:b/>
          <w:i/>
          <w:sz w:val="22"/>
          <w:szCs w:val="22"/>
          <w:u w:val="single"/>
          <w:lang w:val="nl-BE"/>
        </w:rPr>
        <w:t>Beleggingsonderneming (beursvennootschap)</w:t>
      </w:r>
      <w:r>
        <w:rPr>
          <w:b/>
          <w:i/>
          <w:sz w:val="22"/>
          <w:szCs w:val="22"/>
          <w:u w:val="single"/>
          <w:lang w:val="nl-BE"/>
        </w:rPr>
        <w:t xml:space="preserve"> </w:t>
      </w:r>
      <w:r>
        <w:rPr>
          <w:b/>
          <w:sz w:val="22"/>
          <w:szCs w:val="22"/>
          <w:u w:val="single"/>
          <w:lang w:val="nl-BE"/>
        </w:rPr>
        <w:t>naar Belgisch recht</w:t>
      </w:r>
      <w:r w:rsidRPr="000A0016">
        <w:rPr>
          <w:b/>
          <w:i/>
          <w:sz w:val="22"/>
          <w:szCs w:val="22"/>
          <w:u w:val="single"/>
          <w:lang w:val="nl-BE"/>
        </w:rPr>
        <w:t xml:space="preserve"> en bijkantoor niet-EER beleggingsonderneming</w:t>
      </w:r>
    </w:p>
    <w:p w:rsidR="008C3258"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Pr>
          <w:b/>
          <w:i/>
          <w:sz w:val="22"/>
          <w:szCs w:val="22"/>
        </w:rPr>
        <w:t>NBB</w:t>
      </w:r>
      <w:r w:rsidRPr="000A0016">
        <w:rPr>
          <w:b/>
          <w:i/>
          <w:sz w:val="22"/>
          <w:szCs w:val="22"/>
        </w:rPr>
        <w:t xml:space="preserve"> overeenkomstig artikel 101, </w:t>
      </w:r>
      <w:r>
        <w:rPr>
          <w:b/>
          <w:i/>
          <w:sz w:val="22"/>
          <w:szCs w:val="22"/>
        </w:rPr>
        <w:t>eerste lid</w:t>
      </w:r>
      <w:r w:rsidRPr="000A0016">
        <w:rPr>
          <w:b/>
          <w:i/>
          <w:sz w:val="22"/>
          <w:szCs w:val="22"/>
        </w:rPr>
        <w:t>, 2°,</w:t>
      </w:r>
      <w:r>
        <w:rPr>
          <w:b/>
          <w:i/>
          <w:sz w:val="22"/>
          <w:szCs w:val="22"/>
        </w:rPr>
        <w:t xml:space="preserve"> a) </w:t>
      </w:r>
      <w:r w:rsidRPr="000A0016">
        <w:rPr>
          <w:b/>
          <w:i/>
          <w:sz w:val="22"/>
          <w:szCs w:val="22"/>
        </w:rPr>
        <w:t>van de wet van 6 april 1995 over de periodieke staten van (identificatie van de instelling) afgesloten</w:t>
      </w:r>
      <w:r>
        <w:rPr>
          <w:b/>
          <w:i/>
          <w:sz w:val="22"/>
          <w:szCs w:val="22"/>
        </w:rPr>
        <w:t xml:space="preserve"> op DD/MM/JJJJ (datum einde half</w:t>
      </w:r>
      <w:r w:rsidRPr="000A0016">
        <w:rPr>
          <w:b/>
          <w:i/>
          <w:sz w:val="22"/>
          <w:szCs w:val="22"/>
        </w:rPr>
        <w:t>jaar)</w:t>
      </w:r>
    </w:p>
    <w:p w:rsidR="008C3258" w:rsidRPr="000A0016" w:rsidRDefault="008C3258" w:rsidP="008C3258">
      <w:pPr>
        <w:rPr>
          <w:b/>
          <w:i/>
          <w:sz w:val="22"/>
          <w:szCs w:val="22"/>
          <w:u w:val="single"/>
          <w:lang w:val="nl-BE"/>
        </w:rPr>
      </w:pPr>
      <w:r w:rsidRPr="000A0016">
        <w:rPr>
          <w:b/>
          <w:i/>
          <w:sz w:val="22"/>
          <w:szCs w:val="22"/>
          <w:u w:val="single"/>
          <w:lang w:val="nl-BE"/>
        </w:rPr>
        <w:t>Bijkantoor EER beleggingsonderneming</w:t>
      </w:r>
    </w:p>
    <w:p w:rsidR="008C3258" w:rsidRPr="000A0016" w:rsidRDefault="008C3258" w:rsidP="008C3258">
      <w:pPr>
        <w:rPr>
          <w:i/>
          <w:sz w:val="22"/>
          <w:szCs w:val="22"/>
        </w:rPr>
      </w:pPr>
      <w:r w:rsidRPr="000A0016">
        <w:rPr>
          <w:b/>
          <w:i/>
          <w:sz w:val="22"/>
          <w:szCs w:val="22"/>
        </w:rPr>
        <w:t xml:space="preserve">Verslag </w:t>
      </w:r>
      <w:r w:rsidR="007B6EDB">
        <w:rPr>
          <w:b/>
          <w:i/>
          <w:sz w:val="22"/>
          <w:szCs w:val="22"/>
        </w:rPr>
        <w:t xml:space="preserve">van de erkend revisor </w:t>
      </w:r>
      <w:r w:rsidRPr="000A0016">
        <w:rPr>
          <w:b/>
          <w:i/>
          <w:sz w:val="22"/>
          <w:szCs w:val="22"/>
        </w:rPr>
        <w:t xml:space="preserve">aan de </w:t>
      </w:r>
      <w:r>
        <w:rPr>
          <w:b/>
          <w:i/>
          <w:sz w:val="22"/>
          <w:szCs w:val="22"/>
        </w:rPr>
        <w:t>NBB</w:t>
      </w:r>
      <w:r w:rsidRPr="000A0016">
        <w:rPr>
          <w:b/>
          <w:i/>
          <w:sz w:val="22"/>
          <w:szCs w:val="22"/>
        </w:rPr>
        <w:t xml:space="preserve"> overeenkomstig artikel 11,</w:t>
      </w:r>
      <w:r>
        <w:rPr>
          <w:b/>
          <w:i/>
          <w:sz w:val="22"/>
          <w:szCs w:val="22"/>
        </w:rPr>
        <w:t xml:space="preserve"> § 1,</w:t>
      </w:r>
      <w:r w:rsidRPr="000A0016">
        <w:rPr>
          <w:b/>
          <w:i/>
          <w:sz w:val="22"/>
          <w:szCs w:val="22"/>
        </w:rPr>
        <w:t xml:space="preserve"> </w:t>
      </w:r>
      <w:r>
        <w:rPr>
          <w:b/>
          <w:i/>
          <w:sz w:val="22"/>
          <w:szCs w:val="22"/>
        </w:rPr>
        <w:t xml:space="preserve">tweede lid, 2°, </w:t>
      </w:r>
      <w:r>
        <w:rPr>
          <w:b/>
          <w:i/>
          <w:sz w:val="22"/>
          <w:szCs w:val="22"/>
        </w:rPr>
        <w:tab/>
        <w:t xml:space="preserve">a) van </w:t>
      </w:r>
      <w:r w:rsidRPr="000A0016">
        <w:rPr>
          <w:b/>
          <w:i/>
          <w:sz w:val="22"/>
          <w:szCs w:val="22"/>
        </w:rPr>
        <w:t>het koninklijk besluit van 20 december 1995 over de periodieke staten van (identificatie van de instelling) afgesloten</w:t>
      </w:r>
      <w:r>
        <w:rPr>
          <w:b/>
          <w:i/>
          <w:sz w:val="22"/>
          <w:szCs w:val="22"/>
        </w:rPr>
        <w:t xml:space="preserve"> op DD/MM/JJJJ (datum einde half</w:t>
      </w:r>
      <w:r w:rsidRPr="000A0016">
        <w:rPr>
          <w:b/>
          <w:i/>
          <w:sz w:val="22"/>
          <w:szCs w:val="22"/>
        </w:rPr>
        <w:t>jaar)</w:t>
      </w:r>
    </w:p>
    <w:p w:rsidR="008C3258" w:rsidRPr="000A0016" w:rsidRDefault="008C3258" w:rsidP="008C3258">
      <w:pPr>
        <w:rPr>
          <w:i/>
          <w:sz w:val="22"/>
          <w:szCs w:val="22"/>
          <w:u w:val="single"/>
          <w:lang w:val="nl-BE"/>
        </w:rPr>
      </w:pPr>
      <w:r w:rsidRPr="000A0016">
        <w:rPr>
          <w:b/>
          <w:i/>
          <w:sz w:val="22"/>
          <w:szCs w:val="22"/>
          <w:u w:val="single"/>
          <w:lang w:val="nl-BE"/>
        </w:rPr>
        <w:t>Vereffeningsinstelling en met vereffeningsinstelling gelijkgestelde instelling naar Belgisch recht en bijkantoor van met vereffeningsinstelling gelijkgestelde instelling</w:t>
      </w:r>
    </w:p>
    <w:p w:rsidR="008C3258"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Pr>
          <w:b/>
          <w:i/>
          <w:sz w:val="22"/>
          <w:szCs w:val="22"/>
        </w:rPr>
        <w:t>NBB</w:t>
      </w:r>
      <w:r w:rsidRPr="000A0016">
        <w:rPr>
          <w:b/>
          <w:i/>
          <w:sz w:val="22"/>
          <w:szCs w:val="22"/>
        </w:rPr>
        <w:t xml:space="preserve"> overeenkomstig artikel 31, </w:t>
      </w:r>
      <w:r>
        <w:rPr>
          <w:b/>
          <w:i/>
          <w:sz w:val="22"/>
          <w:szCs w:val="22"/>
        </w:rPr>
        <w:t>eerste lid, 2°, a</w:t>
      </w:r>
      <w:r w:rsidRPr="000A0016">
        <w:rPr>
          <w:b/>
          <w:i/>
          <w:sz w:val="22"/>
          <w:szCs w:val="22"/>
        </w:rPr>
        <w:t>) van het koninklijk besluit van 26 september 2005 over de periodieke staten van (identificatie van de instelling) afgesloten</w:t>
      </w:r>
      <w:r>
        <w:rPr>
          <w:b/>
          <w:i/>
          <w:sz w:val="22"/>
          <w:szCs w:val="22"/>
        </w:rPr>
        <w:t xml:space="preserve"> op DD/MM/JJJJ (datum einde half</w:t>
      </w:r>
      <w:r w:rsidRPr="000A0016">
        <w:rPr>
          <w:b/>
          <w:i/>
          <w:sz w:val="22"/>
          <w:szCs w:val="22"/>
        </w:rPr>
        <w:t>jaar)</w:t>
      </w:r>
    </w:p>
    <w:p w:rsidR="008C3258" w:rsidRPr="000A0016" w:rsidRDefault="008C3258" w:rsidP="008C3258">
      <w:pPr>
        <w:rPr>
          <w:b/>
          <w:i/>
          <w:sz w:val="22"/>
          <w:szCs w:val="22"/>
          <w:u w:val="single"/>
          <w:lang w:val="nl-BE"/>
        </w:rPr>
      </w:pPr>
      <w:r w:rsidRPr="000A0016">
        <w:rPr>
          <w:b/>
          <w:i/>
          <w:sz w:val="22"/>
          <w:szCs w:val="22"/>
          <w:u w:val="single"/>
          <w:lang w:val="nl-BE"/>
        </w:rPr>
        <w:t>Financiële holding naar Belgisch recht en financiële holding naar buitenlands recht</w:t>
      </w:r>
    </w:p>
    <w:p w:rsidR="003F1901" w:rsidRPr="000A0016" w:rsidRDefault="008C3258" w:rsidP="008C3258">
      <w:pPr>
        <w:rPr>
          <w:i/>
          <w:sz w:val="22"/>
          <w:szCs w:val="22"/>
          <w:lang w:val="nl-BE"/>
        </w:rPr>
      </w:pPr>
      <w:r w:rsidRPr="000A0016">
        <w:rPr>
          <w:b/>
          <w:i/>
          <w:sz w:val="22"/>
          <w:szCs w:val="22"/>
        </w:rPr>
        <w:t xml:space="preserve">Verslag </w:t>
      </w:r>
      <w:r w:rsidR="007B6EDB">
        <w:rPr>
          <w:b/>
          <w:i/>
          <w:sz w:val="22"/>
          <w:szCs w:val="22"/>
        </w:rPr>
        <w:t xml:space="preserve">van (“de commissaris” of “de erkend revisor”, naar gelang) </w:t>
      </w:r>
      <w:r w:rsidRPr="000A0016">
        <w:rPr>
          <w:b/>
          <w:i/>
          <w:sz w:val="22"/>
          <w:szCs w:val="22"/>
        </w:rPr>
        <w:t xml:space="preserve">aan de </w:t>
      </w:r>
      <w:r>
        <w:rPr>
          <w:b/>
          <w:i/>
          <w:sz w:val="22"/>
          <w:szCs w:val="22"/>
        </w:rPr>
        <w:t>NBB</w:t>
      </w:r>
      <w:r w:rsidR="00CC167E">
        <w:rPr>
          <w:b/>
          <w:i/>
          <w:sz w:val="22"/>
          <w:szCs w:val="22"/>
        </w:rPr>
        <w:t xml:space="preserve"> (aan te passen naar gelang)</w:t>
      </w:r>
      <w:r w:rsidRPr="000A0016">
        <w:rPr>
          <w:b/>
          <w:i/>
          <w:sz w:val="22"/>
          <w:szCs w:val="22"/>
        </w:rPr>
        <w:t xml:space="preserve"> over</w:t>
      </w:r>
      <w:r>
        <w:rPr>
          <w:b/>
          <w:i/>
          <w:sz w:val="22"/>
          <w:szCs w:val="22"/>
        </w:rPr>
        <w:t>eenkomstig artikel 7, § 2, 2°, a</w:t>
      </w:r>
      <w:r w:rsidRPr="000A0016">
        <w:rPr>
          <w:b/>
          <w:i/>
          <w:sz w:val="22"/>
          <w:szCs w:val="22"/>
        </w:rPr>
        <w:t>) v</w:t>
      </w:r>
      <w:r w:rsidR="00DE53A4">
        <w:rPr>
          <w:b/>
          <w:i/>
          <w:sz w:val="22"/>
          <w:szCs w:val="22"/>
        </w:rPr>
        <w:t>an het koninklijk besluit van 12</w:t>
      </w:r>
      <w:r w:rsidRPr="000A0016">
        <w:rPr>
          <w:b/>
          <w:i/>
          <w:sz w:val="22"/>
          <w:szCs w:val="22"/>
        </w:rPr>
        <w:t xml:space="preserve"> augustus 1994 over de periodieke staten van (identificatie van de instelling) afgesloten</w:t>
      </w:r>
      <w:r>
        <w:rPr>
          <w:b/>
          <w:i/>
          <w:sz w:val="22"/>
          <w:szCs w:val="22"/>
        </w:rPr>
        <w:t xml:space="preserve"> op DD/MM/JJJJ (datum einde half</w:t>
      </w:r>
      <w:r w:rsidRPr="000A0016">
        <w:rPr>
          <w:b/>
          <w:i/>
          <w:sz w:val="22"/>
          <w:szCs w:val="22"/>
        </w:rPr>
        <w:t>jaar)</w:t>
      </w:r>
    </w:p>
    <w:p w:rsidR="008C3258" w:rsidRPr="0092280A" w:rsidRDefault="008C3258" w:rsidP="008C3258">
      <w:pPr>
        <w:rPr>
          <w:b/>
          <w:i/>
          <w:sz w:val="22"/>
          <w:szCs w:val="22"/>
          <w:lang w:val="nl-BE"/>
        </w:rPr>
      </w:pPr>
      <w:r>
        <w:rPr>
          <w:b/>
          <w:i/>
          <w:sz w:val="22"/>
          <w:szCs w:val="22"/>
          <w:lang w:val="nl-BE"/>
        </w:rPr>
        <w:br w:type="page"/>
      </w:r>
      <w:r w:rsidRPr="00120DDA">
        <w:rPr>
          <w:b/>
          <w:i/>
          <w:sz w:val="22"/>
          <w:szCs w:val="22"/>
          <w:lang w:val="nl-BE"/>
        </w:rPr>
        <w:lastRenderedPageBreak/>
        <w:t>Opdracht</w:t>
      </w:r>
    </w:p>
    <w:p w:rsidR="008C3258" w:rsidRDefault="008C3258" w:rsidP="008C3258">
      <w:pPr>
        <w:rPr>
          <w:sz w:val="22"/>
          <w:szCs w:val="22"/>
          <w:lang w:val="nl-BE"/>
        </w:rPr>
      </w:pPr>
      <w:r>
        <w:rPr>
          <w:sz w:val="22"/>
          <w:szCs w:val="22"/>
          <w:lang w:val="nl-BE"/>
        </w:rPr>
        <w:t>Wij hebben een beperkt nazicht uitgevoerd van de halfjaarlijkse periodieke staten afgesloten op DD/MM/JJJJ, van (</w:t>
      </w:r>
      <w:r>
        <w:rPr>
          <w:i/>
          <w:sz w:val="22"/>
          <w:szCs w:val="22"/>
          <w:lang w:val="nl-BE"/>
        </w:rPr>
        <w:t xml:space="preserve">identificatie van de instelling), </w:t>
      </w:r>
      <w:r>
        <w:rPr>
          <w:sz w:val="22"/>
          <w:szCs w:val="22"/>
          <w:lang w:val="nl-BE"/>
        </w:rPr>
        <w:t>opgesteld overeenkomstig de richtlijnen van de NBB</w:t>
      </w:r>
      <w:r w:rsidR="00DE700E">
        <w:rPr>
          <w:sz w:val="22"/>
          <w:szCs w:val="22"/>
          <w:lang w:val="nl-BE"/>
        </w:rPr>
        <w:t xml:space="preserve"> </w:t>
      </w:r>
      <w:r w:rsidR="00DE700E" w:rsidRPr="00DE700E">
        <w:rPr>
          <w:i/>
          <w:sz w:val="22"/>
          <w:szCs w:val="22"/>
          <w:lang w:val="nl-BE"/>
        </w:rPr>
        <w:t>(aan te passen naar gelang)</w:t>
      </w:r>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rsidR="008C3258" w:rsidRDefault="008C3258" w:rsidP="008C3258">
      <w:pPr>
        <w:rPr>
          <w:i/>
          <w:sz w:val="22"/>
          <w:szCs w:val="22"/>
          <w:u w:val="single"/>
          <w:lang w:val="nl-BE"/>
        </w:rPr>
      </w:pPr>
      <w:r>
        <w:rPr>
          <w:i/>
          <w:sz w:val="22"/>
          <w:szCs w:val="22"/>
          <w:u w:val="single"/>
          <w:lang w:val="nl-BE"/>
        </w:rPr>
        <w:t>Toe te voegen i</w:t>
      </w:r>
      <w:r w:rsidRPr="00BF5A81">
        <w:rPr>
          <w:i/>
          <w:sz w:val="22"/>
          <w:szCs w:val="22"/>
          <w:u w:val="single"/>
          <w:lang w:val="nl-BE"/>
        </w:rPr>
        <w:t xml:space="preserve">ndien de instelling gebruik maakt van interne modellen voor de berekening van het </w:t>
      </w:r>
      <w:r>
        <w:rPr>
          <w:i/>
          <w:sz w:val="22"/>
          <w:szCs w:val="22"/>
          <w:u w:val="single"/>
          <w:lang w:val="nl-BE"/>
        </w:rPr>
        <w:t xml:space="preserve">reglementair </w:t>
      </w:r>
      <w:r w:rsidRPr="00BF5A81">
        <w:rPr>
          <w:i/>
          <w:sz w:val="22"/>
          <w:szCs w:val="22"/>
          <w:u w:val="single"/>
          <w:lang w:val="nl-BE"/>
        </w:rPr>
        <w:t>vereiste eigen vermogen</w:t>
      </w:r>
    </w:p>
    <w:p w:rsidR="008C3258" w:rsidRPr="00BF5A81" w:rsidRDefault="008C3258" w:rsidP="008C3258">
      <w:pPr>
        <w:rPr>
          <w:i/>
          <w:sz w:val="22"/>
          <w:szCs w:val="22"/>
          <w:lang w:val="nl-BE"/>
        </w:rPr>
      </w:pPr>
      <w:r w:rsidRPr="00BF5A81">
        <w:rPr>
          <w:i/>
          <w:sz w:val="22"/>
          <w:szCs w:val="22"/>
          <w:lang w:val="nl-BE"/>
        </w:rPr>
        <w:t xml:space="preserve">Onze opdracht omvat evenwel niet de interne modellen voor de berekening van het </w:t>
      </w:r>
      <w:r>
        <w:rPr>
          <w:i/>
          <w:sz w:val="22"/>
          <w:szCs w:val="22"/>
          <w:lang w:val="nl-BE"/>
        </w:rPr>
        <w:t xml:space="preserve">reglementair </w:t>
      </w:r>
      <w:r w:rsidRPr="00BF5A81">
        <w:rPr>
          <w:i/>
          <w:sz w:val="22"/>
          <w:szCs w:val="22"/>
          <w:lang w:val="nl-BE"/>
        </w:rPr>
        <w:t xml:space="preserve">vereiste eigen vermogen en de modellen waarvan de resultaten gebruikt worden als input voor de berekening van het </w:t>
      </w:r>
      <w:r>
        <w:rPr>
          <w:i/>
          <w:sz w:val="22"/>
          <w:szCs w:val="22"/>
          <w:lang w:val="nl-BE"/>
        </w:rPr>
        <w:t xml:space="preserve">reglementair </w:t>
      </w:r>
      <w:r w:rsidRPr="00BF5A81">
        <w:rPr>
          <w:i/>
          <w:sz w:val="22"/>
          <w:szCs w:val="22"/>
          <w:lang w:val="nl-BE"/>
        </w:rPr>
        <w:t>vereiste</w:t>
      </w:r>
      <w:r>
        <w:rPr>
          <w:i/>
          <w:sz w:val="22"/>
          <w:szCs w:val="22"/>
          <w:lang w:val="nl-BE"/>
        </w:rPr>
        <w:t xml:space="preserve"> </w:t>
      </w:r>
      <w:r w:rsidRPr="00BF5A81">
        <w:rPr>
          <w:i/>
          <w:sz w:val="22"/>
          <w:szCs w:val="22"/>
          <w:lang w:val="nl-BE"/>
        </w:rPr>
        <w:t xml:space="preserve">eigen vermogen waarvoor de </w:t>
      </w:r>
      <w:r>
        <w:rPr>
          <w:i/>
          <w:sz w:val="22"/>
          <w:szCs w:val="22"/>
          <w:lang w:val="nl-BE"/>
        </w:rPr>
        <w:t>NBB</w:t>
      </w:r>
      <w:r w:rsidRPr="00BF5A81">
        <w:rPr>
          <w:i/>
          <w:sz w:val="22"/>
          <w:szCs w:val="22"/>
          <w:lang w:val="nl-BE"/>
        </w:rPr>
        <w:t xml:space="preserve"> </w:t>
      </w:r>
      <w:r w:rsidR="00DE700E">
        <w:rPr>
          <w:i/>
          <w:sz w:val="22"/>
          <w:szCs w:val="22"/>
          <w:lang w:val="nl-BE"/>
        </w:rPr>
        <w:t xml:space="preserve">(aan te passen naar gelang) </w:t>
      </w:r>
      <w:r w:rsidRPr="00BF5A81">
        <w:rPr>
          <w:i/>
          <w:sz w:val="22"/>
          <w:szCs w:val="22"/>
          <w:lang w:val="nl-BE"/>
        </w:rPr>
        <w:t>geen rapportering</w:t>
      </w:r>
      <w:r>
        <w:rPr>
          <w:i/>
          <w:sz w:val="22"/>
          <w:szCs w:val="22"/>
          <w:lang w:val="nl-BE"/>
        </w:rPr>
        <w:t xml:space="preserve"> vereist van de erkende </w:t>
      </w:r>
      <w:r w:rsidRPr="00BF5A81">
        <w:rPr>
          <w:i/>
          <w:sz w:val="22"/>
          <w:szCs w:val="22"/>
          <w:lang w:val="nl-BE"/>
        </w:rPr>
        <w:t xml:space="preserve">revisoren. Zowel de erkenning van de modellen als </w:t>
      </w:r>
      <w:r>
        <w:rPr>
          <w:i/>
          <w:sz w:val="22"/>
          <w:szCs w:val="22"/>
          <w:lang w:val="nl-BE"/>
        </w:rPr>
        <w:t xml:space="preserve">het toezicht op </w:t>
      </w:r>
      <w:r w:rsidRPr="00BF5A81">
        <w:rPr>
          <w:i/>
          <w:sz w:val="22"/>
          <w:szCs w:val="22"/>
          <w:lang w:val="nl-BE"/>
        </w:rPr>
        <w:t>de naleving van de erkenningsvoorwaarden worden</w:t>
      </w:r>
      <w:r w:rsidRPr="00864045">
        <w:rPr>
          <w:i/>
          <w:sz w:val="22"/>
          <w:szCs w:val="22"/>
          <w:lang w:val="nl-BE"/>
        </w:rPr>
        <w:t xml:space="preserve"> </w:t>
      </w:r>
      <w:r w:rsidRPr="00BF5A81">
        <w:rPr>
          <w:i/>
          <w:sz w:val="22"/>
          <w:szCs w:val="22"/>
          <w:lang w:val="nl-BE"/>
        </w:rPr>
        <w:t xml:space="preserve">voor prudentiële doeleinden rechtstreeks door de </w:t>
      </w:r>
      <w:r>
        <w:rPr>
          <w:i/>
          <w:sz w:val="22"/>
          <w:szCs w:val="22"/>
          <w:lang w:val="nl-BE"/>
        </w:rPr>
        <w:t>NBB</w:t>
      </w:r>
      <w:r w:rsidR="00CC167E">
        <w:rPr>
          <w:i/>
          <w:sz w:val="22"/>
          <w:szCs w:val="22"/>
          <w:lang w:val="nl-BE"/>
        </w:rPr>
        <w:t xml:space="preserve"> (aan te passen naar gelang)</w:t>
      </w:r>
      <w:r w:rsidRPr="00BF5A81">
        <w:rPr>
          <w:i/>
          <w:sz w:val="22"/>
          <w:szCs w:val="22"/>
          <w:lang w:val="nl-BE"/>
        </w:rPr>
        <w:t xml:space="preserve"> opgevolgd.</w:t>
      </w:r>
    </w:p>
    <w:p w:rsidR="008C3258" w:rsidRDefault="008C3258" w:rsidP="008C3258">
      <w:pPr>
        <w:rPr>
          <w:sz w:val="22"/>
          <w:szCs w:val="22"/>
          <w:lang w:val="nl-BE"/>
        </w:rPr>
      </w:pPr>
      <w:r w:rsidRPr="00FE6ABA">
        <w:rPr>
          <w:sz w:val="22"/>
          <w:szCs w:val="22"/>
          <w:lang w:val="nl-BE"/>
        </w:rPr>
        <w:t xml:space="preserve">Het opstellen van de periodieke staten in </w:t>
      </w:r>
      <w:r>
        <w:rPr>
          <w:sz w:val="22"/>
          <w:szCs w:val="22"/>
          <w:lang w:val="nl-BE"/>
        </w:rPr>
        <w:t xml:space="preserve">overeenstemming met de </w:t>
      </w:r>
      <w:r w:rsidRPr="00FE6ABA">
        <w:rPr>
          <w:sz w:val="22"/>
          <w:szCs w:val="22"/>
          <w:lang w:val="nl-BE"/>
        </w:rPr>
        <w:t xml:space="preserve">richtlijnen van de </w:t>
      </w:r>
      <w:r>
        <w:rPr>
          <w:sz w:val="22"/>
          <w:szCs w:val="22"/>
          <w:lang w:val="nl-BE"/>
        </w:rPr>
        <w:t>NBB</w:t>
      </w:r>
      <w:r w:rsidR="00DE700E">
        <w:rPr>
          <w:sz w:val="22"/>
          <w:szCs w:val="22"/>
          <w:lang w:val="nl-BE"/>
        </w:rPr>
        <w:t xml:space="preserve"> </w:t>
      </w:r>
      <w:r w:rsidR="00DE700E" w:rsidRPr="00DE700E">
        <w:rPr>
          <w:i/>
          <w:sz w:val="22"/>
          <w:szCs w:val="22"/>
          <w:lang w:val="nl-BE"/>
        </w:rPr>
        <w:t>(aan te passen naar gelang)</w:t>
      </w:r>
      <w:r w:rsidRPr="00DE700E">
        <w:rPr>
          <w:i/>
          <w:sz w:val="22"/>
          <w:szCs w:val="22"/>
          <w:lang w:val="nl-BE"/>
        </w:rPr>
        <w:t xml:space="preserve"> </w:t>
      </w:r>
      <w:r w:rsidRPr="00FE6ABA">
        <w:rPr>
          <w:sz w:val="22"/>
          <w:szCs w:val="22"/>
          <w:lang w:val="nl-BE"/>
        </w:rPr>
        <w:t xml:space="preserve">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 xml:space="preserve">Het is onze verantwoordelijkheid verslag uit te brengen bij de NBB </w:t>
      </w:r>
      <w:r w:rsidR="00DE700E" w:rsidRPr="00DE700E">
        <w:rPr>
          <w:i/>
          <w:sz w:val="22"/>
          <w:szCs w:val="22"/>
          <w:lang w:val="nl-BE"/>
        </w:rPr>
        <w:t>(aan te passen naar gelang)</w:t>
      </w:r>
      <w:r w:rsidR="00DE700E">
        <w:rPr>
          <w:sz w:val="22"/>
          <w:szCs w:val="22"/>
          <w:lang w:val="nl-BE"/>
        </w:rPr>
        <w:t xml:space="preserve"> </w:t>
      </w:r>
      <w:r>
        <w:rPr>
          <w:sz w:val="22"/>
          <w:szCs w:val="22"/>
          <w:lang w:val="nl-BE"/>
        </w:rPr>
        <w:t>over de resultaten van ons beperkt nazicht.</w:t>
      </w:r>
    </w:p>
    <w:p w:rsidR="008C3258" w:rsidRPr="0092280A" w:rsidRDefault="008C3258" w:rsidP="008C3258">
      <w:pPr>
        <w:rPr>
          <w:b/>
          <w:i/>
          <w:sz w:val="22"/>
          <w:szCs w:val="22"/>
          <w:lang w:val="nl-BE"/>
        </w:rPr>
      </w:pPr>
      <w:r>
        <w:rPr>
          <w:b/>
          <w:i/>
          <w:sz w:val="22"/>
          <w:szCs w:val="22"/>
          <w:lang w:val="nl-BE"/>
        </w:rPr>
        <w:t>Reikwijdte van het beperkt nazicht (beoordeling)</w:t>
      </w:r>
    </w:p>
    <w:p w:rsidR="008C3258" w:rsidRDefault="008C3258" w:rsidP="008C3258">
      <w:pPr>
        <w:rPr>
          <w:sz w:val="22"/>
          <w:szCs w:val="22"/>
          <w:lang w:val="nl-BE"/>
        </w:rPr>
      </w:pPr>
      <w:r>
        <w:rPr>
          <w:sz w:val="22"/>
          <w:szCs w:val="22"/>
          <w:lang w:val="nl-BE"/>
        </w:rPr>
        <w:t xml:space="preserve">Wij hebben het beperkt nazicht uitgevoerd overeenkomstig de specifieke norm inzake medewerking aan het prudentieel toezicht. Deze norm vereist dat het beperkt nazicht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8C3258" w:rsidRPr="00120DDA" w:rsidRDefault="008C3258" w:rsidP="008C3258">
      <w:pPr>
        <w:rPr>
          <w:b/>
          <w:i/>
          <w:sz w:val="22"/>
          <w:szCs w:val="22"/>
          <w:lang w:val="nl-BE"/>
        </w:rPr>
      </w:pPr>
      <w:r w:rsidRPr="00120DDA">
        <w:rPr>
          <w:b/>
          <w:i/>
          <w:sz w:val="22"/>
          <w:szCs w:val="22"/>
          <w:lang w:val="nl-BE"/>
        </w:rPr>
        <w:t>Conclusie</w:t>
      </w:r>
    </w:p>
    <w:p w:rsidR="008C3258" w:rsidRPr="00BF5A81" w:rsidRDefault="008C3258" w:rsidP="008C3258">
      <w:pPr>
        <w:rPr>
          <w:sz w:val="22"/>
          <w:szCs w:val="22"/>
          <w:u w:val="single"/>
          <w:lang w:val="nl-BE"/>
        </w:rPr>
      </w:pPr>
      <w:r>
        <w:rPr>
          <w:i/>
          <w:sz w:val="22"/>
          <w:szCs w:val="22"/>
          <w:u w:val="single"/>
          <w:lang w:val="nl-BE"/>
        </w:rPr>
        <w:t>Conclusie i</w:t>
      </w:r>
      <w:r w:rsidRPr="00BF5A81">
        <w:rPr>
          <w:i/>
          <w:sz w:val="22"/>
          <w:szCs w:val="22"/>
          <w:u w:val="single"/>
          <w:lang w:val="nl-BE"/>
        </w:rPr>
        <w:t>ndien de instelling geen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rsidR="008C3258" w:rsidRPr="00BF5A81" w:rsidRDefault="008C3258" w:rsidP="008C3258">
      <w:pPr>
        <w:rPr>
          <w:i/>
          <w:sz w:val="22"/>
          <w:szCs w:val="22"/>
          <w:lang w:val="nl-BE"/>
        </w:rPr>
      </w:pPr>
      <w:r w:rsidRPr="00BF5A81">
        <w:rPr>
          <w:i/>
          <w:sz w:val="22"/>
          <w:szCs w:val="22"/>
          <w:lang w:val="nl-BE"/>
        </w:rPr>
        <w:t>Wij hebben</w:t>
      </w:r>
      <w:r>
        <w:rPr>
          <w:i/>
          <w:sz w:val="22"/>
          <w:szCs w:val="22"/>
          <w:lang w:val="nl-BE"/>
        </w:rPr>
        <w:t>, op basis van het door ons uitgevoerde beperkt nazicht,</w:t>
      </w:r>
      <w:r w:rsidRPr="00BF5A81">
        <w:rPr>
          <w:i/>
          <w:sz w:val="22"/>
          <w:szCs w:val="22"/>
          <w:lang w:val="nl-BE"/>
        </w:rPr>
        <w:t xml:space="preserve"> geen kennis van feiten waaruit zou blijken dat de 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00CC167E">
        <w:rPr>
          <w:i/>
          <w:sz w:val="22"/>
          <w:szCs w:val="22"/>
          <w:lang w:val="nl-BE"/>
        </w:rPr>
        <w:t xml:space="preserve"> (aan te passen naar gelang)</w:t>
      </w:r>
      <w:r w:rsidRPr="00BF5A81">
        <w:rPr>
          <w:i/>
          <w:sz w:val="22"/>
          <w:szCs w:val="22"/>
          <w:lang w:val="nl-BE"/>
        </w:rPr>
        <w:t>.</w:t>
      </w:r>
    </w:p>
    <w:p w:rsidR="008C3258" w:rsidRPr="00BF5A81" w:rsidRDefault="008C3258" w:rsidP="008C3258">
      <w:pPr>
        <w:rPr>
          <w:i/>
          <w:sz w:val="22"/>
          <w:szCs w:val="22"/>
          <w:u w:val="single"/>
          <w:lang w:val="nl-BE"/>
        </w:rPr>
      </w:pPr>
      <w:r w:rsidRPr="00BF5A81">
        <w:rPr>
          <w:i/>
          <w:sz w:val="22"/>
          <w:szCs w:val="22"/>
          <w:u w:val="single"/>
          <w:lang w:val="nl-BE"/>
        </w:rPr>
        <w:t>Conclusie indien de instelling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rsidR="008C3258" w:rsidRPr="00424DE8" w:rsidRDefault="008C3258" w:rsidP="008C3258">
      <w:pPr>
        <w:rPr>
          <w:i/>
          <w:sz w:val="22"/>
          <w:szCs w:val="22"/>
          <w:lang w:val="nl-BE"/>
        </w:rPr>
      </w:pPr>
      <w:r w:rsidRPr="00BF5A81">
        <w:rPr>
          <w:i/>
          <w:sz w:val="22"/>
          <w:szCs w:val="22"/>
          <w:lang w:val="nl-BE"/>
        </w:rPr>
        <w:lastRenderedPageBreak/>
        <w:t xml:space="preserve">Wij hebben, </w:t>
      </w:r>
      <w:r>
        <w:rPr>
          <w:i/>
          <w:sz w:val="22"/>
          <w:szCs w:val="22"/>
          <w:lang w:val="nl-BE"/>
        </w:rPr>
        <w:t xml:space="preserve">op basis van het door ons uitgevoerde beperkt nazicht en </w:t>
      </w:r>
      <w:r w:rsidRPr="00BF5A81">
        <w:rPr>
          <w:i/>
          <w:sz w:val="22"/>
          <w:szCs w:val="22"/>
          <w:lang w:val="nl-BE"/>
        </w:rPr>
        <w:t>onder voorbehoud van de beperkingen in de</w:t>
      </w:r>
      <w:r>
        <w:rPr>
          <w:i/>
          <w:sz w:val="22"/>
          <w:szCs w:val="22"/>
          <w:lang w:val="nl-BE"/>
        </w:rPr>
        <w:t xml:space="preserve"> uitvoering van de</w:t>
      </w:r>
      <w:r w:rsidRPr="00BF5A81">
        <w:rPr>
          <w:i/>
          <w:sz w:val="22"/>
          <w:szCs w:val="22"/>
          <w:lang w:val="nl-BE"/>
        </w:rPr>
        <w:t xml:space="preserve">  opdracht met betrekking tot de interne modellen waarvoor de </w:t>
      </w:r>
      <w:r>
        <w:rPr>
          <w:i/>
          <w:sz w:val="22"/>
          <w:szCs w:val="22"/>
          <w:lang w:val="nl-BE"/>
        </w:rPr>
        <w:t>NBB</w:t>
      </w:r>
      <w:r w:rsidRPr="00BF5A81">
        <w:rPr>
          <w:i/>
          <w:sz w:val="22"/>
          <w:szCs w:val="22"/>
          <w:lang w:val="nl-BE"/>
        </w:rPr>
        <w:t xml:space="preserve"> </w:t>
      </w:r>
      <w:r w:rsidR="00DE700E">
        <w:rPr>
          <w:i/>
          <w:sz w:val="22"/>
          <w:szCs w:val="22"/>
          <w:lang w:val="nl-BE"/>
        </w:rPr>
        <w:t xml:space="preserve">(aan te passen naar gelang) </w:t>
      </w:r>
      <w:r w:rsidRPr="00BF5A81">
        <w:rPr>
          <w:i/>
          <w:sz w:val="22"/>
          <w:szCs w:val="22"/>
          <w:lang w:val="nl-BE"/>
        </w:rPr>
        <w:t>voor prudentiële doeleinden geen rapportering vereist van de erkende</w:t>
      </w:r>
      <w:r>
        <w:rPr>
          <w:i/>
          <w:sz w:val="22"/>
          <w:szCs w:val="22"/>
          <w:lang w:val="nl-BE"/>
        </w:rPr>
        <w:t xml:space="preserve"> </w:t>
      </w:r>
      <w:r w:rsidRPr="00BF5A81">
        <w:rPr>
          <w:i/>
          <w:sz w:val="22"/>
          <w:szCs w:val="22"/>
          <w:lang w:val="nl-BE"/>
        </w:rPr>
        <w:t>revisoren, geen kennis van feiten waaruit zou blijken dat de periodieke staten van (id</w:t>
      </w:r>
      <w:r>
        <w:rPr>
          <w:i/>
          <w:sz w:val="22"/>
          <w:szCs w:val="22"/>
          <w:lang w:val="nl-BE"/>
        </w:rPr>
        <w:t>entificatie van de</w:t>
      </w:r>
      <w:r w:rsidRPr="00BF5A81">
        <w:rPr>
          <w:i/>
          <w:sz w:val="22"/>
          <w:szCs w:val="22"/>
          <w:lang w:val="nl-BE"/>
        </w:rPr>
        <w:t xml:space="preserve"> instelling) afgesloten op DD/MM/JJJJ niet in alle materieel belangrijke opzichten opgesteld werden volgens de richtlijnen van de </w:t>
      </w:r>
      <w:r>
        <w:rPr>
          <w:i/>
          <w:sz w:val="22"/>
          <w:szCs w:val="22"/>
          <w:lang w:val="nl-BE"/>
        </w:rPr>
        <w:t>NBB</w:t>
      </w:r>
      <w:r w:rsidR="00DE700E">
        <w:rPr>
          <w:i/>
          <w:sz w:val="22"/>
          <w:szCs w:val="22"/>
          <w:lang w:val="nl-BE"/>
        </w:rPr>
        <w:t xml:space="preserve"> (aan te passen naar gelang)</w:t>
      </w:r>
      <w:r w:rsidRPr="00BF5A81">
        <w:rPr>
          <w:i/>
          <w:sz w:val="22"/>
          <w:szCs w:val="22"/>
          <w:lang w:val="nl-BE"/>
        </w:rPr>
        <w:t>.</w:t>
      </w:r>
    </w:p>
    <w:p w:rsidR="008C3258" w:rsidRPr="00303E14" w:rsidRDefault="008C3258" w:rsidP="008C3258">
      <w:pPr>
        <w:rPr>
          <w:b/>
          <w:i/>
          <w:sz w:val="22"/>
          <w:szCs w:val="22"/>
          <w:lang w:val="nl-BE"/>
        </w:rPr>
      </w:pPr>
      <w:r w:rsidRPr="00303E14">
        <w:rPr>
          <w:b/>
          <w:i/>
          <w:sz w:val="22"/>
          <w:szCs w:val="22"/>
          <w:lang w:val="nl-BE"/>
        </w:rPr>
        <w:t>Bijkomende bevestigingen</w:t>
      </w:r>
    </w:p>
    <w:p w:rsidR="008C3258" w:rsidRDefault="008C3258" w:rsidP="008C3258">
      <w:pPr>
        <w:tabs>
          <w:tab w:val="num" w:pos="540"/>
        </w:tabs>
        <w:rPr>
          <w:sz w:val="22"/>
          <w:szCs w:val="22"/>
          <w:lang w:val="nl-BE"/>
        </w:rPr>
      </w:pPr>
      <w:r>
        <w:rPr>
          <w:sz w:val="22"/>
          <w:szCs w:val="22"/>
          <w:lang w:val="nl-BE"/>
        </w:rPr>
        <w:t>Op basis van onze werkzaamheden bevestigen wij bovendien dat :</w:t>
      </w:r>
    </w:p>
    <w:p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EE2815" w:rsidRDefault="008C3258" w:rsidP="00EE2815">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ins w:id="4" w:author="Vir" w:date="2015-02-09T11:14:00Z">
        <w:r w:rsidR="00EE2815">
          <w:rPr>
            <w:sz w:val="22"/>
            <w:szCs w:val="22"/>
            <w:lang w:val="nl-BE"/>
          </w:rPr>
          <w:t>;</w:t>
        </w:r>
      </w:ins>
    </w:p>
    <w:p w:rsidR="00EE2815" w:rsidRPr="005B3701" w:rsidRDefault="00EE2815" w:rsidP="00EE2815">
      <w:pPr>
        <w:rPr>
          <w:ins w:id="5" w:author="Vir" w:date="2015-02-09T11:14:00Z"/>
          <w:i/>
          <w:sz w:val="22"/>
          <w:szCs w:val="22"/>
          <w:u w:val="single"/>
          <w:lang w:val="nl-BE"/>
        </w:rPr>
      </w:pPr>
      <w:ins w:id="6" w:author="Vir" w:date="2015-02-09T11:15:00Z">
        <w:r w:rsidRPr="005B3701">
          <w:rPr>
            <w:i/>
            <w:sz w:val="22"/>
            <w:szCs w:val="22"/>
            <w:u w:val="single"/>
            <w:lang w:val="nl-BE"/>
          </w:rPr>
          <w:t>Toe te voegen indien de instelling het bedrag van het totaal reglementair eigen v</w:t>
        </w:r>
      </w:ins>
      <w:r w:rsidR="00924624">
        <w:rPr>
          <w:i/>
          <w:sz w:val="22"/>
          <w:szCs w:val="22"/>
          <w:u w:val="single"/>
          <w:lang w:val="nl-BE"/>
        </w:rPr>
        <w:t>e</w:t>
      </w:r>
      <w:ins w:id="7" w:author="Vir" w:date="2015-02-09T11:15:00Z">
        <w:r w:rsidRPr="005B3701">
          <w:rPr>
            <w:i/>
            <w:sz w:val="22"/>
            <w:szCs w:val="22"/>
            <w:u w:val="single"/>
            <w:lang w:val="nl-BE"/>
          </w:rPr>
          <w:t>rmogen voor solvab</w:t>
        </w:r>
      </w:ins>
      <w:ins w:id="8" w:author="Vir" w:date="2015-02-09T11:19:00Z">
        <w:r w:rsidRPr="005B3701">
          <w:rPr>
            <w:i/>
            <w:sz w:val="22"/>
            <w:szCs w:val="22"/>
            <w:u w:val="single"/>
            <w:lang w:val="nl-BE"/>
          </w:rPr>
          <w:t>iliteitsdoeleinden dient te rapporteren en de revisor de juistheid en volledigheid van dit bedrag dient te bevestigen</w:t>
        </w:r>
      </w:ins>
    </w:p>
    <w:p w:rsidR="008C3258" w:rsidRPr="005B3701" w:rsidRDefault="008C3258" w:rsidP="00026C5F">
      <w:pPr>
        <w:numPr>
          <w:ilvl w:val="0"/>
          <w:numId w:val="4"/>
        </w:numPr>
        <w:tabs>
          <w:tab w:val="clear" w:pos="1080"/>
          <w:tab w:val="num" w:pos="720"/>
        </w:tabs>
        <w:ind w:left="720" w:hanging="720"/>
        <w:rPr>
          <w:i/>
          <w:sz w:val="22"/>
          <w:szCs w:val="22"/>
          <w:lang w:val="nl-BE"/>
        </w:rPr>
      </w:pPr>
      <w:r w:rsidRPr="005B3701">
        <w:rPr>
          <w:i/>
          <w:sz w:val="22"/>
          <w:szCs w:val="22"/>
          <w:lang w:val="nl-BE"/>
        </w:rPr>
        <w:t>dat het bedrag van het totaal reglementair eigen vermogen voor solvabiliteitsdoeleinden (tabel</w:t>
      </w:r>
      <w:ins w:id="9" w:author="Vir" w:date="2015-02-09T15:37:00Z">
        <w:r w:rsidR="009A2EB5">
          <w:rPr>
            <w:i/>
            <w:sz w:val="22"/>
            <w:szCs w:val="22"/>
            <w:lang w:val="nl-BE"/>
          </w:rPr>
          <w:t>len</w:t>
        </w:r>
      </w:ins>
      <w:r w:rsidRPr="005B3701">
        <w:rPr>
          <w:i/>
          <w:sz w:val="22"/>
          <w:szCs w:val="22"/>
          <w:lang w:val="nl-BE"/>
        </w:rPr>
        <w:t xml:space="preserve"> </w:t>
      </w:r>
      <w:ins w:id="10" w:author="Vir" w:date="2015-02-09T15:36:00Z">
        <w:r w:rsidR="009A2EB5">
          <w:rPr>
            <w:i/>
            <w:sz w:val="22"/>
            <w:szCs w:val="22"/>
            <w:lang w:val="nl-BE"/>
          </w:rPr>
          <w:t>C</w:t>
        </w:r>
      </w:ins>
      <w:ins w:id="11" w:author="Vir" w:date="2015-02-09T15:37:00Z">
        <w:r w:rsidR="009A2EB5">
          <w:rPr>
            <w:i/>
            <w:sz w:val="22"/>
            <w:szCs w:val="22"/>
            <w:lang w:val="nl-BE"/>
          </w:rPr>
          <w:t>.01 en C.02</w:t>
        </w:r>
      </w:ins>
      <w:ins w:id="12" w:author="Vir" w:date="2015-02-09T11:33:00Z">
        <w:r w:rsidR="005B3701">
          <w:rPr>
            <w:rStyle w:val="Voetnootmarkering"/>
            <w:i/>
            <w:sz w:val="22"/>
            <w:szCs w:val="22"/>
            <w:lang w:val="nl-BE"/>
          </w:rPr>
          <w:footnoteReference w:id="1"/>
        </w:r>
      </w:ins>
      <w:del w:id="21" w:author="Vir" w:date="2015-02-09T11:32:00Z">
        <w:r w:rsidRPr="005B3701" w:rsidDel="005B3701">
          <w:rPr>
            <w:i/>
            <w:sz w:val="22"/>
            <w:szCs w:val="22"/>
            <w:lang w:val="nl-BE"/>
          </w:rPr>
          <w:delText>90.01</w:delText>
        </w:r>
      </w:del>
      <w:r w:rsidRPr="005B3701">
        <w:rPr>
          <w:i/>
          <w:sz w:val="22"/>
          <w:szCs w:val="22"/>
          <w:lang w:val="nl-BE"/>
        </w:rPr>
        <w:t>) juist en volledig is;</w:t>
      </w:r>
    </w:p>
    <w:p w:rsidR="008C3258" w:rsidRPr="00CD7930" w:rsidRDefault="008C3258" w:rsidP="008C3258">
      <w:pPr>
        <w:rPr>
          <w:i/>
          <w:sz w:val="22"/>
          <w:szCs w:val="22"/>
          <w:u w:val="single"/>
          <w:lang w:val="nl-BE"/>
        </w:rPr>
      </w:pPr>
      <w:r w:rsidRPr="00CD7930">
        <w:rPr>
          <w:i/>
          <w:sz w:val="22"/>
          <w:szCs w:val="22"/>
          <w:u w:val="single"/>
          <w:lang w:val="nl-BE"/>
        </w:rPr>
        <w:t>Toe te voegen indien de instelling voor de berekening van het vereiste eigen</w:t>
      </w:r>
      <w:r>
        <w:rPr>
          <w:i/>
          <w:sz w:val="22"/>
          <w:szCs w:val="22"/>
          <w:u w:val="single"/>
          <w:lang w:val="nl-BE"/>
        </w:rPr>
        <w:t xml:space="preserve"> vermogen gebruik maakt van de niet-</w:t>
      </w:r>
      <w:r w:rsidRPr="00CD7930">
        <w:rPr>
          <w:i/>
          <w:sz w:val="22"/>
          <w:szCs w:val="22"/>
          <w:u w:val="single"/>
          <w:lang w:val="nl-BE"/>
        </w:rPr>
        <w:t>modelmatige aanpak</w:t>
      </w:r>
    </w:p>
    <w:p w:rsidR="008C3258" w:rsidRPr="00CD7930" w:rsidRDefault="008C3258" w:rsidP="008C3258">
      <w:pPr>
        <w:numPr>
          <w:ilvl w:val="0"/>
          <w:numId w:val="4"/>
        </w:numPr>
        <w:tabs>
          <w:tab w:val="clear" w:pos="1080"/>
          <w:tab w:val="num" w:pos="720"/>
        </w:tabs>
        <w:ind w:left="720" w:hanging="720"/>
        <w:rPr>
          <w:i/>
          <w:sz w:val="22"/>
          <w:szCs w:val="22"/>
          <w:lang w:val="nl-BE"/>
        </w:rPr>
      </w:pPr>
      <w:r w:rsidRPr="00CD7930">
        <w:rPr>
          <w:i/>
          <w:sz w:val="22"/>
          <w:szCs w:val="22"/>
          <w:lang w:val="nl-BE"/>
        </w:rPr>
        <w:t>voor de niet-modelmatige aanpak voor de berekening van het vereiste eigen vermogen voor wat betreft:</w:t>
      </w:r>
    </w:p>
    <w:p w:rsidR="008C3258" w:rsidRPr="00CD7930" w:rsidRDefault="008C3258" w:rsidP="008C3258">
      <w:pPr>
        <w:numPr>
          <w:ilvl w:val="1"/>
          <w:numId w:val="4"/>
        </w:numPr>
        <w:tabs>
          <w:tab w:val="clear" w:pos="1440"/>
          <w:tab w:val="num" w:pos="1080"/>
        </w:tabs>
        <w:ind w:left="1080"/>
        <w:rPr>
          <w:i/>
          <w:sz w:val="22"/>
          <w:szCs w:val="22"/>
          <w:lang w:val="nl-BE"/>
        </w:rPr>
      </w:pPr>
      <w:r w:rsidRPr="00CD7930">
        <w:rPr>
          <w:i/>
          <w:sz w:val="22"/>
          <w:szCs w:val="22"/>
          <w:u w:val="single"/>
          <w:lang w:val="nl-BE"/>
        </w:rPr>
        <w:t>het operationeel risico</w:t>
      </w:r>
      <w:r w:rsidRPr="00CD7930">
        <w:rPr>
          <w:i/>
          <w:sz w:val="22"/>
          <w:szCs w:val="22"/>
          <w:lang w:val="nl-BE"/>
        </w:rPr>
        <w:t xml:space="preserve">: de juistheid en de volledigheid van de berekening in de mate dat deze gesteund is op de boekhouding of op een analytische boekhouding die kan </w:t>
      </w:r>
      <w:proofErr w:type="spellStart"/>
      <w:r w:rsidRPr="00CD7930">
        <w:rPr>
          <w:i/>
          <w:sz w:val="22"/>
          <w:szCs w:val="22"/>
          <w:lang w:val="nl-BE"/>
        </w:rPr>
        <w:t>gereconcilieerd</w:t>
      </w:r>
      <w:proofErr w:type="spellEnd"/>
      <w:r w:rsidRPr="00CD7930">
        <w:rPr>
          <w:i/>
          <w:sz w:val="22"/>
          <w:szCs w:val="22"/>
          <w:lang w:val="nl-BE"/>
        </w:rPr>
        <w:t xml:space="preserve"> worden met de boekhouding;</w:t>
      </w:r>
    </w:p>
    <w:p w:rsidR="008C3258" w:rsidRPr="00CD7930" w:rsidRDefault="008C3258" w:rsidP="008C3258">
      <w:pPr>
        <w:numPr>
          <w:ilvl w:val="1"/>
          <w:numId w:val="4"/>
        </w:numPr>
        <w:tabs>
          <w:tab w:val="clear" w:pos="1440"/>
          <w:tab w:val="num" w:pos="1080"/>
        </w:tabs>
        <w:ind w:left="1080"/>
        <w:rPr>
          <w:i/>
          <w:sz w:val="22"/>
          <w:szCs w:val="22"/>
          <w:lang w:val="nl-BE"/>
        </w:rPr>
      </w:pPr>
      <w:r w:rsidRPr="00CD7930">
        <w:rPr>
          <w:i/>
          <w:sz w:val="22"/>
          <w:szCs w:val="22"/>
          <w:u w:val="single"/>
          <w:lang w:val="nl-BE"/>
        </w:rPr>
        <w:t>het marktrisico</w:t>
      </w:r>
      <w:r w:rsidRPr="00CD7930">
        <w:rPr>
          <w:i/>
          <w:sz w:val="22"/>
          <w:szCs w:val="22"/>
          <w:lang w:val="nl-BE"/>
        </w:rPr>
        <w:t>: de aangepastheid van de berekening en van de waardering van de posities (nazicht of alle posities in aanmerking werden genomen zoals voorgeschreven door het reglement op het eigen vermogen en dat het vereiste eigen vermogen juist en volledig werd berekend op basis van de berekeningstabellen);</w:t>
      </w:r>
    </w:p>
    <w:p w:rsidR="008C3258" w:rsidRPr="00CD7930" w:rsidRDefault="008C3258" w:rsidP="008C3258">
      <w:pPr>
        <w:numPr>
          <w:ilvl w:val="1"/>
          <w:numId w:val="4"/>
        </w:numPr>
        <w:tabs>
          <w:tab w:val="clear" w:pos="1440"/>
          <w:tab w:val="num" w:pos="1080"/>
        </w:tabs>
        <w:ind w:left="1080"/>
        <w:rPr>
          <w:b/>
          <w:i/>
          <w:sz w:val="22"/>
          <w:szCs w:val="22"/>
          <w:lang w:val="nl-BE"/>
        </w:rPr>
      </w:pPr>
      <w:r w:rsidRPr="00CD7930">
        <w:rPr>
          <w:i/>
          <w:sz w:val="22"/>
          <w:szCs w:val="22"/>
          <w:u w:val="single"/>
          <w:lang w:val="nl-BE"/>
        </w:rPr>
        <w:lastRenderedPageBreak/>
        <w:t>het kredietrisico</w:t>
      </w:r>
      <w:r w:rsidRPr="00CD7930">
        <w:rPr>
          <w:i/>
          <w:sz w:val="22"/>
          <w:szCs w:val="22"/>
          <w:lang w:val="nl-BE"/>
        </w:rPr>
        <w:t xml:space="preserve">: wij de procedures hebben uitgevoerd zoals opgenomen in bijlage 2 bij de richtlijnen van de </w:t>
      </w:r>
      <w:r>
        <w:rPr>
          <w:i/>
          <w:sz w:val="22"/>
          <w:szCs w:val="22"/>
          <w:lang w:val="nl-BE"/>
        </w:rPr>
        <w:t>NBB</w:t>
      </w:r>
      <w:r w:rsidRPr="00CD7930">
        <w:rPr>
          <w:i/>
          <w:sz w:val="22"/>
          <w:szCs w:val="22"/>
          <w:lang w:val="nl-BE"/>
        </w:rPr>
        <w:t xml:space="preserve"> aan de erkende commissarissen (</w:t>
      </w:r>
      <w:r w:rsidR="007B6EDB">
        <w:rPr>
          <w:i/>
          <w:sz w:val="22"/>
          <w:szCs w:val="22"/>
          <w:lang w:val="nl-BE"/>
        </w:rPr>
        <w:t>NBB_2012_16-2</w:t>
      </w:r>
      <w:r w:rsidRPr="00CD7930">
        <w:rPr>
          <w:i/>
          <w:sz w:val="22"/>
          <w:szCs w:val="22"/>
          <w:lang w:val="nl-BE"/>
        </w:rPr>
        <w:t xml:space="preserve">) “Beoordeling van de </w:t>
      </w:r>
      <w:proofErr w:type="spellStart"/>
      <w:r w:rsidRPr="00CD7930">
        <w:rPr>
          <w:i/>
          <w:sz w:val="22"/>
          <w:szCs w:val="22"/>
          <w:lang w:val="nl-BE"/>
        </w:rPr>
        <w:t>eigen-vermogenstabellen</w:t>
      </w:r>
      <w:proofErr w:type="spellEnd"/>
      <w:r w:rsidRPr="00CD7930">
        <w:rPr>
          <w:i/>
          <w:sz w:val="22"/>
          <w:szCs w:val="22"/>
          <w:lang w:val="nl-BE"/>
        </w:rPr>
        <w:t xml:space="preserve"> voor de instellingen die de standaardmethode hanteren voor de berekening van de </w:t>
      </w:r>
      <w:proofErr w:type="spellStart"/>
      <w:r w:rsidRPr="00CD7930">
        <w:rPr>
          <w:i/>
          <w:sz w:val="22"/>
          <w:szCs w:val="22"/>
          <w:lang w:val="nl-BE"/>
        </w:rPr>
        <w:t>eigen-vermogensvereisten</w:t>
      </w:r>
      <w:proofErr w:type="spellEnd"/>
      <w:r w:rsidRPr="00CD7930">
        <w:rPr>
          <w:i/>
          <w:sz w:val="22"/>
          <w:szCs w:val="22"/>
          <w:lang w:val="nl-BE"/>
        </w:rPr>
        <w:t xml:space="preserve"> voor kredietrisico (bijlage bij hoofdstuk C)” en geen betekenisvolle bevindingen te melden hebben.</w:t>
      </w:r>
    </w:p>
    <w:p w:rsidR="008C3258" w:rsidRDefault="008C3258" w:rsidP="008C3258">
      <w:pPr>
        <w:rPr>
          <w:b/>
          <w:i/>
          <w:sz w:val="22"/>
          <w:szCs w:val="22"/>
          <w:lang w:val="nl-BE"/>
        </w:rPr>
      </w:pPr>
      <w:r>
        <w:rPr>
          <w:b/>
          <w:i/>
          <w:sz w:val="22"/>
          <w:szCs w:val="22"/>
          <w:lang w:val="nl-BE"/>
        </w:rPr>
        <w:t>Beperkingen inzake gebruik en verspreiding voorliggende rapportering</w:t>
      </w:r>
    </w:p>
    <w:p w:rsidR="008C3258" w:rsidRDefault="008C3258" w:rsidP="008C3258">
      <w:pPr>
        <w:rPr>
          <w:sz w:val="22"/>
          <w:szCs w:val="22"/>
          <w:lang w:val="nl-BE"/>
        </w:rPr>
      </w:pPr>
      <w:r>
        <w:rPr>
          <w:sz w:val="22"/>
          <w:szCs w:val="22"/>
          <w:lang w:val="nl-BE"/>
        </w:rPr>
        <w:t xml:space="preserve">De periodieke staten werden opgesteld om te voldoen aan de door de NBB </w:t>
      </w:r>
      <w:r w:rsidR="00DE700E" w:rsidRPr="00DE700E">
        <w:rPr>
          <w:i/>
          <w:sz w:val="22"/>
          <w:szCs w:val="22"/>
          <w:lang w:val="nl-BE"/>
        </w:rPr>
        <w:t>(aan te passen naar gelang)</w:t>
      </w:r>
      <w:r w:rsidR="00DE700E">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p>
    <w:p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NBB </w:t>
      </w:r>
      <w:r w:rsidR="00DE700E" w:rsidRPr="00DE700E">
        <w:rPr>
          <w:i/>
          <w:sz w:val="22"/>
          <w:szCs w:val="22"/>
          <w:lang w:val="nl-BE"/>
        </w:rPr>
        <w:t>(aan te passen naar gelang)</w:t>
      </w:r>
      <w:r w:rsidR="00DE700E">
        <w:rPr>
          <w:sz w:val="22"/>
          <w:szCs w:val="22"/>
          <w:lang w:val="nl-BE"/>
        </w:rPr>
        <w:t xml:space="preserve"> </w:t>
      </w:r>
      <w:r>
        <w:rPr>
          <w:sz w:val="22"/>
          <w:szCs w:val="22"/>
          <w:lang w:val="nl-BE"/>
        </w:rPr>
        <w:t xml:space="preserve">en mag voor geen andere doeleinden worden gebruikt. </w:t>
      </w:r>
    </w:p>
    <w:p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8C3258" w:rsidRPr="004A03E4" w:rsidRDefault="008C3258" w:rsidP="008C3258">
      <w:pPr>
        <w:rPr>
          <w:i/>
          <w:sz w:val="22"/>
          <w:szCs w:val="22"/>
          <w:lang w:val="nl-BE"/>
        </w:rPr>
      </w:pPr>
      <w:r w:rsidRPr="004A03E4">
        <w:rPr>
          <w:i/>
          <w:sz w:val="22"/>
          <w:szCs w:val="22"/>
          <w:lang w:val="nl-BE"/>
        </w:rPr>
        <w:t>Naam van de commissaris of erkend revisor, naar gelang</w:t>
      </w:r>
    </w:p>
    <w:p w:rsidR="008C3258" w:rsidRPr="004A03E4" w:rsidRDefault="008C3258" w:rsidP="008C3258">
      <w:pPr>
        <w:rPr>
          <w:i/>
          <w:sz w:val="22"/>
          <w:szCs w:val="22"/>
          <w:lang w:val="nl-BE"/>
        </w:rPr>
      </w:pPr>
      <w:r w:rsidRPr="004A03E4">
        <w:rPr>
          <w:i/>
          <w:sz w:val="22"/>
          <w:szCs w:val="22"/>
          <w:lang w:val="nl-BE"/>
        </w:rPr>
        <w:t>Naam vertegenwoordiger, naar gelang</w:t>
      </w:r>
    </w:p>
    <w:p w:rsidR="008C3258" w:rsidRPr="004A03E4" w:rsidRDefault="008C3258" w:rsidP="008C3258">
      <w:pPr>
        <w:rPr>
          <w:i/>
          <w:sz w:val="22"/>
          <w:szCs w:val="22"/>
          <w:lang w:val="nl-BE"/>
        </w:rPr>
      </w:pPr>
      <w:r w:rsidRPr="004A03E4">
        <w:rPr>
          <w:i/>
          <w:sz w:val="22"/>
          <w:szCs w:val="22"/>
          <w:lang w:val="nl-BE"/>
        </w:rPr>
        <w:t>Adres</w:t>
      </w:r>
    </w:p>
    <w:p w:rsidR="008C3258" w:rsidRPr="004A03E4" w:rsidRDefault="008C3258" w:rsidP="008C3258">
      <w:pPr>
        <w:rPr>
          <w:i/>
          <w:sz w:val="22"/>
          <w:szCs w:val="22"/>
          <w:lang w:val="nl-BE"/>
        </w:rPr>
      </w:pPr>
      <w:r w:rsidRPr="004A03E4">
        <w:rPr>
          <w:i/>
          <w:sz w:val="22"/>
          <w:szCs w:val="22"/>
          <w:lang w:val="nl-BE"/>
        </w:rPr>
        <w:t>Datum</w:t>
      </w:r>
    </w:p>
    <w:p w:rsidR="008C3258" w:rsidRDefault="008C3258" w:rsidP="008C3258">
      <w:pPr>
        <w:rPr>
          <w:sz w:val="22"/>
          <w:szCs w:val="22"/>
          <w:lang w:val="nl-BE"/>
        </w:rPr>
      </w:pPr>
    </w:p>
    <w:p w:rsidR="008C3258" w:rsidRPr="004A03E4" w:rsidRDefault="008C3258" w:rsidP="00392C5C">
      <w:pPr>
        <w:pStyle w:val="Kop2"/>
        <w:numPr>
          <w:ilvl w:val="0"/>
          <w:numId w:val="0"/>
        </w:numPr>
        <w:rPr>
          <w:i w:val="0"/>
          <w:sz w:val="22"/>
          <w:szCs w:val="22"/>
          <w:lang w:val="nl-BE"/>
        </w:rPr>
      </w:pPr>
    </w:p>
    <w:p w:rsidR="008C3258" w:rsidRPr="00194F64" w:rsidRDefault="008C3258" w:rsidP="00392C5C">
      <w:pPr>
        <w:pStyle w:val="Kop2"/>
        <w:rPr>
          <w:i w:val="0"/>
          <w:sz w:val="22"/>
          <w:szCs w:val="22"/>
        </w:rPr>
      </w:pPr>
      <w:r>
        <w:rPr>
          <w:lang w:val="nl-BE"/>
        </w:rPr>
        <w:br w:type="page"/>
      </w:r>
      <w:bookmarkStart w:id="22" w:name="_Toc349035552"/>
      <w:bookmarkStart w:id="23" w:name="_Toc412804362"/>
      <w:r w:rsidRPr="00194F64">
        <w:rPr>
          <w:i w:val="0"/>
          <w:sz w:val="22"/>
          <w:szCs w:val="22"/>
        </w:rPr>
        <w:lastRenderedPageBreak/>
        <w:t>Gemengde financiële holdings naar Belgisch recht</w:t>
      </w:r>
      <w:bookmarkEnd w:id="22"/>
      <w:bookmarkEnd w:id="23"/>
    </w:p>
    <w:p w:rsidR="008C3258" w:rsidRPr="002F69DA" w:rsidRDefault="008C3258" w:rsidP="008C3258">
      <w:pPr>
        <w:rPr>
          <w:b/>
          <w:i/>
          <w:sz w:val="22"/>
          <w:szCs w:val="22"/>
        </w:rPr>
      </w:pPr>
      <w:r w:rsidRPr="00566E53">
        <w:rPr>
          <w:b/>
          <w:i/>
          <w:sz w:val="22"/>
          <w:szCs w:val="22"/>
        </w:rPr>
        <w:t xml:space="preserve">Verslag aan de </w:t>
      </w:r>
      <w:r>
        <w:rPr>
          <w:b/>
          <w:i/>
          <w:sz w:val="22"/>
          <w:szCs w:val="22"/>
        </w:rPr>
        <w:t>NBB</w:t>
      </w:r>
      <w:r w:rsidRPr="00566E53">
        <w:rPr>
          <w:b/>
          <w:i/>
          <w:sz w:val="22"/>
          <w:szCs w:val="22"/>
        </w:rPr>
        <w:t xml:space="preserve"> </w:t>
      </w:r>
      <w:r w:rsidR="00CC167E">
        <w:rPr>
          <w:b/>
          <w:i/>
          <w:sz w:val="22"/>
          <w:szCs w:val="22"/>
        </w:rPr>
        <w:t xml:space="preserve">(aan te passen naar gelang) </w:t>
      </w:r>
      <w:r w:rsidRPr="00566E53">
        <w:rPr>
          <w:b/>
          <w:i/>
          <w:sz w:val="22"/>
          <w:szCs w:val="22"/>
        </w:rPr>
        <w:t>overeenkomstig artikel 16, § 2, eerste lid, 2°</w:t>
      </w:r>
      <w:r>
        <w:rPr>
          <w:b/>
          <w:i/>
          <w:sz w:val="22"/>
          <w:szCs w:val="22"/>
        </w:rPr>
        <w:t>, a</w:t>
      </w:r>
      <w:r w:rsidRPr="00566E53">
        <w:rPr>
          <w:b/>
          <w:i/>
          <w:sz w:val="22"/>
          <w:szCs w:val="22"/>
        </w:rPr>
        <w:t>) van het koninklijk besluit van 21 november 2005 over de periodieke staten van (identificatie van de instelling) afgesloten</w:t>
      </w:r>
      <w:r>
        <w:rPr>
          <w:b/>
          <w:i/>
          <w:sz w:val="22"/>
          <w:szCs w:val="22"/>
        </w:rPr>
        <w:t xml:space="preserve"> op DD/MM/JJJJ (datum einde half</w:t>
      </w:r>
      <w:r w:rsidRPr="00566E53">
        <w:rPr>
          <w:b/>
          <w:i/>
          <w:sz w:val="22"/>
          <w:szCs w:val="22"/>
        </w:rPr>
        <w:t>jaar)</w:t>
      </w:r>
    </w:p>
    <w:p w:rsidR="008C3258" w:rsidRPr="0092280A" w:rsidRDefault="008C3258" w:rsidP="008C3258">
      <w:pPr>
        <w:rPr>
          <w:b/>
          <w:i/>
          <w:sz w:val="22"/>
          <w:szCs w:val="22"/>
          <w:lang w:val="nl-BE"/>
        </w:rPr>
      </w:pPr>
      <w:r w:rsidRPr="00120DDA">
        <w:rPr>
          <w:b/>
          <w:i/>
          <w:sz w:val="22"/>
          <w:szCs w:val="22"/>
          <w:lang w:val="nl-BE"/>
        </w:rPr>
        <w:t>Opdracht</w:t>
      </w:r>
    </w:p>
    <w:p w:rsidR="008C3258" w:rsidRDefault="008C3258" w:rsidP="008C3258">
      <w:pPr>
        <w:rPr>
          <w:sz w:val="22"/>
          <w:szCs w:val="22"/>
          <w:lang w:val="nl-BE"/>
        </w:rPr>
      </w:pPr>
      <w:r>
        <w:rPr>
          <w:sz w:val="22"/>
          <w:szCs w:val="22"/>
          <w:lang w:val="nl-BE"/>
        </w:rPr>
        <w:t>Wij hebben een beperkt nazicht uitgevoerd van de halfjaarlijkse periodieke staten afgesloten op DD/MM/JJJJ, van (</w:t>
      </w:r>
      <w:r>
        <w:rPr>
          <w:i/>
          <w:sz w:val="22"/>
          <w:szCs w:val="22"/>
          <w:lang w:val="nl-BE"/>
        </w:rPr>
        <w:t xml:space="preserve">identificatie van de instelling), </w:t>
      </w:r>
      <w:r>
        <w:rPr>
          <w:sz w:val="22"/>
          <w:szCs w:val="22"/>
          <w:lang w:val="nl-BE"/>
        </w:rPr>
        <w:t>opgesteld overeenkomstig de richtlijnen van de NBB</w:t>
      </w:r>
      <w:r w:rsidR="00CC167E">
        <w:rPr>
          <w:sz w:val="22"/>
          <w:szCs w:val="22"/>
          <w:lang w:val="nl-BE"/>
        </w:rPr>
        <w:t xml:space="preserve"> </w:t>
      </w:r>
      <w:r w:rsidR="00CC167E" w:rsidRPr="00CC167E">
        <w:rPr>
          <w:i/>
          <w:sz w:val="22"/>
          <w:szCs w:val="22"/>
          <w:lang w:val="nl-BE"/>
        </w:rPr>
        <w:t>(aan te passen naar gelang)</w:t>
      </w:r>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rsidR="008C3258" w:rsidRDefault="008C3258" w:rsidP="008C3258">
      <w:pPr>
        <w:rPr>
          <w:i/>
          <w:sz w:val="22"/>
          <w:szCs w:val="22"/>
          <w:u w:val="single"/>
          <w:lang w:val="nl-BE"/>
        </w:rPr>
      </w:pPr>
      <w:r>
        <w:rPr>
          <w:i/>
          <w:sz w:val="22"/>
          <w:szCs w:val="22"/>
          <w:u w:val="single"/>
          <w:lang w:val="nl-BE"/>
        </w:rPr>
        <w:t>Toe te voegen i</w:t>
      </w:r>
      <w:r w:rsidRPr="00BF5A81">
        <w:rPr>
          <w:i/>
          <w:sz w:val="22"/>
          <w:szCs w:val="22"/>
          <w:u w:val="single"/>
          <w:lang w:val="nl-BE"/>
        </w:rPr>
        <w:t xml:space="preserve">ndien de instelling gebruik maakt van interne modellen voor de berekening van het </w:t>
      </w:r>
      <w:r>
        <w:rPr>
          <w:i/>
          <w:sz w:val="22"/>
          <w:szCs w:val="22"/>
          <w:u w:val="single"/>
          <w:lang w:val="nl-BE"/>
        </w:rPr>
        <w:t xml:space="preserve">reglementair </w:t>
      </w:r>
      <w:r w:rsidRPr="00BF5A81">
        <w:rPr>
          <w:i/>
          <w:sz w:val="22"/>
          <w:szCs w:val="22"/>
          <w:u w:val="single"/>
          <w:lang w:val="nl-BE"/>
        </w:rPr>
        <w:t>vereiste eigen vermogen</w:t>
      </w:r>
    </w:p>
    <w:p w:rsidR="008C3258" w:rsidRPr="00BF5A81" w:rsidRDefault="008C3258" w:rsidP="008C3258">
      <w:pPr>
        <w:rPr>
          <w:i/>
          <w:sz w:val="22"/>
          <w:szCs w:val="22"/>
          <w:lang w:val="nl-BE"/>
        </w:rPr>
      </w:pPr>
      <w:r w:rsidRPr="00BF5A81">
        <w:rPr>
          <w:i/>
          <w:sz w:val="22"/>
          <w:szCs w:val="22"/>
          <w:lang w:val="nl-BE"/>
        </w:rPr>
        <w:t xml:space="preserve">Onze opdracht omvat evenwel niet de interne modellen voor de berekening van het </w:t>
      </w:r>
      <w:r>
        <w:rPr>
          <w:i/>
          <w:sz w:val="22"/>
          <w:szCs w:val="22"/>
          <w:lang w:val="nl-BE"/>
        </w:rPr>
        <w:t xml:space="preserve">reglementair </w:t>
      </w:r>
      <w:r w:rsidRPr="00BF5A81">
        <w:rPr>
          <w:i/>
          <w:sz w:val="22"/>
          <w:szCs w:val="22"/>
          <w:lang w:val="nl-BE"/>
        </w:rPr>
        <w:t xml:space="preserve">vereiste eigen vermogen en de modellen waarvan de resultaten gebruikt worden als input voor de berekening van het </w:t>
      </w:r>
      <w:r>
        <w:rPr>
          <w:i/>
          <w:sz w:val="22"/>
          <w:szCs w:val="22"/>
          <w:lang w:val="nl-BE"/>
        </w:rPr>
        <w:t xml:space="preserve">reglementair </w:t>
      </w:r>
      <w:r w:rsidRPr="00BF5A81">
        <w:rPr>
          <w:i/>
          <w:sz w:val="22"/>
          <w:szCs w:val="22"/>
          <w:lang w:val="nl-BE"/>
        </w:rPr>
        <w:t>vereiste</w:t>
      </w:r>
      <w:r>
        <w:rPr>
          <w:i/>
          <w:sz w:val="22"/>
          <w:szCs w:val="22"/>
          <w:lang w:val="nl-BE"/>
        </w:rPr>
        <w:t xml:space="preserve"> </w:t>
      </w:r>
      <w:r w:rsidRPr="00BF5A81">
        <w:rPr>
          <w:i/>
          <w:sz w:val="22"/>
          <w:szCs w:val="22"/>
          <w:lang w:val="nl-BE"/>
        </w:rPr>
        <w:t xml:space="preserve">eigen vermogen waarvoor de </w:t>
      </w:r>
      <w:r>
        <w:rPr>
          <w:i/>
          <w:sz w:val="22"/>
          <w:szCs w:val="22"/>
          <w:lang w:val="nl-BE"/>
        </w:rPr>
        <w:t>NBB</w:t>
      </w:r>
      <w:r w:rsidRPr="00BF5A81">
        <w:rPr>
          <w:i/>
          <w:sz w:val="22"/>
          <w:szCs w:val="22"/>
          <w:lang w:val="nl-BE"/>
        </w:rPr>
        <w:t xml:space="preserve"> </w:t>
      </w:r>
      <w:r w:rsidR="00CC167E">
        <w:rPr>
          <w:i/>
          <w:sz w:val="22"/>
          <w:szCs w:val="22"/>
          <w:lang w:val="nl-BE"/>
        </w:rPr>
        <w:t xml:space="preserve">(aan te passen naar gelang) </w:t>
      </w:r>
      <w:r w:rsidRPr="00BF5A81">
        <w:rPr>
          <w:i/>
          <w:sz w:val="22"/>
          <w:szCs w:val="22"/>
          <w:lang w:val="nl-BE"/>
        </w:rPr>
        <w:t>geen rapportering</w:t>
      </w:r>
      <w:r>
        <w:rPr>
          <w:i/>
          <w:sz w:val="22"/>
          <w:szCs w:val="22"/>
          <w:lang w:val="nl-BE"/>
        </w:rPr>
        <w:t xml:space="preserve"> vereist van de erkende </w:t>
      </w:r>
      <w:r w:rsidRPr="00BF5A81">
        <w:rPr>
          <w:i/>
          <w:sz w:val="22"/>
          <w:szCs w:val="22"/>
          <w:lang w:val="nl-BE"/>
        </w:rPr>
        <w:t xml:space="preserve">revisoren. Zowel de erkenning van de modellen als </w:t>
      </w:r>
      <w:r>
        <w:rPr>
          <w:i/>
          <w:sz w:val="22"/>
          <w:szCs w:val="22"/>
          <w:lang w:val="nl-BE"/>
        </w:rPr>
        <w:t xml:space="preserve">het toezicht op </w:t>
      </w:r>
      <w:r w:rsidRPr="00BF5A81">
        <w:rPr>
          <w:i/>
          <w:sz w:val="22"/>
          <w:szCs w:val="22"/>
          <w:lang w:val="nl-BE"/>
        </w:rPr>
        <w:t>de naleving van de erkenningsvoorwaarden worden</w:t>
      </w:r>
      <w:r w:rsidRPr="00864045">
        <w:rPr>
          <w:i/>
          <w:sz w:val="22"/>
          <w:szCs w:val="22"/>
          <w:lang w:val="nl-BE"/>
        </w:rPr>
        <w:t xml:space="preserve"> </w:t>
      </w:r>
      <w:r w:rsidRPr="00BF5A81">
        <w:rPr>
          <w:i/>
          <w:sz w:val="22"/>
          <w:szCs w:val="22"/>
          <w:lang w:val="nl-BE"/>
        </w:rPr>
        <w:t xml:space="preserve">voor prudentiële doeleinden rechtstreeks door de </w:t>
      </w:r>
      <w:r>
        <w:rPr>
          <w:i/>
          <w:sz w:val="22"/>
          <w:szCs w:val="22"/>
          <w:lang w:val="nl-BE"/>
        </w:rPr>
        <w:t>NBB</w:t>
      </w:r>
      <w:r w:rsidR="00CC167E">
        <w:rPr>
          <w:i/>
          <w:sz w:val="22"/>
          <w:szCs w:val="22"/>
          <w:lang w:val="nl-BE"/>
        </w:rPr>
        <w:t xml:space="preserve"> (aan te passen naar gelang)</w:t>
      </w:r>
      <w:r>
        <w:rPr>
          <w:i/>
          <w:sz w:val="22"/>
          <w:szCs w:val="22"/>
          <w:lang w:val="nl-BE"/>
        </w:rPr>
        <w:t xml:space="preserve"> </w:t>
      </w:r>
      <w:r w:rsidRPr="00BF5A81">
        <w:rPr>
          <w:i/>
          <w:sz w:val="22"/>
          <w:szCs w:val="22"/>
          <w:lang w:val="nl-BE"/>
        </w:rPr>
        <w:t>opgevolgd.</w:t>
      </w:r>
    </w:p>
    <w:p w:rsidR="008C3258" w:rsidRDefault="008C3258" w:rsidP="008C3258">
      <w:pPr>
        <w:rPr>
          <w:sz w:val="22"/>
          <w:szCs w:val="22"/>
          <w:lang w:val="nl-BE"/>
        </w:rPr>
      </w:pPr>
      <w:r w:rsidRPr="00FE6ABA">
        <w:rPr>
          <w:sz w:val="22"/>
          <w:szCs w:val="22"/>
          <w:lang w:val="nl-BE"/>
        </w:rPr>
        <w:t>Het opstellen van de periodieke staten in</w:t>
      </w:r>
      <w:r>
        <w:rPr>
          <w:sz w:val="22"/>
          <w:szCs w:val="22"/>
          <w:lang w:val="nl-BE"/>
        </w:rPr>
        <w:t xml:space="preserve"> overeenstemming met de</w:t>
      </w:r>
      <w:r w:rsidRPr="00FE6ABA">
        <w:rPr>
          <w:sz w:val="22"/>
          <w:szCs w:val="22"/>
          <w:lang w:val="nl-BE"/>
        </w:rPr>
        <w:t xml:space="preserve"> richtlijnen van de </w:t>
      </w:r>
      <w:r>
        <w:rPr>
          <w:sz w:val="22"/>
          <w:szCs w:val="22"/>
          <w:lang w:val="nl-BE"/>
        </w:rPr>
        <w:t>NBB</w:t>
      </w:r>
      <w:r w:rsidR="00CC167E">
        <w:rPr>
          <w:sz w:val="22"/>
          <w:szCs w:val="22"/>
          <w:lang w:val="nl-BE"/>
        </w:rPr>
        <w:t xml:space="preserve"> </w:t>
      </w:r>
      <w:r w:rsidR="00CC167E" w:rsidRPr="00CC167E">
        <w:rPr>
          <w:i/>
          <w:sz w:val="22"/>
          <w:szCs w:val="22"/>
          <w:lang w:val="nl-BE"/>
        </w:rPr>
        <w:t>(aan te passen naar gelang)</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 xml:space="preserve">Het is onze verantwoordelijkheid verslag uit te brengen bij de NBB </w:t>
      </w:r>
      <w:r w:rsidR="00CC167E" w:rsidRPr="00CC167E">
        <w:rPr>
          <w:i/>
          <w:sz w:val="22"/>
          <w:szCs w:val="22"/>
          <w:lang w:val="nl-BE"/>
        </w:rPr>
        <w:t>(aan te passen naar gelang)</w:t>
      </w:r>
      <w:r w:rsidR="00CC167E">
        <w:rPr>
          <w:sz w:val="22"/>
          <w:szCs w:val="22"/>
          <w:lang w:val="nl-BE"/>
        </w:rPr>
        <w:t xml:space="preserve"> </w:t>
      </w:r>
      <w:r>
        <w:rPr>
          <w:sz w:val="22"/>
          <w:szCs w:val="22"/>
          <w:lang w:val="nl-BE"/>
        </w:rPr>
        <w:t>over de resultaten van ons beperkt nazicht.</w:t>
      </w:r>
    </w:p>
    <w:p w:rsidR="008C3258" w:rsidRPr="0092280A" w:rsidRDefault="008C3258" w:rsidP="008C3258">
      <w:pPr>
        <w:rPr>
          <w:b/>
          <w:i/>
          <w:sz w:val="22"/>
          <w:szCs w:val="22"/>
          <w:lang w:val="nl-BE"/>
        </w:rPr>
      </w:pPr>
      <w:r>
        <w:rPr>
          <w:b/>
          <w:i/>
          <w:sz w:val="22"/>
          <w:szCs w:val="22"/>
          <w:lang w:val="nl-BE"/>
        </w:rPr>
        <w:t>Reikwijdte van het beperkt nazicht (beoordeling)</w:t>
      </w:r>
    </w:p>
    <w:p w:rsidR="008C3258" w:rsidRDefault="008C3258" w:rsidP="008C3258">
      <w:pPr>
        <w:rPr>
          <w:sz w:val="22"/>
          <w:szCs w:val="22"/>
          <w:lang w:val="nl-BE"/>
        </w:rPr>
      </w:pPr>
      <w:r>
        <w:rPr>
          <w:sz w:val="22"/>
          <w:szCs w:val="22"/>
          <w:lang w:val="nl-BE"/>
        </w:rPr>
        <w:t xml:space="preserve">Wij hebben het beperkt nazicht uitgevoerd overeenkomstig de specifieke norm inzake medewerking aan het prudentieel toezicht. Deze norm vereist dat het beperkt nazicht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8C3258" w:rsidRPr="00120DDA" w:rsidRDefault="008C3258" w:rsidP="008C3258">
      <w:pPr>
        <w:rPr>
          <w:b/>
          <w:i/>
          <w:sz w:val="22"/>
          <w:szCs w:val="22"/>
          <w:lang w:val="nl-BE"/>
        </w:rPr>
      </w:pPr>
      <w:r w:rsidRPr="00120DDA">
        <w:rPr>
          <w:b/>
          <w:i/>
          <w:sz w:val="22"/>
          <w:szCs w:val="22"/>
          <w:lang w:val="nl-BE"/>
        </w:rPr>
        <w:t>Conclusie</w:t>
      </w:r>
    </w:p>
    <w:p w:rsidR="008C3258" w:rsidRPr="00BF5A81" w:rsidRDefault="008C3258" w:rsidP="008C3258">
      <w:pPr>
        <w:rPr>
          <w:sz w:val="22"/>
          <w:szCs w:val="22"/>
          <w:u w:val="single"/>
          <w:lang w:val="nl-BE"/>
        </w:rPr>
      </w:pPr>
      <w:r>
        <w:rPr>
          <w:i/>
          <w:sz w:val="22"/>
          <w:szCs w:val="22"/>
          <w:u w:val="single"/>
          <w:lang w:val="nl-BE"/>
        </w:rPr>
        <w:t>Conclusie i</w:t>
      </w:r>
      <w:r w:rsidRPr="00BF5A81">
        <w:rPr>
          <w:i/>
          <w:sz w:val="22"/>
          <w:szCs w:val="22"/>
          <w:u w:val="single"/>
          <w:lang w:val="nl-BE"/>
        </w:rPr>
        <w:t>ndien de instelling geen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rsidR="008C3258" w:rsidRPr="00BF5A81" w:rsidRDefault="008C3258" w:rsidP="008C3258">
      <w:pPr>
        <w:rPr>
          <w:i/>
          <w:sz w:val="22"/>
          <w:szCs w:val="22"/>
          <w:lang w:val="nl-BE"/>
        </w:rPr>
      </w:pPr>
      <w:r w:rsidRPr="00BF5A81">
        <w:rPr>
          <w:i/>
          <w:sz w:val="22"/>
          <w:szCs w:val="22"/>
          <w:lang w:val="nl-BE"/>
        </w:rPr>
        <w:t>Wij hebben</w:t>
      </w:r>
      <w:r>
        <w:rPr>
          <w:i/>
          <w:sz w:val="22"/>
          <w:szCs w:val="22"/>
          <w:lang w:val="nl-BE"/>
        </w:rPr>
        <w:t>, op basis van het door ons uitgevoerde beperkt nazicht,</w:t>
      </w:r>
      <w:r w:rsidRPr="00BF5A81">
        <w:rPr>
          <w:i/>
          <w:sz w:val="22"/>
          <w:szCs w:val="22"/>
          <w:lang w:val="nl-BE"/>
        </w:rPr>
        <w:t xml:space="preserve"> geen kennis van feiten waaruit zou blijken dat de periodieke staten van (identificatie van de rapporterende instelling) </w:t>
      </w:r>
      <w:r w:rsidRPr="00BF5A81">
        <w:rPr>
          <w:i/>
          <w:sz w:val="22"/>
          <w:szCs w:val="22"/>
          <w:lang w:val="nl-BE"/>
        </w:rPr>
        <w:lastRenderedPageBreak/>
        <w:t>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00CC167E">
        <w:rPr>
          <w:i/>
          <w:sz w:val="22"/>
          <w:szCs w:val="22"/>
          <w:lang w:val="nl-BE"/>
        </w:rPr>
        <w:t xml:space="preserve"> (aan te passen naar gelang)</w:t>
      </w:r>
      <w:r w:rsidRPr="00BF5A81">
        <w:rPr>
          <w:i/>
          <w:sz w:val="22"/>
          <w:szCs w:val="22"/>
          <w:lang w:val="nl-BE"/>
        </w:rPr>
        <w:t>.</w:t>
      </w:r>
    </w:p>
    <w:p w:rsidR="008C3258" w:rsidRPr="00BF5A81" w:rsidRDefault="008C3258" w:rsidP="008C3258">
      <w:pPr>
        <w:rPr>
          <w:i/>
          <w:sz w:val="22"/>
          <w:szCs w:val="22"/>
          <w:u w:val="single"/>
          <w:lang w:val="nl-BE"/>
        </w:rPr>
      </w:pPr>
      <w:r w:rsidRPr="00BF5A81">
        <w:rPr>
          <w:i/>
          <w:sz w:val="22"/>
          <w:szCs w:val="22"/>
          <w:u w:val="single"/>
          <w:lang w:val="nl-BE"/>
        </w:rPr>
        <w:t>Conclusie indien de instelling gebruik maakt van interne modellen voor de berekening van het</w:t>
      </w:r>
      <w:r>
        <w:rPr>
          <w:i/>
          <w:sz w:val="22"/>
          <w:szCs w:val="22"/>
          <w:u w:val="single"/>
          <w:lang w:val="nl-BE"/>
        </w:rPr>
        <w:t xml:space="preserve"> reglementair</w:t>
      </w:r>
      <w:r w:rsidRPr="00BF5A81">
        <w:rPr>
          <w:i/>
          <w:sz w:val="22"/>
          <w:szCs w:val="22"/>
          <w:u w:val="single"/>
          <w:lang w:val="nl-BE"/>
        </w:rPr>
        <w:t xml:space="preserve"> vereiste eigen vermogen</w:t>
      </w:r>
    </w:p>
    <w:p w:rsidR="008C3258" w:rsidRPr="0092280A" w:rsidRDefault="008C3258" w:rsidP="008C3258">
      <w:pPr>
        <w:rPr>
          <w:i/>
          <w:sz w:val="22"/>
          <w:szCs w:val="22"/>
          <w:lang w:val="nl-BE"/>
        </w:rPr>
      </w:pPr>
      <w:r w:rsidRPr="00BF5A81">
        <w:rPr>
          <w:i/>
          <w:sz w:val="22"/>
          <w:szCs w:val="22"/>
          <w:lang w:val="nl-BE"/>
        </w:rPr>
        <w:t xml:space="preserve">Wij hebben, </w:t>
      </w:r>
      <w:r>
        <w:rPr>
          <w:i/>
          <w:sz w:val="22"/>
          <w:szCs w:val="22"/>
          <w:lang w:val="nl-BE"/>
        </w:rPr>
        <w:t xml:space="preserve">op basis van het door ons uitgevoerde beperkt nazicht en </w:t>
      </w:r>
      <w:r w:rsidRPr="00BF5A81">
        <w:rPr>
          <w:i/>
          <w:sz w:val="22"/>
          <w:szCs w:val="22"/>
          <w:lang w:val="nl-BE"/>
        </w:rPr>
        <w:t>onder voorbehoud van de beperkingen in de</w:t>
      </w:r>
      <w:r>
        <w:rPr>
          <w:i/>
          <w:sz w:val="22"/>
          <w:szCs w:val="22"/>
          <w:lang w:val="nl-BE"/>
        </w:rPr>
        <w:t xml:space="preserve"> uitvoering van de</w:t>
      </w:r>
      <w:r w:rsidRPr="00BF5A81">
        <w:rPr>
          <w:i/>
          <w:sz w:val="22"/>
          <w:szCs w:val="22"/>
          <w:lang w:val="nl-BE"/>
        </w:rPr>
        <w:t xml:space="preserve">  opdracht met betrekking tot de interne modellen waarvoor de </w:t>
      </w:r>
      <w:r>
        <w:rPr>
          <w:i/>
          <w:sz w:val="22"/>
          <w:szCs w:val="22"/>
          <w:lang w:val="nl-BE"/>
        </w:rPr>
        <w:t>NBB</w:t>
      </w:r>
      <w:r w:rsidRPr="00BF5A81">
        <w:rPr>
          <w:i/>
          <w:sz w:val="22"/>
          <w:szCs w:val="22"/>
          <w:lang w:val="nl-BE"/>
        </w:rPr>
        <w:t xml:space="preserve"> </w:t>
      </w:r>
      <w:r w:rsidR="00CC167E">
        <w:rPr>
          <w:i/>
          <w:sz w:val="22"/>
          <w:szCs w:val="22"/>
          <w:lang w:val="nl-BE"/>
        </w:rPr>
        <w:t xml:space="preserve">(aan te passen naar gelang) </w:t>
      </w:r>
      <w:r w:rsidRPr="00BF5A81">
        <w:rPr>
          <w:i/>
          <w:sz w:val="22"/>
          <w:szCs w:val="22"/>
          <w:lang w:val="nl-BE"/>
        </w:rPr>
        <w:t>voor prudentiële doeleinden geen rapportering</w:t>
      </w:r>
      <w:r>
        <w:rPr>
          <w:i/>
          <w:sz w:val="22"/>
          <w:szCs w:val="22"/>
          <w:lang w:val="nl-BE"/>
        </w:rPr>
        <w:t xml:space="preserve"> vereist van de erkende </w:t>
      </w:r>
      <w:r w:rsidRPr="00BF5A81">
        <w:rPr>
          <w:i/>
          <w:sz w:val="22"/>
          <w:szCs w:val="22"/>
          <w:lang w:val="nl-BE"/>
        </w:rPr>
        <w:t>revisoren, geen kennis van feiten waaruit zou blijken dat de periodieke staten van (id</w:t>
      </w:r>
      <w:r>
        <w:rPr>
          <w:i/>
          <w:sz w:val="22"/>
          <w:szCs w:val="22"/>
          <w:lang w:val="nl-BE"/>
        </w:rPr>
        <w:t>entificatie van de</w:t>
      </w:r>
      <w:r w:rsidRPr="00BF5A81">
        <w:rPr>
          <w:i/>
          <w:sz w:val="22"/>
          <w:szCs w:val="22"/>
          <w:lang w:val="nl-BE"/>
        </w:rPr>
        <w:t xml:space="preserve"> instelling) afgesloten op DD/MM/JJJJ niet in alle materieel belangrijke opzichten opgesteld werden volgens de richtlijnen van de </w:t>
      </w:r>
      <w:r>
        <w:rPr>
          <w:i/>
          <w:sz w:val="22"/>
          <w:szCs w:val="22"/>
          <w:lang w:val="nl-BE"/>
        </w:rPr>
        <w:t>NBB</w:t>
      </w:r>
      <w:r w:rsidR="00CC167E">
        <w:rPr>
          <w:i/>
          <w:sz w:val="22"/>
          <w:szCs w:val="22"/>
          <w:lang w:val="nl-BE"/>
        </w:rPr>
        <w:t xml:space="preserve"> (aan te passen naar gelang)</w:t>
      </w:r>
      <w:r w:rsidRPr="00BF5A81">
        <w:rPr>
          <w:i/>
          <w:sz w:val="22"/>
          <w:szCs w:val="22"/>
          <w:lang w:val="nl-BE"/>
        </w:rPr>
        <w:t>.</w:t>
      </w:r>
    </w:p>
    <w:p w:rsidR="008C3258" w:rsidRPr="00303E14" w:rsidRDefault="008C3258" w:rsidP="008C3258">
      <w:pPr>
        <w:rPr>
          <w:b/>
          <w:i/>
          <w:sz w:val="22"/>
          <w:szCs w:val="22"/>
          <w:lang w:val="nl-BE"/>
        </w:rPr>
      </w:pPr>
      <w:r w:rsidRPr="00303E14">
        <w:rPr>
          <w:b/>
          <w:i/>
          <w:sz w:val="22"/>
          <w:szCs w:val="22"/>
          <w:lang w:val="nl-BE"/>
        </w:rPr>
        <w:t>Bijkomende bevestigingen</w:t>
      </w:r>
    </w:p>
    <w:p w:rsidR="008C3258" w:rsidRDefault="008C3258" w:rsidP="008C3258">
      <w:pPr>
        <w:tabs>
          <w:tab w:val="num" w:pos="540"/>
        </w:tabs>
        <w:rPr>
          <w:sz w:val="22"/>
          <w:szCs w:val="22"/>
          <w:lang w:val="nl-BE"/>
        </w:rPr>
      </w:pPr>
      <w:r>
        <w:rPr>
          <w:sz w:val="22"/>
          <w:szCs w:val="22"/>
          <w:lang w:val="nl-BE"/>
        </w:rPr>
        <w:t>Op basis van onze werkzaamheden bevestigen wij bovendien dat :</w:t>
      </w:r>
    </w:p>
    <w:p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8C3258" w:rsidRDefault="008C3258" w:rsidP="008C3258">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rsidR="008C3258" w:rsidRDefault="008C3258" w:rsidP="008C3258">
      <w:pPr>
        <w:numPr>
          <w:ilvl w:val="0"/>
          <w:numId w:val="6"/>
        </w:numPr>
        <w:ind w:hanging="720"/>
        <w:rPr>
          <w:b/>
          <w:i/>
          <w:sz w:val="22"/>
          <w:szCs w:val="22"/>
          <w:lang w:val="nl-BE"/>
        </w:rPr>
      </w:pPr>
      <w:r w:rsidRPr="004B3DDC">
        <w:rPr>
          <w:bCs/>
          <w:sz w:val="22"/>
          <w:szCs w:val="22"/>
        </w:rPr>
        <w:t>dat</w:t>
      </w:r>
      <w:r w:rsidRPr="004B3DDC">
        <w:rPr>
          <w:sz w:val="22"/>
          <w:szCs w:val="22"/>
        </w:rPr>
        <w:t xml:space="preserve"> de bedragen opgenomen in de staten en opgaven opgesteld in het kader van het toezicht op de naleving van de reglementaire normen bij of in uitvoering van het koninklijk besluit van 21 november 2005 juist en volledig zijn.</w:t>
      </w:r>
    </w:p>
    <w:p w:rsidR="008C3258" w:rsidRDefault="008C3258" w:rsidP="008C3258">
      <w:pPr>
        <w:rPr>
          <w:b/>
          <w:i/>
          <w:sz w:val="22"/>
          <w:szCs w:val="22"/>
          <w:lang w:val="nl-BE"/>
        </w:rPr>
      </w:pPr>
      <w:r>
        <w:rPr>
          <w:b/>
          <w:i/>
          <w:sz w:val="22"/>
          <w:szCs w:val="22"/>
          <w:lang w:val="nl-BE"/>
        </w:rPr>
        <w:t xml:space="preserve">Beperkingen inzake gebruik en verspreiding voorliggende rapportering </w:t>
      </w:r>
    </w:p>
    <w:p w:rsidR="008C3258" w:rsidRDefault="008C3258" w:rsidP="008C3258">
      <w:pPr>
        <w:rPr>
          <w:sz w:val="22"/>
          <w:szCs w:val="22"/>
          <w:lang w:val="nl-BE"/>
        </w:rPr>
      </w:pPr>
      <w:r>
        <w:rPr>
          <w:sz w:val="22"/>
          <w:szCs w:val="22"/>
          <w:lang w:val="nl-BE"/>
        </w:rPr>
        <w:t xml:space="preserve">De periodieke staten werden opgesteld om te voldoen aan de door de NBB </w:t>
      </w:r>
      <w:r w:rsidR="00CC167E" w:rsidRPr="00CC167E">
        <w:rPr>
          <w:i/>
          <w:sz w:val="22"/>
          <w:szCs w:val="22"/>
          <w:lang w:val="nl-BE"/>
        </w:rPr>
        <w:t>(aan te passen naar gelang)</w:t>
      </w:r>
      <w:r w:rsidR="00CC167E">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p>
    <w:p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NBB </w:t>
      </w:r>
      <w:r w:rsidR="00CC167E" w:rsidRPr="00CC167E">
        <w:rPr>
          <w:i/>
          <w:sz w:val="22"/>
          <w:szCs w:val="22"/>
          <w:lang w:val="nl-BE"/>
        </w:rPr>
        <w:t>(aan te passen naar gelang)</w:t>
      </w:r>
      <w:r w:rsidR="00CC167E">
        <w:rPr>
          <w:sz w:val="22"/>
          <w:szCs w:val="22"/>
          <w:lang w:val="nl-BE"/>
        </w:rPr>
        <w:t xml:space="preserve"> </w:t>
      </w:r>
      <w:r>
        <w:rPr>
          <w:sz w:val="22"/>
          <w:szCs w:val="22"/>
          <w:lang w:val="nl-BE"/>
        </w:rPr>
        <w:t xml:space="preserve">en mag voor geen andere doeleinden worden gebruikt. </w:t>
      </w:r>
    </w:p>
    <w:p w:rsidR="008C3258" w:rsidRPr="002F69DA"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8C3258" w:rsidRPr="004A03E4" w:rsidRDefault="008C3258" w:rsidP="008C3258">
      <w:pPr>
        <w:rPr>
          <w:i/>
          <w:sz w:val="22"/>
          <w:szCs w:val="22"/>
          <w:lang w:val="nl-BE"/>
        </w:rPr>
      </w:pPr>
      <w:r w:rsidRPr="004A03E4">
        <w:rPr>
          <w:i/>
          <w:sz w:val="22"/>
          <w:szCs w:val="22"/>
          <w:lang w:val="nl-BE"/>
        </w:rPr>
        <w:t>Naam van de commissaris</w:t>
      </w:r>
    </w:p>
    <w:p w:rsidR="008C3258" w:rsidRPr="004A03E4" w:rsidRDefault="008C3258" w:rsidP="008C3258">
      <w:pPr>
        <w:rPr>
          <w:i/>
          <w:sz w:val="22"/>
          <w:szCs w:val="22"/>
          <w:lang w:val="nl-BE"/>
        </w:rPr>
      </w:pPr>
      <w:r w:rsidRPr="004A03E4">
        <w:rPr>
          <w:i/>
          <w:sz w:val="22"/>
          <w:szCs w:val="22"/>
          <w:lang w:val="nl-BE"/>
        </w:rPr>
        <w:t>Naam vertegenwoordiger, naar gelang</w:t>
      </w:r>
    </w:p>
    <w:p w:rsidR="008C3258" w:rsidRDefault="008C3258" w:rsidP="008C3258">
      <w:pPr>
        <w:rPr>
          <w:i/>
          <w:sz w:val="22"/>
          <w:szCs w:val="22"/>
          <w:lang w:val="nl-BE"/>
        </w:rPr>
      </w:pPr>
      <w:r w:rsidRPr="004A03E4">
        <w:rPr>
          <w:i/>
          <w:sz w:val="22"/>
          <w:szCs w:val="22"/>
          <w:lang w:val="nl-BE"/>
        </w:rPr>
        <w:lastRenderedPageBreak/>
        <w:t>Adres</w:t>
      </w:r>
    </w:p>
    <w:p w:rsidR="008C3258" w:rsidRPr="004A03E4" w:rsidRDefault="008C3258" w:rsidP="008C3258">
      <w:pPr>
        <w:rPr>
          <w:i/>
          <w:sz w:val="22"/>
          <w:szCs w:val="22"/>
          <w:lang w:val="nl-BE"/>
        </w:rPr>
      </w:pPr>
      <w:r w:rsidRPr="004A03E4">
        <w:rPr>
          <w:i/>
          <w:sz w:val="22"/>
          <w:szCs w:val="22"/>
          <w:lang w:val="nl-BE"/>
        </w:rPr>
        <w:t>Datum</w:t>
      </w:r>
    </w:p>
    <w:p w:rsidR="008C3258" w:rsidRPr="00194F64" w:rsidRDefault="008C3258" w:rsidP="008C3258">
      <w:pPr>
        <w:pStyle w:val="Kop2"/>
        <w:rPr>
          <w:i w:val="0"/>
          <w:sz w:val="22"/>
          <w:szCs w:val="22"/>
          <w:lang w:val="nl-BE"/>
        </w:rPr>
      </w:pPr>
      <w:r>
        <w:rPr>
          <w:lang w:val="nl-BE"/>
        </w:rPr>
        <w:br w:type="page"/>
      </w:r>
      <w:bookmarkStart w:id="24" w:name="_Toc349035553"/>
      <w:bookmarkStart w:id="25" w:name="_Toc412804363"/>
      <w:r w:rsidRPr="00194F64">
        <w:rPr>
          <w:i w:val="0"/>
          <w:sz w:val="22"/>
          <w:szCs w:val="22"/>
          <w:lang w:val="nl-BE"/>
        </w:rPr>
        <w:lastRenderedPageBreak/>
        <w:t>Betalingsinstelling</w:t>
      </w:r>
      <w:ins w:id="26" w:author="Vir" w:date="2015-02-08T19:17:00Z">
        <w:r w:rsidR="008E0E0C">
          <w:rPr>
            <w:i w:val="0"/>
            <w:sz w:val="22"/>
            <w:szCs w:val="22"/>
            <w:lang w:val="nl-BE"/>
          </w:rPr>
          <w:t>en</w:t>
        </w:r>
      </w:ins>
      <w:r w:rsidRPr="00194F64">
        <w:rPr>
          <w:i w:val="0"/>
          <w:sz w:val="22"/>
          <w:szCs w:val="22"/>
          <w:lang w:val="nl-BE"/>
        </w:rPr>
        <w:t xml:space="preserve"> </w:t>
      </w:r>
      <w:del w:id="27" w:author="Vir" w:date="2015-02-08T19:17:00Z">
        <w:r w:rsidRPr="00194F64" w:rsidDel="008E0E0C">
          <w:rPr>
            <w:i w:val="0"/>
            <w:sz w:val="22"/>
            <w:szCs w:val="22"/>
            <w:lang w:val="nl-BE"/>
          </w:rPr>
          <w:delText>naar Belgisch recht</w:delText>
        </w:r>
        <w:bookmarkEnd w:id="24"/>
        <w:bookmarkEnd w:id="25"/>
        <w:r w:rsidRPr="00194F64" w:rsidDel="008E0E0C">
          <w:rPr>
            <w:i w:val="0"/>
            <w:sz w:val="22"/>
            <w:szCs w:val="22"/>
            <w:lang w:val="nl-BE"/>
          </w:rPr>
          <w:delText xml:space="preserve"> </w:delText>
        </w:r>
      </w:del>
    </w:p>
    <w:p w:rsidR="008E0E0C" w:rsidRPr="008E0E0C" w:rsidRDefault="008E0E0C" w:rsidP="008C3258">
      <w:pPr>
        <w:rPr>
          <w:ins w:id="28" w:author="Vir" w:date="2015-02-08T19:16:00Z"/>
          <w:b/>
          <w:i/>
          <w:sz w:val="22"/>
          <w:szCs w:val="22"/>
          <w:u w:val="single"/>
        </w:rPr>
      </w:pPr>
      <w:ins w:id="29" w:author="Vir" w:date="2015-02-08T19:16:00Z">
        <w:r w:rsidRPr="008E0E0C">
          <w:rPr>
            <w:b/>
            <w:i/>
            <w:sz w:val="22"/>
            <w:szCs w:val="22"/>
            <w:u w:val="single"/>
          </w:rPr>
          <w:t>Betalingsinstelling naar Belgisch recht</w:t>
        </w:r>
      </w:ins>
    </w:p>
    <w:p w:rsidR="008C3258" w:rsidRDefault="008C3258" w:rsidP="008C3258">
      <w:pPr>
        <w:rPr>
          <w:ins w:id="30" w:author="Vir" w:date="2015-02-08T19:17:00Z"/>
          <w:b/>
          <w:i/>
          <w:sz w:val="22"/>
          <w:szCs w:val="22"/>
        </w:rPr>
      </w:pPr>
      <w:r>
        <w:rPr>
          <w:b/>
          <w:i/>
          <w:sz w:val="22"/>
          <w:szCs w:val="22"/>
        </w:rPr>
        <w:t xml:space="preserve">Verslag </w:t>
      </w:r>
      <w:r w:rsidR="007B6EDB">
        <w:rPr>
          <w:b/>
          <w:i/>
          <w:sz w:val="22"/>
          <w:szCs w:val="22"/>
        </w:rPr>
        <w:t xml:space="preserve">van de commissaris </w:t>
      </w:r>
      <w:r>
        <w:rPr>
          <w:b/>
          <w:i/>
          <w:sz w:val="22"/>
          <w:szCs w:val="22"/>
        </w:rPr>
        <w:t>aan de NBB</w:t>
      </w:r>
      <w:r w:rsidRPr="000A0016">
        <w:rPr>
          <w:b/>
          <w:i/>
          <w:sz w:val="22"/>
          <w:szCs w:val="22"/>
        </w:rPr>
        <w:t xml:space="preserve"> overeenkomstig artikel </w:t>
      </w:r>
      <w:r>
        <w:rPr>
          <w:b/>
          <w:i/>
          <w:sz w:val="22"/>
          <w:szCs w:val="22"/>
        </w:rPr>
        <w:t>33</w:t>
      </w:r>
      <w:r w:rsidRPr="000A0016">
        <w:rPr>
          <w:b/>
          <w:i/>
          <w:sz w:val="22"/>
          <w:szCs w:val="22"/>
        </w:rPr>
        <w:t xml:space="preserve">, </w:t>
      </w:r>
      <w:r>
        <w:rPr>
          <w:b/>
          <w:i/>
          <w:sz w:val="22"/>
          <w:szCs w:val="22"/>
        </w:rPr>
        <w:t>eerste lid, 2°, a</w:t>
      </w:r>
      <w:r w:rsidRPr="000A0016">
        <w:rPr>
          <w:b/>
          <w:i/>
          <w:sz w:val="22"/>
          <w:szCs w:val="22"/>
        </w:rPr>
        <w:t xml:space="preserve">) van de wet van </w:t>
      </w:r>
      <w:r>
        <w:rPr>
          <w:b/>
          <w:i/>
          <w:sz w:val="22"/>
          <w:szCs w:val="22"/>
        </w:rPr>
        <w:t>21 december 2009</w:t>
      </w:r>
      <w:r w:rsidRPr="000A0016">
        <w:rPr>
          <w:b/>
          <w:i/>
          <w:sz w:val="22"/>
          <w:szCs w:val="22"/>
        </w:rPr>
        <w:t xml:space="preserve"> over de periodieke staten van (identificatie van de instelling) afgesloten</w:t>
      </w:r>
      <w:r>
        <w:rPr>
          <w:b/>
          <w:i/>
          <w:sz w:val="22"/>
          <w:szCs w:val="22"/>
        </w:rPr>
        <w:t xml:space="preserve"> op DD/MM/JJJJ (datum einde half</w:t>
      </w:r>
      <w:r w:rsidRPr="000A0016">
        <w:rPr>
          <w:b/>
          <w:i/>
          <w:sz w:val="22"/>
          <w:szCs w:val="22"/>
        </w:rPr>
        <w:t>jaar)</w:t>
      </w:r>
    </w:p>
    <w:p w:rsidR="008E0E0C" w:rsidRDefault="008E0E0C" w:rsidP="008C3258">
      <w:pPr>
        <w:rPr>
          <w:ins w:id="31" w:author="Vir" w:date="2015-02-08T19:17:00Z"/>
          <w:b/>
          <w:i/>
          <w:sz w:val="22"/>
          <w:szCs w:val="22"/>
          <w:u w:val="single"/>
        </w:rPr>
      </w:pPr>
      <w:ins w:id="32" w:author="Vir" w:date="2015-02-08T19:17:00Z">
        <w:r w:rsidRPr="008E0E0C">
          <w:rPr>
            <w:b/>
            <w:i/>
            <w:sz w:val="22"/>
            <w:szCs w:val="22"/>
            <w:u w:val="single"/>
          </w:rPr>
          <w:t>Bijkantoor EER betalingsinstelling</w:t>
        </w:r>
      </w:ins>
    </w:p>
    <w:p w:rsidR="008E0E0C" w:rsidRDefault="008E0E0C" w:rsidP="008E0E0C">
      <w:pPr>
        <w:rPr>
          <w:ins w:id="33" w:author="Vir" w:date="2015-02-08T19:17:00Z"/>
          <w:b/>
          <w:i/>
          <w:sz w:val="22"/>
          <w:szCs w:val="22"/>
        </w:rPr>
      </w:pPr>
      <w:ins w:id="34" w:author="Vir" w:date="2015-02-08T19:17:00Z">
        <w:r>
          <w:rPr>
            <w:b/>
            <w:i/>
            <w:sz w:val="22"/>
            <w:szCs w:val="22"/>
          </w:rPr>
          <w:t>Verslag van de revisor aan de NBB</w:t>
        </w:r>
        <w:r w:rsidRPr="000A0016">
          <w:rPr>
            <w:b/>
            <w:i/>
            <w:sz w:val="22"/>
            <w:szCs w:val="22"/>
          </w:rPr>
          <w:t xml:space="preserve"> overeenkomstig artikel </w:t>
        </w:r>
      </w:ins>
      <w:ins w:id="35" w:author="Vir" w:date="2015-02-08T19:18:00Z">
        <w:r>
          <w:rPr>
            <w:b/>
            <w:i/>
            <w:sz w:val="22"/>
            <w:szCs w:val="22"/>
          </w:rPr>
          <w:t>43, § 2, e</w:t>
        </w:r>
      </w:ins>
      <w:ins w:id="36" w:author="Vir" w:date="2015-02-08T19:17:00Z">
        <w:r>
          <w:rPr>
            <w:b/>
            <w:i/>
            <w:sz w:val="22"/>
            <w:szCs w:val="22"/>
          </w:rPr>
          <w:t>erste lid, 2°, a</w:t>
        </w:r>
        <w:r w:rsidRPr="000A0016">
          <w:rPr>
            <w:b/>
            <w:i/>
            <w:sz w:val="22"/>
            <w:szCs w:val="22"/>
          </w:rPr>
          <w:t xml:space="preserve">) van de wet van </w:t>
        </w:r>
        <w:r>
          <w:rPr>
            <w:b/>
            <w:i/>
            <w:sz w:val="22"/>
            <w:szCs w:val="22"/>
          </w:rPr>
          <w:t>21 december 2009</w:t>
        </w:r>
        <w:r w:rsidRPr="000A0016">
          <w:rPr>
            <w:b/>
            <w:i/>
            <w:sz w:val="22"/>
            <w:szCs w:val="22"/>
          </w:rPr>
          <w:t xml:space="preserve"> over de periodieke staten van (identificatie van de instelling) afgesloten</w:t>
        </w:r>
        <w:r>
          <w:rPr>
            <w:b/>
            <w:i/>
            <w:sz w:val="22"/>
            <w:szCs w:val="22"/>
          </w:rPr>
          <w:t xml:space="preserve"> op DD/MM/JJJJ (datum einde half</w:t>
        </w:r>
        <w:r w:rsidRPr="000A0016">
          <w:rPr>
            <w:b/>
            <w:i/>
            <w:sz w:val="22"/>
            <w:szCs w:val="22"/>
          </w:rPr>
          <w:t>jaar)</w:t>
        </w:r>
      </w:ins>
    </w:p>
    <w:p w:rsidR="008E0E0C" w:rsidRPr="008E0E0C" w:rsidRDefault="008E0E0C" w:rsidP="008C3258">
      <w:pPr>
        <w:rPr>
          <w:i/>
          <w:sz w:val="22"/>
          <w:szCs w:val="22"/>
          <w:u w:val="single"/>
        </w:rPr>
      </w:pPr>
    </w:p>
    <w:p w:rsidR="008C3258" w:rsidRPr="0092280A" w:rsidRDefault="008C3258" w:rsidP="008C3258">
      <w:pPr>
        <w:rPr>
          <w:b/>
          <w:i/>
          <w:sz w:val="22"/>
          <w:szCs w:val="22"/>
          <w:lang w:val="nl-BE"/>
        </w:rPr>
      </w:pPr>
      <w:r w:rsidRPr="00120DDA">
        <w:rPr>
          <w:b/>
          <w:i/>
          <w:sz w:val="22"/>
          <w:szCs w:val="22"/>
          <w:lang w:val="nl-BE"/>
        </w:rPr>
        <w:t>Opdracht</w:t>
      </w:r>
    </w:p>
    <w:p w:rsidR="008C3258" w:rsidRDefault="008C3258" w:rsidP="008C3258">
      <w:pPr>
        <w:rPr>
          <w:sz w:val="22"/>
          <w:szCs w:val="22"/>
          <w:lang w:val="nl-BE"/>
        </w:rPr>
      </w:pPr>
      <w:r>
        <w:rPr>
          <w:sz w:val="22"/>
          <w:szCs w:val="22"/>
          <w:lang w:val="nl-BE"/>
        </w:rPr>
        <w:t>Wij hebben een beperkt nazicht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rsidR="008C3258" w:rsidRDefault="008C3258" w:rsidP="008C3258">
      <w:pPr>
        <w:rPr>
          <w:sz w:val="22"/>
          <w:szCs w:val="22"/>
          <w:lang w:val="nl-BE"/>
        </w:rPr>
      </w:pPr>
      <w:r w:rsidRPr="00FE6ABA">
        <w:rPr>
          <w:sz w:val="22"/>
          <w:szCs w:val="22"/>
          <w:lang w:val="nl-BE"/>
        </w:rPr>
        <w:t xml:space="preserve">Het opstellen van de periodieke staten in </w:t>
      </w:r>
      <w:r>
        <w:rPr>
          <w:sz w:val="22"/>
          <w:szCs w:val="22"/>
          <w:lang w:val="nl-BE"/>
        </w:rPr>
        <w:t xml:space="preserve">overeenstemming met de </w:t>
      </w:r>
      <w:r w:rsidRPr="00FE6ABA">
        <w:rPr>
          <w:sz w:val="22"/>
          <w:szCs w:val="22"/>
          <w:lang w:val="nl-BE"/>
        </w:rPr>
        <w:t xml:space="preserve">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Het is onze verantwoordelijkheid verslag uit te brengen bij de NBB over de resultaten van ons beperkt nazicht.</w:t>
      </w:r>
    </w:p>
    <w:p w:rsidR="008C3258" w:rsidRPr="0092280A" w:rsidRDefault="008C3258" w:rsidP="008C3258">
      <w:pPr>
        <w:rPr>
          <w:b/>
          <w:i/>
          <w:sz w:val="22"/>
          <w:szCs w:val="22"/>
          <w:lang w:val="nl-BE"/>
        </w:rPr>
      </w:pPr>
      <w:r>
        <w:rPr>
          <w:b/>
          <w:i/>
          <w:sz w:val="22"/>
          <w:szCs w:val="22"/>
          <w:lang w:val="nl-BE"/>
        </w:rPr>
        <w:t>Reikwijdte van het beperkt nazicht (beoordeling)</w:t>
      </w:r>
    </w:p>
    <w:p w:rsidR="008C3258" w:rsidRDefault="008C3258" w:rsidP="008C3258">
      <w:pPr>
        <w:rPr>
          <w:sz w:val="22"/>
          <w:szCs w:val="22"/>
          <w:lang w:val="nl-BE"/>
        </w:rPr>
      </w:pPr>
      <w:r>
        <w:rPr>
          <w:sz w:val="22"/>
          <w:szCs w:val="22"/>
          <w:lang w:val="nl-BE"/>
        </w:rPr>
        <w:t>Wij hebben het beperkt nazicht uitgevoerd overeenkomstig de specifieke norm inzake medewerking aan het prudentieel toezicht. Deze norm</w:t>
      </w:r>
      <w:r w:rsidR="007B6EDB">
        <w:rPr>
          <w:sz w:val="22"/>
          <w:szCs w:val="22"/>
          <w:lang w:val="nl-BE"/>
        </w:rPr>
        <w:t>, die nog niet van toepassing is op de betalingsinstellingen,</w:t>
      </w:r>
      <w:r>
        <w:rPr>
          <w:sz w:val="22"/>
          <w:szCs w:val="22"/>
          <w:lang w:val="nl-BE"/>
        </w:rPr>
        <w:t xml:space="preserve"> vereist dat het beperkt nazicht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8C3258" w:rsidRPr="00120DDA" w:rsidRDefault="008C3258" w:rsidP="008C3258">
      <w:pPr>
        <w:rPr>
          <w:b/>
          <w:i/>
          <w:sz w:val="22"/>
          <w:szCs w:val="22"/>
          <w:lang w:val="nl-BE"/>
        </w:rPr>
      </w:pPr>
      <w:r w:rsidRPr="00120DDA">
        <w:rPr>
          <w:b/>
          <w:i/>
          <w:sz w:val="22"/>
          <w:szCs w:val="22"/>
          <w:lang w:val="nl-BE"/>
        </w:rPr>
        <w:t>Conclusie</w:t>
      </w:r>
    </w:p>
    <w:p w:rsidR="008C3258" w:rsidRPr="00BF5A81" w:rsidRDefault="008C3258" w:rsidP="008C3258">
      <w:pPr>
        <w:rPr>
          <w:i/>
          <w:sz w:val="22"/>
          <w:szCs w:val="22"/>
          <w:lang w:val="nl-BE"/>
        </w:rPr>
      </w:pPr>
      <w:r w:rsidRPr="00BF5A81">
        <w:rPr>
          <w:i/>
          <w:sz w:val="22"/>
          <w:szCs w:val="22"/>
          <w:lang w:val="nl-BE"/>
        </w:rPr>
        <w:t>Wij hebben</w:t>
      </w:r>
      <w:r>
        <w:rPr>
          <w:i/>
          <w:sz w:val="22"/>
          <w:szCs w:val="22"/>
          <w:lang w:val="nl-BE"/>
        </w:rPr>
        <w:t>, op basis van het door ons uitgevoerde beperkt nazicht,</w:t>
      </w:r>
      <w:r w:rsidRPr="00BF5A81">
        <w:rPr>
          <w:i/>
          <w:sz w:val="22"/>
          <w:szCs w:val="22"/>
          <w:lang w:val="nl-BE"/>
        </w:rPr>
        <w:t xml:space="preserve"> geen kennis van feiten waaruit zou blijken dat de 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Pr="00BF5A81">
        <w:rPr>
          <w:i/>
          <w:sz w:val="22"/>
          <w:szCs w:val="22"/>
          <w:lang w:val="nl-BE"/>
        </w:rPr>
        <w:t>.</w:t>
      </w:r>
    </w:p>
    <w:p w:rsidR="008C3258" w:rsidRPr="00303E14" w:rsidRDefault="008C3258" w:rsidP="008C3258">
      <w:pPr>
        <w:rPr>
          <w:b/>
          <w:i/>
          <w:sz w:val="22"/>
          <w:szCs w:val="22"/>
          <w:lang w:val="nl-BE"/>
        </w:rPr>
      </w:pPr>
      <w:r w:rsidRPr="00303E14">
        <w:rPr>
          <w:b/>
          <w:i/>
          <w:sz w:val="22"/>
          <w:szCs w:val="22"/>
          <w:lang w:val="nl-BE"/>
        </w:rPr>
        <w:t>Bijkomende bevestigingen</w:t>
      </w:r>
    </w:p>
    <w:p w:rsidR="008C3258" w:rsidRDefault="008C3258" w:rsidP="008C3258">
      <w:pPr>
        <w:tabs>
          <w:tab w:val="num" w:pos="540"/>
        </w:tabs>
        <w:rPr>
          <w:sz w:val="22"/>
          <w:szCs w:val="22"/>
          <w:lang w:val="nl-BE"/>
        </w:rPr>
      </w:pPr>
      <w:r>
        <w:rPr>
          <w:sz w:val="22"/>
          <w:szCs w:val="22"/>
          <w:lang w:val="nl-BE"/>
        </w:rPr>
        <w:lastRenderedPageBreak/>
        <w:t>Op basis van onze werkzaamheden bevestigen wij bovendien dat :</w:t>
      </w:r>
    </w:p>
    <w:p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8C3258" w:rsidRDefault="008C3258" w:rsidP="008C3258">
      <w:pPr>
        <w:numPr>
          <w:ilvl w:val="0"/>
          <w:numId w:val="8"/>
        </w:numPr>
        <w:ind w:hanging="720"/>
        <w:rPr>
          <w:ins w:id="37" w:author="Vir" w:date="2015-02-08T19:18:00Z"/>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rsidR="008E0E0C" w:rsidRPr="008E0E0C" w:rsidRDefault="008E0E0C" w:rsidP="008E0E0C">
      <w:pPr>
        <w:ind w:left="720" w:hanging="720"/>
        <w:rPr>
          <w:i/>
          <w:sz w:val="22"/>
          <w:szCs w:val="22"/>
          <w:lang w:val="nl-BE"/>
        </w:rPr>
      </w:pPr>
      <w:ins w:id="38" w:author="Vir" w:date="2015-02-08T19:19:00Z">
        <w:r w:rsidRPr="008E0E0C">
          <w:rPr>
            <w:i/>
            <w:sz w:val="22"/>
            <w:szCs w:val="22"/>
            <w:lang w:val="nl-BE"/>
          </w:rPr>
          <w:t>Toe te voegen voor betalingsinstellingen naar Belgisch recht</w:t>
        </w:r>
      </w:ins>
    </w:p>
    <w:p w:rsidR="008C3258" w:rsidRPr="008E0E0C" w:rsidRDefault="008C3258" w:rsidP="008C3258">
      <w:pPr>
        <w:numPr>
          <w:ilvl w:val="0"/>
          <w:numId w:val="4"/>
        </w:numPr>
        <w:tabs>
          <w:tab w:val="clear" w:pos="1080"/>
          <w:tab w:val="num" w:pos="720"/>
        </w:tabs>
        <w:ind w:left="720" w:hanging="720"/>
        <w:rPr>
          <w:i/>
          <w:sz w:val="22"/>
          <w:szCs w:val="22"/>
          <w:lang w:val="nl-BE"/>
        </w:rPr>
      </w:pPr>
      <w:r w:rsidRPr="008E0E0C">
        <w:rPr>
          <w:i/>
          <w:sz w:val="22"/>
          <w:szCs w:val="22"/>
          <w:lang w:val="nl-BE"/>
        </w:rPr>
        <w:t xml:space="preserve">dat de gegevens opgenomen in Tabel </w:t>
      </w:r>
      <w:r w:rsidRPr="005B3701">
        <w:rPr>
          <w:i/>
          <w:sz w:val="22"/>
          <w:szCs w:val="22"/>
          <w:lang w:val="nl-BE"/>
        </w:rPr>
        <w:t>2.1</w:t>
      </w:r>
      <w:r w:rsidRPr="008E0E0C">
        <w:rPr>
          <w:i/>
          <w:sz w:val="22"/>
          <w:szCs w:val="22"/>
          <w:lang w:val="nl-BE"/>
        </w:rPr>
        <w:t xml:space="preserve"> – Kapitaaltoereikendheid voor betalingsinstellingen – juist en volledig zijn.</w:t>
      </w:r>
    </w:p>
    <w:p w:rsidR="008C3258" w:rsidRDefault="008C3258" w:rsidP="008C3258">
      <w:pPr>
        <w:rPr>
          <w:b/>
          <w:i/>
          <w:sz w:val="22"/>
          <w:szCs w:val="22"/>
          <w:lang w:val="nl-BE"/>
        </w:rPr>
      </w:pPr>
      <w:r>
        <w:rPr>
          <w:b/>
          <w:i/>
          <w:sz w:val="22"/>
          <w:szCs w:val="22"/>
          <w:lang w:val="nl-BE"/>
        </w:rPr>
        <w:t>Beperkingen inzake gebruik en verspreiding voorliggende rapportering</w:t>
      </w:r>
    </w:p>
    <w:p w:rsidR="008C3258" w:rsidRDefault="008C3258" w:rsidP="008C3258">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8C3258" w:rsidRPr="004A03E4" w:rsidRDefault="008C3258" w:rsidP="008C3258">
      <w:pPr>
        <w:rPr>
          <w:i/>
          <w:sz w:val="22"/>
          <w:szCs w:val="22"/>
          <w:lang w:val="nl-BE"/>
        </w:rPr>
      </w:pPr>
      <w:r w:rsidRPr="004A03E4">
        <w:rPr>
          <w:i/>
          <w:sz w:val="22"/>
          <w:szCs w:val="22"/>
          <w:lang w:val="nl-BE"/>
        </w:rPr>
        <w:t>Naam van de commissaris of erkend revisor, naar gelang</w:t>
      </w:r>
    </w:p>
    <w:p w:rsidR="008C3258" w:rsidRPr="004A03E4" w:rsidRDefault="008C3258" w:rsidP="008C3258">
      <w:pPr>
        <w:rPr>
          <w:i/>
          <w:sz w:val="22"/>
          <w:szCs w:val="22"/>
          <w:lang w:val="nl-BE"/>
        </w:rPr>
      </w:pPr>
      <w:r w:rsidRPr="004A03E4">
        <w:rPr>
          <w:i/>
          <w:sz w:val="22"/>
          <w:szCs w:val="22"/>
          <w:lang w:val="nl-BE"/>
        </w:rPr>
        <w:t>Naam vertegenwoordiger, naar gelang</w:t>
      </w:r>
    </w:p>
    <w:p w:rsidR="008C3258" w:rsidRPr="004A03E4" w:rsidRDefault="008C3258" w:rsidP="008C3258">
      <w:pPr>
        <w:rPr>
          <w:i/>
          <w:sz w:val="22"/>
          <w:szCs w:val="22"/>
          <w:lang w:val="nl-BE"/>
        </w:rPr>
      </w:pPr>
      <w:r w:rsidRPr="004A03E4">
        <w:rPr>
          <w:i/>
          <w:sz w:val="22"/>
          <w:szCs w:val="22"/>
          <w:lang w:val="nl-BE"/>
        </w:rPr>
        <w:t>Adres</w:t>
      </w:r>
    </w:p>
    <w:p w:rsidR="001F1CC6" w:rsidRDefault="008C3258" w:rsidP="008C3258">
      <w:pPr>
        <w:rPr>
          <w:i/>
          <w:sz w:val="22"/>
          <w:szCs w:val="22"/>
          <w:lang w:val="nl-BE"/>
        </w:rPr>
      </w:pPr>
      <w:r w:rsidRPr="004A03E4">
        <w:rPr>
          <w:i/>
          <w:sz w:val="22"/>
          <w:szCs w:val="22"/>
          <w:lang w:val="nl-BE"/>
        </w:rPr>
        <w:t>Datum</w:t>
      </w:r>
    </w:p>
    <w:p w:rsidR="008C3258" w:rsidRPr="004A03E4" w:rsidRDefault="001F1CC6" w:rsidP="008C3258">
      <w:pPr>
        <w:rPr>
          <w:i/>
          <w:sz w:val="22"/>
          <w:szCs w:val="22"/>
          <w:lang w:val="nl-BE"/>
        </w:rPr>
      </w:pPr>
      <w:r>
        <w:rPr>
          <w:i/>
          <w:sz w:val="22"/>
          <w:szCs w:val="22"/>
          <w:lang w:val="nl-BE"/>
        </w:rPr>
        <w:br w:type="page"/>
      </w:r>
    </w:p>
    <w:p w:rsidR="001F1CC6" w:rsidRPr="00D97638" w:rsidRDefault="001F1CC6" w:rsidP="00D97638">
      <w:pPr>
        <w:pStyle w:val="Kop2"/>
        <w:rPr>
          <w:i w:val="0"/>
          <w:sz w:val="22"/>
          <w:szCs w:val="22"/>
          <w:lang w:val="nl-BE"/>
        </w:rPr>
      </w:pPr>
      <w:bookmarkStart w:id="39" w:name="_Toc412804364"/>
      <w:r>
        <w:rPr>
          <w:i w:val="0"/>
          <w:sz w:val="22"/>
          <w:szCs w:val="22"/>
          <w:lang w:val="nl-BE"/>
        </w:rPr>
        <w:lastRenderedPageBreak/>
        <w:t xml:space="preserve">Instellingen voor elektronisch geld </w:t>
      </w:r>
      <w:del w:id="40" w:author="Vir" w:date="2015-02-08T19:20:00Z">
        <w:r w:rsidDel="008E0E0C">
          <w:rPr>
            <w:i w:val="0"/>
            <w:sz w:val="22"/>
            <w:szCs w:val="22"/>
            <w:lang w:val="nl-BE"/>
          </w:rPr>
          <w:delText>naar Belgisch recht</w:delText>
        </w:r>
      </w:del>
      <w:bookmarkEnd w:id="39"/>
    </w:p>
    <w:p w:rsidR="008E0E0C" w:rsidRPr="008E0E0C" w:rsidRDefault="009A2EB5" w:rsidP="001F1CC6">
      <w:pPr>
        <w:rPr>
          <w:ins w:id="41" w:author="Vir" w:date="2015-02-08T19:20:00Z"/>
          <w:b/>
          <w:i/>
          <w:sz w:val="22"/>
          <w:szCs w:val="22"/>
          <w:u w:val="single"/>
        </w:rPr>
      </w:pPr>
      <w:ins w:id="42" w:author="Vir" w:date="2015-02-08T19:20:00Z">
        <w:r>
          <w:rPr>
            <w:b/>
            <w:i/>
            <w:sz w:val="22"/>
            <w:szCs w:val="22"/>
            <w:u w:val="single"/>
          </w:rPr>
          <w:t>Instelling</w:t>
        </w:r>
        <w:r w:rsidR="005C7964" w:rsidRPr="005C7964">
          <w:rPr>
            <w:b/>
            <w:i/>
            <w:sz w:val="22"/>
            <w:szCs w:val="22"/>
            <w:u w:val="single"/>
          </w:rPr>
          <w:t xml:space="preserve"> voor elektronisch geld naar Belgisch recht</w:t>
        </w:r>
      </w:ins>
    </w:p>
    <w:p w:rsidR="001F1CC6" w:rsidRDefault="001F1CC6" w:rsidP="001F1CC6">
      <w:pPr>
        <w:rPr>
          <w:ins w:id="43" w:author="Vir" w:date="2015-02-08T19:20:00Z"/>
          <w:b/>
          <w:i/>
          <w:sz w:val="22"/>
          <w:szCs w:val="22"/>
        </w:rPr>
      </w:pPr>
      <w:r>
        <w:rPr>
          <w:b/>
          <w:i/>
          <w:sz w:val="22"/>
          <w:szCs w:val="22"/>
        </w:rPr>
        <w:t>Verslag van de commissaris aan de NBB</w:t>
      </w:r>
      <w:r w:rsidRPr="000A0016">
        <w:rPr>
          <w:b/>
          <w:i/>
          <w:sz w:val="22"/>
          <w:szCs w:val="22"/>
        </w:rPr>
        <w:t xml:space="preserve"> overeenkomstig artikel </w:t>
      </w:r>
      <w:r>
        <w:rPr>
          <w:b/>
          <w:i/>
          <w:sz w:val="22"/>
          <w:szCs w:val="22"/>
        </w:rPr>
        <w:t>85</w:t>
      </w:r>
      <w:r w:rsidRPr="000A0016">
        <w:rPr>
          <w:b/>
          <w:i/>
          <w:sz w:val="22"/>
          <w:szCs w:val="22"/>
        </w:rPr>
        <w:t xml:space="preserve">, </w:t>
      </w:r>
      <w:r>
        <w:rPr>
          <w:b/>
          <w:i/>
          <w:sz w:val="22"/>
          <w:szCs w:val="22"/>
        </w:rPr>
        <w:t>eerste lid, 2°, a</w:t>
      </w:r>
      <w:r w:rsidRPr="000A0016">
        <w:rPr>
          <w:b/>
          <w:i/>
          <w:sz w:val="22"/>
          <w:szCs w:val="22"/>
        </w:rPr>
        <w:t xml:space="preserve">) van de wet van </w:t>
      </w:r>
      <w:r>
        <w:rPr>
          <w:b/>
          <w:i/>
          <w:sz w:val="22"/>
          <w:szCs w:val="22"/>
        </w:rPr>
        <w:t>21 december 2009</w:t>
      </w:r>
      <w:r w:rsidRPr="000A0016">
        <w:rPr>
          <w:b/>
          <w:i/>
          <w:sz w:val="22"/>
          <w:szCs w:val="22"/>
        </w:rPr>
        <w:t xml:space="preserve"> over de periodieke staten van (identificatie van de instelling) afgesloten</w:t>
      </w:r>
      <w:r>
        <w:rPr>
          <w:b/>
          <w:i/>
          <w:sz w:val="22"/>
          <w:szCs w:val="22"/>
        </w:rPr>
        <w:t xml:space="preserve"> op DD/MM/JJJJ (datum einde half</w:t>
      </w:r>
      <w:r w:rsidRPr="000A0016">
        <w:rPr>
          <w:b/>
          <w:i/>
          <w:sz w:val="22"/>
          <w:szCs w:val="22"/>
        </w:rPr>
        <w:t>jaar)</w:t>
      </w:r>
    </w:p>
    <w:p w:rsidR="008E0E0C" w:rsidRDefault="009A2EB5" w:rsidP="001F1CC6">
      <w:pPr>
        <w:rPr>
          <w:ins w:id="44" w:author="Vir" w:date="2015-02-08T19:21:00Z"/>
          <w:b/>
          <w:i/>
          <w:sz w:val="22"/>
          <w:szCs w:val="22"/>
          <w:u w:val="single"/>
        </w:rPr>
      </w:pPr>
      <w:ins w:id="45" w:author="Vir" w:date="2015-02-08T19:20:00Z">
        <w:r>
          <w:rPr>
            <w:b/>
            <w:i/>
            <w:sz w:val="22"/>
            <w:szCs w:val="22"/>
            <w:u w:val="single"/>
          </w:rPr>
          <w:t>Bijkanto</w:t>
        </w:r>
      </w:ins>
      <w:ins w:id="46" w:author="Vir" w:date="2015-02-09T15:44:00Z">
        <w:r>
          <w:rPr>
            <w:b/>
            <w:i/>
            <w:sz w:val="22"/>
            <w:szCs w:val="22"/>
            <w:u w:val="single"/>
          </w:rPr>
          <w:t>or</w:t>
        </w:r>
      </w:ins>
      <w:ins w:id="47" w:author="Vir" w:date="2015-02-08T19:20:00Z">
        <w:r>
          <w:rPr>
            <w:b/>
            <w:i/>
            <w:sz w:val="22"/>
            <w:szCs w:val="22"/>
            <w:u w:val="single"/>
          </w:rPr>
          <w:t xml:space="preserve"> EER instelling</w:t>
        </w:r>
        <w:r w:rsidR="005C7964" w:rsidRPr="005C7964">
          <w:rPr>
            <w:b/>
            <w:i/>
            <w:sz w:val="22"/>
            <w:szCs w:val="22"/>
            <w:u w:val="single"/>
          </w:rPr>
          <w:t xml:space="preserve"> naar elektronisch geld</w:t>
        </w:r>
      </w:ins>
    </w:p>
    <w:p w:rsidR="00396F82" w:rsidRPr="009A2EB5" w:rsidDel="009A2EB5" w:rsidRDefault="00396F82" w:rsidP="001F1CC6">
      <w:pPr>
        <w:rPr>
          <w:del w:id="48" w:author="Vir" w:date="2015-02-09T15:45:00Z"/>
          <w:b/>
          <w:i/>
          <w:sz w:val="22"/>
          <w:szCs w:val="22"/>
        </w:rPr>
      </w:pPr>
      <w:ins w:id="49" w:author="Vir" w:date="2015-02-08T19:21:00Z">
        <w:r>
          <w:rPr>
            <w:b/>
            <w:i/>
            <w:sz w:val="22"/>
            <w:szCs w:val="22"/>
          </w:rPr>
          <w:t>Verslag van de revisor aan de NBB</w:t>
        </w:r>
        <w:r w:rsidRPr="000A0016">
          <w:rPr>
            <w:b/>
            <w:i/>
            <w:sz w:val="22"/>
            <w:szCs w:val="22"/>
          </w:rPr>
          <w:t xml:space="preserve"> overeenkomstig artikel </w:t>
        </w:r>
        <w:r>
          <w:rPr>
            <w:b/>
            <w:i/>
            <w:sz w:val="22"/>
            <w:szCs w:val="22"/>
          </w:rPr>
          <w:t>95, § 2, eerste lid, 2°, a</w:t>
        </w:r>
        <w:r w:rsidRPr="000A0016">
          <w:rPr>
            <w:b/>
            <w:i/>
            <w:sz w:val="22"/>
            <w:szCs w:val="22"/>
          </w:rPr>
          <w:t xml:space="preserve">) van de wet van </w:t>
        </w:r>
        <w:r>
          <w:rPr>
            <w:b/>
            <w:i/>
            <w:sz w:val="22"/>
            <w:szCs w:val="22"/>
          </w:rPr>
          <w:t>21 december 2009</w:t>
        </w:r>
        <w:r w:rsidRPr="000A0016">
          <w:rPr>
            <w:b/>
            <w:i/>
            <w:sz w:val="22"/>
            <w:szCs w:val="22"/>
          </w:rPr>
          <w:t xml:space="preserve"> over de periodieke staten van (identificatie van de instelling) afgesloten</w:t>
        </w:r>
        <w:r>
          <w:rPr>
            <w:b/>
            <w:i/>
            <w:sz w:val="22"/>
            <w:szCs w:val="22"/>
          </w:rPr>
          <w:t xml:space="preserve"> op DD/MM/JJJJ (datum einde half</w:t>
        </w:r>
        <w:r w:rsidRPr="000A0016">
          <w:rPr>
            <w:b/>
            <w:i/>
            <w:sz w:val="22"/>
            <w:szCs w:val="22"/>
          </w:rPr>
          <w:t>jaar)</w:t>
        </w:r>
      </w:ins>
    </w:p>
    <w:p w:rsidR="001F1CC6" w:rsidRPr="0092280A" w:rsidRDefault="001F1CC6" w:rsidP="001F1CC6">
      <w:pPr>
        <w:rPr>
          <w:b/>
          <w:i/>
          <w:sz w:val="22"/>
          <w:szCs w:val="22"/>
          <w:lang w:val="nl-BE"/>
        </w:rPr>
      </w:pPr>
      <w:r w:rsidRPr="00120DDA">
        <w:rPr>
          <w:b/>
          <w:i/>
          <w:sz w:val="22"/>
          <w:szCs w:val="22"/>
          <w:lang w:val="nl-BE"/>
        </w:rPr>
        <w:t>Opdracht</w:t>
      </w:r>
    </w:p>
    <w:p w:rsidR="001F1CC6" w:rsidRDefault="001F1CC6" w:rsidP="001F1CC6">
      <w:pPr>
        <w:rPr>
          <w:sz w:val="22"/>
          <w:szCs w:val="22"/>
          <w:lang w:val="nl-BE"/>
        </w:rPr>
      </w:pPr>
      <w:r>
        <w:rPr>
          <w:sz w:val="22"/>
          <w:szCs w:val="22"/>
          <w:lang w:val="nl-BE"/>
        </w:rPr>
        <w:t>Wij hebben een beperkt nazicht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rsidR="001F1CC6" w:rsidRDefault="001F1CC6" w:rsidP="001F1CC6">
      <w:pPr>
        <w:rPr>
          <w:sz w:val="22"/>
          <w:szCs w:val="22"/>
          <w:lang w:val="nl-BE"/>
        </w:rPr>
      </w:pPr>
      <w:r w:rsidRPr="00FE6ABA">
        <w:rPr>
          <w:sz w:val="22"/>
          <w:szCs w:val="22"/>
          <w:lang w:val="nl-BE"/>
        </w:rPr>
        <w:t xml:space="preserve">Het opstellen van de periodieke staten in </w:t>
      </w:r>
      <w:r>
        <w:rPr>
          <w:sz w:val="22"/>
          <w:szCs w:val="22"/>
          <w:lang w:val="nl-BE"/>
        </w:rPr>
        <w:t xml:space="preserve">overeenstemming met de </w:t>
      </w:r>
      <w:r w:rsidRPr="00FE6ABA">
        <w:rPr>
          <w:sz w:val="22"/>
          <w:szCs w:val="22"/>
          <w:lang w:val="nl-BE"/>
        </w:rPr>
        <w:t xml:space="preserve">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Het is onze verantwoordelijkheid verslag uit te brengen bij de NBB over de resultaten van ons beperkt nazicht.</w:t>
      </w:r>
    </w:p>
    <w:p w:rsidR="001F1CC6" w:rsidRPr="0092280A" w:rsidRDefault="001F1CC6" w:rsidP="001F1CC6">
      <w:pPr>
        <w:rPr>
          <w:b/>
          <w:i/>
          <w:sz w:val="22"/>
          <w:szCs w:val="22"/>
          <w:lang w:val="nl-BE"/>
        </w:rPr>
      </w:pPr>
      <w:r>
        <w:rPr>
          <w:b/>
          <w:i/>
          <w:sz w:val="22"/>
          <w:szCs w:val="22"/>
          <w:lang w:val="nl-BE"/>
        </w:rPr>
        <w:t>Reikwijdte van het beperkt nazicht (beoordeling)</w:t>
      </w:r>
    </w:p>
    <w:p w:rsidR="001F1CC6" w:rsidRDefault="001F1CC6" w:rsidP="001F1CC6">
      <w:pPr>
        <w:rPr>
          <w:sz w:val="22"/>
          <w:szCs w:val="22"/>
          <w:lang w:val="nl-BE"/>
        </w:rPr>
      </w:pPr>
      <w:r>
        <w:rPr>
          <w:sz w:val="22"/>
          <w:szCs w:val="22"/>
          <w:lang w:val="nl-BE"/>
        </w:rPr>
        <w:t>Wij hebben het beperkt nazicht uitgevoerd overeenkomstig de specifieke norm inzake medewerking aan het prudentieel toezicht. Deze norm</w:t>
      </w:r>
      <w:r w:rsidR="00061273">
        <w:rPr>
          <w:sz w:val="22"/>
          <w:szCs w:val="22"/>
          <w:lang w:val="nl-BE"/>
        </w:rPr>
        <w:t>, die nog niet van toepassing is op de instellingen voor elektronisch geld,</w:t>
      </w:r>
      <w:r>
        <w:rPr>
          <w:sz w:val="22"/>
          <w:szCs w:val="22"/>
          <w:lang w:val="nl-BE"/>
        </w:rPr>
        <w:t xml:space="preserve"> vereist dat het beperkt nazicht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1F1CC6" w:rsidRPr="00120DDA" w:rsidRDefault="001F1CC6" w:rsidP="001F1CC6">
      <w:pPr>
        <w:rPr>
          <w:b/>
          <w:i/>
          <w:sz w:val="22"/>
          <w:szCs w:val="22"/>
          <w:lang w:val="nl-BE"/>
        </w:rPr>
      </w:pPr>
      <w:r w:rsidRPr="00120DDA">
        <w:rPr>
          <w:b/>
          <w:i/>
          <w:sz w:val="22"/>
          <w:szCs w:val="22"/>
          <w:lang w:val="nl-BE"/>
        </w:rPr>
        <w:t>Conclusie</w:t>
      </w:r>
    </w:p>
    <w:p w:rsidR="001F1CC6" w:rsidRPr="00BF5A81" w:rsidRDefault="001F1CC6" w:rsidP="001F1CC6">
      <w:pPr>
        <w:rPr>
          <w:i/>
          <w:sz w:val="22"/>
          <w:szCs w:val="22"/>
          <w:lang w:val="nl-BE"/>
        </w:rPr>
      </w:pPr>
      <w:r w:rsidRPr="00BF5A81">
        <w:rPr>
          <w:i/>
          <w:sz w:val="22"/>
          <w:szCs w:val="22"/>
          <w:lang w:val="nl-BE"/>
        </w:rPr>
        <w:t>Wij hebben</w:t>
      </w:r>
      <w:r>
        <w:rPr>
          <w:i/>
          <w:sz w:val="22"/>
          <w:szCs w:val="22"/>
          <w:lang w:val="nl-BE"/>
        </w:rPr>
        <w:t>, op basis van het door ons uitgevoerde beperkt nazicht,</w:t>
      </w:r>
      <w:r w:rsidRPr="00BF5A81">
        <w:rPr>
          <w:i/>
          <w:sz w:val="22"/>
          <w:szCs w:val="22"/>
          <w:lang w:val="nl-BE"/>
        </w:rPr>
        <w:t xml:space="preserve"> geen kennis van feiten waaruit zou blijken dat de periodieke staten van (id</w:t>
      </w:r>
      <w:r>
        <w:rPr>
          <w:i/>
          <w:sz w:val="22"/>
          <w:szCs w:val="22"/>
          <w:lang w:val="nl-BE"/>
        </w:rPr>
        <w:t xml:space="preserve">entificatie van de </w:t>
      </w:r>
      <w:r w:rsidRPr="00BF5A81">
        <w:rPr>
          <w:i/>
          <w:sz w:val="22"/>
          <w:szCs w:val="22"/>
          <w:lang w:val="nl-BE"/>
        </w:rPr>
        <w:t>instelling) afgesloten op DD/MM/JJJJ niet in alle materieel belangrijke opzichten opges</w:t>
      </w:r>
      <w:r>
        <w:rPr>
          <w:i/>
          <w:sz w:val="22"/>
          <w:szCs w:val="22"/>
          <w:lang w:val="nl-BE"/>
        </w:rPr>
        <w:t xml:space="preserve">teld werden volgens de </w:t>
      </w:r>
      <w:r w:rsidRPr="00BF5A81">
        <w:rPr>
          <w:i/>
          <w:sz w:val="22"/>
          <w:szCs w:val="22"/>
          <w:lang w:val="nl-BE"/>
        </w:rPr>
        <w:t xml:space="preserve">richtlijnen van de </w:t>
      </w:r>
      <w:r>
        <w:rPr>
          <w:i/>
          <w:sz w:val="22"/>
          <w:szCs w:val="22"/>
          <w:lang w:val="nl-BE"/>
        </w:rPr>
        <w:t>NBB</w:t>
      </w:r>
      <w:r w:rsidRPr="00BF5A81">
        <w:rPr>
          <w:i/>
          <w:sz w:val="22"/>
          <w:szCs w:val="22"/>
          <w:lang w:val="nl-BE"/>
        </w:rPr>
        <w:t>.</w:t>
      </w:r>
    </w:p>
    <w:p w:rsidR="001F1CC6" w:rsidRPr="00303E14" w:rsidRDefault="001F1CC6" w:rsidP="001F1CC6">
      <w:pPr>
        <w:rPr>
          <w:b/>
          <w:i/>
          <w:sz w:val="22"/>
          <w:szCs w:val="22"/>
          <w:lang w:val="nl-BE"/>
        </w:rPr>
      </w:pPr>
      <w:r w:rsidRPr="00303E14">
        <w:rPr>
          <w:b/>
          <w:i/>
          <w:sz w:val="22"/>
          <w:szCs w:val="22"/>
          <w:lang w:val="nl-BE"/>
        </w:rPr>
        <w:t>Bijkomende bevestigingen</w:t>
      </w:r>
    </w:p>
    <w:p w:rsidR="001F1CC6" w:rsidRDefault="001F1CC6" w:rsidP="001F1CC6">
      <w:pPr>
        <w:tabs>
          <w:tab w:val="num" w:pos="540"/>
        </w:tabs>
        <w:rPr>
          <w:sz w:val="22"/>
          <w:szCs w:val="22"/>
          <w:lang w:val="nl-BE"/>
        </w:rPr>
      </w:pPr>
      <w:r>
        <w:rPr>
          <w:sz w:val="22"/>
          <w:szCs w:val="22"/>
          <w:lang w:val="nl-BE"/>
        </w:rPr>
        <w:t>Op basis van onze werkzaamheden bevestigen wij bovendien dat :</w:t>
      </w:r>
    </w:p>
    <w:p w:rsidR="001F1CC6" w:rsidRDefault="001F1CC6" w:rsidP="001F1CC6">
      <w:pPr>
        <w:numPr>
          <w:ilvl w:val="0"/>
          <w:numId w:val="4"/>
        </w:numPr>
        <w:tabs>
          <w:tab w:val="clear" w:pos="1080"/>
          <w:tab w:val="num" w:pos="720"/>
        </w:tabs>
        <w:ind w:left="720" w:hanging="720"/>
        <w:rPr>
          <w:sz w:val="22"/>
          <w:szCs w:val="22"/>
          <w:lang w:val="nl-BE"/>
        </w:rPr>
      </w:pPr>
      <w:r w:rsidRPr="00FE6ABA">
        <w:rPr>
          <w:sz w:val="22"/>
          <w:szCs w:val="22"/>
          <w:lang w:val="nl-BE"/>
        </w:rPr>
        <w:lastRenderedPageBreak/>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1F1CC6" w:rsidRDefault="001F1CC6" w:rsidP="001F1CC6">
      <w:pPr>
        <w:numPr>
          <w:ilvl w:val="0"/>
          <w:numId w:val="8"/>
        </w:numPr>
        <w:ind w:hanging="720"/>
        <w:rPr>
          <w:ins w:id="50" w:author="Vir" w:date="2015-02-08T19:22:00Z"/>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rsidR="00396F82" w:rsidRPr="00396F82" w:rsidRDefault="00396F82" w:rsidP="00396F82">
      <w:pPr>
        <w:rPr>
          <w:i/>
          <w:sz w:val="22"/>
          <w:szCs w:val="22"/>
          <w:lang w:val="nl-BE"/>
        </w:rPr>
      </w:pPr>
      <w:ins w:id="51" w:author="Vir" w:date="2015-02-08T19:22:00Z">
        <w:r w:rsidRPr="00396F82">
          <w:rPr>
            <w:i/>
            <w:sz w:val="22"/>
            <w:szCs w:val="22"/>
            <w:lang w:val="nl-BE"/>
          </w:rPr>
          <w:t>Toe te voegen voor instellingen voor elektronisch geld naar Belgisch recht</w:t>
        </w:r>
      </w:ins>
    </w:p>
    <w:p w:rsidR="001F1CC6" w:rsidRPr="00396F82" w:rsidRDefault="001F1CC6" w:rsidP="001F1CC6">
      <w:pPr>
        <w:numPr>
          <w:ilvl w:val="0"/>
          <w:numId w:val="4"/>
        </w:numPr>
        <w:tabs>
          <w:tab w:val="clear" w:pos="1080"/>
          <w:tab w:val="num" w:pos="720"/>
        </w:tabs>
        <w:ind w:left="720" w:hanging="720"/>
        <w:rPr>
          <w:i/>
          <w:sz w:val="22"/>
          <w:szCs w:val="22"/>
          <w:lang w:val="nl-BE"/>
        </w:rPr>
      </w:pPr>
      <w:r w:rsidRPr="00396F82">
        <w:rPr>
          <w:i/>
          <w:sz w:val="22"/>
          <w:szCs w:val="22"/>
          <w:lang w:val="nl-BE"/>
        </w:rPr>
        <w:t xml:space="preserve">dat de gegevens opgenomen in Tabel </w:t>
      </w:r>
      <w:r w:rsidRPr="005B3701">
        <w:rPr>
          <w:i/>
          <w:sz w:val="22"/>
          <w:szCs w:val="22"/>
          <w:lang w:val="nl-BE"/>
        </w:rPr>
        <w:t>2.1</w:t>
      </w:r>
      <w:r w:rsidRPr="00396F82">
        <w:rPr>
          <w:i/>
          <w:sz w:val="22"/>
          <w:szCs w:val="22"/>
          <w:lang w:val="nl-BE"/>
        </w:rPr>
        <w:t xml:space="preserve"> “Beschikbaar eigen vermogen” en Tabel </w:t>
      </w:r>
      <w:r w:rsidRPr="005B3701">
        <w:rPr>
          <w:i/>
          <w:sz w:val="22"/>
          <w:szCs w:val="22"/>
          <w:lang w:val="nl-BE"/>
        </w:rPr>
        <w:t>2.2</w:t>
      </w:r>
      <w:r w:rsidRPr="00396F82">
        <w:rPr>
          <w:i/>
          <w:sz w:val="22"/>
          <w:szCs w:val="22"/>
          <w:lang w:val="nl-BE"/>
        </w:rPr>
        <w:t xml:space="preserve"> “Behoefte aan eigen vermogen” – juist en volledig zijn.</w:t>
      </w:r>
    </w:p>
    <w:p w:rsidR="001F1CC6" w:rsidRDefault="001F1CC6" w:rsidP="001F1CC6">
      <w:pPr>
        <w:rPr>
          <w:b/>
          <w:i/>
          <w:sz w:val="22"/>
          <w:szCs w:val="22"/>
          <w:lang w:val="nl-BE"/>
        </w:rPr>
      </w:pPr>
      <w:r>
        <w:rPr>
          <w:b/>
          <w:i/>
          <w:sz w:val="22"/>
          <w:szCs w:val="22"/>
          <w:lang w:val="nl-BE"/>
        </w:rPr>
        <w:t>Beperkingen inzake gebruik en verspreiding voorliggende rapportering</w:t>
      </w:r>
    </w:p>
    <w:p w:rsidR="001F1CC6" w:rsidRDefault="001F1CC6" w:rsidP="001F1CC6">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1F1CC6" w:rsidRDefault="001F1CC6" w:rsidP="001F1CC6">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1F1CC6" w:rsidRPr="004A03E4" w:rsidRDefault="001F1CC6" w:rsidP="001F1CC6">
      <w:pPr>
        <w:rPr>
          <w:i/>
          <w:sz w:val="22"/>
          <w:szCs w:val="22"/>
          <w:lang w:val="nl-BE"/>
        </w:rPr>
      </w:pPr>
      <w:r w:rsidRPr="004A03E4">
        <w:rPr>
          <w:i/>
          <w:sz w:val="22"/>
          <w:szCs w:val="22"/>
          <w:lang w:val="nl-BE"/>
        </w:rPr>
        <w:t>Naam van de commissaris of erkend revisor, naar gelang</w:t>
      </w:r>
    </w:p>
    <w:p w:rsidR="001F1CC6" w:rsidRPr="004A03E4" w:rsidRDefault="001F1CC6" w:rsidP="001F1CC6">
      <w:pPr>
        <w:rPr>
          <w:i/>
          <w:sz w:val="22"/>
          <w:szCs w:val="22"/>
          <w:lang w:val="nl-BE"/>
        </w:rPr>
      </w:pPr>
      <w:r w:rsidRPr="004A03E4">
        <w:rPr>
          <w:i/>
          <w:sz w:val="22"/>
          <w:szCs w:val="22"/>
          <w:lang w:val="nl-BE"/>
        </w:rPr>
        <w:t>Naam vertegenwoordiger, naar gelang</w:t>
      </w:r>
    </w:p>
    <w:p w:rsidR="001F1CC6" w:rsidRPr="004A03E4" w:rsidRDefault="001F1CC6" w:rsidP="001F1CC6">
      <w:pPr>
        <w:rPr>
          <w:i/>
          <w:sz w:val="22"/>
          <w:szCs w:val="22"/>
          <w:lang w:val="nl-BE"/>
        </w:rPr>
      </w:pPr>
      <w:r w:rsidRPr="004A03E4">
        <w:rPr>
          <w:i/>
          <w:sz w:val="22"/>
          <w:szCs w:val="22"/>
          <w:lang w:val="nl-BE"/>
        </w:rPr>
        <w:t>Adres</w:t>
      </w:r>
    </w:p>
    <w:p w:rsidR="001F1CC6" w:rsidRPr="004A03E4" w:rsidRDefault="001F1CC6" w:rsidP="001F1CC6">
      <w:pPr>
        <w:rPr>
          <w:i/>
          <w:sz w:val="22"/>
          <w:szCs w:val="22"/>
          <w:lang w:val="nl-BE"/>
        </w:rPr>
      </w:pPr>
      <w:r w:rsidRPr="004A03E4">
        <w:rPr>
          <w:i/>
          <w:sz w:val="22"/>
          <w:szCs w:val="22"/>
          <w:lang w:val="nl-BE"/>
        </w:rPr>
        <w:t>Datum</w:t>
      </w:r>
    </w:p>
    <w:p w:rsidR="001F1CC6" w:rsidRPr="001F1CC6" w:rsidRDefault="001F1CC6" w:rsidP="001F1CC6">
      <w:pPr>
        <w:rPr>
          <w:lang w:val="nl-BE"/>
        </w:rPr>
      </w:pPr>
    </w:p>
    <w:p w:rsidR="008C3258" w:rsidRPr="00194F64" w:rsidRDefault="008C3258" w:rsidP="00194F64">
      <w:pPr>
        <w:pStyle w:val="Kop2"/>
        <w:rPr>
          <w:i w:val="0"/>
          <w:sz w:val="22"/>
          <w:szCs w:val="22"/>
          <w:lang w:val="nl-BE"/>
        </w:rPr>
      </w:pPr>
      <w:r>
        <w:br w:type="page"/>
      </w:r>
      <w:bookmarkStart w:id="52" w:name="_Toc349035554"/>
      <w:bookmarkStart w:id="53" w:name="_Toc412804365"/>
      <w:r w:rsidRPr="00194F64">
        <w:rPr>
          <w:i w:val="0"/>
          <w:sz w:val="22"/>
          <w:szCs w:val="22"/>
          <w:lang w:val="nl-BE"/>
        </w:rPr>
        <w:lastRenderedPageBreak/>
        <w:t>Verzekeringsondernemingen naar Belgisch recht</w:t>
      </w:r>
      <w:del w:id="54" w:author="Vir" w:date="2015-02-05T09:35:00Z">
        <w:r w:rsidRPr="00194F64" w:rsidDel="001D5FB0">
          <w:rPr>
            <w:i w:val="0"/>
            <w:sz w:val="22"/>
            <w:szCs w:val="22"/>
            <w:lang w:val="nl-BE"/>
          </w:rPr>
          <w:delText xml:space="preserve"> en bijkantoren niet-EER verzekeringsondernemingen</w:delText>
        </w:r>
      </w:del>
      <w:r w:rsidRPr="00194F64">
        <w:rPr>
          <w:i w:val="0"/>
          <w:sz w:val="22"/>
          <w:szCs w:val="22"/>
          <w:lang w:val="nl-BE"/>
        </w:rPr>
        <w:t xml:space="preserve">, herverzekeringsondernemingen naar Belgisch recht </w:t>
      </w:r>
      <w:del w:id="55" w:author="Vir" w:date="2015-02-05T09:35:00Z">
        <w:r w:rsidRPr="00194F64" w:rsidDel="001D5FB0">
          <w:rPr>
            <w:i w:val="0"/>
            <w:sz w:val="22"/>
            <w:szCs w:val="22"/>
            <w:lang w:val="nl-BE"/>
          </w:rPr>
          <w:delText>en bijkantoren niet-EER herverzekeringsondernemingen</w:delText>
        </w:r>
      </w:del>
      <w:bookmarkEnd w:id="52"/>
      <w:bookmarkEnd w:id="53"/>
    </w:p>
    <w:p w:rsidR="008C3258" w:rsidRPr="00736EBB" w:rsidRDefault="008C3258" w:rsidP="008C3258">
      <w:pPr>
        <w:rPr>
          <w:b/>
          <w:i/>
          <w:sz w:val="22"/>
          <w:szCs w:val="22"/>
        </w:rPr>
      </w:pPr>
      <w:r w:rsidRPr="00736EBB">
        <w:rPr>
          <w:b/>
          <w:i/>
          <w:sz w:val="22"/>
          <w:szCs w:val="22"/>
          <w:u w:val="single"/>
          <w:lang w:val="nl-BE"/>
        </w:rPr>
        <w:t>Verzekeringsonderneming naar Belgisch recht</w:t>
      </w:r>
      <w:del w:id="56" w:author="Vir" w:date="2015-02-05T09:35:00Z">
        <w:r w:rsidRPr="00736EBB" w:rsidDel="001D5FB0">
          <w:rPr>
            <w:b/>
            <w:i/>
            <w:sz w:val="22"/>
            <w:szCs w:val="22"/>
            <w:u w:val="single"/>
            <w:lang w:val="nl-BE"/>
          </w:rPr>
          <w:delText xml:space="preserve"> en bijkantoor niet-EER verzekeringsonderneming</w:delText>
        </w:r>
      </w:del>
    </w:p>
    <w:p w:rsidR="008C3258" w:rsidRPr="00566E53" w:rsidRDefault="008C3258" w:rsidP="008C3258">
      <w:pPr>
        <w:rPr>
          <w:b/>
          <w:i/>
          <w:sz w:val="22"/>
          <w:szCs w:val="22"/>
        </w:rPr>
      </w:pPr>
      <w:r w:rsidRPr="00566E53">
        <w:rPr>
          <w:b/>
          <w:i/>
          <w:sz w:val="22"/>
          <w:szCs w:val="22"/>
        </w:rPr>
        <w:t xml:space="preserve">Verslag </w:t>
      </w:r>
      <w:r w:rsidR="007B6EDB">
        <w:rPr>
          <w:b/>
          <w:i/>
          <w:sz w:val="22"/>
          <w:szCs w:val="22"/>
        </w:rPr>
        <w:t xml:space="preserve">van </w:t>
      </w:r>
      <w:del w:id="57" w:author="Vir" w:date="2015-02-05T09:37:00Z">
        <w:r w:rsidR="007B6EDB" w:rsidDel="00A72199">
          <w:rPr>
            <w:b/>
            <w:i/>
            <w:sz w:val="22"/>
            <w:szCs w:val="22"/>
          </w:rPr>
          <w:delText>(“</w:delText>
        </w:r>
      </w:del>
      <w:r w:rsidR="007B6EDB">
        <w:rPr>
          <w:b/>
          <w:i/>
          <w:sz w:val="22"/>
          <w:szCs w:val="22"/>
        </w:rPr>
        <w:t>de commissaris</w:t>
      </w:r>
      <w:del w:id="58" w:author="Vir" w:date="2015-02-05T09:37:00Z">
        <w:r w:rsidR="007B6EDB" w:rsidDel="00A72199">
          <w:rPr>
            <w:b/>
            <w:i/>
            <w:sz w:val="22"/>
            <w:szCs w:val="22"/>
          </w:rPr>
          <w:delText>” of “de erkend revisor”, naar gelang)</w:delText>
        </w:r>
      </w:del>
      <w:r w:rsidR="007B6EDB">
        <w:rPr>
          <w:b/>
          <w:i/>
          <w:sz w:val="22"/>
          <w:szCs w:val="22"/>
        </w:rPr>
        <w:t xml:space="preserve"> </w:t>
      </w:r>
      <w:r w:rsidRPr="00566E53">
        <w:rPr>
          <w:b/>
          <w:i/>
          <w:sz w:val="22"/>
          <w:szCs w:val="22"/>
        </w:rPr>
        <w:t xml:space="preserve">aan de </w:t>
      </w:r>
      <w:r>
        <w:rPr>
          <w:b/>
          <w:i/>
          <w:sz w:val="22"/>
          <w:szCs w:val="22"/>
        </w:rPr>
        <w:t>NBB</w:t>
      </w:r>
      <w:r w:rsidRPr="00566E53">
        <w:rPr>
          <w:b/>
          <w:i/>
          <w:sz w:val="22"/>
          <w:szCs w:val="22"/>
        </w:rPr>
        <w:t xml:space="preserve"> overeenkomstig artikel 40quater, eerste lid</w:t>
      </w:r>
      <w:r>
        <w:rPr>
          <w:b/>
          <w:i/>
          <w:sz w:val="22"/>
          <w:szCs w:val="22"/>
        </w:rPr>
        <w:t>, 2°, a</w:t>
      </w:r>
      <w:r w:rsidRPr="00566E53">
        <w:rPr>
          <w:b/>
          <w:i/>
          <w:sz w:val="22"/>
          <w:szCs w:val="22"/>
        </w:rPr>
        <w:t>) van de wet van 9 juli 1975 over de periodieke staten van (identificatie van de instelling) afgesloten</w:t>
      </w:r>
      <w:r>
        <w:rPr>
          <w:b/>
          <w:i/>
          <w:sz w:val="22"/>
          <w:szCs w:val="22"/>
        </w:rPr>
        <w:t xml:space="preserve"> op DD/MM/JJJJ (datum einde half</w:t>
      </w:r>
      <w:r w:rsidRPr="00566E53">
        <w:rPr>
          <w:b/>
          <w:i/>
          <w:sz w:val="22"/>
          <w:szCs w:val="22"/>
        </w:rPr>
        <w:t>jaar)</w:t>
      </w:r>
    </w:p>
    <w:p w:rsidR="008C3258" w:rsidRPr="00736EBB" w:rsidRDefault="008C3258" w:rsidP="008C3258">
      <w:pPr>
        <w:rPr>
          <w:b/>
          <w:i/>
          <w:sz w:val="22"/>
          <w:szCs w:val="22"/>
          <w:u w:val="single"/>
          <w:lang w:val="nl-BE"/>
        </w:rPr>
      </w:pPr>
      <w:r w:rsidRPr="00736EBB">
        <w:rPr>
          <w:b/>
          <w:i/>
          <w:sz w:val="22"/>
          <w:szCs w:val="22"/>
          <w:u w:val="single"/>
          <w:lang w:val="nl-BE"/>
        </w:rPr>
        <w:t>Herverzekeringsonderneming naar Belgisch recht</w:t>
      </w:r>
      <w:del w:id="59" w:author="Vir" w:date="2015-02-05T09:35:00Z">
        <w:r w:rsidRPr="00736EBB" w:rsidDel="001D5FB0">
          <w:rPr>
            <w:b/>
            <w:i/>
            <w:sz w:val="22"/>
            <w:szCs w:val="22"/>
            <w:u w:val="single"/>
            <w:lang w:val="nl-BE"/>
          </w:rPr>
          <w:delText xml:space="preserve"> en bijkantoor niet-EER herverzekeringsonderneming</w:delText>
        </w:r>
      </w:del>
    </w:p>
    <w:p w:rsidR="008C3258" w:rsidRPr="00194F64" w:rsidRDefault="008C3258" w:rsidP="008C3258">
      <w:pPr>
        <w:rPr>
          <w:i/>
          <w:sz w:val="22"/>
          <w:szCs w:val="22"/>
        </w:rPr>
      </w:pPr>
      <w:r w:rsidRPr="00566E53">
        <w:rPr>
          <w:b/>
          <w:i/>
          <w:sz w:val="22"/>
          <w:szCs w:val="22"/>
        </w:rPr>
        <w:t xml:space="preserve">Verslag </w:t>
      </w:r>
      <w:r w:rsidR="007B6EDB">
        <w:rPr>
          <w:b/>
          <w:i/>
          <w:sz w:val="22"/>
          <w:szCs w:val="22"/>
        </w:rPr>
        <w:t xml:space="preserve">van </w:t>
      </w:r>
      <w:del w:id="60" w:author="Vir" w:date="2015-02-05T09:38:00Z">
        <w:r w:rsidR="007B6EDB" w:rsidDel="00A72199">
          <w:rPr>
            <w:b/>
            <w:i/>
            <w:sz w:val="22"/>
            <w:szCs w:val="22"/>
          </w:rPr>
          <w:delText>(“</w:delText>
        </w:r>
      </w:del>
      <w:r w:rsidR="007B6EDB">
        <w:rPr>
          <w:b/>
          <w:i/>
          <w:sz w:val="22"/>
          <w:szCs w:val="22"/>
        </w:rPr>
        <w:t>de commissaris</w:t>
      </w:r>
      <w:del w:id="61" w:author="Vir" w:date="2015-02-05T09:38:00Z">
        <w:r w:rsidR="007B6EDB" w:rsidDel="00A72199">
          <w:rPr>
            <w:b/>
            <w:i/>
            <w:sz w:val="22"/>
            <w:szCs w:val="22"/>
          </w:rPr>
          <w:delText>” of “de erkend revisor”, naar gelang)</w:delText>
        </w:r>
      </w:del>
      <w:r w:rsidR="007B6EDB">
        <w:rPr>
          <w:b/>
          <w:i/>
          <w:sz w:val="22"/>
          <w:szCs w:val="22"/>
        </w:rPr>
        <w:t xml:space="preserve"> </w:t>
      </w:r>
      <w:r w:rsidRPr="00566E53">
        <w:rPr>
          <w:b/>
          <w:i/>
          <w:sz w:val="22"/>
          <w:szCs w:val="22"/>
        </w:rPr>
        <w:t xml:space="preserve">aan de </w:t>
      </w:r>
      <w:r>
        <w:rPr>
          <w:b/>
          <w:i/>
          <w:sz w:val="22"/>
          <w:szCs w:val="22"/>
        </w:rPr>
        <w:t>NBB</w:t>
      </w:r>
      <w:r w:rsidRPr="00566E53">
        <w:rPr>
          <w:b/>
          <w:i/>
          <w:sz w:val="22"/>
          <w:szCs w:val="22"/>
        </w:rPr>
        <w:t xml:space="preserve"> overeenkomstig artikel 45</w:t>
      </w:r>
      <w:r>
        <w:rPr>
          <w:b/>
          <w:i/>
          <w:sz w:val="22"/>
          <w:szCs w:val="22"/>
        </w:rPr>
        <w:t>, eerste lid, 2°, a</w:t>
      </w:r>
      <w:r w:rsidRPr="00566E53">
        <w:rPr>
          <w:b/>
          <w:i/>
          <w:sz w:val="22"/>
          <w:szCs w:val="22"/>
        </w:rPr>
        <w:t>) van de wet van 16 februari 2009 over de periodieke staten van (identificatie van de instelling) afgesloten</w:t>
      </w:r>
      <w:r>
        <w:rPr>
          <w:b/>
          <w:i/>
          <w:sz w:val="22"/>
          <w:szCs w:val="22"/>
        </w:rPr>
        <w:t xml:space="preserve"> op DD/MM/JJJJ (datum einde half</w:t>
      </w:r>
      <w:r w:rsidRPr="00566E53">
        <w:rPr>
          <w:b/>
          <w:i/>
          <w:sz w:val="22"/>
          <w:szCs w:val="22"/>
        </w:rPr>
        <w:t>jaar)</w:t>
      </w:r>
    </w:p>
    <w:p w:rsidR="008C3258" w:rsidRPr="0092280A" w:rsidRDefault="008C3258" w:rsidP="008C3258">
      <w:pPr>
        <w:rPr>
          <w:b/>
          <w:i/>
          <w:sz w:val="22"/>
          <w:szCs w:val="22"/>
          <w:lang w:val="nl-BE"/>
        </w:rPr>
      </w:pPr>
      <w:r w:rsidRPr="00120DDA">
        <w:rPr>
          <w:b/>
          <w:i/>
          <w:sz w:val="22"/>
          <w:szCs w:val="22"/>
          <w:lang w:val="nl-BE"/>
        </w:rPr>
        <w:t>Opdracht</w:t>
      </w:r>
    </w:p>
    <w:p w:rsidR="008C3258" w:rsidRDefault="008C3258" w:rsidP="008C3258">
      <w:pPr>
        <w:rPr>
          <w:sz w:val="22"/>
          <w:szCs w:val="22"/>
          <w:lang w:val="nl-BE"/>
        </w:rPr>
      </w:pPr>
      <w:r>
        <w:rPr>
          <w:sz w:val="22"/>
          <w:szCs w:val="22"/>
          <w:lang w:val="nl-BE"/>
        </w:rPr>
        <w:t>Wij hebben een beperkt nazicht uitgevoerd van de halfjaarlijkse periodieke staten afgesloten op DD/MM/JJJJ, van (</w:t>
      </w:r>
      <w:r>
        <w:rPr>
          <w:i/>
          <w:sz w:val="22"/>
          <w:szCs w:val="22"/>
          <w:lang w:val="nl-BE"/>
        </w:rPr>
        <w:t xml:space="preserve">identificatie van de instelling), </w:t>
      </w:r>
      <w:r>
        <w:rPr>
          <w:sz w:val="22"/>
          <w:szCs w:val="22"/>
          <w:lang w:val="nl-BE"/>
        </w:rPr>
        <w:t xml:space="preserve">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tussentijdse resultatenrekening afsluit met een winst </w:t>
      </w:r>
      <w:r w:rsidRPr="000D1BCC">
        <w:rPr>
          <w:i/>
          <w:sz w:val="22"/>
          <w:szCs w:val="22"/>
          <w:lang w:val="nl-BE"/>
        </w:rPr>
        <w:t>(“verlies”, naar gelang)</w:t>
      </w:r>
      <w:r>
        <w:rPr>
          <w:sz w:val="22"/>
          <w:szCs w:val="22"/>
          <w:lang w:val="nl-BE"/>
        </w:rPr>
        <w:t xml:space="preserve"> van EUR </w:t>
      </w:r>
      <w:proofErr w:type="spellStart"/>
      <w:r>
        <w:rPr>
          <w:sz w:val="22"/>
          <w:szCs w:val="22"/>
          <w:lang w:val="nl-BE"/>
        </w:rPr>
        <w:t>xxxx</w:t>
      </w:r>
      <w:proofErr w:type="spellEnd"/>
      <w:r w:rsidRPr="00FE6ABA">
        <w:rPr>
          <w:sz w:val="22"/>
          <w:szCs w:val="22"/>
          <w:lang w:val="nl-BE"/>
        </w:rPr>
        <w:t xml:space="preserve">. </w:t>
      </w:r>
    </w:p>
    <w:p w:rsidR="008C3258" w:rsidRDefault="008C3258" w:rsidP="008C3258">
      <w:pPr>
        <w:rPr>
          <w:sz w:val="22"/>
          <w:szCs w:val="22"/>
          <w:lang w:val="nl-BE"/>
        </w:rPr>
      </w:pPr>
      <w:r w:rsidRPr="00FE6ABA">
        <w:rPr>
          <w:sz w:val="22"/>
          <w:szCs w:val="22"/>
          <w:lang w:val="nl-BE"/>
        </w:rPr>
        <w:t>Het opstellen van de periodieke staten in</w:t>
      </w:r>
      <w:r>
        <w:rPr>
          <w:sz w:val="22"/>
          <w:szCs w:val="22"/>
          <w:lang w:val="nl-BE"/>
        </w:rPr>
        <w:t xml:space="preserve"> overeenstemming met de</w:t>
      </w:r>
      <w:r w:rsidRPr="00FE6ABA">
        <w:rPr>
          <w:sz w:val="22"/>
          <w:szCs w:val="22"/>
          <w:lang w:val="nl-BE"/>
        </w:rPr>
        <w:t xml:space="preserve"> richtlijnen van de </w:t>
      </w:r>
      <w:r>
        <w:rPr>
          <w:sz w:val="22"/>
          <w:szCs w:val="22"/>
          <w:lang w:val="nl-BE"/>
        </w:rPr>
        <w:t>NBB</w:t>
      </w:r>
      <w:r w:rsidRPr="00FE6ABA">
        <w:rPr>
          <w:sz w:val="22"/>
          <w:szCs w:val="22"/>
          <w:lang w:val="nl-BE"/>
        </w:rPr>
        <w:t xml:space="preserve"> valt onder de verantwoordelijkheid van </w:t>
      </w:r>
      <w:r w:rsidRPr="00FE6ABA">
        <w:rPr>
          <w:i/>
          <w:sz w:val="22"/>
          <w:szCs w:val="22"/>
          <w:lang w:val="nl-BE"/>
        </w:rPr>
        <w:t>(“de effectieve leiding” of “het directiecomité” naar gelang)</w:t>
      </w:r>
      <w:r w:rsidRPr="00FE6ABA">
        <w:rPr>
          <w:sz w:val="22"/>
          <w:szCs w:val="22"/>
          <w:lang w:val="nl-BE"/>
        </w:rPr>
        <w:t xml:space="preserve">. </w:t>
      </w:r>
      <w:r>
        <w:rPr>
          <w:sz w:val="22"/>
          <w:szCs w:val="22"/>
          <w:lang w:val="nl-BE"/>
        </w:rPr>
        <w:t>Het is onze verantwoordelijkheid verslag uit te brengen bij de NBB over de resultaten van ons beperkt nazicht.</w:t>
      </w:r>
    </w:p>
    <w:p w:rsidR="008C3258" w:rsidRDefault="008C3258" w:rsidP="008C3258">
      <w:pPr>
        <w:rPr>
          <w:b/>
          <w:i/>
          <w:sz w:val="22"/>
          <w:szCs w:val="22"/>
          <w:lang w:val="nl-BE"/>
        </w:rPr>
      </w:pPr>
      <w:r>
        <w:rPr>
          <w:b/>
          <w:i/>
          <w:sz w:val="22"/>
          <w:szCs w:val="22"/>
          <w:lang w:val="nl-BE"/>
        </w:rPr>
        <w:t>Reikwijdte van het beperkt nazicht (beoordeling)</w:t>
      </w:r>
    </w:p>
    <w:p w:rsidR="008C3258" w:rsidRPr="0092280A" w:rsidRDefault="008C3258" w:rsidP="008C3258">
      <w:pPr>
        <w:rPr>
          <w:b/>
          <w:i/>
          <w:sz w:val="22"/>
          <w:szCs w:val="22"/>
          <w:lang w:val="nl-BE"/>
        </w:rPr>
      </w:pPr>
      <w:r>
        <w:rPr>
          <w:sz w:val="22"/>
          <w:szCs w:val="22"/>
          <w:lang w:val="nl-BE"/>
        </w:rPr>
        <w:t xml:space="preserve">Wij hebben het beperkt nazicht uitgevoerd overeenkomstig de specifieke norm inzake medewerking aan het prudentieel toezicht. Deze norm vereist dat het beperkt nazicht van de halfjaarlijkse periodieke staten uitgevoerd wordt overeenkomstig ISRE 2410 </w:t>
      </w:r>
      <w:r>
        <w:rPr>
          <w:sz w:val="22"/>
          <w:szCs w:val="22"/>
        </w:rPr>
        <w:t>”Beoordeling van tussentijdse financiële informatie uitgevoerd door de onafhankelijke auditor van de entiteit” en de richtlijnen van de NBB aan de erkende commissarissen.</w:t>
      </w:r>
      <w:r>
        <w:rPr>
          <w:sz w:val="22"/>
          <w:szCs w:val="22"/>
          <w:lang w:val="nl-BE"/>
        </w:rPr>
        <w:t xml:space="preserve"> De uitvoering van een beperkt nazicht bestaat uit het verzoeken om inlichtingen, in hoofdzaak bij de voor financiën en administratie verantwoordelijke personen, alsmede het uitvoeren van cijferanalyses en andere beoordelingswerkzaamheden. De reikwijdte van een beperkt nazicht is aanzienlijk geringer dan die van een overeenkomstig de Internationale Controlestandaarden uitgevoerde controle. Om die reden stelt het beperkt nazicht ons niet in staat redelijke zekerheid te verkrijgen dat wij kennis zullen krijgen van alle aangelegenheden van materieel belang die naar aanleiding van een controle mogelijk worden onderkend.  Bijgevolg brengen wij geen controleoordeel tot uitdrukking.</w:t>
      </w:r>
    </w:p>
    <w:p w:rsidR="008C3258" w:rsidRPr="00120DDA" w:rsidRDefault="008C3258" w:rsidP="008C3258">
      <w:pPr>
        <w:rPr>
          <w:b/>
          <w:i/>
          <w:sz w:val="22"/>
          <w:szCs w:val="22"/>
          <w:lang w:val="nl-BE"/>
        </w:rPr>
      </w:pPr>
      <w:r w:rsidRPr="00120DDA">
        <w:rPr>
          <w:b/>
          <w:i/>
          <w:sz w:val="22"/>
          <w:szCs w:val="22"/>
          <w:lang w:val="nl-BE"/>
        </w:rPr>
        <w:t>Conclusie</w:t>
      </w:r>
    </w:p>
    <w:p w:rsidR="008C3258" w:rsidRPr="005B3701" w:rsidRDefault="008C3258" w:rsidP="008C3258">
      <w:pPr>
        <w:rPr>
          <w:sz w:val="22"/>
          <w:szCs w:val="22"/>
          <w:lang w:val="nl-BE"/>
        </w:rPr>
      </w:pPr>
      <w:r w:rsidRPr="00424DE8">
        <w:rPr>
          <w:sz w:val="22"/>
          <w:szCs w:val="22"/>
          <w:lang w:val="nl-BE"/>
        </w:rPr>
        <w:t xml:space="preserve">Wij hebben, op basis van het door ons uitgevoerde beperkt nazicht, geen kennis van feiten waaruit zou blijken dat de periodieke staten van </w:t>
      </w:r>
      <w:r w:rsidRPr="00424DE8">
        <w:rPr>
          <w:i/>
          <w:sz w:val="22"/>
          <w:szCs w:val="22"/>
          <w:lang w:val="nl-BE"/>
        </w:rPr>
        <w:t>(identificatie van de instelling)</w:t>
      </w:r>
      <w:r w:rsidRPr="00424DE8">
        <w:rPr>
          <w:sz w:val="22"/>
          <w:szCs w:val="22"/>
          <w:lang w:val="nl-BE"/>
        </w:rPr>
        <w:t xml:space="preserve"> afgesloten op DD/MM/JJJJ niet in alle materieel belangrijke opzichten opge</w:t>
      </w:r>
      <w:r>
        <w:rPr>
          <w:sz w:val="22"/>
          <w:szCs w:val="22"/>
          <w:lang w:val="nl-BE"/>
        </w:rPr>
        <w:t>steld werden volgens de</w:t>
      </w:r>
      <w:r w:rsidRPr="00424DE8">
        <w:rPr>
          <w:sz w:val="22"/>
          <w:szCs w:val="22"/>
          <w:lang w:val="nl-BE"/>
        </w:rPr>
        <w:t xml:space="preserve"> richtlijnen van de </w:t>
      </w:r>
      <w:proofErr w:type="spellStart"/>
      <w:r>
        <w:rPr>
          <w:sz w:val="22"/>
          <w:szCs w:val="22"/>
          <w:lang w:val="nl-BE"/>
        </w:rPr>
        <w:t>NBB</w:t>
      </w:r>
      <w:r w:rsidRPr="00424DE8">
        <w:rPr>
          <w:sz w:val="22"/>
          <w:szCs w:val="22"/>
          <w:lang w:val="nl-BE"/>
        </w:rPr>
        <w:t>.</w:t>
      </w:r>
      <w:del w:id="62" w:author="Vir" w:date="2015-02-09T11:30:00Z">
        <w:r w:rsidR="00194F64" w:rsidDel="005B3701">
          <w:rPr>
            <w:b/>
            <w:i/>
            <w:sz w:val="22"/>
            <w:szCs w:val="22"/>
            <w:lang w:val="nl-BE"/>
          </w:rPr>
          <w:br w:type="page"/>
        </w:r>
      </w:del>
      <w:r w:rsidRPr="00303E14">
        <w:rPr>
          <w:b/>
          <w:i/>
          <w:sz w:val="22"/>
          <w:szCs w:val="22"/>
          <w:lang w:val="nl-BE"/>
        </w:rPr>
        <w:lastRenderedPageBreak/>
        <w:t>Bijkomende</w:t>
      </w:r>
      <w:proofErr w:type="spellEnd"/>
      <w:r w:rsidRPr="00303E14">
        <w:rPr>
          <w:b/>
          <w:i/>
          <w:sz w:val="22"/>
          <w:szCs w:val="22"/>
          <w:lang w:val="nl-BE"/>
        </w:rPr>
        <w:t xml:space="preserve"> bevestigingen</w:t>
      </w:r>
    </w:p>
    <w:p w:rsidR="008C3258" w:rsidRDefault="008C3258" w:rsidP="008C3258">
      <w:pPr>
        <w:tabs>
          <w:tab w:val="num" w:pos="540"/>
        </w:tabs>
        <w:rPr>
          <w:sz w:val="22"/>
          <w:szCs w:val="22"/>
          <w:lang w:val="nl-BE"/>
        </w:rPr>
      </w:pPr>
      <w:r>
        <w:rPr>
          <w:sz w:val="22"/>
          <w:szCs w:val="22"/>
          <w:lang w:val="nl-BE"/>
        </w:rPr>
        <w:t>Op basis van onze werkzaamheden bevestigen wij bovendien dat :</w:t>
      </w:r>
    </w:p>
    <w:p w:rsidR="008C3258" w:rsidRDefault="008C3258" w:rsidP="008C3258">
      <w:pPr>
        <w:numPr>
          <w:ilvl w:val="0"/>
          <w:numId w:val="4"/>
        </w:numPr>
        <w:tabs>
          <w:tab w:val="clear" w:pos="1080"/>
          <w:tab w:val="num" w:pos="720"/>
        </w:tabs>
        <w:ind w:left="720" w:hanging="720"/>
        <w:rPr>
          <w:sz w:val="22"/>
          <w:szCs w:val="22"/>
          <w:lang w:val="nl-BE"/>
        </w:rPr>
      </w:pP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8C3258" w:rsidRDefault="008C3258" w:rsidP="008C3258">
      <w:pPr>
        <w:numPr>
          <w:ilvl w:val="0"/>
          <w:numId w:val="8"/>
        </w:numPr>
        <w:ind w:hanging="720"/>
        <w:rPr>
          <w:sz w:val="22"/>
          <w:szCs w:val="22"/>
          <w:lang w:val="nl-BE"/>
        </w:rPr>
      </w:pPr>
      <w:r>
        <w:rPr>
          <w:sz w:val="22"/>
          <w:szCs w:val="22"/>
          <w:lang w:val="nl-BE"/>
        </w:rPr>
        <w:t>wij geen kennis hebben van feiten waaruit zou blijken dat de periodieke staten  afgesloten op DD/MM/JJJJ niet opgesteld werden met toepassing van de boeking- en waarderingsregels voor de opstelling van de  jaarrekening met betrekking tot het boekjaar afgesloten per DD/MM/JJJJ-1.</w:t>
      </w:r>
    </w:p>
    <w:p w:rsidR="008C3258" w:rsidRPr="00184564" w:rsidRDefault="008C3258" w:rsidP="008C3258">
      <w:pPr>
        <w:rPr>
          <w:b/>
          <w:i/>
          <w:sz w:val="22"/>
          <w:szCs w:val="22"/>
          <w:lang w:val="nl-BE"/>
        </w:rPr>
      </w:pPr>
      <w:r>
        <w:rPr>
          <w:b/>
          <w:i/>
          <w:sz w:val="22"/>
          <w:szCs w:val="22"/>
          <w:lang w:val="nl-BE"/>
        </w:rPr>
        <w:t>Beperkingen inzake gebruik en verspreiding van voorliggende rapportering</w:t>
      </w:r>
    </w:p>
    <w:p w:rsidR="008C3258" w:rsidRDefault="008C3258" w:rsidP="008C3258">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rsidR="008C3258" w:rsidRDefault="008C3258" w:rsidP="008C3258">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8C3258" w:rsidRDefault="008C3258" w:rsidP="008C3258">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8C3258" w:rsidRDefault="008C3258" w:rsidP="008C3258">
      <w:pPr>
        <w:rPr>
          <w:sz w:val="22"/>
          <w:szCs w:val="22"/>
          <w:lang w:val="nl-BE"/>
        </w:rPr>
      </w:pPr>
    </w:p>
    <w:p w:rsidR="008C3258" w:rsidRPr="004A03E4" w:rsidRDefault="008C3258" w:rsidP="008C3258">
      <w:pPr>
        <w:rPr>
          <w:i/>
          <w:sz w:val="22"/>
          <w:szCs w:val="22"/>
          <w:lang w:val="nl-BE"/>
        </w:rPr>
      </w:pPr>
      <w:r w:rsidRPr="004A03E4">
        <w:rPr>
          <w:i/>
          <w:sz w:val="22"/>
          <w:szCs w:val="22"/>
          <w:lang w:val="nl-BE"/>
        </w:rPr>
        <w:t xml:space="preserve">Naam van de commissaris </w:t>
      </w:r>
      <w:del w:id="63" w:author="Vir" w:date="2015-02-05T09:38:00Z">
        <w:r w:rsidRPr="004A03E4" w:rsidDel="00A72199">
          <w:rPr>
            <w:i/>
            <w:sz w:val="22"/>
            <w:szCs w:val="22"/>
            <w:lang w:val="nl-BE"/>
          </w:rPr>
          <w:delText>of erkend revisor, naar gelang</w:delText>
        </w:r>
      </w:del>
    </w:p>
    <w:p w:rsidR="008C3258" w:rsidRPr="004A03E4" w:rsidRDefault="008C3258" w:rsidP="008C3258">
      <w:pPr>
        <w:rPr>
          <w:i/>
          <w:sz w:val="22"/>
          <w:szCs w:val="22"/>
          <w:lang w:val="nl-BE"/>
        </w:rPr>
      </w:pPr>
      <w:r w:rsidRPr="004A03E4">
        <w:rPr>
          <w:i/>
          <w:sz w:val="22"/>
          <w:szCs w:val="22"/>
          <w:lang w:val="nl-BE"/>
        </w:rPr>
        <w:t>Naam vertegenwoordiger, naar gelang</w:t>
      </w:r>
    </w:p>
    <w:p w:rsidR="008C3258" w:rsidRPr="004A03E4" w:rsidRDefault="008C3258" w:rsidP="008C3258">
      <w:pPr>
        <w:rPr>
          <w:i/>
          <w:sz w:val="22"/>
          <w:szCs w:val="22"/>
          <w:lang w:val="nl-BE"/>
        </w:rPr>
      </w:pPr>
      <w:r w:rsidRPr="004A03E4">
        <w:rPr>
          <w:i/>
          <w:sz w:val="22"/>
          <w:szCs w:val="22"/>
          <w:lang w:val="nl-BE"/>
        </w:rPr>
        <w:t>Adres</w:t>
      </w:r>
    </w:p>
    <w:p w:rsidR="008C3258" w:rsidRPr="004A03E4" w:rsidRDefault="008C3258" w:rsidP="008C3258">
      <w:pPr>
        <w:rPr>
          <w:i/>
          <w:sz w:val="22"/>
          <w:szCs w:val="22"/>
          <w:lang w:val="nl-BE"/>
        </w:rPr>
      </w:pPr>
      <w:r w:rsidRPr="004A03E4">
        <w:rPr>
          <w:i/>
          <w:sz w:val="22"/>
          <w:szCs w:val="22"/>
          <w:lang w:val="nl-BE"/>
        </w:rPr>
        <w:t>Datum</w:t>
      </w:r>
    </w:p>
    <w:p w:rsidR="003309B3" w:rsidRPr="00AB1CDF" w:rsidRDefault="00BC5FC1" w:rsidP="00194F64">
      <w:pPr>
        <w:pStyle w:val="Opmaakprofiel1"/>
        <w:tabs>
          <w:tab w:val="clear" w:pos="432"/>
          <w:tab w:val="num" w:pos="567"/>
        </w:tabs>
      </w:pPr>
      <w:r>
        <w:br w:type="page"/>
      </w:r>
      <w:bookmarkStart w:id="64" w:name="_Toc349035555"/>
      <w:bookmarkStart w:id="65" w:name="_Toc412804366"/>
      <w:r w:rsidR="003309B3" w:rsidRPr="00AB1CDF">
        <w:lastRenderedPageBreak/>
        <w:t>VERSLAG OVER DE PERIODIEKE STATEN PER EINDE BOEKJAAR</w:t>
      </w:r>
      <w:bookmarkEnd w:id="64"/>
      <w:bookmarkEnd w:id="65"/>
    </w:p>
    <w:p w:rsidR="00F9417C" w:rsidRPr="00BD0BEE" w:rsidRDefault="00180F4A" w:rsidP="00BC5FC1">
      <w:pPr>
        <w:pStyle w:val="Kop2"/>
        <w:rPr>
          <w:i w:val="0"/>
          <w:sz w:val="22"/>
          <w:szCs w:val="22"/>
          <w:lang w:val="nl-BE"/>
        </w:rPr>
      </w:pPr>
      <w:bookmarkStart w:id="66" w:name="_Toc349035556"/>
      <w:bookmarkStart w:id="67" w:name="_Toc412804367"/>
      <w:r w:rsidRPr="00BD0BEE">
        <w:rPr>
          <w:i w:val="0"/>
          <w:sz w:val="22"/>
          <w:szCs w:val="22"/>
          <w:lang w:val="nl-BE"/>
        </w:rPr>
        <w:t>Kredietin</w:t>
      </w:r>
      <w:r w:rsidR="00BD6430" w:rsidRPr="00BD0BEE">
        <w:rPr>
          <w:i w:val="0"/>
          <w:sz w:val="22"/>
          <w:szCs w:val="22"/>
          <w:lang w:val="nl-BE"/>
        </w:rPr>
        <w:t>stellingen, beleggingsondernemingen</w:t>
      </w:r>
      <w:r w:rsidRPr="00BD0BEE">
        <w:rPr>
          <w:i w:val="0"/>
          <w:sz w:val="22"/>
          <w:szCs w:val="22"/>
          <w:lang w:val="nl-BE"/>
        </w:rPr>
        <w:t>, vereffeningsinstellingen en met vereffeningsinstellingen gelijkgestelde instellingen, financiële holdings</w:t>
      </w:r>
      <w:bookmarkEnd w:id="66"/>
      <w:bookmarkEnd w:id="67"/>
    </w:p>
    <w:p w:rsidR="00F9417C" w:rsidRPr="000A0016" w:rsidRDefault="00501B27" w:rsidP="00F9417C">
      <w:pPr>
        <w:rPr>
          <w:b/>
          <w:i/>
          <w:sz w:val="22"/>
          <w:szCs w:val="22"/>
          <w:u w:val="single"/>
          <w:lang w:val="nl-BE"/>
        </w:rPr>
      </w:pPr>
      <w:r w:rsidRPr="000A0016">
        <w:rPr>
          <w:b/>
          <w:i/>
          <w:sz w:val="22"/>
          <w:szCs w:val="22"/>
          <w:u w:val="single"/>
          <w:lang w:val="nl-BE"/>
        </w:rPr>
        <w:t>Kredietinstelling Belgisch recht en bijkantoor niet-EER kredietinstelling</w:t>
      </w:r>
    </w:p>
    <w:p w:rsidR="00F9417C" w:rsidRPr="000A0016" w:rsidRDefault="00F9417C" w:rsidP="00F9417C">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3377A4">
        <w:rPr>
          <w:b/>
          <w:i/>
          <w:sz w:val="22"/>
          <w:szCs w:val="22"/>
        </w:rPr>
        <w:t>NBB</w:t>
      </w:r>
      <w:r w:rsidR="00DE700E">
        <w:rPr>
          <w:b/>
          <w:i/>
          <w:sz w:val="22"/>
          <w:szCs w:val="22"/>
        </w:rPr>
        <w:t xml:space="preserve"> (aan te passen naar gelang)</w:t>
      </w:r>
      <w:r w:rsidRPr="000A0016">
        <w:rPr>
          <w:b/>
          <w:i/>
          <w:sz w:val="22"/>
          <w:szCs w:val="22"/>
        </w:rPr>
        <w:t xml:space="preserve"> overeenkomstig </w:t>
      </w:r>
      <w:r w:rsidR="00D33D02">
        <w:rPr>
          <w:b/>
          <w:i/>
          <w:sz w:val="22"/>
          <w:szCs w:val="22"/>
        </w:rPr>
        <w:t xml:space="preserve">artikel 225, eerste lid, 2°, b) van de wet van 25 april 2014 </w:t>
      </w:r>
      <w:r w:rsidRPr="000A0016">
        <w:rPr>
          <w:b/>
          <w:i/>
          <w:sz w:val="22"/>
          <w:szCs w:val="22"/>
        </w:rPr>
        <w:t xml:space="preserve">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rsidR="00501B27" w:rsidRPr="000A0016" w:rsidRDefault="00501B27" w:rsidP="00501B27">
      <w:pPr>
        <w:rPr>
          <w:b/>
          <w:i/>
          <w:sz w:val="22"/>
          <w:szCs w:val="22"/>
          <w:u w:val="single"/>
          <w:lang w:val="nl-BE"/>
        </w:rPr>
      </w:pPr>
      <w:r w:rsidRPr="000A0016">
        <w:rPr>
          <w:b/>
          <w:i/>
          <w:sz w:val="22"/>
          <w:szCs w:val="22"/>
          <w:u w:val="single"/>
          <w:lang w:val="nl-BE"/>
        </w:rPr>
        <w:t>B</w:t>
      </w:r>
      <w:r w:rsidR="00D71C17" w:rsidRPr="000A0016">
        <w:rPr>
          <w:b/>
          <w:i/>
          <w:sz w:val="22"/>
          <w:szCs w:val="22"/>
          <w:u w:val="single"/>
          <w:lang w:val="nl-BE"/>
        </w:rPr>
        <w:t xml:space="preserve">ijkantoor </w:t>
      </w:r>
      <w:r w:rsidRPr="000A0016">
        <w:rPr>
          <w:b/>
          <w:i/>
          <w:sz w:val="22"/>
          <w:szCs w:val="22"/>
          <w:u w:val="single"/>
          <w:lang w:val="nl-BE"/>
        </w:rPr>
        <w:t>EER kredietinstelling</w:t>
      </w:r>
    </w:p>
    <w:p w:rsidR="00501B27" w:rsidRPr="000A0016" w:rsidRDefault="00501B27" w:rsidP="00F9417C">
      <w:pPr>
        <w:rPr>
          <w:i/>
          <w:sz w:val="22"/>
          <w:szCs w:val="22"/>
        </w:rPr>
      </w:pPr>
      <w:r w:rsidRPr="000A0016">
        <w:rPr>
          <w:b/>
          <w:i/>
          <w:sz w:val="22"/>
          <w:szCs w:val="22"/>
        </w:rPr>
        <w:t xml:space="preserve">Verslag </w:t>
      </w:r>
      <w:r w:rsidR="00710D97">
        <w:rPr>
          <w:b/>
          <w:sz w:val="22"/>
          <w:szCs w:val="22"/>
        </w:rPr>
        <w:t xml:space="preserve">van </w:t>
      </w:r>
      <w:r w:rsidR="00710D97">
        <w:rPr>
          <w:b/>
          <w:i/>
          <w:sz w:val="22"/>
          <w:szCs w:val="22"/>
        </w:rPr>
        <w:t xml:space="preserve">de erkend </w:t>
      </w:r>
      <w:r w:rsidR="00710D97" w:rsidRPr="00604E5A">
        <w:rPr>
          <w:b/>
          <w:i/>
          <w:sz w:val="22"/>
          <w:szCs w:val="22"/>
        </w:rPr>
        <w:t>revisor</w:t>
      </w:r>
      <w:r w:rsidR="00710D97">
        <w:rPr>
          <w:b/>
          <w:i/>
          <w:sz w:val="22"/>
          <w:szCs w:val="22"/>
        </w:rPr>
        <w:t xml:space="preserve"> </w:t>
      </w:r>
      <w:r w:rsidRPr="000A0016">
        <w:rPr>
          <w:b/>
          <w:i/>
          <w:sz w:val="22"/>
          <w:szCs w:val="22"/>
        </w:rPr>
        <w:t xml:space="preserve">aan de </w:t>
      </w:r>
      <w:r w:rsidR="003377A4">
        <w:rPr>
          <w:b/>
          <w:i/>
          <w:sz w:val="22"/>
          <w:szCs w:val="22"/>
        </w:rPr>
        <w:t>NBB</w:t>
      </w:r>
      <w:r w:rsidR="00D71C17" w:rsidRPr="000A0016">
        <w:rPr>
          <w:b/>
          <w:i/>
          <w:sz w:val="22"/>
          <w:szCs w:val="22"/>
        </w:rPr>
        <w:t xml:space="preserve"> </w:t>
      </w:r>
      <w:r w:rsidR="00DE700E">
        <w:rPr>
          <w:b/>
          <w:i/>
          <w:sz w:val="22"/>
          <w:szCs w:val="22"/>
        </w:rPr>
        <w:t xml:space="preserve">(aan te passen naar gelang) </w:t>
      </w:r>
      <w:r w:rsidR="00D71C17" w:rsidRPr="000A0016">
        <w:rPr>
          <w:b/>
          <w:i/>
          <w:sz w:val="22"/>
          <w:szCs w:val="22"/>
        </w:rPr>
        <w:t xml:space="preserve">overeenkomstig </w:t>
      </w:r>
      <w:r w:rsidR="00D33D02">
        <w:rPr>
          <w:b/>
          <w:i/>
          <w:sz w:val="22"/>
          <w:szCs w:val="22"/>
        </w:rPr>
        <w:t xml:space="preserve">artikel 326, § 2, eerste lid, 2°, b) van de wet van 25 april 2014 </w:t>
      </w:r>
      <w:r w:rsidRPr="000A0016">
        <w:rPr>
          <w:b/>
          <w:i/>
          <w:sz w:val="22"/>
          <w:szCs w:val="22"/>
        </w:rPr>
        <w:t xml:space="preserve">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rsidR="00F9417C" w:rsidRPr="000A0016" w:rsidRDefault="00BD6430" w:rsidP="00F9417C">
      <w:pPr>
        <w:rPr>
          <w:b/>
          <w:i/>
          <w:sz w:val="22"/>
          <w:szCs w:val="22"/>
          <w:u w:val="single"/>
          <w:lang w:val="nl-BE"/>
        </w:rPr>
      </w:pPr>
      <w:r w:rsidRPr="000A0016">
        <w:rPr>
          <w:b/>
          <w:i/>
          <w:sz w:val="22"/>
          <w:szCs w:val="22"/>
          <w:u w:val="single"/>
          <w:lang w:val="nl-BE"/>
        </w:rPr>
        <w:t>Beleggingsonderneming (b</w:t>
      </w:r>
      <w:r w:rsidR="00501B27" w:rsidRPr="000A0016">
        <w:rPr>
          <w:b/>
          <w:i/>
          <w:sz w:val="22"/>
          <w:szCs w:val="22"/>
          <w:u w:val="single"/>
          <w:lang w:val="nl-BE"/>
        </w:rPr>
        <w:t>eursvennootschap</w:t>
      </w:r>
      <w:r w:rsidRPr="000A0016">
        <w:rPr>
          <w:b/>
          <w:i/>
          <w:sz w:val="22"/>
          <w:szCs w:val="22"/>
          <w:u w:val="single"/>
          <w:lang w:val="nl-BE"/>
        </w:rPr>
        <w:t>)</w:t>
      </w:r>
      <w:r w:rsidR="009F4648">
        <w:rPr>
          <w:b/>
          <w:i/>
          <w:sz w:val="22"/>
          <w:szCs w:val="22"/>
          <w:u w:val="single"/>
          <w:lang w:val="nl-BE"/>
        </w:rPr>
        <w:t xml:space="preserve"> </w:t>
      </w:r>
      <w:r w:rsidR="009F4648" w:rsidRPr="00896F31">
        <w:rPr>
          <w:b/>
          <w:i/>
          <w:sz w:val="22"/>
          <w:szCs w:val="22"/>
          <w:u w:val="single"/>
          <w:lang w:val="nl-BE"/>
        </w:rPr>
        <w:t>naar Belgisch recht</w:t>
      </w:r>
      <w:r w:rsidRPr="000A0016">
        <w:rPr>
          <w:b/>
          <w:i/>
          <w:sz w:val="22"/>
          <w:szCs w:val="22"/>
          <w:u w:val="single"/>
          <w:lang w:val="nl-BE"/>
        </w:rPr>
        <w:t xml:space="preserve"> en bijkantoor niet-EER beleggingsonderneming</w:t>
      </w:r>
    </w:p>
    <w:p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3377A4">
        <w:rPr>
          <w:b/>
          <w:i/>
          <w:sz w:val="22"/>
          <w:szCs w:val="22"/>
        </w:rPr>
        <w:t>NBB</w:t>
      </w:r>
      <w:r w:rsidR="00D71C17" w:rsidRPr="000A0016">
        <w:rPr>
          <w:b/>
          <w:i/>
          <w:sz w:val="22"/>
          <w:szCs w:val="22"/>
        </w:rPr>
        <w:t xml:space="preserve"> overeenkomstig artikel 101, </w:t>
      </w:r>
      <w:r w:rsidR="00532E79">
        <w:rPr>
          <w:b/>
          <w:i/>
          <w:sz w:val="22"/>
          <w:szCs w:val="22"/>
        </w:rPr>
        <w:t>eerste lid</w:t>
      </w:r>
      <w:r w:rsidR="00D71C17" w:rsidRPr="000A0016">
        <w:rPr>
          <w:b/>
          <w:i/>
          <w:sz w:val="22"/>
          <w:szCs w:val="22"/>
        </w:rPr>
        <w:t>, 2°, b)</w:t>
      </w:r>
      <w:r w:rsidRPr="000A0016">
        <w:rPr>
          <w:b/>
          <w:i/>
          <w:sz w:val="22"/>
          <w:szCs w:val="22"/>
        </w:rPr>
        <w:t xml:space="preserve"> van</w:t>
      </w:r>
      <w:r w:rsidR="00D71C17" w:rsidRPr="000A0016">
        <w:rPr>
          <w:b/>
          <w:i/>
          <w:sz w:val="22"/>
          <w:szCs w:val="22"/>
        </w:rPr>
        <w:t xml:space="preserve"> </w:t>
      </w:r>
      <w:r w:rsidRPr="000A0016">
        <w:rPr>
          <w:b/>
          <w:i/>
          <w:sz w:val="22"/>
          <w:szCs w:val="22"/>
        </w:rPr>
        <w:t>de wet</w:t>
      </w:r>
      <w:r w:rsidR="00D71C17" w:rsidRPr="000A0016">
        <w:rPr>
          <w:b/>
          <w:i/>
          <w:sz w:val="22"/>
          <w:szCs w:val="22"/>
        </w:rPr>
        <w:t xml:space="preserve"> van 6 april 1995</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rsidR="00BD6430" w:rsidRPr="000A0016" w:rsidRDefault="00BD6430" w:rsidP="00BD6430">
      <w:pPr>
        <w:rPr>
          <w:b/>
          <w:i/>
          <w:sz w:val="22"/>
          <w:szCs w:val="22"/>
          <w:u w:val="single"/>
          <w:lang w:val="nl-BE"/>
        </w:rPr>
      </w:pPr>
      <w:r w:rsidRPr="000A0016">
        <w:rPr>
          <w:b/>
          <w:i/>
          <w:sz w:val="22"/>
          <w:szCs w:val="22"/>
          <w:u w:val="single"/>
          <w:lang w:val="nl-BE"/>
        </w:rPr>
        <w:t>Bijkantoor EER beleggingsonderneming</w:t>
      </w:r>
    </w:p>
    <w:p w:rsidR="00BD6430" w:rsidRPr="000A0016" w:rsidRDefault="00BD6430" w:rsidP="00F9417C">
      <w:pPr>
        <w:rPr>
          <w:i/>
          <w:sz w:val="22"/>
          <w:szCs w:val="22"/>
        </w:rPr>
      </w:pPr>
      <w:r w:rsidRPr="000A0016">
        <w:rPr>
          <w:b/>
          <w:i/>
          <w:sz w:val="22"/>
          <w:szCs w:val="22"/>
        </w:rPr>
        <w:t xml:space="preserve">Verslag </w:t>
      </w:r>
      <w:r w:rsidR="00710D97">
        <w:rPr>
          <w:b/>
          <w:sz w:val="22"/>
          <w:szCs w:val="22"/>
        </w:rPr>
        <w:t xml:space="preserve">van </w:t>
      </w:r>
      <w:r w:rsidR="00710D97">
        <w:rPr>
          <w:b/>
          <w:i/>
          <w:sz w:val="22"/>
          <w:szCs w:val="22"/>
        </w:rPr>
        <w:t xml:space="preserve">de erkend </w:t>
      </w:r>
      <w:r w:rsidR="00710D97" w:rsidRPr="00604E5A">
        <w:rPr>
          <w:b/>
          <w:i/>
          <w:sz w:val="22"/>
          <w:szCs w:val="22"/>
        </w:rPr>
        <w:t>revisor</w:t>
      </w:r>
      <w:r w:rsidR="00710D97">
        <w:rPr>
          <w:b/>
          <w:i/>
          <w:sz w:val="22"/>
          <w:szCs w:val="22"/>
        </w:rPr>
        <w:t xml:space="preserve"> </w:t>
      </w:r>
      <w:r w:rsidRPr="000A0016">
        <w:rPr>
          <w:b/>
          <w:i/>
          <w:sz w:val="22"/>
          <w:szCs w:val="22"/>
        </w:rPr>
        <w:t xml:space="preserve">aan de </w:t>
      </w:r>
      <w:r w:rsidR="003377A4">
        <w:rPr>
          <w:b/>
          <w:i/>
          <w:sz w:val="22"/>
          <w:szCs w:val="22"/>
        </w:rPr>
        <w:t>NBB</w:t>
      </w:r>
      <w:r w:rsidRPr="000A0016">
        <w:rPr>
          <w:b/>
          <w:i/>
          <w:sz w:val="22"/>
          <w:szCs w:val="22"/>
        </w:rPr>
        <w:t xml:space="preserve"> overeenkomstig artikel 11,</w:t>
      </w:r>
      <w:r w:rsidR="009F4648">
        <w:rPr>
          <w:b/>
          <w:i/>
          <w:sz w:val="22"/>
          <w:szCs w:val="22"/>
        </w:rPr>
        <w:t xml:space="preserve"> § 1,</w:t>
      </w:r>
      <w:r w:rsidRPr="000A0016">
        <w:rPr>
          <w:b/>
          <w:i/>
          <w:sz w:val="22"/>
          <w:szCs w:val="22"/>
        </w:rPr>
        <w:t xml:space="preserve"> </w:t>
      </w:r>
      <w:r w:rsidR="00532E79">
        <w:rPr>
          <w:b/>
          <w:i/>
          <w:sz w:val="22"/>
          <w:szCs w:val="22"/>
        </w:rPr>
        <w:t>tweede lid</w:t>
      </w:r>
      <w:r w:rsidRPr="000A0016">
        <w:rPr>
          <w:b/>
          <w:i/>
          <w:sz w:val="22"/>
          <w:szCs w:val="22"/>
        </w:rPr>
        <w:t xml:space="preserve">, 2°, b) van het koninklijk besluit van 20 december 1995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rsidR="00501B27" w:rsidRPr="000A0016" w:rsidRDefault="00D71C17" w:rsidP="00F9417C">
      <w:pPr>
        <w:rPr>
          <w:i/>
          <w:sz w:val="22"/>
          <w:szCs w:val="22"/>
          <w:u w:val="single"/>
          <w:lang w:val="nl-BE"/>
        </w:rPr>
      </w:pPr>
      <w:r w:rsidRPr="000A0016">
        <w:rPr>
          <w:b/>
          <w:i/>
          <w:sz w:val="22"/>
          <w:szCs w:val="22"/>
          <w:u w:val="single"/>
          <w:lang w:val="nl-BE"/>
        </w:rPr>
        <w:t>Vereffen</w:t>
      </w:r>
      <w:r w:rsidR="00F3713F" w:rsidRPr="000A0016">
        <w:rPr>
          <w:b/>
          <w:i/>
          <w:sz w:val="22"/>
          <w:szCs w:val="22"/>
          <w:u w:val="single"/>
          <w:lang w:val="nl-BE"/>
        </w:rPr>
        <w:t>ingsinstelling en met vereffeningsinstelling gelijkgestelde instelling naar Belgisch recht</w:t>
      </w:r>
      <w:r w:rsidRPr="000A0016">
        <w:rPr>
          <w:b/>
          <w:i/>
          <w:sz w:val="22"/>
          <w:szCs w:val="22"/>
          <w:u w:val="single"/>
          <w:lang w:val="nl-BE"/>
        </w:rPr>
        <w:t xml:space="preserve"> en bijkanto</w:t>
      </w:r>
      <w:r w:rsidR="00F3713F" w:rsidRPr="000A0016">
        <w:rPr>
          <w:b/>
          <w:i/>
          <w:sz w:val="22"/>
          <w:szCs w:val="22"/>
          <w:u w:val="single"/>
          <w:lang w:val="nl-BE"/>
        </w:rPr>
        <w:t>or</w:t>
      </w:r>
      <w:r w:rsidRPr="000A0016">
        <w:rPr>
          <w:b/>
          <w:i/>
          <w:sz w:val="22"/>
          <w:szCs w:val="22"/>
          <w:u w:val="single"/>
          <w:lang w:val="nl-BE"/>
        </w:rPr>
        <w:t xml:space="preserve"> </w:t>
      </w:r>
      <w:r w:rsidR="00F3713F" w:rsidRPr="000A0016">
        <w:rPr>
          <w:b/>
          <w:i/>
          <w:sz w:val="22"/>
          <w:szCs w:val="22"/>
          <w:u w:val="single"/>
          <w:lang w:val="nl-BE"/>
        </w:rPr>
        <w:t>van met vereffeningsinstelling</w:t>
      </w:r>
      <w:r w:rsidRPr="000A0016">
        <w:rPr>
          <w:b/>
          <w:i/>
          <w:sz w:val="22"/>
          <w:szCs w:val="22"/>
          <w:u w:val="single"/>
          <w:lang w:val="nl-BE"/>
        </w:rPr>
        <w:t xml:space="preserve"> gelijkgestelde instelling</w:t>
      </w:r>
    </w:p>
    <w:p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 xml:space="preserve">aan de </w:t>
      </w:r>
      <w:r w:rsidR="003377A4">
        <w:rPr>
          <w:b/>
          <w:i/>
          <w:sz w:val="22"/>
          <w:szCs w:val="22"/>
        </w:rPr>
        <w:t xml:space="preserve">NBB </w:t>
      </w:r>
      <w:r w:rsidR="00D71C17" w:rsidRPr="000A0016">
        <w:rPr>
          <w:b/>
          <w:i/>
          <w:sz w:val="22"/>
          <w:szCs w:val="22"/>
        </w:rPr>
        <w:t xml:space="preserve">overeenkomstig artikel 31, </w:t>
      </w:r>
      <w:r w:rsidR="00532E79">
        <w:rPr>
          <w:b/>
          <w:i/>
          <w:sz w:val="22"/>
          <w:szCs w:val="22"/>
        </w:rPr>
        <w:t>eerste lid</w:t>
      </w:r>
      <w:r w:rsidR="00D71C17" w:rsidRPr="000A0016">
        <w:rPr>
          <w:b/>
          <w:i/>
          <w:sz w:val="22"/>
          <w:szCs w:val="22"/>
        </w:rPr>
        <w:t>, 2°, b)</w:t>
      </w:r>
      <w:r w:rsidRPr="000A0016">
        <w:rPr>
          <w:b/>
          <w:i/>
          <w:sz w:val="22"/>
          <w:szCs w:val="22"/>
        </w:rPr>
        <w:t xml:space="preserve"> van het koninklijk besluit </w:t>
      </w:r>
      <w:r w:rsidR="00D71C17" w:rsidRPr="000A0016">
        <w:rPr>
          <w:b/>
          <w:i/>
          <w:sz w:val="22"/>
          <w:szCs w:val="22"/>
        </w:rPr>
        <w:t>van 26 september 2005</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rsidR="00501B27" w:rsidRPr="000A0016" w:rsidRDefault="00501B27" w:rsidP="00F9417C">
      <w:pPr>
        <w:rPr>
          <w:b/>
          <w:i/>
          <w:sz w:val="22"/>
          <w:szCs w:val="22"/>
          <w:u w:val="single"/>
          <w:lang w:val="nl-BE"/>
        </w:rPr>
      </w:pPr>
      <w:r w:rsidRPr="000A0016">
        <w:rPr>
          <w:b/>
          <w:i/>
          <w:sz w:val="22"/>
          <w:szCs w:val="22"/>
          <w:u w:val="single"/>
          <w:lang w:val="nl-BE"/>
        </w:rPr>
        <w:t>Financiële holding</w:t>
      </w:r>
      <w:r w:rsidR="00BD6430" w:rsidRPr="000A0016">
        <w:rPr>
          <w:b/>
          <w:i/>
          <w:sz w:val="22"/>
          <w:szCs w:val="22"/>
          <w:u w:val="single"/>
          <w:lang w:val="nl-BE"/>
        </w:rPr>
        <w:t xml:space="preserve"> naar Belgisch recht en financiële holding naar buitenlands recht</w:t>
      </w:r>
    </w:p>
    <w:p w:rsidR="00501B27" w:rsidRPr="000A0016" w:rsidRDefault="00501B27" w:rsidP="00501B27">
      <w:pPr>
        <w:rPr>
          <w:i/>
          <w:sz w:val="22"/>
          <w:szCs w:val="22"/>
          <w:lang w:val="nl-BE"/>
        </w:rPr>
      </w:pPr>
      <w:r w:rsidRPr="000A0016">
        <w:rPr>
          <w:b/>
          <w:i/>
          <w:sz w:val="22"/>
          <w:szCs w:val="22"/>
        </w:rPr>
        <w:t xml:space="preserve">Verslag </w:t>
      </w:r>
      <w:r w:rsidR="00710D97">
        <w:rPr>
          <w:b/>
          <w:sz w:val="22"/>
          <w:szCs w:val="22"/>
        </w:rPr>
        <w:t xml:space="preserve">van </w:t>
      </w:r>
      <w:r w:rsidR="00710D97" w:rsidRPr="00604E5A">
        <w:rPr>
          <w:b/>
          <w:i/>
          <w:sz w:val="22"/>
          <w:szCs w:val="22"/>
        </w:rPr>
        <w:t>(“de commissaris</w:t>
      </w:r>
      <w:r w:rsidR="00710D97">
        <w:rPr>
          <w:b/>
          <w:i/>
          <w:sz w:val="22"/>
          <w:szCs w:val="22"/>
        </w:rPr>
        <w:t xml:space="preserve">” of “de erkend </w:t>
      </w:r>
      <w:r w:rsidR="00710D97" w:rsidRPr="00604E5A">
        <w:rPr>
          <w:b/>
          <w:i/>
          <w:sz w:val="22"/>
          <w:szCs w:val="22"/>
        </w:rPr>
        <w:t>revisor”, naar gelang)</w:t>
      </w:r>
      <w:r w:rsidR="00710D97">
        <w:rPr>
          <w:b/>
          <w:sz w:val="22"/>
          <w:szCs w:val="22"/>
        </w:rPr>
        <w:t xml:space="preserve"> </w:t>
      </w:r>
      <w:r w:rsidRPr="000A0016">
        <w:rPr>
          <w:b/>
          <w:i/>
          <w:sz w:val="22"/>
          <w:szCs w:val="22"/>
        </w:rPr>
        <w:t>aan de</w:t>
      </w:r>
      <w:r w:rsidR="003377A4">
        <w:rPr>
          <w:b/>
          <w:i/>
          <w:sz w:val="22"/>
          <w:szCs w:val="22"/>
        </w:rPr>
        <w:t xml:space="preserve"> NBB</w:t>
      </w:r>
      <w:r w:rsidR="00CC167E">
        <w:rPr>
          <w:b/>
          <w:i/>
          <w:sz w:val="22"/>
          <w:szCs w:val="22"/>
        </w:rPr>
        <w:t xml:space="preserve"> (aan te passen naar gelang)</w:t>
      </w:r>
      <w:r w:rsidR="00D71C17" w:rsidRPr="000A0016">
        <w:rPr>
          <w:b/>
          <w:i/>
          <w:sz w:val="22"/>
          <w:szCs w:val="22"/>
        </w:rPr>
        <w:t xml:space="preserve"> overeenkomstig artikel 7, § 2, 2°, b)</w:t>
      </w:r>
      <w:r w:rsidRPr="000A0016">
        <w:rPr>
          <w:b/>
          <w:i/>
          <w:sz w:val="22"/>
          <w:szCs w:val="22"/>
        </w:rPr>
        <w:t xml:space="preserve"> van</w:t>
      </w:r>
      <w:r w:rsidR="00D71C17" w:rsidRPr="000A0016">
        <w:rPr>
          <w:b/>
          <w:i/>
          <w:sz w:val="22"/>
          <w:szCs w:val="22"/>
        </w:rPr>
        <w:t xml:space="preserve"> </w:t>
      </w:r>
      <w:r w:rsidRPr="000A0016">
        <w:rPr>
          <w:b/>
          <w:i/>
          <w:sz w:val="22"/>
          <w:szCs w:val="22"/>
        </w:rPr>
        <w:t xml:space="preserve">het koninklijk besluit </w:t>
      </w:r>
      <w:r w:rsidR="006D6841">
        <w:rPr>
          <w:b/>
          <w:i/>
          <w:sz w:val="22"/>
          <w:szCs w:val="22"/>
        </w:rPr>
        <w:t>van 12</w:t>
      </w:r>
      <w:r w:rsidR="00D71C17" w:rsidRPr="000A0016">
        <w:rPr>
          <w:b/>
          <w:i/>
          <w:sz w:val="22"/>
          <w:szCs w:val="22"/>
        </w:rPr>
        <w:t xml:space="preserve"> augustus 1994</w:t>
      </w:r>
      <w:r w:rsidRPr="000A0016">
        <w:rPr>
          <w:b/>
          <w:i/>
          <w:sz w:val="22"/>
          <w:szCs w:val="22"/>
        </w:rPr>
        <w:t xml:space="preserve"> over de periodieke staten van (identificatie van de </w:t>
      </w:r>
      <w:r w:rsidR="00FE6C13" w:rsidRPr="000A0016">
        <w:rPr>
          <w:b/>
          <w:i/>
          <w:sz w:val="22"/>
          <w:szCs w:val="22"/>
        </w:rPr>
        <w:t xml:space="preserve">instelling) </w:t>
      </w:r>
      <w:r w:rsidRPr="000A0016">
        <w:rPr>
          <w:b/>
          <w:i/>
          <w:sz w:val="22"/>
          <w:szCs w:val="22"/>
        </w:rPr>
        <w:t>afgesloten op DD/MM/JJJJ (datum einde boekjaar)</w:t>
      </w:r>
    </w:p>
    <w:p w:rsidR="00E50B42" w:rsidRPr="00E50B42" w:rsidRDefault="00925C75" w:rsidP="00F9417C">
      <w:pPr>
        <w:rPr>
          <w:b/>
          <w:i/>
          <w:sz w:val="22"/>
          <w:szCs w:val="22"/>
          <w:lang w:val="nl-BE"/>
        </w:rPr>
      </w:pPr>
      <w:r>
        <w:rPr>
          <w:sz w:val="22"/>
          <w:szCs w:val="22"/>
          <w:lang w:val="nl-BE"/>
        </w:rPr>
        <w:br w:type="page"/>
      </w:r>
      <w:r w:rsidR="00E50B42" w:rsidRPr="00E50B42">
        <w:rPr>
          <w:b/>
          <w:i/>
          <w:sz w:val="22"/>
          <w:szCs w:val="22"/>
          <w:lang w:val="nl-BE"/>
        </w:rPr>
        <w:lastRenderedPageBreak/>
        <w:t>Opdracht</w:t>
      </w:r>
    </w:p>
    <w:p w:rsidR="00F9417C" w:rsidRDefault="00F9417C" w:rsidP="00F9417C">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w:t>
      </w:r>
      <w:r w:rsidR="003377A4">
        <w:rPr>
          <w:sz w:val="22"/>
          <w:szCs w:val="22"/>
          <w:lang w:val="nl-BE"/>
        </w:rPr>
        <w:t>NBB</w:t>
      </w:r>
      <w:r w:rsidR="00DE700E">
        <w:rPr>
          <w:sz w:val="22"/>
          <w:szCs w:val="22"/>
          <w:lang w:val="nl-BE"/>
        </w:rPr>
        <w:t xml:space="preserve"> </w:t>
      </w:r>
      <w:r w:rsidR="00DE700E" w:rsidRPr="00DE700E">
        <w:rPr>
          <w:i/>
          <w:sz w:val="22"/>
          <w:szCs w:val="22"/>
          <w:lang w:val="nl-BE"/>
        </w:rPr>
        <w:t>(aan te passen naar gelang)</w:t>
      </w:r>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sidR="00D52066">
        <w:rPr>
          <w:sz w:val="22"/>
          <w:szCs w:val="22"/>
          <w:lang w:val="nl-BE"/>
        </w:rPr>
        <w:t>De periodieke staten zijn</w:t>
      </w:r>
      <w:r w:rsidR="00362225">
        <w:rPr>
          <w:sz w:val="22"/>
          <w:szCs w:val="22"/>
          <w:lang w:val="nl-BE"/>
        </w:rPr>
        <w:t xml:space="preserve"> door </w:t>
      </w:r>
      <w:r w:rsidR="00362225" w:rsidRPr="00362225">
        <w:rPr>
          <w:i/>
          <w:sz w:val="22"/>
          <w:szCs w:val="22"/>
          <w:lang w:val="nl-BE"/>
        </w:rPr>
        <w:t>(“de effectieve leiding” of “het directiecomité”, naar gelang)</w:t>
      </w:r>
      <w:r w:rsidR="00362225">
        <w:rPr>
          <w:sz w:val="22"/>
          <w:szCs w:val="22"/>
          <w:lang w:val="nl-BE"/>
        </w:rPr>
        <w:t xml:space="preserve"> opgesteld </w:t>
      </w:r>
      <w:r w:rsidR="00B25B56">
        <w:rPr>
          <w:sz w:val="22"/>
          <w:szCs w:val="22"/>
          <w:lang w:val="nl-BE"/>
        </w:rPr>
        <w:t xml:space="preserve">overeenkomstig </w:t>
      </w:r>
      <w:r w:rsidR="00362225">
        <w:rPr>
          <w:sz w:val="22"/>
          <w:szCs w:val="22"/>
          <w:lang w:val="nl-BE"/>
        </w:rPr>
        <w:t xml:space="preserve">de richtlijnen </w:t>
      </w:r>
      <w:r w:rsidR="00B25B56">
        <w:rPr>
          <w:sz w:val="22"/>
          <w:szCs w:val="22"/>
          <w:lang w:val="nl-BE"/>
        </w:rPr>
        <w:t xml:space="preserve">van de </w:t>
      </w:r>
      <w:r w:rsidR="003377A4">
        <w:rPr>
          <w:sz w:val="22"/>
          <w:szCs w:val="22"/>
          <w:lang w:val="nl-BE"/>
        </w:rPr>
        <w:t>NBB</w:t>
      </w:r>
      <w:r w:rsidR="00DE700E">
        <w:rPr>
          <w:sz w:val="22"/>
          <w:szCs w:val="22"/>
          <w:lang w:val="nl-BE"/>
        </w:rPr>
        <w:t xml:space="preserve"> </w:t>
      </w:r>
      <w:r w:rsidR="00DE700E" w:rsidRPr="00DE700E">
        <w:rPr>
          <w:i/>
          <w:sz w:val="22"/>
          <w:szCs w:val="22"/>
          <w:lang w:val="nl-BE"/>
        </w:rPr>
        <w:t>(aan te passen naar gelang)</w:t>
      </w:r>
      <w:r w:rsidR="00B25B56">
        <w:rPr>
          <w:sz w:val="22"/>
          <w:szCs w:val="22"/>
          <w:lang w:val="nl-BE"/>
        </w:rPr>
        <w:t>.</w:t>
      </w:r>
    </w:p>
    <w:p w:rsidR="00F9417C" w:rsidRDefault="00F9417C" w:rsidP="00F9417C">
      <w:pPr>
        <w:rPr>
          <w:i/>
          <w:sz w:val="22"/>
          <w:szCs w:val="22"/>
          <w:u w:val="single"/>
          <w:lang w:val="nl-BE"/>
        </w:rPr>
      </w:pPr>
      <w:r w:rsidRPr="00181D96">
        <w:rPr>
          <w:i/>
          <w:sz w:val="22"/>
          <w:szCs w:val="22"/>
          <w:u w:val="single"/>
          <w:lang w:val="nl-BE"/>
        </w:rPr>
        <w:t xml:space="preserve">Toe te voegen indien de instelling gebruik maakt van interne modellen voor de berekening van het </w:t>
      </w:r>
      <w:r>
        <w:rPr>
          <w:i/>
          <w:sz w:val="22"/>
          <w:szCs w:val="22"/>
          <w:u w:val="single"/>
          <w:lang w:val="nl-BE"/>
        </w:rPr>
        <w:t xml:space="preserve">reglementair </w:t>
      </w:r>
      <w:r w:rsidRPr="00181D96">
        <w:rPr>
          <w:i/>
          <w:sz w:val="22"/>
          <w:szCs w:val="22"/>
          <w:u w:val="single"/>
          <w:lang w:val="nl-BE"/>
        </w:rPr>
        <w:t>vereiste eigen vermogen</w:t>
      </w:r>
    </w:p>
    <w:p w:rsidR="00F9417C" w:rsidRPr="00181D96" w:rsidRDefault="00F9417C" w:rsidP="00F9417C">
      <w:pPr>
        <w:rPr>
          <w:i/>
          <w:sz w:val="22"/>
          <w:szCs w:val="22"/>
          <w:u w:val="single"/>
          <w:lang w:val="nl-BE"/>
        </w:rPr>
      </w:pPr>
      <w:r w:rsidRPr="00181D96">
        <w:rPr>
          <w:i/>
          <w:sz w:val="22"/>
          <w:szCs w:val="22"/>
          <w:lang w:val="nl-BE"/>
        </w:rPr>
        <w:t xml:space="preserve">Onze opdracht omvat evenwel niet de interne modellen voor de berekening van het </w:t>
      </w:r>
      <w:r>
        <w:rPr>
          <w:i/>
          <w:sz w:val="22"/>
          <w:szCs w:val="22"/>
          <w:lang w:val="nl-BE"/>
        </w:rPr>
        <w:t xml:space="preserve">reglementair </w:t>
      </w:r>
      <w:r w:rsidRPr="00181D96">
        <w:rPr>
          <w:i/>
          <w:sz w:val="22"/>
          <w:szCs w:val="22"/>
          <w:lang w:val="nl-BE"/>
        </w:rPr>
        <w:t xml:space="preserve">vereiste eigen vermogen en de modellen waarvan de resultaten gebruikt worden als input voor de berekening van het </w:t>
      </w:r>
      <w:r>
        <w:rPr>
          <w:i/>
          <w:sz w:val="22"/>
          <w:szCs w:val="22"/>
          <w:lang w:val="nl-BE"/>
        </w:rPr>
        <w:t xml:space="preserve">reglementair vereiste </w:t>
      </w:r>
      <w:r w:rsidRPr="00181D96">
        <w:rPr>
          <w:i/>
          <w:sz w:val="22"/>
          <w:szCs w:val="22"/>
          <w:lang w:val="nl-BE"/>
        </w:rPr>
        <w:t xml:space="preserve">eigen vermogen waarvoor de </w:t>
      </w:r>
      <w:r w:rsidR="003377A4">
        <w:rPr>
          <w:i/>
          <w:sz w:val="22"/>
          <w:szCs w:val="22"/>
          <w:lang w:val="nl-BE"/>
        </w:rPr>
        <w:t>NBB</w:t>
      </w:r>
      <w:r w:rsidRPr="00181D96">
        <w:rPr>
          <w:i/>
          <w:sz w:val="22"/>
          <w:szCs w:val="22"/>
          <w:lang w:val="nl-BE"/>
        </w:rPr>
        <w:t xml:space="preserve"> </w:t>
      </w:r>
      <w:r w:rsidR="00DE700E">
        <w:rPr>
          <w:i/>
          <w:sz w:val="22"/>
          <w:szCs w:val="22"/>
          <w:lang w:val="nl-BE"/>
        </w:rPr>
        <w:t xml:space="preserve">(aan te passen naar gelang) </w:t>
      </w:r>
      <w:r w:rsidRPr="00181D96">
        <w:rPr>
          <w:i/>
          <w:sz w:val="22"/>
          <w:szCs w:val="22"/>
          <w:lang w:val="nl-BE"/>
        </w:rPr>
        <w:t xml:space="preserve">geen rapportering vereist van de erkende revisoren. Zowel de erkenning van de modellen als </w:t>
      </w:r>
      <w:r w:rsidR="00CE3963">
        <w:rPr>
          <w:i/>
          <w:sz w:val="22"/>
          <w:szCs w:val="22"/>
          <w:lang w:val="nl-BE"/>
        </w:rPr>
        <w:t xml:space="preserve">het toezicht op </w:t>
      </w:r>
      <w:r w:rsidRPr="00181D96">
        <w:rPr>
          <w:i/>
          <w:sz w:val="22"/>
          <w:szCs w:val="22"/>
          <w:lang w:val="nl-BE"/>
        </w:rPr>
        <w:t>de naleving van de erkenningsvoorwaarden worden</w:t>
      </w:r>
      <w:r w:rsidRPr="00864045">
        <w:rPr>
          <w:i/>
          <w:sz w:val="22"/>
          <w:szCs w:val="22"/>
          <w:lang w:val="nl-BE"/>
        </w:rPr>
        <w:t xml:space="preserve"> </w:t>
      </w:r>
      <w:r w:rsidRPr="00181D96">
        <w:rPr>
          <w:i/>
          <w:sz w:val="22"/>
          <w:szCs w:val="22"/>
          <w:lang w:val="nl-BE"/>
        </w:rPr>
        <w:t xml:space="preserve">voor prudentiële doeleinden rechtstreeks door de </w:t>
      </w:r>
      <w:r w:rsidR="003377A4">
        <w:rPr>
          <w:i/>
          <w:sz w:val="22"/>
          <w:szCs w:val="22"/>
          <w:lang w:val="nl-BE"/>
        </w:rPr>
        <w:t>NBB</w:t>
      </w:r>
      <w:r w:rsidR="00DE700E">
        <w:rPr>
          <w:i/>
          <w:sz w:val="22"/>
          <w:szCs w:val="22"/>
          <w:lang w:val="nl-BE"/>
        </w:rPr>
        <w:t xml:space="preserve"> (aan te passen naar gelang)</w:t>
      </w:r>
      <w:r w:rsidRPr="00181D96">
        <w:rPr>
          <w:i/>
          <w:sz w:val="22"/>
          <w:szCs w:val="22"/>
          <w:lang w:val="nl-BE"/>
        </w:rPr>
        <w:t xml:space="preserve"> opgevolgd.</w:t>
      </w:r>
    </w:p>
    <w:p w:rsidR="00362225" w:rsidRDefault="00362225" w:rsidP="00F9417C">
      <w:pPr>
        <w:rPr>
          <w:b/>
          <w:i/>
          <w:sz w:val="22"/>
          <w:szCs w:val="22"/>
          <w:lang w:val="nl-BE"/>
        </w:rPr>
      </w:pPr>
      <w:r w:rsidRPr="00362225">
        <w:rPr>
          <w:b/>
          <w:i/>
          <w:sz w:val="22"/>
          <w:szCs w:val="22"/>
          <w:lang w:val="nl-BE"/>
        </w:rPr>
        <w:t>Verantwoordelijkheid van de (“effectieve leiding” of “het directiecomité”, naar gelang) voor de periodieke staten</w:t>
      </w:r>
    </w:p>
    <w:p w:rsidR="00362225" w:rsidRDefault="00362225" w:rsidP="00F9417C">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w:t>
      </w:r>
      <w:r w:rsidR="001C511B">
        <w:rPr>
          <w:sz w:val="22"/>
          <w:szCs w:val="22"/>
          <w:lang w:val="nl-BE"/>
        </w:rPr>
        <w:t xml:space="preserve"> overeenstemming met de </w:t>
      </w:r>
      <w:r>
        <w:rPr>
          <w:sz w:val="22"/>
          <w:szCs w:val="22"/>
          <w:lang w:val="nl-BE"/>
        </w:rPr>
        <w:t>richtlijnen</w:t>
      </w:r>
      <w:r w:rsidR="001C511B">
        <w:rPr>
          <w:sz w:val="22"/>
          <w:szCs w:val="22"/>
          <w:lang w:val="nl-BE"/>
        </w:rPr>
        <w:t xml:space="preserve"> van de </w:t>
      </w:r>
      <w:r w:rsidR="003377A4">
        <w:rPr>
          <w:sz w:val="22"/>
          <w:szCs w:val="22"/>
          <w:lang w:val="nl-BE"/>
        </w:rPr>
        <w:t>NBB</w:t>
      </w:r>
      <w:r>
        <w:rPr>
          <w:sz w:val="22"/>
          <w:szCs w:val="22"/>
          <w:lang w:val="nl-BE"/>
        </w:rPr>
        <w:t xml:space="preserve"> </w:t>
      </w:r>
      <w:r w:rsidR="00DE700E" w:rsidRPr="00DE700E">
        <w:rPr>
          <w:i/>
          <w:sz w:val="22"/>
          <w:szCs w:val="22"/>
          <w:lang w:val="nl-BE"/>
        </w:rPr>
        <w:t>(aan te passen naar gelang)</w:t>
      </w:r>
      <w:r w:rsidR="00DE700E">
        <w:rPr>
          <w:sz w:val="22"/>
          <w:szCs w:val="22"/>
          <w:lang w:val="nl-BE"/>
        </w:rPr>
        <w:t xml:space="preserve"> </w:t>
      </w:r>
      <w:r>
        <w:rPr>
          <w:sz w:val="22"/>
          <w:szCs w:val="22"/>
          <w:lang w:val="nl-BE"/>
        </w:rPr>
        <w:t>en voor</w:t>
      </w:r>
      <w:r w:rsidR="007863E3">
        <w:rPr>
          <w:sz w:val="22"/>
          <w:szCs w:val="22"/>
          <w:lang w:val="nl-BE"/>
        </w:rPr>
        <w:t xml:space="preserve"> een zodanige interne controle</w:t>
      </w:r>
      <w:r>
        <w:rPr>
          <w:sz w:val="22"/>
          <w:szCs w:val="22"/>
          <w:lang w:val="nl-BE"/>
        </w:rPr>
        <w:t xml:space="preserve"> als </w:t>
      </w:r>
      <w:r w:rsidRPr="00B25B56">
        <w:rPr>
          <w:i/>
          <w:sz w:val="22"/>
          <w:szCs w:val="22"/>
          <w:lang w:val="nl-BE"/>
        </w:rPr>
        <w:t>(“de effectieve leiding” of “het directiecomité”, naar gelang</w:t>
      </w:r>
      <w:r>
        <w:rPr>
          <w:sz w:val="22"/>
          <w:szCs w:val="22"/>
          <w:lang w:val="nl-BE"/>
        </w:rPr>
        <w:t>) noodzakelijk acht om het opstellen mogelijk te maken van period</w:t>
      </w:r>
      <w:r w:rsidR="00D52066">
        <w:rPr>
          <w:sz w:val="22"/>
          <w:szCs w:val="22"/>
          <w:lang w:val="nl-BE"/>
        </w:rPr>
        <w:t>ieke staten die geen afwijking</w:t>
      </w:r>
      <w:r>
        <w:rPr>
          <w:sz w:val="22"/>
          <w:szCs w:val="22"/>
          <w:lang w:val="nl-BE"/>
        </w:rPr>
        <w:t xml:space="preserve"> van materieel belang bevatten die het gevolg is van fraude of van fouten.</w:t>
      </w:r>
    </w:p>
    <w:p w:rsidR="00362225" w:rsidRDefault="00D52066" w:rsidP="00F9417C">
      <w:pPr>
        <w:rPr>
          <w:b/>
          <w:i/>
          <w:sz w:val="22"/>
          <w:szCs w:val="22"/>
          <w:lang w:val="nl-BE"/>
        </w:rPr>
      </w:pPr>
      <w:r>
        <w:rPr>
          <w:b/>
          <w:i/>
          <w:sz w:val="22"/>
          <w:szCs w:val="22"/>
          <w:lang w:val="nl-BE"/>
        </w:rPr>
        <w:t>Verantwoordelijkheid</w:t>
      </w:r>
      <w:r w:rsidR="00362225" w:rsidRPr="00362225">
        <w:rPr>
          <w:b/>
          <w:i/>
          <w:sz w:val="22"/>
          <w:szCs w:val="22"/>
          <w:lang w:val="nl-BE"/>
        </w:rPr>
        <w:t xml:space="preserve"> van </w:t>
      </w:r>
      <w:r w:rsidR="00604E5A">
        <w:rPr>
          <w:b/>
          <w:i/>
          <w:sz w:val="22"/>
          <w:szCs w:val="22"/>
          <w:lang w:val="nl-BE"/>
        </w:rPr>
        <w:t>(“</w:t>
      </w:r>
      <w:r w:rsidR="00362225" w:rsidRPr="00362225">
        <w:rPr>
          <w:b/>
          <w:i/>
          <w:sz w:val="22"/>
          <w:szCs w:val="22"/>
          <w:lang w:val="nl-BE"/>
        </w:rPr>
        <w:t>de commissaris</w:t>
      </w:r>
      <w:r w:rsidR="004A03E4">
        <w:rPr>
          <w:b/>
          <w:i/>
          <w:sz w:val="22"/>
          <w:szCs w:val="22"/>
          <w:lang w:val="nl-BE"/>
        </w:rPr>
        <w:t xml:space="preserve">” of “de erkend </w:t>
      </w:r>
      <w:r w:rsidR="00604E5A">
        <w:rPr>
          <w:b/>
          <w:i/>
          <w:sz w:val="22"/>
          <w:szCs w:val="22"/>
          <w:lang w:val="nl-BE"/>
        </w:rPr>
        <w:t>revisor”, naar gelang)</w:t>
      </w:r>
    </w:p>
    <w:p w:rsidR="00D74A7F" w:rsidRDefault="00362225" w:rsidP="00F9417C">
      <w:pPr>
        <w:rPr>
          <w:sz w:val="22"/>
          <w:szCs w:val="22"/>
          <w:lang w:val="nl-BE"/>
        </w:rPr>
      </w:pPr>
      <w:r>
        <w:rPr>
          <w:sz w:val="22"/>
          <w:szCs w:val="22"/>
          <w:lang w:val="nl-BE"/>
        </w:rPr>
        <w:t xml:space="preserve">Het is onze verantwoordelijkheid een oordeel over de periodieke staten tot uitdrukking te brengen op basis van onze controle. </w:t>
      </w:r>
      <w:r w:rsidR="00F9417C">
        <w:rPr>
          <w:sz w:val="22"/>
          <w:szCs w:val="22"/>
          <w:lang w:val="nl-BE"/>
        </w:rPr>
        <w:t xml:space="preserve">Wij hebben onze controle uitgevoerd </w:t>
      </w:r>
      <w:r w:rsidR="00D74A7F">
        <w:rPr>
          <w:sz w:val="22"/>
          <w:szCs w:val="22"/>
          <w:lang w:val="nl-BE"/>
        </w:rPr>
        <w:t>overeenkomstig</w:t>
      </w:r>
      <w:r w:rsidR="00532E79">
        <w:rPr>
          <w:sz w:val="22"/>
          <w:szCs w:val="22"/>
          <w:lang w:val="nl-BE"/>
        </w:rPr>
        <w:t xml:space="preserve"> de</w:t>
      </w:r>
      <w:r w:rsidR="00F9417C">
        <w:rPr>
          <w:sz w:val="22"/>
          <w:szCs w:val="22"/>
          <w:lang w:val="nl-BE"/>
        </w:rPr>
        <w:t xml:space="preserve"> specifieke norm inzake medewerking aan het prudentieel toezicht. </w:t>
      </w:r>
      <w:r w:rsidR="00532E79">
        <w:rPr>
          <w:sz w:val="22"/>
          <w:szCs w:val="22"/>
          <w:lang w:val="nl-BE"/>
        </w:rPr>
        <w:t>Deze</w:t>
      </w:r>
      <w:r w:rsidR="00F9417C">
        <w:rPr>
          <w:sz w:val="22"/>
          <w:szCs w:val="22"/>
          <w:lang w:val="nl-BE"/>
        </w:rPr>
        <w:t xml:space="preserve"> norm vereist dat de controle van de periodieke staten per einde jaar uitgevoerd wordt</w:t>
      </w:r>
      <w:r w:rsidR="00D52066">
        <w:rPr>
          <w:sz w:val="22"/>
          <w:szCs w:val="22"/>
          <w:lang w:val="nl-BE"/>
        </w:rPr>
        <w:t xml:space="preserve"> overeenkomstig</w:t>
      </w:r>
      <w:r w:rsidR="00F9417C">
        <w:rPr>
          <w:sz w:val="22"/>
          <w:szCs w:val="22"/>
          <w:lang w:val="nl-BE"/>
        </w:rPr>
        <w:t xml:space="preserve"> de </w:t>
      </w:r>
      <w:r w:rsidR="00CE3963">
        <w:rPr>
          <w:sz w:val="22"/>
          <w:szCs w:val="22"/>
          <w:lang w:val="nl-BE"/>
        </w:rPr>
        <w:t>I</w:t>
      </w:r>
      <w:r w:rsidR="00F9417C">
        <w:rPr>
          <w:sz w:val="22"/>
          <w:szCs w:val="22"/>
          <w:lang w:val="nl-BE"/>
        </w:rPr>
        <w:t xml:space="preserve">nternationale </w:t>
      </w:r>
      <w:r w:rsidR="00CE3963">
        <w:rPr>
          <w:sz w:val="22"/>
          <w:szCs w:val="22"/>
          <w:lang w:val="nl-BE"/>
        </w:rPr>
        <w:t>C</w:t>
      </w:r>
      <w:r w:rsidR="00F9417C">
        <w:rPr>
          <w:sz w:val="22"/>
          <w:szCs w:val="22"/>
          <w:lang w:val="nl-BE"/>
        </w:rPr>
        <w:t xml:space="preserve">ontrolestandaarden en de richtlijnen van de </w:t>
      </w:r>
      <w:r w:rsidR="003377A4">
        <w:rPr>
          <w:sz w:val="22"/>
          <w:szCs w:val="22"/>
          <w:lang w:val="nl-BE"/>
        </w:rPr>
        <w:t>NBB</w:t>
      </w:r>
      <w:r w:rsidR="00F9417C">
        <w:rPr>
          <w:sz w:val="22"/>
          <w:szCs w:val="22"/>
          <w:lang w:val="nl-BE"/>
        </w:rPr>
        <w:t xml:space="preserve"> aan de erkende commissarissen. Deze standaarden en richtlijnen vereisen dat wij</w:t>
      </w:r>
      <w:r w:rsidR="00621726">
        <w:rPr>
          <w:sz w:val="22"/>
          <w:szCs w:val="22"/>
          <w:lang w:val="nl-BE"/>
        </w:rPr>
        <w:t xml:space="preserve"> </w:t>
      </w:r>
      <w:r w:rsidR="00D74A7F">
        <w:rPr>
          <w:sz w:val="22"/>
          <w:szCs w:val="22"/>
          <w:lang w:val="nl-BE"/>
        </w:rPr>
        <w:t>ethische voorschriften naleven en de controle plannen en uitvoeren om een redelijke mate van zekerheid te verkrijgen dat de periodieke staten geen afwijkingen van materieel belang bevatten.</w:t>
      </w:r>
    </w:p>
    <w:p w:rsidR="00D74A7F" w:rsidRDefault="00D74A7F" w:rsidP="00F9417C">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00524EC4" w:rsidRPr="00524EC4">
        <w:rPr>
          <w:i/>
          <w:sz w:val="22"/>
          <w:szCs w:val="22"/>
          <w:lang w:val="nl-BE"/>
        </w:rPr>
        <w:t>(“</w:t>
      </w:r>
      <w:r w:rsidRPr="00524EC4">
        <w:rPr>
          <w:i/>
          <w:sz w:val="22"/>
          <w:szCs w:val="22"/>
          <w:lang w:val="nl-BE"/>
        </w:rPr>
        <w:t>de co</w:t>
      </w:r>
      <w:r w:rsidR="00B25B56" w:rsidRPr="00524EC4">
        <w:rPr>
          <w:i/>
          <w:sz w:val="22"/>
          <w:szCs w:val="22"/>
          <w:lang w:val="nl-BE"/>
        </w:rPr>
        <w:t>m</w:t>
      </w:r>
      <w:r w:rsidRPr="00524EC4">
        <w:rPr>
          <w:i/>
          <w:sz w:val="22"/>
          <w:szCs w:val="22"/>
          <w:lang w:val="nl-BE"/>
        </w:rPr>
        <w:t>missaris</w:t>
      </w:r>
      <w:r w:rsidR="00524EC4" w:rsidRPr="00524EC4">
        <w:rPr>
          <w:i/>
          <w:sz w:val="22"/>
          <w:szCs w:val="22"/>
          <w:lang w:val="nl-BE"/>
        </w:rPr>
        <w:t>” of “erkend revisor”, naar gelang)</w:t>
      </w:r>
      <w:r>
        <w:rPr>
          <w:sz w:val="22"/>
          <w:szCs w:val="22"/>
          <w:lang w:val="nl-BE"/>
        </w:rPr>
        <w:t xml:space="preserve"> toegepaste oordeelsvormin</w:t>
      </w:r>
      <w:r w:rsidR="00B25B56">
        <w:rPr>
          <w:sz w:val="22"/>
          <w:szCs w:val="22"/>
          <w:lang w:val="nl-BE"/>
        </w:rPr>
        <w:t>g, met inbe</w:t>
      </w:r>
      <w:r>
        <w:rPr>
          <w:sz w:val="22"/>
          <w:szCs w:val="22"/>
          <w:lang w:val="nl-BE"/>
        </w:rPr>
        <w:t>grip van diens inschatting van de risico’s van een afwijking van materieel belang in de periodieke staten die het gevolg is van fraude of fouten. Bij</w:t>
      </w:r>
      <w:r w:rsidR="00B25B56">
        <w:rPr>
          <w:sz w:val="22"/>
          <w:szCs w:val="22"/>
          <w:lang w:val="nl-BE"/>
        </w:rPr>
        <w:t xml:space="preserve"> het maken van de risico-inschat</w:t>
      </w:r>
      <w:r>
        <w:rPr>
          <w:sz w:val="22"/>
          <w:szCs w:val="22"/>
          <w:lang w:val="nl-BE"/>
        </w:rPr>
        <w:t>tingen gericht op het opzetten van controlewerkzaamheden die onder de gegeven omstandigheden passend zijn maar die niet gericht zijn op het tot uitdrukking brengen van een oordeel over de effecti</w:t>
      </w:r>
      <w:r w:rsidR="007863E3">
        <w:rPr>
          <w:sz w:val="22"/>
          <w:szCs w:val="22"/>
          <w:lang w:val="nl-BE"/>
        </w:rPr>
        <w:t>viteit van de interne controle</w:t>
      </w:r>
      <w:r>
        <w:rPr>
          <w:sz w:val="22"/>
          <w:szCs w:val="22"/>
          <w:lang w:val="nl-BE"/>
        </w:rPr>
        <w:t xml:space="preserve"> van de instelling neemt </w:t>
      </w:r>
      <w:r w:rsidR="004A03E4" w:rsidRPr="004A03E4">
        <w:rPr>
          <w:i/>
          <w:sz w:val="22"/>
          <w:szCs w:val="22"/>
          <w:lang w:val="nl-BE"/>
        </w:rPr>
        <w:t>(“</w:t>
      </w:r>
      <w:r w:rsidRPr="004A03E4">
        <w:rPr>
          <w:i/>
          <w:sz w:val="22"/>
          <w:szCs w:val="22"/>
          <w:lang w:val="nl-BE"/>
        </w:rPr>
        <w:t>de commissaris</w:t>
      </w:r>
      <w:r w:rsidR="004A03E4" w:rsidRPr="004A03E4">
        <w:rPr>
          <w:i/>
          <w:sz w:val="22"/>
          <w:szCs w:val="22"/>
          <w:lang w:val="nl-BE"/>
        </w:rPr>
        <w:t>” of “de erkend bedrijfsrevisor”, naar gelang)</w:t>
      </w:r>
      <w:r w:rsidR="007863E3">
        <w:rPr>
          <w:sz w:val="22"/>
          <w:szCs w:val="22"/>
          <w:lang w:val="nl-BE"/>
        </w:rPr>
        <w:t xml:space="preserve"> de interne controle in</w:t>
      </w:r>
      <w:r>
        <w:rPr>
          <w:sz w:val="22"/>
          <w:szCs w:val="22"/>
          <w:lang w:val="nl-BE"/>
        </w:rPr>
        <w:t xml:space="preserve"> overweging die relevant is voor de door de instelling op te stellen periodieke staten.</w:t>
      </w:r>
      <w:r w:rsidR="00B25B56">
        <w:rPr>
          <w:sz w:val="22"/>
          <w:szCs w:val="22"/>
          <w:lang w:val="nl-BE"/>
        </w:rPr>
        <w:t xml:space="preserve"> Een controle omvat tevens het evalueren van de geschiktheid van de gebruikte grondslagen voor financiële verslaggeving en van de redelijkheid van </w:t>
      </w:r>
      <w:r w:rsidR="00D52066">
        <w:rPr>
          <w:sz w:val="22"/>
          <w:szCs w:val="22"/>
          <w:lang w:val="nl-BE"/>
        </w:rPr>
        <w:t xml:space="preserve">de </w:t>
      </w:r>
      <w:r w:rsidR="00B25B56">
        <w:rPr>
          <w:sz w:val="22"/>
          <w:szCs w:val="22"/>
          <w:lang w:val="nl-BE"/>
        </w:rPr>
        <w:t xml:space="preserve">door </w:t>
      </w:r>
      <w:r w:rsidR="00B25B56" w:rsidRPr="00B25B56">
        <w:rPr>
          <w:i/>
          <w:sz w:val="22"/>
          <w:szCs w:val="22"/>
          <w:lang w:val="nl-BE"/>
        </w:rPr>
        <w:lastRenderedPageBreak/>
        <w:t xml:space="preserve">(“de effectieve leiding” of “het directiecomité”, naar </w:t>
      </w:r>
      <w:r w:rsidR="00FE6C13" w:rsidRPr="00B25B56">
        <w:rPr>
          <w:i/>
          <w:sz w:val="22"/>
          <w:szCs w:val="22"/>
          <w:lang w:val="nl-BE"/>
        </w:rPr>
        <w:t xml:space="preserve">gelang) </w:t>
      </w:r>
      <w:r w:rsidR="00B25B56">
        <w:rPr>
          <w:sz w:val="22"/>
          <w:szCs w:val="22"/>
          <w:lang w:val="nl-BE"/>
        </w:rPr>
        <w:t>gemaakte inschattingen, alsmede het evalueren van de algehele presentatie van de periodieke staten.</w:t>
      </w:r>
    </w:p>
    <w:p w:rsidR="00B25B56" w:rsidRDefault="00B25B56" w:rsidP="00F9417C">
      <w:pPr>
        <w:rPr>
          <w:sz w:val="22"/>
          <w:szCs w:val="22"/>
          <w:lang w:val="nl-BE"/>
        </w:rPr>
      </w:pPr>
      <w:r>
        <w:rPr>
          <w:sz w:val="22"/>
          <w:szCs w:val="22"/>
          <w:lang w:val="nl-BE"/>
        </w:rPr>
        <w:t>Wij zijn van mening dat de door ons verkregen controle-informatie voldoende en geschikt is om daarop ons controleoordeel te baseren.</w:t>
      </w:r>
    </w:p>
    <w:p w:rsidR="00F9417C" w:rsidRPr="00D74A7F" w:rsidRDefault="00B25B56" w:rsidP="00F9417C">
      <w:pPr>
        <w:rPr>
          <w:sz w:val="22"/>
          <w:szCs w:val="22"/>
          <w:lang w:val="nl-BE"/>
        </w:rPr>
      </w:pPr>
      <w:r>
        <w:rPr>
          <w:b/>
          <w:i/>
          <w:sz w:val="22"/>
          <w:szCs w:val="22"/>
          <w:lang w:val="nl-BE"/>
        </w:rPr>
        <w:t xml:space="preserve">Oordeel </w:t>
      </w:r>
    </w:p>
    <w:p w:rsidR="00F9417C" w:rsidRPr="00181D96" w:rsidRDefault="00FE6C13" w:rsidP="00F9417C">
      <w:pPr>
        <w:rPr>
          <w:i/>
          <w:sz w:val="22"/>
          <w:szCs w:val="22"/>
          <w:u w:val="single"/>
          <w:lang w:val="nl-BE"/>
        </w:rPr>
      </w:pPr>
      <w:r>
        <w:rPr>
          <w:i/>
          <w:sz w:val="22"/>
          <w:szCs w:val="22"/>
          <w:u w:val="single"/>
          <w:lang w:val="nl-BE"/>
        </w:rPr>
        <w:t xml:space="preserve">Oordeel </w:t>
      </w:r>
      <w:r w:rsidR="00F9417C" w:rsidRPr="00181D96">
        <w:rPr>
          <w:i/>
          <w:sz w:val="22"/>
          <w:szCs w:val="22"/>
          <w:u w:val="single"/>
          <w:lang w:val="nl-BE"/>
        </w:rPr>
        <w:t>indien de instelling geen gebruik maakt van interne modellen voor de berekening van het</w:t>
      </w:r>
      <w:r w:rsidR="00F9417C">
        <w:rPr>
          <w:i/>
          <w:sz w:val="22"/>
          <w:szCs w:val="22"/>
          <w:u w:val="single"/>
          <w:lang w:val="nl-BE"/>
        </w:rPr>
        <w:t xml:space="preserve"> reglementair </w:t>
      </w:r>
      <w:r w:rsidR="00F9417C" w:rsidRPr="00181D96">
        <w:rPr>
          <w:i/>
          <w:sz w:val="22"/>
          <w:szCs w:val="22"/>
          <w:u w:val="single"/>
          <w:lang w:val="nl-BE"/>
        </w:rPr>
        <w:t>vereiste eigen vermogen</w:t>
      </w:r>
    </w:p>
    <w:p w:rsidR="00F9417C" w:rsidRDefault="00B25B56" w:rsidP="00F9417C">
      <w:pPr>
        <w:rPr>
          <w:sz w:val="22"/>
          <w:szCs w:val="22"/>
          <w:lang w:val="nl-BE"/>
        </w:rPr>
      </w:pPr>
      <w:r>
        <w:rPr>
          <w:sz w:val="22"/>
          <w:szCs w:val="22"/>
          <w:lang w:val="nl-BE"/>
        </w:rPr>
        <w:t>Naar ons</w:t>
      </w:r>
      <w:r w:rsidR="00F9417C">
        <w:rPr>
          <w:sz w:val="22"/>
          <w:szCs w:val="22"/>
          <w:lang w:val="nl-BE"/>
        </w:rPr>
        <w:t xml:space="preserve"> oordeel </w:t>
      </w:r>
      <w:r>
        <w:rPr>
          <w:sz w:val="22"/>
          <w:szCs w:val="22"/>
          <w:lang w:val="nl-BE"/>
        </w:rPr>
        <w:t>zijn</w:t>
      </w:r>
      <w:r w:rsidR="00F9417C">
        <w:rPr>
          <w:sz w:val="22"/>
          <w:szCs w:val="22"/>
          <w:lang w:val="nl-BE"/>
        </w:rPr>
        <w:t xml:space="preserve"> de periodieke staten van </w:t>
      </w:r>
      <w:r w:rsidR="00F9417C" w:rsidRPr="00117EF0">
        <w:rPr>
          <w:i/>
          <w:sz w:val="22"/>
          <w:szCs w:val="22"/>
          <w:lang w:val="nl-BE"/>
        </w:rPr>
        <w:t>(identificatie van de instelling)</w:t>
      </w:r>
      <w:r w:rsidR="00F9417C">
        <w:rPr>
          <w:sz w:val="22"/>
          <w:szCs w:val="22"/>
          <w:lang w:val="nl-BE"/>
        </w:rPr>
        <w:t xml:space="preserve"> afgesloten op DD/MM/JJJJ in alle materieel belangrijke opzichten opgesteld </w:t>
      </w:r>
      <w:r>
        <w:rPr>
          <w:sz w:val="22"/>
          <w:szCs w:val="22"/>
          <w:lang w:val="nl-BE"/>
        </w:rPr>
        <w:t xml:space="preserve">overeenkomstig </w:t>
      </w:r>
      <w:r w:rsidR="00F9417C">
        <w:rPr>
          <w:sz w:val="22"/>
          <w:szCs w:val="22"/>
          <w:lang w:val="nl-BE"/>
        </w:rPr>
        <w:t xml:space="preserve">de richtlijnen van de </w:t>
      </w:r>
      <w:r w:rsidR="003377A4">
        <w:rPr>
          <w:sz w:val="22"/>
          <w:szCs w:val="22"/>
          <w:lang w:val="nl-BE"/>
        </w:rPr>
        <w:t>NBB</w:t>
      </w:r>
      <w:r w:rsidR="00DE700E">
        <w:rPr>
          <w:sz w:val="22"/>
          <w:szCs w:val="22"/>
          <w:lang w:val="nl-BE"/>
        </w:rPr>
        <w:t xml:space="preserve"> </w:t>
      </w:r>
      <w:r w:rsidR="00DE700E" w:rsidRPr="00DE700E">
        <w:rPr>
          <w:i/>
          <w:sz w:val="22"/>
          <w:szCs w:val="22"/>
          <w:lang w:val="nl-BE"/>
        </w:rPr>
        <w:t>(aan te passen naar gelang)</w:t>
      </w:r>
      <w:r w:rsidR="00F9417C">
        <w:rPr>
          <w:sz w:val="22"/>
          <w:szCs w:val="22"/>
          <w:lang w:val="nl-BE"/>
        </w:rPr>
        <w:t>.</w:t>
      </w:r>
    </w:p>
    <w:p w:rsidR="00F9417C" w:rsidRPr="00181D96" w:rsidRDefault="00FE6C13" w:rsidP="00F9417C">
      <w:pPr>
        <w:rPr>
          <w:i/>
          <w:sz w:val="22"/>
          <w:szCs w:val="22"/>
          <w:u w:val="single"/>
          <w:lang w:val="nl-BE"/>
        </w:rPr>
      </w:pPr>
      <w:r>
        <w:rPr>
          <w:i/>
          <w:sz w:val="22"/>
          <w:szCs w:val="22"/>
          <w:u w:val="single"/>
          <w:lang w:val="nl-BE"/>
        </w:rPr>
        <w:t xml:space="preserve">Oordeel </w:t>
      </w:r>
      <w:r w:rsidR="00F9417C" w:rsidRPr="00181D96">
        <w:rPr>
          <w:i/>
          <w:sz w:val="22"/>
          <w:szCs w:val="22"/>
          <w:u w:val="single"/>
          <w:lang w:val="nl-BE"/>
        </w:rPr>
        <w:t xml:space="preserve">indien de instelling gebruik maakt van interne modellen voor de berekening van het </w:t>
      </w:r>
      <w:r w:rsidR="00F9417C">
        <w:rPr>
          <w:i/>
          <w:sz w:val="22"/>
          <w:szCs w:val="22"/>
          <w:u w:val="single"/>
          <w:lang w:val="nl-BE"/>
        </w:rPr>
        <w:t xml:space="preserve">reglementair </w:t>
      </w:r>
      <w:r w:rsidR="00F9417C" w:rsidRPr="00181D96">
        <w:rPr>
          <w:i/>
          <w:sz w:val="22"/>
          <w:szCs w:val="22"/>
          <w:u w:val="single"/>
          <w:lang w:val="nl-BE"/>
        </w:rPr>
        <w:t>vereiste eigen vermogen</w:t>
      </w:r>
    </w:p>
    <w:p w:rsidR="00F9417C" w:rsidRPr="00181D96" w:rsidRDefault="00D52066" w:rsidP="00F9417C">
      <w:pPr>
        <w:rPr>
          <w:i/>
          <w:sz w:val="22"/>
          <w:szCs w:val="22"/>
          <w:lang w:val="nl-BE"/>
        </w:rPr>
      </w:pPr>
      <w:r>
        <w:rPr>
          <w:i/>
          <w:sz w:val="22"/>
          <w:szCs w:val="22"/>
          <w:lang w:val="nl-BE"/>
        </w:rPr>
        <w:t>Naar ons oordeel</w:t>
      </w:r>
      <w:r w:rsidR="00F9417C" w:rsidRPr="00181D96">
        <w:rPr>
          <w:i/>
          <w:sz w:val="22"/>
          <w:szCs w:val="22"/>
          <w:lang w:val="nl-BE"/>
        </w:rPr>
        <w:t xml:space="preserve">, onder voorbehoud van de beperkingen in de uitvoering van de opdracht met betrekking tot de interne modellen waarvoor de </w:t>
      </w:r>
      <w:r w:rsidR="003377A4">
        <w:rPr>
          <w:i/>
          <w:sz w:val="22"/>
          <w:szCs w:val="22"/>
          <w:lang w:val="nl-BE"/>
        </w:rPr>
        <w:t>NBB</w:t>
      </w:r>
      <w:r w:rsidR="00F9417C" w:rsidRPr="00181D96">
        <w:rPr>
          <w:i/>
          <w:sz w:val="22"/>
          <w:szCs w:val="22"/>
          <w:lang w:val="nl-BE"/>
        </w:rPr>
        <w:t xml:space="preserve"> </w:t>
      </w:r>
      <w:r w:rsidR="00DE700E">
        <w:rPr>
          <w:i/>
          <w:sz w:val="22"/>
          <w:szCs w:val="22"/>
          <w:lang w:val="nl-BE"/>
        </w:rPr>
        <w:t xml:space="preserve">(aan te passen naar gelang) </w:t>
      </w:r>
      <w:r w:rsidR="00F9417C" w:rsidRPr="00181D96">
        <w:rPr>
          <w:i/>
          <w:sz w:val="22"/>
          <w:szCs w:val="22"/>
          <w:lang w:val="nl-BE"/>
        </w:rPr>
        <w:t xml:space="preserve">voor prudentiële doeleinden geen rapportering vereist van de erkende revisoren, </w:t>
      </w:r>
      <w:r>
        <w:rPr>
          <w:i/>
          <w:sz w:val="22"/>
          <w:szCs w:val="22"/>
          <w:lang w:val="nl-BE"/>
        </w:rPr>
        <w:t xml:space="preserve">zijn </w:t>
      </w:r>
      <w:r w:rsidR="00F9417C" w:rsidRPr="00181D96">
        <w:rPr>
          <w:i/>
          <w:sz w:val="22"/>
          <w:szCs w:val="22"/>
          <w:lang w:val="nl-BE"/>
        </w:rPr>
        <w:t xml:space="preserve">de periodieke staten van (identificatie van de instelling) afgesloten op DD/MM/JJJJ in alle materieel belangrijke opzichten opgesteld </w:t>
      </w:r>
      <w:r w:rsidR="00B25B56">
        <w:rPr>
          <w:i/>
          <w:sz w:val="22"/>
          <w:szCs w:val="22"/>
          <w:lang w:val="nl-BE"/>
        </w:rPr>
        <w:t>overeenkomstig</w:t>
      </w:r>
      <w:r w:rsidR="00F9417C" w:rsidRPr="00181D96">
        <w:rPr>
          <w:i/>
          <w:sz w:val="22"/>
          <w:szCs w:val="22"/>
          <w:lang w:val="nl-BE"/>
        </w:rPr>
        <w:t xml:space="preserve"> de richtlijnen van de</w:t>
      </w:r>
      <w:r w:rsidR="003377A4">
        <w:rPr>
          <w:i/>
          <w:sz w:val="22"/>
          <w:szCs w:val="22"/>
          <w:lang w:val="nl-BE"/>
        </w:rPr>
        <w:t xml:space="preserve"> NBB</w:t>
      </w:r>
      <w:r w:rsidR="00DE700E">
        <w:rPr>
          <w:i/>
          <w:sz w:val="22"/>
          <w:szCs w:val="22"/>
          <w:lang w:val="nl-BE"/>
        </w:rPr>
        <w:t xml:space="preserve"> (aan te passen naar gelang)</w:t>
      </w:r>
      <w:r w:rsidR="00F9417C" w:rsidRPr="00181D96">
        <w:rPr>
          <w:i/>
          <w:sz w:val="22"/>
          <w:szCs w:val="22"/>
          <w:lang w:val="nl-BE"/>
        </w:rPr>
        <w:t>.</w:t>
      </w:r>
    </w:p>
    <w:p w:rsidR="00F9417C" w:rsidRPr="00643FAB" w:rsidRDefault="00F9417C" w:rsidP="00F9417C">
      <w:pPr>
        <w:rPr>
          <w:b/>
          <w:i/>
          <w:sz w:val="22"/>
          <w:szCs w:val="22"/>
          <w:lang w:val="nl-BE"/>
        </w:rPr>
      </w:pPr>
      <w:r w:rsidRPr="00303E14">
        <w:rPr>
          <w:b/>
          <w:i/>
          <w:sz w:val="22"/>
          <w:szCs w:val="22"/>
          <w:lang w:val="nl-BE"/>
        </w:rPr>
        <w:t>Bijkomende bevestigingen</w:t>
      </w:r>
      <w:r>
        <w:rPr>
          <w:sz w:val="22"/>
          <w:szCs w:val="22"/>
          <w:lang w:val="nl-BE"/>
        </w:rPr>
        <w:t>.</w:t>
      </w:r>
    </w:p>
    <w:p w:rsidR="00F9417C" w:rsidRDefault="00F9417C" w:rsidP="00F3713F">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rsidR="00F9417C" w:rsidRDefault="00F9417C" w:rsidP="003E3A36">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F44BCA" w:rsidRDefault="00F9417C" w:rsidP="00F44BCA">
      <w:pPr>
        <w:numPr>
          <w:ilvl w:val="0"/>
          <w:numId w:val="6"/>
        </w:numPr>
        <w:ind w:hanging="720"/>
        <w:rPr>
          <w:i/>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rsidR="00F44BCA" w:rsidRPr="00C91EF7" w:rsidRDefault="00F44BCA" w:rsidP="00F44BCA">
      <w:pPr>
        <w:rPr>
          <w:i/>
          <w:sz w:val="22"/>
          <w:szCs w:val="22"/>
          <w:lang w:val="nl-BE"/>
        </w:rPr>
      </w:pPr>
      <w:ins w:id="68" w:author="Vir" w:date="2015-02-09T11:39:00Z">
        <w:r w:rsidRPr="00F44BCA">
          <w:rPr>
            <w:i/>
            <w:sz w:val="22"/>
            <w:szCs w:val="22"/>
            <w:u w:val="single"/>
            <w:lang w:val="nl-BE"/>
          </w:rPr>
          <w:t>Toe te voegen indien de instelling het bedrag van het totaal reglementair eigen vormogen voor solvabiliteitsdoeleinden dient te rapporteren en de revisor de juistheid en volledigheid van dit bedrag dient te bevestigen</w:t>
        </w:r>
      </w:ins>
    </w:p>
    <w:p w:rsidR="00F9417C" w:rsidRPr="00F44BCA" w:rsidRDefault="00F9417C" w:rsidP="003E3A36">
      <w:pPr>
        <w:numPr>
          <w:ilvl w:val="0"/>
          <w:numId w:val="4"/>
        </w:numPr>
        <w:tabs>
          <w:tab w:val="clear" w:pos="1080"/>
          <w:tab w:val="num" w:pos="720"/>
        </w:tabs>
        <w:ind w:left="720" w:hanging="720"/>
        <w:rPr>
          <w:i/>
          <w:sz w:val="22"/>
          <w:szCs w:val="22"/>
          <w:lang w:val="nl-BE"/>
        </w:rPr>
      </w:pPr>
      <w:r w:rsidRPr="00F44BCA">
        <w:rPr>
          <w:i/>
          <w:sz w:val="22"/>
          <w:szCs w:val="22"/>
          <w:lang w:val="nl-BE"/>
        </w:rPr>
        <w:t>dat het bedrag van het totaal reglementair eigen vermogen voor solvabiliteitsdoeleinden (tabel</w:t>
      </w:r>
      <w:ins w:id="69" w:author="Vir" w:date="2015-02-09T15:39:00Z">
        <w:r w:rsidR="009A2EB5">
          <w:rPr>
            <w:i/>
            <w:sz w:val="22"/>
            <w:szCs w:val="22"/>
            <w:lang w:val="nl-BE"/>
          </w:rPr>
          <w:t>len C.01 en C.02</w:t>
        </w:r>
      </w:ins>
      <w:ins w:id="70" w:author="Vir" w:date="2015-02-09T11:40:00Z">
        <w:r w:rsidR="00F44BCA">
          <w:rPr>
            <w:rStyle w:val="Voetnootmarkering"/>
            <w:i/>
            <w:sz w:val="22"/>
            <w:szCs w:val="22"/>
            <w:lang w:val="nl-BE"/>
          </w:rPr>
          <w:footnoteReference w:id="2"/>
        </w:r>
      </w:ins>
      <w:del w:id="76" w:author="Vir" w:date="2015-02-09T11:40:00Z">
        <w:r w:rsidR="00F44BCA" w:rsidRPr="00F44BCA" w:rsidDel="00F44BCA">
          <w:rPr>
            <w:i/>
            <w:sz w:val="22"/>
            <w:szCs w:val="22"/>
            <w:lang w:val="nl-BE"/>
          </w:rPr>
          <w:delText>90.01</w:delText>
        </w:r>
      </w:del>
      <w:r w:rsidRPr="00F44BCA">
        <w:rPr>
          <w:i/>
          <w:sz w:val="22"/>
          <w:szCs w:val="22"/>
          <w:lang w:val="nl-BE"/>
        </w:rPr>
        <w:t>) juist en volledig is;</w:t>
      </w:r>
    </w:p>
    <w:p w:rsidR="00CD7930" w:rsidRPr="00CD7930" w:rsidRDefault="00CD7930" w:rsidP="00CD7930">
      <w:pPr>
        <w:rPr>
          <w:i/>
          <w:sz w:val="22"/>
          <w:szCs w:val="22"/>
          <w:u w:val="single"/>
          <w:lang w:val="nl-BE"/>
        </w:rPr>
      </w:pPr>
      <w:r w:rsidRPr="00CD7930">
        <w:rPr>
          <w:i/>
          <w:sz w:val="22"/>
          <w:szCs w:val="22"/>
          <w:u w:val="single"/>
          <w:lang w:val="nl-BE"/>
        </w:rPr>
        <w:lastRenderedPageBreak/>
        <w:t>Toe te voegen indien de instelling voor de berekening van het vereiste eigen</w:t>
      </w:r>
      <w:r w:rsidR="00D94765">
        <w:rPr>
          <w:i/>
          <w:sz w:val="22"/>
          <w:szCs w:val="22"/>
          <w:u w:val="single"/>
          <w:lang w:val="nl-BE"/>
        </w:rPr>
        <w:t xml:space="preserve"> vermogen gebruik maakt van de niet-</w:t>
      </w:r>
      <w:r w:rsidRPr="00CD7930">
        <w:rPr>
          <w:i/>
          <w:sz w:val="22"/>
          <w:szCs w:val="22"/>
          <w:u w:val="single"/>
          <w:lang w:val="nl-BE"/>
        </w:rPr>
        <w:t>modelmatige aanpak</w:t>
      </w:r>
    </w:p>
    <w:p w:rsidR="00F9417C" w:rsidRPr="00CD7930" w:rsidRDefault="00F9417C" w:rsidP="003E3A36">
      <w:pPr>
        <w:numPr>
          <w:ilvl w:val="0"/>
          <w:numId w:val="4"/>
        </w:numPr>
        <w:tabs>
          <w:tab w:val="clear" w:pos="1080"/>
          <w:tab w:val="num" w:pos="720"/>
        </w:tabs>
        <w:ind w:left="720" w:hanging="720"/>
        <w:rPr>
          <w:i/>
          <w:sz w:val="22"/>
          <w:szCs w:val="22"/>
          <w:lang w:val="nl-BE"/>
        </w:rPr>
      </w:pPr>
      <w:r w:rsidRPr="00CD7930">
        <w:rPr>
          <w:i/>
          <w:sz w:val="22"/>
          <w:szCs w:val="22"/>
          <w:lang w:val="nl-BE"/>
        </w:rPr>
        <w:t>voor de niet-modelmatige aanpak voor de berekening van het vereiste eigen vermogen voor wat betreft:</w:t>
      </w:r>
    </w:p>
    <w:p w:rsidR="00F9417C" w:rsidRPr="00CD7930" w:rsidRDefault="00F9417C" w:rsidP="003E3A36">
      <w:pPr>
        <w:numPr>
          <w:ilvl w:val="1"/>
          <w:numId w:val="4"/>
        </w:numPr>
        <w:tabs>
          <w:tab w:val="clear" w:pos="1440"/>
          <w:tab w:val="num" w:pos="1080"/>
        </w:tabs>
        <w:ind w:left="1080"/>
        <w:rPr>
          <w:i/>
          <w:sz w:val="22"/>
          <w:szCs w:val="22"/>
          <w:lang w:val="nl-BE"/>
        </w:rPr>
      </w:pPr>
      <w:r w:rsidRPr="00CD7930">
        <w:rPr>
          <w:i/>
          <w:sz w:val="22"/>
          <w:szCs w:val="22"/>
          <w:u w:val="single"/>
          <w:lang w:val="nl-BE"/>
        </w:rPr>
        <w:t>het operationeel risico</w:t>
      </w:r>
      <w:r w:rsidRPr="00CD7930">
        <w:rPr>
          <w:i/>
          <w:sz w:val="22"/>
          <w:szCs w:val="22"/>
          <w:lang w:val="nl-BE"/>
        </w:rPr>
        <w:t xml:space="preserve">: de juistheid en de volledigheid van de berekening in de mate dat deze </w:t>
      </w:r>
      <w:r w:rsidR="0004071D">
        <w:rPr>
          <w:i/>
          <w:sz w:val="22"/>
          <w:szCs w:val="22"/>
          <w:lang w:val="nl-BE"/>
        </w:rPr>
        <w:t>gebaseerd</w:t>
      </w:r>
      <w:r w:rsidRPr="00CD7930">
        <w:rPr>
          <w:i/>
          <w:sz w:val="22"/>
          <w:szCs w:val="22"/>
          <w:lang w:val="nl-BE"/>
        </w:rPr>
        <w:t xml:space="preserve"> is op de boekhouding of op een analytische boekhouding die kan </w:t>
      </w:r>
      <w:proofErr w:type="spellStart"/>
      <w:r w:rsidRPr="00CD7930">
        <w:rPr>
          <w:i/>
          <w:sz w:val="22"/>
          <w:szCs w:val="22"/>
          <w:lang w:val="nl-BE"/>
        </w:rPr>
        <w:t>gereconcilieerd</w:t>
      </w:r>
      <w:proofErr w:type="spellEnd"/>
      <w:r w:rsidRPr="00CD7930">
        <w:rPr>
          <w:i/>
          <w:sz w:val="22"/>
          <w:szCs w:val="22"/>
          <w:lang w:val="nl-BE"/>
        </w:rPr>
        <w:t xml:space="preserve"> worden met de boekhouding;</w:t>
      </w:r>
    </w:p>
    <w:p w:rsidR="00F9417C" w:rsidRPr="00CD7930" w:rsidRDefault="00F9417C" w:rsidP="003E3A36">
      <w:pPr>
        <w:numPr>
          <w:ilvl w:val="1"/>
          <w:numId w:val="4"/>
        </w:numPr>
        <w:tabs>
          <w:tab w:val="clear" w:pos="1440"/>
          <w:tab w:val="num" w:pos="1080"/>
        </w:tabs>
        <w:ind w:left="1080"/>
        <w:rPr>
          <w:i/>
          <w:sz w:val="22"/>
          <w:szCs w:val="22"/>
          <w:lang w:val="nl-BE"/>
        </w:rPr>
      </w:pPr>
      <w:r w:rsidRPr="00CD7930">
        <w:rPr>
          <w:i/>
          <w:sz w:val="22"/>
          <w:szCs w:val="22"/>
          <w:u w:val="single"/>
          <w:lang w:val="nl-BE"/>
        </w:rPr>
        <w:t>het marktrisico</w:t>
      </w:r>
      <w:r w:rsidRPr="00CD7930">
        <w:rPr>
          <w:i/>
          <w:sz w:val="22"/>
          <w:szCs w:val="22"/>
          <w:lang w:val="nl-BE"/>
        </w:rPr>
        <w:t>: de aangepastheid van de berekening en van de waardering van de posities (nazicht of alle posities in aanmerking werden genomen zoals voorgeschreven door het reglement op het eigen vermogen en dat het vereiste eigen vermogen juist en volledig werd berekend op basis van de berekeningstabellen);</w:t>
      </w:r>
    </w:p>
    <w:p w:rsidR="00CD7930" w:rsidRPr="00CD7930" w:rsidRDefault="00F9417C" w:rsidP="003E3A36">
      <w:pPr>
        <w:numPr>
          <w:ilvl w:val="1"/>
          <w:numId w:val="4"/>
        </w:numPr>
        <w:tabs>
          <w:tab w:val="clear" w:pos="1440"/>
          <w:tab w:val="num" w:pos="1080"/>
        </w:tabs>
        <w:ind w:left="1080"/>
        <w:rPr>
          <w:b/>
          <w:i/>
          <w:sz w:val="22"/>
          <w:szCs w:val="22"/>
          <w:lang w:val="nl-BE"/>
        </w:rPr>
      </w:pPr>
      <w:r w:rsidRPr="00CD7930">
        <w:rPr>
          <w:i/>
          <w:sz w:val="22"/>
          <w:szCs w:val="22"/>
          <w:u w:val="single"/>
          <w:lang w:val="nl-BE"/>
        </w:rPr>
        <w:t>het kredietrisico</w:t>
      </w:r>
      <w:r w:rsidRPr="00CD7930">
        <w:rPr>
          <w:i/>
          <w:sz w:val="22"/>
          <w:szCs w:val="22"/>
          <w:lang w:val="nl-BE"/>
        </w:rPr>
        <w:t xml:space="preserve">: </w:t>
      </w:r>
      <w:r w:rsidR="00CD7930" w:rsidRPr="00CD7930">
        <w:rPr>
          <w:i/>
          <w:sz w:val="22"/>
          <w:szCs w:val="22"/>
          <w:lang w:val="nl-BE"/>
        </w:rPr>
        <w:t>wij de procedures hebben uitgevoerd zoals opgenomen</w:t>
      </w:r>
      <w:r w:rsidRPr="00CD7930">
        <w:rPr>
          <w:i/>
          <w:sz w:val="22"/>
          <w:szCs w:val="22"/>
          <w:lang w:val="nl-BE"/>
        </w:rPr>
        <w:t xml:space="preserve"> in bijlage 2 bij de richtlijnen van de </w:t>
      </w:r>
      <w:r w:rsidR="003377A4">
        <w:rPr>
          <w:i/>
          <w:sz w:val="22"/>
          <w:szCs w:val="22"/>
          <w:lang w:val="nl-BE"/>
        </w:rPr>
        <w:t>NBB</w:t>
      </w:r>
      <w:r w:rsidRPr="00CD7930">
        <w:rPr>
          <w:i/>
          <w:sz w:val="22"/>
          <w:szCs w:val="22"/>
          <w:lang w:val="nl-BE"/>
        </w:rPr>
        <w:t xml:space="preserve"> aan de erkende commissarissen (</w:t>
      </w:r>
      <w:r w:rsidR="0004071D">
        <w:rPr>
          <w:i/>
          <w:sz w:val="22"/>
          <w:szCs w:val="22"/>
          <w:lang w:val="nl-BE"/>
        </w:rPr>
        <w:t>NBB_2012_16-2</w:t>
      </w:r>
      <w:r w:rsidRPr="00CD7930">
        <w:rPr>
          <w:i/>
          <w:sz w:val="22"/>
          <w:szCs w:val="22"/>
          <w:lang w:val="nl-BE"/>
        </w:rPr>
        <w:t xml:space="preserve">) “Beoordeling van de </w:t>
      </w:r>
      <w:proofErr w:type="spellStart"/>
      <w:r w:rsidRPr="00CD7930">
        <w:rPr>
          <w:i/>
          <w:sz w:val="22"/>
          <w:szCs w:val="22"/>
          <w:lang w:val="nl-BE"/>
        </w:rPr>
        <w:t>eigen-vermogenstabellen</w:t>
      </w:r>
      <w:proofErr w:type="spellEnd"/>
      <w:r w:rsidRPr="00CD7930">
        <w:rPr>
          <w:i/>
          <w:sz w:val="22"/>
          <w:szCs w:val="22"/>
          <w:lang w:val="nl-BE"/>
        </w:rPr>
        <w:t xml:space="preserve"> voor de instellingen die de standaardmethode hanteren voor de berekening van de </w:t>
      </w:r>
      <w:proofErr w:type="spellStart"/>
      <w:r w:rsidRPr="00CD7930">
        <w:rPr>
          <w:i/>
          <w:sz w:val="22"/>
          <w:szCs w:val="22"/>
          <w:lang w:val="nl-BE"/>
        </w:rPr>
        <w:t>eigen-vermogensvereisten</w:t>
      </w:r>
      <w:proofErr w:type="spellEnd"/>
      <w:r w:rsidRPr="00CD7930">
        <w:rPr>
          <w:i/>
          <w:sz w:val="22"/>
          <w:szCs w:val="22"/>
          <w:lang w:val="nl-BE"/>
        </w:rPr>
        <w:t xml:space="preserve"> voor kredietrisico (bijlage bij hoofdstuk C)”</w:t>
      </w:r>
      <w:r w:rsidR="00CD7930" w:rsidRPr="00CD7930">
        <w:rPr>
          <w:i/>
          <w:sz w:val="22"/>
          <w:szCs w:val="22"/>
          <w:lang w:val="nl-BE"/>
        </w:rPr>
        <w:t xml:space="preserve"> en geen betekenisvolle bevindingen te melden hebben</w:t>
      </w:r>
      <w:r w:rsidRPr="00CD7930">
        <w:rPr>
          <w:i/>
          <w:sz w:val="22"/>
          <w:szCs w:val="22"/>
          <w:lang w:val="nl-BE"/>
        </w:rPr>
        <w:t>.</w:t>
      </w:r>
    </w:p>
    <w:p w:rsidR="00EE6D34" w:rsidRDefault="00EE6D34" w:rsidP="00F9417C">
      <w:pPr>
        <w:rPr>
          <w:b/>
          <w:i/>
          <w:sz w:val="22"/>
          <w:szCs w:val="22"/>
          <w:lang w:val="nl-BE"/>
        </w:rPr>
      </w:pPr>
      <w:r>
        <w:rPr>
          <w:b/>
          <w:i/>
          <w:sz w:val="22"/>
          <w:szCs w:val="22"/>
          <w:lang w:val="nl-BE"/>
        </w:rPr>
        <w:t>Beperkingen inzake gebruik en verspreiding voorliggende rapportering</w:t>
      </w:r>
    </w:p>
    <w:p w:rsidR="00621726" w:rsidRDefault="00621726" w:rsidP="00F9417C">
      <w:pPr>
        <w:rPr>
          <w:sz w:val="22"/>
          <w:szCs w:val="22"/>
          <w:lang w:val="nl-BE"/>
        </w:rPr>
      </w:pPr>
      <w:r>
        <w:rPr>
          <w:sz w:val="22"/>
          <w:szCs w:val="22"/>
          <w:lang w:val="nl-BE"/>
        </w:rPr>
        <w:t xml:space="preserve">De periodieke staten werden opgesteld om te voldoen aan de door de </w:t>
      </w:r>
      <w:r w:rsidR="003377A4">
        <w:rPr>
          <w:sz w:val="22"/>
          <w:szCs w:val="22"/>
          <w:lang w:val="nl-BE"/>
        </w:rPr>
        <w:t>NBB</w:t>
      </w:r>
      <w:r w:rsidR="00DE700E">
        <w:rPr>
          <w:sz w:val="22"/>
          <w:szCs w:val="22"/>
          <w:lang w:val="nl-BE"/>
        </w:rPr>
        <w:t xml:space="preserve"> </w:t>
      </w:r>
      <w:r w:rsidR="00DE700E" w:rsidRPr="00DE700E">
        <w:rPr>
          <w:i/>
          <w:sz w:val="22"/>
          <w:szCs w:val="22"/>
          <w:lang w:val="nl-BE"/>
        </w:rPr>
        <w:t>(aan te passen naar gelang)</w:t>
      </w:r>
      <w:r>
        <w:rPr>
          <w:sz w:val="22"/>
          <w:szCs w:val="22"/>
          <w:lang w:val="nl-BE"/>
        </w:rPr>
        <w:t xml:space="preserve"> gestelde vereisten inzake prudentiële periodieke rapportering. Als gevolg daarvan zijn de periodieke staten</w:t>
      </w:r>
      <w:r w:rsidR="001C511B">
        <w:rPr>
          <w:sz w:val="22"/>
          <w:szCs w:val="22"/>
          <w:lang w:val="nl-BE"/>
        </w:rPr>
        <w:t xml:space="preserve"> </w:t>
      </w:r>
      <w:r>
        <w:rPr>
          <w:sz w:val="22"/>
          <w:szCs w:val="22"/>
          <w:lang w:val="nl-BE"/>
        </w:rPr>
        <w:t xml:space="preserve">mogelijk niet geschikt voor andere doeleinden. </w:t>
      </w:r>
    </w:p>
    <w:p w:rsidR="00621726" w:rsidRDefault="00F9417C" w:rsidP="00F9417C">
      <w:pPr>
        <w:rPr>
          <w:sz w:val="22"/>
          <w:szCs w:val="22"/>
          <w:lang w:val="nl-BE"/>
        </w:rPr>
      </w:pPr>
      <w:r>
        <w:rPr>
          <w:sz w:val="22"/>
          <w:szCs w:val="22"/>
          <w:lang w:val="nl-BE"/>
        </w:rPr>
        <w:t xml:space="preserve">Voorliggende rapportering kadert in de medewerkingsopdracht van de erkende revisoren aan het prudentieel toezicht van de </w:t>
      </w:r>
      <w:r w:rsidR="003377A4">
        <w:rPr>
          <w:sz w:val="22"/>
          <w:szCs w:val="22"/>
          <w:lang w:val="nl-BE"/>
        </w:rPr>
        <w:t>NBB</w:t>
      </w:r>
      <w:r>
        <w:rPr>
          <w:sz w:val="22"/>
          <w:szCs w:val="22"/>
          <w:lang w:val="nl-BE"/>
        </w:rPr>
        <w:t xml:space="preserve"> </w:t>
      </w:r>
      <w:r w:rsidR="00DE700E" w:rsidRPr="00DE700E">
        <w:rPr>
          <w:i/>
          <w:sz w:val="22"/>
          <w:szCs w:val="22"/>
          <w:lang w:val="nl-BE"/>
        </w:rPr>
        <w:t>(aan te passen naar gelang)</w:t>
      </w:r>
      <w:r w:rsidR="00DE700E">
        <w:rPr>
          <w:sz w:val="22"/>
          <w:szCs w:val="22"/>
          <w:lang w:val="nl-BE"/>
        </w:rPr>
        <w:t xml:space="preserve"> </w:t>
      </w:r>
      <w:r>
        <w:rPr>
          <w:sz w:val="22"/>
          <w:szCs w:val="22"/>
          <w:lang w:val="nl-BE"/>
        </w:rPr>
        <w:t xml:space="preserve">en mag voor geen andere doeleinden worden gebruikt. </w:t>
      </w:r>
    </w:p>
    <w:p w:rsidR="00F9417C" w:rsidRDefault="00F9417C" w:rsidP="00F9417C">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F9417C" w:rsidRPr="00621726" w:rsidRDefault="00621726" w:rsidP="00F9417C">
      <w:pPr>
        <w:rPr>
          <w:b/>
          <w:i/>
          <w:sz w:val="22"/>
          <w:szCs w:val="22"/>
          <w:lang w:val="nl-BE"/>
        </w:rPr>
      </w:pPr>
      <w:r w:rsidRPr="00621726">
        <w:rPr>
          <w:b/>
          <w:i/>
          <w:sz w:val="22"/>
          <w:szCs w:val="22"/>
          <w:lang w:val="nl-BE"/>
        </w:rPr>
        <w:t>Overige aangelegenheid</w:t>
      </w:r>
    </w:p>
    <w:p w:rsidR="00F9417C" w:rsidRDefault="00621726" w:rsidP="00F9417C">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 xml:space="preserve">(“het in België van toepassing zijnde boekhoudkundig referentiestelsel” of “International Financial Reporting </w:t>
      </w:r>
      <w:proofErr w:type="spellStart"/>
      <w:r w:rsidRPr="001C511B">
        <w:rPr>
          <w:i/>
          <w:sz w:val="22"/>
          <w:szCs w:val="22"/>
          <w:lang w:val="nl-BE"/>
        </w:rPr>
        <w:t>Standards</w:t>
      </w:r>
      <w:proofErr w:type="spellEnd"/>
      <w:r w:rsidRPr="001C511B">
        <w:rPr>
          <w:i/>
          <w:sz w:val="22"/>
          <w:szCs w:val="22"/>
          <w:lang w:val="nl-BE"/>
        </w:rPr>
        <w:t>”,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rsidR="00F9417C" w:rsidRPr="004A03E4" w:rsidRDefault="00F9417C" w:rsidP="00F9417C">
      <w:pPr>
        <w:rPr>
          <w:i/>
          <w:sz w:val="22"/>
          <w:szCs w:val="22"/>
          <w:lang w:val="nl-BE"/>
        </w:rPr>
      </w:pPr>
      <w:r w:rsidRPr="004A03E4">
        <w:rPr>
          <w:i/>
          <w:sz w:val="22"/>
          <w:szCs w:val="22"/>
          <w:lang w:val="nl-BE"/>
        </w:rPr>
        <w:t xml:space="preserve">Naam van de </w:t>
      </w:r>
      <w:r w:rsidR="004A03E4" w:rsidRPr="004A03E4">
        <w:rPr>
          <w:i/>
          <w:sz w:val="22"/>
          <w:szCs w:val="22"/>
          <w:lang w:val="nl-BE"/>
        </w:rPr>
        <w:t xml:space="preserve">commissaris of </w:t>
      </w:r>
      <w:r w:rsidRPr="004A03E4">
        <w:rPr>
          <w:i/>
          <w:sz w:val="22"/>
          <w:szCs w:val="22"/>
          <w:lang w:val="nl-BE"/>
        </w:rPr>
        <w:t>erkend</w:t>
      </w:r>
      <w:r w:rsidR="004A03E4" w:rsidRPr="004A03E4">
        <w:rPr>
          <w:i/>
          <w:sz w:val="22"/>
          <w:szCs w:val="22"/>
          <w:lang w:val="nl-BE"/>
        </w:rPr>
        <w:t xml:space="preserve"> </w:t>
      </w:r>
      <w:r w:rsidRPr="004A03E4">
        <w:rPr>
          <w:i/>
          <w:sz w:val="22"/>
          <w:szCs w:val="22"/>
          <w:lang w:val="nl-BE"/>
        </w:rPr>
        <w:t>revisor</w:t>
      </w:r>
      <w:r w:rsidR="004A03E4" w:rsidRPr="004A03E4">
        <w:rPr>
          <w:i/>
          <w:sz w:val="22"/>
          <w:szCs w:val="22"/>
          <w:lang w:val="nl-BE"/>
        </w:rPr>
        <w:t>, naar gelang</w:t>
      </w:r>
    </w:p>
    <w:p w:rsidR="004A03E4" w:rsidRPr="004A03E4" w:rsidRDefault="004A03E4" w:rsidP="00F9417C">
      <w:pPr>
        <w:rPr>
          <w:i/>
          <w:sz w:val="22"/>
          <w:szCs w:val="22"/>
          <w:lang w:val="nl-BE"/>
        </w:rPr>
      </w:pPr>
      <w:r w:rsidRPr="004A03E4">
        <w:rPr>
          <w:i/>
          <w:sz w:val="22"/>
          <w:szCs w:val="22"/>
          <w:lang w:val="nl-BE"/>
        </w:rPr>
        <w:t>Naam vertegenwoordiger, naar gelang</w:t>
      </w:r>
    </w:p>
    <w:p w:rsidR="00F9417C" w:rsidRPr="004A03E4" w:rsidRDefault="00F9417C" w:rsidP="00F9417C">
      <w:pPr>
        <w:rPr>
          <w:i/>
          <w:sz w:val="22"/>
          <w:szCs w:val="22"/>
          <w:lang w:val="nl-BE"/>
        </w:rPr>
      </w:pPr>
      <w:r w:rsidRPr="004A03E4">
        <w:rPr>
          <w:i/>
          <w:sz w:val="22"/>
          <w:szCs w:val="22"/>
          <w:lang w:val="nl-BE"/>
        </w:rPr>
        <w:t>Adres</w:t>
      </w:r>
    </w:p>
    <w:p w:rsidR="00F9417C" w:rsidRPr="004A03E4" w:rsidRDefault="00F9417C" w:rsidP="00F9417C">
      <w:pPr>
        <w:rPr>
          <w:i/>
          <w:sz w:val="22"/>
          <w:szCs w:val="22"/>
          <w:lang w:val="nl-BE"/>
        </w:rPr>
      </w:pPr>
      <w:r w:rsidRPr="004A03E4">
        <w:rPr>
          <w:i/>
          <w:sz w:val="22"/>
          <w:szCs w:val="22"/>
          <w:lang w:val="nl-BE"/>
        </w:rPr>
        <w:t>Datum</w:t>
      </w:r>
    </w:p>
    <w:p w:rsidR="00F9417C" w:rsidRDefault="00F9417C" w:rsidP="00F9417C">
      <w:pPr>
        <w:rPr>
          <w:sz w:val="22"/>
          <w:szCs w:val="22"/>
          <w:lang w:val="nl-BE"/>
        </w:rPr>
      </w:pPr>
    </w:p>
    <w:p w:rsidR="00180F4A" w:rsidRPr="004A03E4" w:rsidRDefault="00180F4A" w:rsidP="00392C5C">
      <w:pPr>
        <w:pStyle w:val="Kop2"/>
        <w:numPr>
          <w:ilvl w:val="0"/>
          <w:numId w:val="0"/>
        </w:numPr>
        <w:rPr>
          <w:i w:val="0"/>
          <w:sz w:val="22"/>
          <w:szCs w:val="22"/>
          <w:lang w:val="nl-BE"/>
        </w:rPr>
      </w:pPr>
    </w:p>
    <w:p w:rsidR="00180F4A" w:rsidRPr="00BD0BEE" w:rsidRDefault="00F9417C" w:rsidP="00194F64">
      <w:pPr>
        <w:pStyle w:val="Kop2"/>
        <w:ind w:left="567" w:hanging="567"/>
        <w:rPr>
          <w:i w:val="0"/>
          <w:sz w:val="22"/>
          <w:szCs w:val="22"/>
        </w:rPr>
      </w:pPr>
      <w:r>
        <w:rPr>
          <w:sz w:val="22"/>
          <w:szCs w:val="22"/>
          <w:lang w:val="nl-BE"/>
        </w:rPr>
        <w:br w:type="page"/>
      </w:r>
      <w:bookmarkStart w:id="77" w:name="_Toc349035558"/>
      <w:bookmarkStart w:id="78" w:name="_Toc412804368"/>
      <w:r w:rsidR="00180F4A" w:rsidRPr="00BD0BEE">
        <w:rPr>
          <w:i w:val="0"/>
          <w:sz w:val="22"/>
          <w:szCs w:val="22"/>
        </w:rPr>
        <w:lastRenderedPageBreak/>
        <w:t>Gemengde financiële holdings</w:t>
      </w:r>
      <w:r w:rsidR="00562EF6" w:rsidRPr="00BD0BEE">
        <w:rPr>
          <w:i w:val="0"/>
          <w:sz w:val="22"/>
          <w:szCs w:val="22"/>
        </w:rPr>
        <w:t xml:space="preserve"> naar Belgisch recht</w:t>
      </w:r>
      <w:bookmarkEnd w:id="77"/>
      <w:bookmarkEnd w:id="78"/>
    </w:p>
    <w:p w:rsidR="00E50B42" w:rsidRPr="00E50B42" w:rsidRDefault="00180F4A" w:rsidP="00E50B42">
      <w:pPr>
        <w:tabs>
          <w:tab w:val="left" w:pos="0"/>
        </w:tabs>
        <w:rPr>
          <w:b/>
          <w:sz w:val="22"/>
          <w:szCs w:val="22"/>
        </w:rPr>
      </w:pPr>
      <w:r w:rsidRPr="00566E53">
        <w:rPr>
          <w:b/>
          <w:i/>
          <w:sz w:val="22"/>
          <w:szCs w:val="22"/>
        </w:rPr>
        <w:t xml:space="preserve">Verslag </w:t>
      </w:r>
      <w:r w:rsidR="00710D97">
        <w:rPr>
          <w:b/>
          <w:sz w:val="22"/>
          <w:szCs w:val="22"/>
        </w:rPr>
        <w:t xml:space="preserve">van de commissaris </w:t>
      </w:r>
      <w:r w:rsidRPr="00566E53">
        <w:rPr>
          <w:b/>
          <w:i/>
          <w:sz w:val="22"/>
          <w:szCs w:val="22"/>
        </w:rPr>
        <w:t xml:space="preserve">aan de </w:t>
      </w:r>
      <w:r w:rsidR="001812F9">
        <w:rPr>
          <w:b/>
          <w:i/>
          <w:sz w:val="22"/>
          <w:szCs w:val="22"/>
        </w:rPr>
        <w:t>NBB</w:t>
      </w:r>
      <w:r w:rsidR="00F90FC6" w:rsidRPr="00566E53">
        <w:rPr>
          <w:b/>
          <w:i/>
          <w:sz w:val="22"/>
          <w:szCs w:val="22"/>
        </w:rPr>
        <w:t xml:space="preserve"> </w:t>
      </w:r>
      <w:r w:rsidR="00917D27">
        <w:rPr>
          <w:b/>
          <w:i/>
          <w:sz w:val="22"/>
          <w:szCs w:val="22"/>
        </w:rPr>
        <w:t xml:space="preserve">(aan te passen naar gelang) </w:t>
      </w:r>
      <w:r w:rsidR="00F90FC6" w:rsidRPr="00566E53">
        <w:rPr>
          <w:b/>
          <w:i/>
          <w:sz w:val="22"/>
          <w:szCs w:val="22"/>
        </w:rPr>
        <w:t xml:space="preserve">overeenkomstig artikel 16, § 2, </w:t>
      </w:r>
      <w:r w:rsidR="00532E79" w:rsidRPr="00566E53">
        <w:rPr>
          <w:b/>
          <w:i/>
          <w:sz w:val="22"/>
          <w:szCs w:val="22"/>
        </w:rPr>
        <w:t>eerste lid</w:t>
      </w:r>
      <w:r w:rsidR="00524EC4" w:rsidRPr="00566E53">
        <w:rPr>
          <w:b/>
          <w:i/>
          <w:sz w:val="22"/>
          <w:szCs w:val="22"/>
        </w:rPr>
        <w:t>, 2</w:t>
      </w:r>
      <w:r w:rsidR="00F90FC6" w:rsidRPr="00566E53">
        <w:rPr>
          <w:b/>
          <w:i/>
          <w:sz w:val="22"/>
          <w:szCs w:val="22"/>
        </w:rPr>
        <w:t>°</w:t>
      </w:r>
      <w:r w:rsidR="00524EC4" w:rsidRPr="00566E53">
        <w:rPr>
          <w:b/>
          <w:i/>
          <w:sz w:val="22"/>
          <w:szCs w:val="22"/>
        </w:rPr>
        <w:t>, b)</w:t>
      </w:r>
      <w:r w:rsidRPr="00566E53">
        <w:rPr>
          <w:b/>
          <w:i/>
          <w:sz w:val="22"/>
          <w:szCs w:val="22"/>
        </w:rPr>
        <w:t xml:space="preserve"> van het koninklijk besluit van </w:t>
      </w:r>
      <w:r w:rsidR="00F90FC6" w:rsidRPr="00566E53">
        <w:rPr>
          <w:b/>
          <w:i/>
          <w:sz w:val="22"/>
          <w:szCs w:val="22"/>
        </w:rPr>
        <w:t xml:space="preserve">21 november 2005 </w:t>
      </w:r>
      <w:r w:rsidRPr="00566E53">
        <w:rPr>
          <w:b/>
          <w:i/>
          <w:sz w:val="22"/>
          <w:szCs w:val="22"/>
        </w:rPr>
        <w:t xml:space="preserve">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rsidR="00E50B42" w:rsidRPr="00E50B42" w:rsidRDefault="00E50B42" w:rsidP="009518A0">
      <w:pPr>
        <w:rPr>
          <w:b/>
          <w:i/>
          <w:sz w:val="22"/>
          <w:szCs w:val="22"/>
          <w:lang w:val="nl-BE"/>
        </w:rPr>
      </w:pPr>
      <w:r w:rsidRPr="00E50B42">
        <w:rPr>
          <w:b/>
          <w:i/>
          <w:sz w:val="22"/>
          <w:szCs w:val="22"/>
          <w:lang w:val="nl-BE"/>
        </w:rPr>
        <w:t>Opdracht</w:t>
      </w:r>
    </w:p>
    <w:p w:rsidR="009518A0" w:rsidRDefault="009518A0" w:rsidP="009518A0">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w:t>
      </w:r>
      <w:r w:rsidR="001812F9">
        <w:rPr>
          <w:sz w:val="22"/>
          <w:szCs w:val="22"/>
          <w:lang w:val="nl-BE"/>
        </w:rPr>
        <w:t>NBB</w:t>
      </w:r>
      <w:r w:rsidR="00917D27">
        <w:rPr>
          <w:sz w:val="22"/>
          <w:szCs w:val="22"/>
          <w:lang w:val="nl-BE"/>
        </w:rPr>
        <w:t xml:space="preserve"> </w:t>
      </w:r>
      <w:r w:rsidR="00917D27" w:rsidRPr="00917D27">
        <w:rPr>
          <w:i/>
          <w:sz w:val="22"/>
          <w:szCs w:val="22"/>
          <w:lang w:val="nl-BE"/>
        </w:rPr>
        <w:t>(aan te passen naar gelang)</w:t>
      </w:r>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w:t>
      </w:r>
      <w:r w:rsidR="001812F9">
        <w:rPr>
          <w:sz w:val="22"/>
          <w:szCs w:val="22"/>
          <w:lang w:val="nl-BE"/>
        </w:rPr>
        <w:t>NBB</w:t>
      </w:r>
      <w:r w:rsidR="00917D27">
        <w:rPr>
          <w:sz w:val="22"/>
          <w:szCs w:val="22"/>
          <w:lang w:val="nl-BE"/>
        </w:rPr>
        <w:t xml:space="preserve"> </w:t>
      </w:r>
      <w:r w:rsidR="00917D27" w:rsidRPr="00917D27">
        <w:rPr>
          <w:i/>
          <w:sz w:val="22"/>
          <w:szCs w:val="22"/>
          <w:lang w:val="nl-BE"/>
        </w:rPr>
        <w:t>(aan te passen naar gelang)</w:t>
      </w:r>
      <w:r>
        <w:rPr>
          <w:sz w:val="22"/>
          <w:szCs w:val="22"/>
          <w:lang w:val="nl-BE"/>
        </w:rPr>
        <w:t>.</w:t>
      </w:r>
    </w:p>
    <w:p w:rsidR="009518A0" w:rsidRDefault="009518A0" w:rsidP="009518A0">
      <w:pPr>
        <w:rPr>
          <w:b/>
          <w:i/>
          <w:sz w:val="22"/>
          <w:szCs w:val="22"/>
          <w:lang w:val="nl-BE"/>
        </w:rPr>
      </w:pPr>
      <w:r w:rsidRPr="00362225">
        <w:rPr>
          <w:b/>
          <w:i/>
          <w:sz w:val="22"/>
          <w:szCs w:val="22"/>
          <w:lang w:val="nl-BE"/>
        </w:rPr>
        <w:t>Verantwoordelijkheid van de (“effectieve leiding” of “het directiecomité”, naar gelang) voor de periodieke staten</w:t>
      </w:r>
    </w:p>
    <w:p w:rsidR="009518A0" w:rsidRDefault="009518A0" w:rsidP="009518A0">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w:t>
      </w:r>
      <w:r w:rsidR="001812F9">
        <w:rPr>
          <w:sz w:val="22"/>
          <w:szCs w:val="22"/>
          <w:lang w:val="nl-BE"/>
        </w:rPr>
        <w:t>NBB</w:t>
      </w:r>
      <w:r w:rsidR="00917D27">
        <w:rPr>
          <w:sz w:val="22"/>
          <w:szCs w:val="22"/>
          <w:lang w:val="nl-BE"/>
        </w:rPr>
        <w:t xml:space="preserve"> </w:t>
      </w:r>
      <w:r w:rsidR="00917D27" w:rsidRPr="00917D27">
        <w:rPr>
          <w:i/>
          <w:sz w:val="22"/>
          <w:szCs w:val="22"/>
          <w:lang w:val="nl-BE"/>
        </w:rPr>
        <w:t>(aan te passen naar gelang)</w:t>
      </w:r>
      <w:r w:rsidRPr="00917D27">
        <w:rPr>
          <w:i/>
          <w:sz w:val="22"/>
          <w:szCs w:val="22"/>
          <w:lang w:val="nl-BE"/>
        </w:rPr>
        <w:t xml:space="preserve"> </w:t>
      </w:r>
      <w:r>
        <w:rPr>
          <w:sz w:val="22"/>
          <w:szCs w:val="22"/>
          <w:lang w:val="nl-BE"/>
        </w:rPr>
        <w:t>en voor</w:t>
      </w:r>
      <w:r w:rsidR="007863E3">
        <w:rPr>
          <w:sz w:val="22"/>
          <w:szCs w:val="22"/>
          <w:lang w:val="nl-BE"/>
        </w:rPr>
        <w:t xml:space="preserve"> een zodanige interne controle</w:t>
      </w:r>
      <w:r>
        <w:rPr>
          <w:sz w:val="22"/>
          <w:szCs w:val="22"/>
          <w:lang w:val="nl-BE"/>
        </w:rPr>
        <w:t xml:space="preserv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rsidR="009518A0" w:rsidRDefault="009518A0" w:rsidP="009518A0">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rsidR="009518A0" w:rsidRDefault="009518A0" w:rsidP="009518A0">
      <w:pPr>
        <w:rPr>
          <w:sz w:val="22"/>
          <w:szCs w:val="22"/>
          <w:lang w:val="nl-BE"/>
        </w:rPr>
      </w:pPr>
      <w:r>
        <w:rPr>
          <w:sz w:val="22"/>
          <w:szCs w:val="22"/>
          <w:lang w:val="nl-BE"/>
        </w:rPr>
        <w:t>Het is onze verantwoordelijkheid een oordeel over de periodieke staten tot uitdrukking te brengen op basis van onze controle. Wij hebben onze controle uitgevoerd overeenkoms</w:t>
      </w:r>
      <w:r w:rsidR="004A03E4">
        <w:rPr>
          <w:sz w:val="22"/>
          <w:szCs w:val="22"/>
          <w:lang w:val="nl-BE"/>
        </w:rPr>
        <w:t xml:space="preserve">tig de specifieke norm inzake medewerking </w:t>
      </w:r>
      <w:r>
        <w:rPr>
          <w:sz w:val="22"/>
          <w:szCs w:val="22"/>
          <w:lang w:val="nl-BE"/>
        </w:rPr>
        <w:t xml:space="preserve">aan het prudentieel toezicht. Deze norm vereist dat de controle van de periodieke staten per einde jaar uitgevoerd wordt overeenkomstig de Internationale Controlestandaarden en de richtlijnen van de </w:t>
      </w:r>
      <w:r w:rsidR="001812F9">
        <w:rPr>
          <w:sz w:val="22"/>
          <w:szCs w:val="22"/>
          <w:lang w:val="nl-BE"/>
        </w:rPr>
        <w:t>NBB</w:t>
      </w:r>
      <w:r>
        <w:rPr>
          <w:sz w:val="22"/>
          <w:szCs w:val="22"/>
          <w:lang w:val="nl-BE"/>
        </w:rPr>
        <w:t xml:space="preserve">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9518A0" w:rsidRDefault="009518A0" w:rsidP="009518A0">
      <w:pPr>
        <w:rPr>
          <w:sz w:val="22"/>
          <w:szCs w:val="22"/>
          <w:lang w:val="nl-BE"/>
        </w:rPr>
      </w:pPr>
      <w:r>
        <w:rPr>
          <w:sz w:val="22"/>
          <w:szCs w:val="22"/>
          <w:lang w:val="nl-BE"/>
        </w:rPr>
        <w:t>Een controle omvat het uitvoeren van werkzaamheden ter verkrijging van controle-informatie over de in de periodieke staten opgenomen bedragen en toelichtingen. De geselecteerde werkzaamheden zijn afhankelijk van de door de commissaris 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w:t>
      </w:r>
      <w:r w:rsidR="007863E3">
        <w:rPr>
          <w:sz w:val="22"/>
          <w:szCs w:val="22"/>
          <w:lang w:val="nl-BE"/>
        </w:rPr>
        <w:t>viteit van de interne controle</w:t>
      </w:r>
      <w:r>
        <w:rPr>
          <w:sz w:val="22"/>
          <w:szCs w:val="22"/>
          <w:lang w:val="nl-BE"/>
        </w:rPr>
        <w:t xml:space="preserve"> van de instelling neemt de commissaris</w:t>
      </w:r>
      <w:r w:rsidR="007863E3">
        <w:rPr>
          <w:sz w:val="22"/>
          <w:szCs w:val="22"/>
          <w:lang w:val="nl-BE"/>
        </w:rPr>
        <w:t xml:space="preserve"> de interne controle in</w:t>
      </w:r>
      <w:r>
        <w:rPr>
          <w:sz w:val="22"/>
          <w:szCs w:val="22"/>
          <w:lang w:val="nl-BE"/>
        </w:rPr>
        <w:t xml:space="preserve"> overweging die relevant is voor de door de instelling op te stellen periodieke staten. Een controle omvat tevens het evalueren van de geschiktheid van de gebruikte grondslagen voor financiële verslaggeving en van de redelijkheid van de door </w:t>
      </w:r>
      <w:r w:rsidRPr="00B25B56">
        <w:rPr>
          <w:i/>
          <w:sz w:val="22"/>
          <w:szCs w:val="22"/>
          <w:lang w:val="nl-BE"/>
        </w:rPr>
        <w:t xml:space="preserve">(“de effectieve leiding” of “het directiecomité”, naar </w:t>
      </w:r>
      <w:r w:rsidR="00FE6C13" w:rsidRPr="00B25B56">
        <w:rPr>
          <w:i/>
          <w:sz w:val="22"/>
          <w:szCs w:val="22"/>
          <w:lang w:val="nl-BE"/>
        </w:rPr>
        <w:t xml:space="preserve">gelang) </w:t>
      </w:r>
      <w:r>
        <w:rPr>
          <w:sz w:val="22"/>
          <w:szCs w:val="22"/>
          <w:lang w:val="nl-BE"/>
        </w:rPr>
        <w:t>gemaakte inschattingen, alsmede het evalueren van de algehele presentatie van de periodieke staten.</w:t>
      </w:r>
    </w:p>
    <w:p w:rsidR="009518A0" w:rsidRDefault="009518A0" w:rsidP="009518A0">
      <w:pPr>
        <w:rPr>
          <w:sz w:val="22"/>
          <w:szCs w:val="22"/>
          <w:lang w:val="nl-BE"/>
        </w:rPr>
      </w:pPr>
      <w:r>
        <w:rPr>
          <w:sz w:val="22"/>
          <w:szCs w:val="22"/>
          <w:lang w:val="nl-BE"/>
        </w:rPr>
        <w:t>Wij zijn van mening dat de door ons verkregen controle-informatie voldoende en geschikt is om daarop ons controleoordeel te baseren.</w:t>
      </w:r>
    </w:p>
    <w:p w:rsidR="009518A0" w:rsidRPr="00D74A7F" w:rsidRDefault="00AE30D0" w:rsidP="009518A0">
      <w:pPr>
        <w:rPr>
          <w:sz w:val="22"/>
          <w:szCs w:val="22"/>
          <w:lang w:val="nl-BE"/>
        </w:rPr>
      </w:pPr>
      <w:r>
        <w:rPr>
          <w:b/>
          <w:i/>
          <w:sz w:val="22"/>
          <w:szCs w:val="22"/>
          <w:lang w:val="nl-BE"/>
        </w:rPr>
        <w:br w:type="page"/>
      </w:r>
      <w:r w:rsidR="009518A0">
        <w:rPr>
          <w:b/>
          <w:i/>
          <w:sz w:val="22"/>
          <w:szCs w:val="22"/>
          <w:lang w:val="nl-BE"/>
        </w:rPr>
        <w:lastRenderedPageBreak/>
        <w:t xml:space="preserve">Oordeel </w:t>
      </w:r>
    </w:p>
    <w:p w:rsidR="00180F4A" w:rsidRDefault="009518A0" w:rsidP="00180F4A">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w:t>
      </w:r>
      <w:r w:rsidR="001812F9">
        <w:rPr>
          <w:sz w:val="22"/>
          <w:szCs w:val="22"/>
          <w:lang w:val="nl-BE"/>
        </w:rPr>
        <w:t>NBB</w:t>
      </w:r>
      <w:r w:rsidR="00917D27">
        <w:rPr>
          <w:sz w:val="22"/>
          <w:szCs w:val="22"/>
          <w:lang w:val="nl-BE"/>
        </w:rPr>
        <w:t xml:space="preserve"> </w:t>
      </w:r>
      <w:r w:rsidR="00917D27" w:rsidRPr="00917D27">
        <w:rPr>
          <w:i/>
          <w:sz w:val="22"/>
          <w:szCs w:val="22"/>
          <w:lang w:val="nl-BE"/>
        </w:rPr>
        <w:t>(aan te passen naar gelang)</w:t>
      </w:r>
      <w:r>
        <w:rPr>
          <w:sz w:val="22"/>
          <w:szCs w:val="22"/>
          <w:lang w:val="nl-BE"/>
        </w:rPr>
        <w:t>.</w:t>
      </w:r>
    </w:p>
    <w:p w:rsidR="00180F4A" w:rsidRPr="00643FAB" w:rsidRDefault="00180F4A" w:rsidP="00180F4A">
      <w:pPr>
        <w:rPr>
          <w:b/>
          <w:i/>
          <w:sz w:val="22"/>
          <w:szCs w:val="22"/>
          <w:lang w:val="nl-BE"/>
        </w:rPr>
      </w:pPr>
      <w:r w:rsidRPr="00303E14">
        <w:rPr>
          <w:b/>
          <w:i/>
          <w:sz w:val="22"/>
          <w:szCs w:val="22"/>
          <w:lang w:val="nl-BE"/>
        </w:rPr>
        <w:t>Bijkomende bevestigingen</w:t>
      </w:r>
      <w:r>
        <w:rPr>
          <w:sz w:val="22"/>
          <w:szCs w:val="22"/>
          <w:lang w:val="nl-BE"/>
        </w:rPr>
        <w:t>.</w:t>
      </w:r>
    </w:p>
    <w:p w:rsidR="00180F4A" w:rsidRDefault="00180F4A" w:rsidP="00F90FC6">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rsidR="00180F4A" w:rsidRDefault="00180F4A" w:rsidP="00311C80">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180F4A" w:rsidRPr="00180F4A" w:rsidRDefault="00180F4A" w:rsidP="00311C80">
      <w:pPr>
        <w:numPr>
          <w:ilvl w:val="0"/>
          <w:numId w:val="6"/>
        </w:numPr>
        <w:ind w:hanging="720"/>
        <w:rPr>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rsidR="00595C1A" w:rsidRDefault="00180F4A" w:rsidP="00311C80">
      <w:pPr>
        <w:numPr>
          <w:ilvl w:val="0"/>
          <w:numId w:val="6"/>
        </w:numPr>
        <w:ind w:hanging="720"/>
        <w:rPr>
          <w:b/>
          <w:i/>
          <w:sz w:val="22"/>
          <w:szCs w:val="22"/>
          <w:lang w:val="nl-BE"/>
        </w:rPr>
      </w:pPr>
      <w:r w:rsidRPr="004B3DDC">
        <w:rPr>
          <w:bCs/>
          <w:sz w:val="22"/>
          <w:szCs w:val="22"/>
        </w:rPr>
        <w:t>dat</w:t>
      </w:r>
      <w:r w:rsidRPr="004B3DDC">
        <w:rPr>
          <w:sz w:val="22"/>
          <w:szCs w:val="22"/>
        </w:rPr>
        <w:t xml:space="preserve"> de bedragen opgenomen in de staten en opgaven opgesteld in het kader van het toezicht op de naleving van de reglementaire normen bij of in uitvoering van het koninklijk besluit van 21 november 2005 juist en volledig zijn.</w:t>
      </w:r>
    </w:p>
    <w:p w:rsidR="00EE6D34" w:rsidRDefault="00EE6D34" w:rsidP="00566E53">
      <w:pPr>
        <w:rPr>
          <w:b/>
          <w:i/>
          <w:sz w:val="22"/>
          <w:szCs w:val="22"/>
          <w:lang w:val="nl-BE"/>
        </w:rPr>
      </w:pPr>
      <w:r>
        <w:rPr>
          <w:b/>
          <w:i/>
          <w:sz w:val="22"/>
          <w:szCs w:val="22"/>
          <w:lang w:val="nl-BE"/>
        </w:rPr>
        <w:t xml:space="preserve">Beperkingen inzake gebruik en verspreiding voorliggende rapportering </w:t>
      </w:r>
    </w:p>
    <w:p w:rsidR="00566E53" w:rsidRDefault="00566E53" w:rsidP="00566E53">
      <w:pPr>
        <w:rPr>
          <w:sz w:val="22"/>
          <w:szCs w:val="22"/>
          <w:lang w:val="nl-BE"/>
        </w:rPr>
      </w:pPr>
      <w:r>
        <w:rPr>
          <w:sz w:val="22"/>
          <w:szCs w:val="22"/>
          <w:lang w:val="nl-BE"/>
        </w:rPr>
        <w:t xml:space="preserve">De periodieke staten werden opgesteld om te voldoen aan de door de </w:t>
      </w:r>
      <w:r w:rsidR="001812F9">
        <w:rPr>
          <w:sz w:val="22"/>
          <w:szCs w:val="22"/>
          <w:lang w:val="nl-BE"/>
        </w:rPr>
        <w:t>NBB</w:t>
      </w:r>
      <w:r>
        <w:rPr>
          <w:sz w:val="22"/>
          <w:szCs w:val="22"/>
          <w:lang w:val="nl-BE"/>
        </w:rPr>
        <w:t xml:space="preserve"> </w:t>
      </w:r>
      <w:r w:rsidR="00917D27" w:rsidRPr="00917D27">
        <w:rPr>
          <w:i/>
          <w:sz w:val="22"/>
          <w:szCs w:val="22"/>
          <w:lang w:val="nl-BE"/>
        </w:rPr>
        <w:t>(aan te passen naar gelang)</w:t>
      </w:r>
      <w:r w:rsidR="00917D27">
        <w:rPr>
          <w:sz w:val="22"/>
          <w:szCs w:val="22"/>
          <w:lang w:val="nl-BE"/>
        </w:rPr>
        <w:t xml:space="preserve"> </w:t>
      </w:r>
      <w:r>
        <w:rPr>
          <w:sz w:val="22"/>
          <w:szCs w:val="22"/>
          <w:lang w:val="nl-BE"/>
        </w:rPr>
        <w:t xml:space="preserve">gestelde vereisten inzake prudentiële periodieke rapportering. Als gevolg daarvan zijn de periodieke staten mogelijk niet geschikt voor andere doeleinden. </w:t>
      </w:r>
    </w:p>
    <w:p w:rsidR="00566E53" w:rsidRDefault="00566E53" w:rsidP="00566E53">
      <w:pPr>
        <w:rPr>
          <w:sz w:val="22"/>
          <w:szCs w:val="22"/>
          <w:lang w:val="nl-BE"/>
        </w:rPr>
      </w:pPr>
      <w:r>
        <w:rPr>
          <w:sz w:val="22"/>
          <w:szCs w:val="22"/>
          <w:lang w:val="nl-BE"/>
        </w:rPr>
        <w:t xml:space="preserve">Voorliggende rapportering kadert in de medewerkingsopdracht van de erkende revisoren aan het prudentieel toezicht van de </w:t>
      </w:r>
      <w:r w:rsidR="001812F9">
        <w:rPr>
          <w:sz w:val="22"/>
          <w:szCs w:val="22"/>
          <w:lang w:val="nl-BE"/>
        </w:rPr>
        <w:t>NBB</w:t>
      </w:r>
      <w:r>
        <w:rPr>
          <w:sz w:val="22"/>
          <w:szCs w:val="22"/>
          <w:lang w:val="nl-BE"/>
        </w:rPr>
        <w:t xml:space="preserve"> </w:t>
      </w:r>
      <w:r w:rsidR="00917D27" w:rsidRPr="00917D27">
        <w:rPr>
          <w:i/>
          <w:sz w:val="22"/>
          <w:szCs w:val="22"/>
          <w:lang w:val="nl-BE"/>
        </w:rPr>
        <w:t>(aan te passen naar gelang)</w:t>
      </w:r>
      <w:r w:rsidR="00917D27">
        <w:rPr>
          <w:sz w:val="22"/>
          <w:szCs w:val="22"/>
          <w:lang w:val="nl-BE"/>
        </w:rPr>
        <w:t xml:space="preserve"> </w:t>
      </w:r>
      <w:r>
        <w:rPr>
          <w:sz w:val="22"/>
          <w:szCs w:val="22"/>
          <w:lang w:val="nl-BE"/>
        </w:rPr>
        <w:t xml:space="preserve">en mag voor geen andere doeleinden worden gebruikt. </w:t>
      </w:r>
    </w:p>
    <w:p w:rsidR="00566E53" w:rsidRDefault="00566E53" w:rsidP="00566E53">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566E53" w:rsidRPr="00621726" w:rsidRDefault="00566E53" w:rsidP="00566E53">
      <w:pPr>
        <w:rPr>
          <w:b/>
          <w:i/>
          <w:sz w:val="22"/>
          <w:szCs w:val="22"/>
          <w:lang w:val="nl-BE"/>
        </w:rPr>
      </w:pPr>
      <w:r w:rsidRPr="00621726">
        <w:rPr>
          <w:b/>
          <w:i/>
          <w:sz w:val="22"/>
          <w:szCs w:val="22"/>
          <w:lang w:val="nl-BE"/>
        </w:rPr>
        <w:t>Overige aangelegenheid</w:t>
      </w:r>
    </w:p>
    <w:p w:rsidR="00AE30D0" w:rsidRDefault="00566E53" w:rsidP="00180F4A">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 xml:space="preserve">(“het in België van toepassing zijnde boekhoudkundig referentiestelsel” of “International Financial Reporting </w:t>
      </w:r>
      <w:proofErr w:type="spellStart"/>
      <w:r w:rsidRPr="001C511B">
        <w:rPr>
          <w:i/>
          <w:sz w:val="22"/>
          <w:szCs w:val="22"/>
          <w:lang w:val="nl-BE"/>
        </w:rPr>
        <w:t>Standards</w:t>
      </w:r>
      <w:proofErr w:type="spellEnd"/>
      <w:r w:rsidRPr="001C511B">
        <w:rPr>
          <w:i/>
          <w:sz w:val="22"/>
          <w:szCs w:val="22"/>
          <w:lang w:val="nl-BE"/>
        </w:rPr>
        <w:t>”,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rsidR="00180F4A" w:rsidRPr="00AE30D0" w:rsidRDefault="00180F4A" w:rsidP="00180F4A">
      <w:pPr>
        <w:rPr>
          <w:sz w:val="22"/>
          <w:szCs w:val="22"/>
          <w:lang w:val="nl-BE"/>
        </w:rPr>
      </w:pPr>
      <w:r w:rsidRPr="004A03E4">
        <w:rPr>
          <w:i/>
          <w:sz w:val="22"/>
          <w:szCs w:val="22"/>
          <w:lang w:val="nl-BE"/>
        </w:rPr>
        <w:t>Naa</w:t>
      </w:r>
      <w:r w:rsidR="004A03E4" w:rsidRPr="004A03E4">
        <w:rPr>
          <w:i/>
          <w:sz w:val="22"/>
          <w:szCs w:val="22"/>
          <w:lang w:val="nl-BE"/>
        </w:rPr>
        <w:t>m van de commissaris</w:t>
      </w:r>
    </w:p>
    <w:p w:rsidR="004A03E4" w:rsidRPr="004A03E4" w:rsidRDefault="004A03E4" w:rsidP="00180F4A">
      <w:pPr>
        <w:rPr>
          <w:i/>
          <w:sz w:val="22"/>
          <w:szCs w:val="22"/>
          <w:lang w:val="nl-BE"/>
        </w:rPr>
      </w:pPr>
      <w:r w:rsidRPr="004A03E4">
        <w:rPr>
          <w:i/>
          <w:sz w:val="22"/>
          <w:szCs w:val="22"/>
          <w:lang w:val="nl-BE"/>
        </w:rPr>
        <w:t>Naam vertegenwoordiger, naar gelang</w:t>
      </w:r>
    </w:p>
    <w:p w:rsidR="00180F4A" w:rsidRPr="004A03E4" w:rsidRDefault="00180F4A" w:rsidP="00180F4A">
      <w:pPr>
        <w:rPr>
          <w:i/>
          <w:sz w:val="22"/>
          <w:szCs w:val="22"/>
          <w:lang w:val="nl-BE"/>
        </w:rPr>
      </w:pPr>
      <w:r w:rsidRPr="004A03E4">
        <w:rPr>
          <w:i/>
          <w:sz w:val="22"/>
          <w:szCs w:val="22"/>
          <w:lang w:val="nl-BE"/>
        </w:rPr>
        <w:t>Adres</w:t>
      </w:r>
      <w:r w:rsidR="00AE30D0">
        <w:rPr>
          <w:i/>
          <w:sz w:val="22"/>
          <w:szCs w:val="22"/>
          <w:lang w:val="nl-BE"/>
        </w:rPr>
        <w:t xml:space="preserve"> en datum</w:t>
      </w:r>
    </w:p>
    <w:p w:rsidR="003D052D" w:rsidRPr="00AE30D0" w:rsidRDefault="003D052D" w:rsidP="00BC5FC1">
      <w:pPr>
        <w:pStyle w:val="Kop2"/>
        <w:rPr>
          <w:i w:val="0"/>
          <w:sz w:val="22"/>
          <w:szCs w:val="22"/>
        </w:rPr>
      </w:pPr>
      <w:r>
        <w:lastRenderedPageBreak/>
        <w:br w:type="page"/>
      </w:r>
      <w:bookmarkStart w:id="79" w:name="_Toc349035559"/>
      <w:bookmarkStart w:id="80" w:name="_Toc412804369"/>
      <w:r w:rsidRPr="00AE30D0">
        <w:rPr>
          <w:i w:val="0"/>
          <w:sz w:val="22"/>
          <w:szCs w:val="22"/>
        </w:rPr>
        <w:lastRenderedPageBreak/>
        <w:t xml:space="preserve">Betalingsinstellingen </w:t>
      </w:r>
      <w:del w:id="81" w:author="Vir" w:date="2015-02-08T19:23:00Z">
        <w:r w:rsidRPr="00AE30D0" w:rsidDel="00396F82">
          <w:rPr>
            <w:i w:val="0"/>
            <w:sz w:val="22"/>
            <w:szCs w:val="22"/>
          </w:rPr>
          <w:delText>naar Belgisch recht</w:delText>
        </w:r>
      </w:del>
      <w:bookmarkEnd w:id="79"/>
      <w:bookmarkEnd w:id="80"/>
    </w:p>
    <w:p w:rsidR="00396F82" w:rsidRPr="00396F82" w:rsidRDefault="009A2EB5" w:rsidP="003D052D">
      <w:pPr>
        <w:rPr>
          <w:ins w:id="82" w:author="Vir" w:date="2015-02-08T19:23:00Z"/>
          <w:b/>
          <w:i/>
          <w:sz w:val="22"/>
          <w:szCs w:val="22"/>
          <w:u w:val="single"/>
        </w:rPr>
      </w:pPr>
      <w:ins w:id="83" w:author="Vir" w:date="2015-02-08T19:23:00Z">
        <w:r>
          <w:rPr>
            <w:b/>
            <w:i/>
            <w:sz w:val="22"/>
            <w:szCs w:val="22"/>
            <w:u w:val="single"/>
          </w:rPr>
          <w:t>Betalingsinstelling</w:t>
        </w:r>
        <w:r w:rsidR="00396F82" w:rsidRPr="00396F82">
          <w:rPr>
            <w:b/>
            <w:i/>
            <w:sz w:val="22"/>
            <w:szCs w:val="22"/>
            <w:u w:val="single"/>
          </w:rPr>
          <w:t xml:space="preserve"> naar Belgisch recht</w:t>
        </w:r>
      </w:ins>
    </w:p>
    <w:p w:rsidR="003D052D" w:rsidRDefault="003D052D" w:rsidP="003D052D">
      <w:pPr>
        <w:rPr>
          <w:ins w:id="84" w:author="Vir" w:date="2015-02-08T19:23:00Z"/>
          <w:b/>
          <w:i/>
          <w:sz w:val="22"/>
          <w:szCs w:val="22"/>
        </w:rPr>
      </w:pPr>
      <w:r w:rsidRPr="00710D97">
        <w:rPr>
          <w:b/>
          <w:i/>
          <w:sz w:val="22"/>
          <w:szCs w:val="22"/>
        </w:rPr>
        <w:t xml:space="preserve">Verslag </w:t>
      </w:r>
      <w:r w:rsidR="00710D97" w:rsidRPr="00710D97">
        <w:rPr>
          <w:b/>
          <w:i/>
          <w:sz w:val="22"/>
          <w:szCs w:val="22"/>
        </w:rPr>
        <w:t>van de commissaris</w:t>
      </w:r>
      <w:r w:rsidR="00710D97" w:rsidRPr="00710D97">
        <w:rPr>
          <w:b/>
          <w:sz w:val="22"/>
          <w:szCs w:val="22"/>
        </w:rPr>
        <w:t xml:space="preserve"> </w:t>
      </w:r>
      <w:r w:rsidRPr="00710D97">
        <w:rPr>
          <w:b/>
          <w:i/>
          <w:sz w:val="22"/>
          <w:szCs w:val="22"/>
        </w:rPr>
        <w:t>aan de NBB</w:t>
      </w:r>
      <w:r w:rsidR="007D4D5A" w:rsidRPr="00710D97">
        <w:rPr>
          <w:b/>
          <w:i/>
          <w:sz w:val="22"/>
          <w:szCs w:val="22"/>
        </w:rPr>
        <w:t xml:space="preserve"> overeenkomstig artikel 33</w:t>
      </w:r>
      <w:r w:rsidRPr="00710D97">
        <w:rPr>
          <w:b/>
          <w:i/>
          <w:sz w:val="22"/>
          <w:szCs w:val="22"/>
        </w:rPr>
        <w:t xml:space="preserve">, eerste lid, 2°, b) van </w:t>
      </w:r>
      <w:r w:rsidR="007D4D5A" w:rsidRPr="00710D97">
        <w:rPr>
          <w:b/>
          <w:i/>
          <w:sz w:val="22"/>
          <w:szCs w:val="22"/>
        </w:rPr>
        <w:t xml:space="preserve">de wet van 21 december 2009 </w:t>
      </w:r>
      <w:r w:rsidRPr="00710D97">
        <w:rPr>
          <w:b/>
          <w:i/>
          <w:sz w:val="22"/>
          <w:szCs w:val="22"/>
        </w:rPr>
        <w:t>over de periodieke staten van (identificatie van de instelling) afgesloten op DD/MM/JJJJ (datum einde boekjaar)</w:t>
      </w:r>
    </w:p>
    <w:p w:rsidR="00396F82" w:rsidRDefault="009A2EB5" w:rsidP="003D052D">
      <w:pPr>
        <w:rPr>
          <w:ins w:id="85" w:author="Vir" w:date="2015-02-08T19:24:00Z"/>
          <w:b/>
          <w:i/>
          <w:sz w:val="22"/>
          <w:szCs w:val="22"/>
          <w:u w:val="single"/>
        </w:rPr>
      </w:pPr>
      <w:ins w:id="86" w:author="Vir" w:date="2015-02-08T19:23:00Z">
        <w:r>
          <w:rPr>
            <w:b/>
            <w:i/>
            <w:sz w:val="22"/>
            <w:szCs w:val="22"/>
            <w:u w:val="single"/>
          </w:rPr>
          <w:t>Bijkanto</w:t>
        </w:r>
      </w:ins>
      <w:ins w:id="87" w:author="Vir" w:date="2015-02-09T15:46:00Z">
        <w:r>
          <w:rPr>
            <w:b/>
            <w:i/>
            <w:sz w:val="22"/>
            <w:szCs w:val="22"/>
            <w:u w:val="single"/>
          </w:rPr>
          <w:t>or</w:t>
        </w:r>
      </w:ins>
      <w:ins w:id="88" w:author="Vir" w:date="2015-02-08T19:23:00Z">
        <w:r>
          <w:rPr>
            <w:b/>
            <w:i/>
            <w:sz w:val="22"/>
            <w:szCs w:val="22"/>
            <w:u w:val="single"/>
          </w:rPr>
          <w:t xml:space="preserve"> EER betalingsinstelling</w:t>
        </w:r>
      </w:ins>
    </w:p>
    <w:p w:rsidR="00396F82" w:rsidRDefault="00396F82" w:rsidP="00396F82">
      <w:pPr>
        <w:rPr>
          <w:ins w:id="89" w:author="Vir" w:date="2015-02-08T19:24:00Z"/>
          <w:b/>
          <w:i/>
          <w:sz w:val="22"/>
          <w:szCs w:val="22"/>
        </w:rPr>
      </w:pPr>
      <w:ins w:id="90" w:author="Vir" w:date="2015-02-08T19:24:00Z">
        <w:r>
          <w:rPr>
            <w:b/>
            <w:i/>
            <w:sz w:val="22"/>
            <w:szCs w:val="22"/>
          </w:rPr>
          <w:t>Verslag van de revisor aan de NBB</w:t>
        </w:r>
        <w:r w:rsidRPr="000A0016">
          <w:rPr>
            <w:b/>
            <w:i/>
            <w:sz w:val="22"/>
            <w:szCs w:val="22"/>
          </w:rPr>
          <w:t xml:space="preserve"> overeenkomstig artikel </w:t>
        </w:r>
        <w:r>
          <w:rPr>
            <w:b/>
            <w:i/>
            <w:sz w:val="22"/>
            <w:szCs w:val="22"/>
          </w:rPr>
          <w:t xml:space="preserve">43, § 2, eerste lid, 2°, </w:t>
        </w:r>
      </w:ins>
      <w:ins w:id="91" w:author="Vir" w:date="2015-02-08T19:25:00Z">
        <w:r>
          <w:rPr>
            <w:b/>
            <w:i/>
            <w:sz w:val="22"/>
            <w:szCs w:val="22"/>
          </w:rPr>
          <w:t>b</w:t>
        </w:r>
      </w:ins>
      <w:ins w:id="92" w:author="Vir" w:date="2015-02-08T19:24:00Z">
        <w:r w:rsidRPr="000A0016">
          <w:rPr>
            <w:b/>
            <w:i/>
            <w:sz w:val="22"/>
            <w:szCs w:val="22"/>
          </w:rPr>
          <w:t xml:space="preserve">) van de wet van </w:t>
        </w:r>
        <w:r>
          <w:rPr>
            <w:b/>
            <w:i/>
            <w:sz w:val="22"/>
            <w:szCs w:val="22"/>
          </w:rPr>
          <w:t>21 december 2009</w:t>
        </w:r>
        <w:r w:rsidRPr="000A0016">
          <w:rPr>
            <w:b/>
            <w:i/>
            <w:sz w:val="22"/>
            <w:szCs w:val="22"/>
          </w:rPr>
          <w:t xml:space="preserve"> over de periodieke staten van (identificatie van de instelling) afgesloten</w:t>
        </w:r>
        <w:r>
          <w:rPr>
            <w:b/>
            <w:i/>
            <w:sz w:val="22"/>
            <w:szCs w:val="22"/>
          </w:rPr>
          <w:t xml:space="preserve"> op DD/MM/JJJJ (datum einde </w:t>
        </w:r>
      </w:ins>
      <w:ins w:id="93" w:author="Vir" w:date="2015-02-08T19:25:00Z">
        <w:r>
          <w:rPr>
            <w:b/>
            <w:i/>
            <w:sz w:val="22"/>
            <w:szCs w:val="22"/>
          </w:rPr>
          <w:t>boek</w:t>
        </w:r>
      </w:ins>
      <w:ins w:id="94" w:author="Vir" w:date="2015-02-08T19:24:00Z">
        <w:r w:rsidRPr="000A0016">
          <w:rPr>
            <w:b/>
            <w:i/>
            <w:sz w:val="22"/>
            <w:szCs w:val="22"/>
          </w:rPr>
          <w:t>jaar)</w:t>
        </w:r>
      </w:ins>
    </w:p>
    <w:p w:rsidR="00396F82" w:rsidRPr="00396F82" w:rsidRDefault="00396F82" w:rsidP="003D052D">
      <w:pPr>
        <w:rPr>
          <w:b/>
          <w:i/>
          <w:sz w:val="22"/>
          <w:szCs w:val="22"/>
          <w:u w:val="single"/>
        </w:rPr>
      </w:pPr>
    </w:p>
    <w:p w:rsidR="00E50B42" w:rsidRPr="00E50B42" w:rsidRDefault="00E50B42" w:rsidP="003D052D">
      <w:pPr>
        <w:rPr>
          <w:b/>
          <w:i/>
          <w:sz w:val="22"/>
          <w:szCs w:val="22"/>
          <w:lang w:val="nl-BE"/>
        </w:rPr>
      </w:pPr>
      <w:r w:rsidRPr="00E50B42">
        <w:rPr>
          <w:b/>
          <w:i/>
          <w:sz w:val="22"/>
          <w:szCs w:val="22"/>
          <w:lang w:val="nl-BE"/>
        </w:rPr>
        <w:t>Opdracht</w:t>
      </w:r>
    </w:p>
    <w:p w:rsidR="003D052D" w:rsidRDefault="003D052D" w:rsidP="003D052D">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NBB.</w:t>
      </w:r>
    </w:p>
    <w:p w:rsidR="003D052D" w:rsidRDefault="003D052D" w:rsidP="003D052D">
      <w:pPr>
        <w:rPr>
          <w:b/>
          <w:i/>
          <w:sz w:val="22"/>
          <w:szCs w:val="22"/>
          <w:lang w:val="nl-BE"/>
        </w:rPr>
      </w:pPr>
      <w:r w:rsidRPr="00362225">
        <w:rPr>
          <w:b/>
          <w:i/>
          <w:sz w:val="22"/>
          <w:szCs w:val="22"/>
          <w:lang w:val="nl-BE"/>
        </w:rPr>
        <w:t>Verantwoordelijkheid van de (“effectieve leiding” of “het directiecomité”, naar gelang) voor de periodieke staten</w:t>
      </w:r>
    </w:p>
    <w:p w:rsidR="003D052D" w:rsidRDefault="003D052D" w:rsidP="003D052D">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NBB en voor een zodanige interne controle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rsidR="003D052D" w:rsidRDefault="003D052D" w:rsidP="003D052D">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rsidR="003D052D" w:rsidRDefault="003D052D" w:rsidP="003D052D">
      <w:pPr>
        <w:rPr>
          <w:sz w:val="22"/>
          <w:szCs w:val="22"/>
          <w:lang w:val="nl-BE"/>
        </w:rPr>
      </w:pPr>
      <w:r>
        <w:rPr>
          <w:sz w:val="22"/>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w:t>
      </w:r>
      <w:r w:rsidR="00046777">
        <w:rPr>
          <w:sz w:val="22"/>
          <w:szCs w:val="22"/>
          <w:lang w:val="nl-BE"/>
        </w:rPr>
        <w:t>, die nog niet van toepassing is op de betalingsinstellingen,</w:t>
      </w:r>
      <w:r>
        <w:rPr>
          <w:sz w:val="22"/>
          <w:szCs w:val="22"/>
          <w:lang w:val="nl-BE"/>
        </w:rPr>
        <w:t xml:space="preserve"> vereist dat de controle van de periodieke staten per einde jaar uitgevoerd wordt overeenkomstig de Internationale Controlestandaarden en de richtlijnen van de NBB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3D052D" w:rsidRDefault="003D052D" w:rsidP="003D052D">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de commissaris 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w:t>
      </w:r>
      <w:r>
        <w:rPr>
          <w:sz w:val="22"/>
          <w:szCs w:val="22"/>
          <w:lang w:val="nl-BE"/>
        </w:rPr>
        <w:lastRenderedPageBreak/>
        <w:t xml:space="preserve">een oordeel over de effectiviteit van de interne controle van de instelling neemt de commissaris de interne controle in overweging die relevant is voor de door de instelling op te stellen periodieke staten. Een controle omvat tevens het evalueren van de geschiktheid van de gebruikte grondslagen voor financiële verslaggeving en van de redelijkheid van de door </w:t>
      </w:r>
      <w:r w:rsidRPr="00B25B56">
        <w:rPr>
          <w:i/>
          <w:sz w:val="22"/>
          <w:szCs w:val="22"/>
          <w:lang w:val="nl-BE"/>
        </w:rPr>
        <w:t xml:space="preserve">(“de effectieve leiding” of “het directiecomité”, naar gelang) </w:t>
      </w:r>
      <w:r>
        <w:rPr>
          <w:sz w:val="22"/>
          <w:szCs w:val="22"/>
          <w:lang w:val="nl-BE"/>
        </w:rPr>
        <w:t>gemaakte inschattingen, alsmede het evalueren van de algehele presentatie van de periodieke staten.</w:t>
      </w:r>
    </w:p>
    <w:p w:rsidR="00925C75" w:rsidRDefault="003D052D" w:rsidP="003D052D">
      <w:pPr>
        <w:rPr>
          <w:sz w:val="22"/>
          <w:szCs w:val="22"/>
          <w:lang w:val="nl-BE"/>
        </w:rPr>
      </w:pPr>
      <w:r>
        <w:rPr>
          <w:sz w:val="22"/>
          <w:szCs w:val="22"/>
          <w:lang w:val="nl-BE"/>
        </w:rPr>
        <w:t>Wij zijn van mening dat de door ons verkregen controle-informatie voldoende en geschikt is om daarop ons controleoordeel te baseren.</w:t>
      </w:r>
    </w:p>
    <w:p w:rsidR="00925C75" w:rsidRDefault="00925C75" w:rsidP="003D052D">
      <w:pPr>
        <w:rPr>
          <w:sz w:val="22"/>
          <w:szCs w:val="22"/>
          <w:lang w:val="nl-BE"/>
        </w:rPr>
      </w:pPr>
    </w:p>
    <w:p w:rsidR="003D052D" w:rsidRPr="00D74A7F" w:rsidRDefault="003D052D" w:rsidP="003D052D">
      <w:pPr>
        <w:rPr>
          <w:sz w:val="22"/>
          <w:szCs w:val="22"/>
          <w:lang w:val="nl-BE"/>
        </w:rPr>
      </w:pPr>
      <w:r>
        <w:rPr>
          <w:b/>
          <w:i/>
          <w:sz w:val="22"/>
          <w:szCs w:val="22"/>
          <w:lang w:val="nl-BE"/>
        </w:rPr>
        <w:t xml:space="preserve">Oordeel </w:t>
      </w:r>
    </w:p>
    <w:p w:rsidR="003D052D" w:rsidRDefault="003D052D" w:rsidP="003D052D">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NBB.</w:t>
      </w:r>
    </w:p>
    <w:p w:rsidR="003D052D" w:rsidRPr="00643FAB" w:rsidRDefault="003D052D" w:rsidP="003D052D">
      <w:pPr>
        <w:rPr>
          <w:b/>
          <w:i/>
          <w:sz w:val="22"/>
          <w:szCs w:val="22"/>
          <w:lang w:val="nl-BE"/>
        </w:rPr>
      </w:pPr>
      <w:r w:rsidRPr="00303E14">
        <w:rPr>
          <w:b/>
          <w:i/>
          <w:sz w:val="22"/>
          <w:szCs w:val="22"/>
          <w:lang w:val="nl-BE"/>
        </w:rPr>
        <w:t>Bijkomende bevestigingen</w:t>
      </w:r>
      <w:r>
        <w:rPr>
          <w:sz w:val="22"/>
          <w:szCs w:val="22"/>
          <w:lang w:val="nl-BE"/>
        </w:rPr>
        <w:t>.</w:t>
      </w:r>
    </w:p>
    <w:p w:rsidR="003D052D" w:rsidRDefault="003D052D" w:rsidP="003D052D">
      <w:pPr>
        <w:tabs>
          <w:tab w:val="num" w:pos="540"/>
        </w:tabs>
        <w:rPr>
          <w:sz w:val="22"/>
          <w:szCs w:val="22"/>
          <w:lang w:val="nl-BE"/>
        </w:rPr>
      </w:pPr>
      <w:r>
        <w:rPr>
          <w:sz w:val="22"/>
          <w:szCs w:val="22"/>
          <w:lang w:val="nl-BE"/>
        </w:rPr>
        <w:t>Op basis van onze werkzaamheden bevestigen wij bovendien:</w:t>
      </w:r>
    </w:p>
    <w:p w:rsidR="003D052D" w:rsidRDefault="003D052D" w:rsidP="003D052D">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3D052D" w:rsidRDefault="003D052D" w:rsidP="003D052D">
      <w:pPr>
        <w:numPr>
          <w:ilvl w:val="0"/>
          <w:numId w:val="6"/>
        </w:numPr>
        <w:ind w:hanging="720"/>
        <w:rPr>
          <w:ins w:id="95" w:author="Vir" w:date="2015-02-08T19:25:00Z"/>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rsidR="00396F82" w:rsidRPr="00396F82" w:rsidRDefault="00396F82" w:rsidP="00396F82">
      <w:pPr>
        <w:rPr>
          <w:i/>
          <w:sz w:val="22"/>
          <w:szCs w:val="22"/>
          <w:u w:val="single"/>
          <w:lang w:val="nl-BE"/>
        </w:rPr>
      </w:pPr>
      <w:ins w:id="96" w:author="Vir" w:date="2015-02-08T19:25:00Z">
        <w:r w:rsidRPr="00396F82">
          <w:rPr>
            <w:i/>
            <w:sz w:val="22"/>
            <w:szCs w:val="22"/>
            <w:u w:val="single"/>
            <w:lang w:val="nl-BE"/>
          </w:rPr>
          <w:t>Toe te voegen voor betalingsinstellingen naar Belgisch recht</w:t>
        </w:r>
      </w:ins>
    </w:p>
    <w:p w:rsidR="003D052D" w:rsidRPr="00396F82" w:rsidRDefault="003D052D" w:rsidP="003D052D">
      <w:pPr>
        <w:numPr>
          <w:ilvl w:val="0"/>
          <w:numId w:val="6"/>
        </w:numPr>
        <w:ind w:hanging="720"/>
        <w:rPr>
          <w:b/>
          <w:i/>
          <w:sz w:val="22"/>
          <w:szCs w:val="22"/>
          <w:lang w:val="nl-BE"/>
        </w:rPr>
      </w:pPr>
      <w:r w:rsidRPr="00396F82">
        <w:rPr>
          <w:bCs/>
          <w:i/>
          <w:sz w:val="22"/>
          <w:szCs w:val="22"/>
        </w:rPr>
        <w:t>dat</w:t>
      </w:r>
      <w:r w:rsidRPr="00396F82">
        <w:rPr>
          <w:i/>
          <w:sz w:val="22"/>
          <w:szCs w:val="22"/>
        </w:rPr>
        <w:t xml:space="preserve"> de </w:t>
      </w:r>
      <w:r w:rsidR="007D4D5A" w:rsidRPr="00396F82">
        <w:rPr>
          <w:i/>
          <w:sz w:val="22"/>
          <w:szCs w:val="22"/>
        </w:rPr>
        <w:t xml:space="preserve">gegevens opgenomen in Tabel </w:t>
      </w:r>
      <w:r w:rsidR="007D4D5A" w:rsidRPr="000440D0">
        <w:rPr>
          <w:i/>
          <w:sz w:val="22"/>
          <w:szCs w:val="22"/>
        </w:rPr>
        <w:t>2.1</w:t>
      </w:r>
      <w:r w:rsidR="007D4D5A" w:rsidRPr="00396F82">
        <w:rPr>
          <w:i/>
          <w:sz w:val="22"/>
          <w:szCs w:val="22"/>
        </w:rPr>
        <w:t xml:space="preserve"> – Kapitaaltoereikendheid voor betalingsinstellingen - </w:t>
      </w:r>
      <w:r w:rsidRPr="00396F82">
        <w:rPr>
          <w:i/>
          <w:sz w:val="22"/>
          <w:szCs w:val="22"/>
        </w:rPr>
        <w:t>juist en volledig zijn.</w:t>
      </w:r>
    </w:p>
    <w:p w:rsidR="003D052D" w:rsidRDefault="003D052D" w:rsidP="003D052D">
      <w:pPr>
        <w:rPr>
          <w:b/>
          <w:i/>
          <w:sz w:val="22"/>
          <w:szCs w:val="22"/>
          <w:lang w:val="nl-BE"/>
        </w:rPr>
      </w:pPr>
      <w:r>
        <w:rPr>
          <w:b/>
          <w:i/>
          <w:sz w:val="22"/>
          <w:szCs w:val="22"/>
          <w:lang w:val="nl-BE"/>
        </w:rPr>
        <w:t xml:space="preserve">Beperkingen inzake gebruik en verspreiding voorliggende rapportering </w:t>
      </w:r>
    </w:p>
    <w:p w:rsidR="003D052D" w:rsidRDefault="003D052D" w:rsidP="003D052D">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rsidR="003D052D" w:rsidRDefault="003D052D" w:rsidP="003D052D">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3D052D" w:rsidRDefault="003D052D" w:rsidP="003D052D">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3D052D" w:rsidRPr="00621726" w:rsidRDefault="003D052D" w:rsidP="003D052D">
      <w:pPr>
        <w:rPr>
          <w:b/>
          <w:i/>
          <w:sz w:val="22"/>
          <w:szCs w:val="22"/>
          <w:lang w:val="nl-BE"/>
        </w:rPr>
      </w:pPr>
      <w:r w:rsidRPr="00621726">
        <w:rPr>
          <w:b/>
          <w:i/>
          <w:sz w:val="22"/>
          <w:szCs w:val="22"/>
          <w:lang w:val="nl-BE"/>
        </w:rPr>
        <w:t>Overige aangelegenheid</w:t>
      </w:r>
    </w:p>
    <w:p w:rsidR="003D052D" w:rsidRPr="00194F64" w:rsidRDefault="003D052D" w:rsidP="003D052D">
      <w:pPr>
        <w:rPr>
          <w:sz w:val="22"/>
          <w:szCs w:val="22"/>
          <w:lang w:val="nl-BE"/>
        </w:rPr>
      </w:pPr>
      <w:r w:rsidRPr="00621726">
        <w:rPr>
          <w:i/>
          <w:sz w:val="22"/>
          <w:szCs w:val="22"/>
          <w:lang w:val="nl-BE"/>
        </w:rPr>
        <w:lastRenderedPageBreak/>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 xml:space="preserve">(“het in België van toepassing zijnde boekhoudkundig referentiestelsel” of “International Financial Reporting </w:t>
      </w:r>
      <w:proofErr w:type="spellStart"/>
      <w:r w:rsidRPr="001C511B">
        <w:rPr>
          <w:i/>
          <w:sz w:val="22"/>
          <w:szCs w:val="22"/>
          <w:lang w:val="nl-BE"/>
        </w:rPr>
        <w:t>Standards</w:t>
      </w:r>
      <w:proofErr w:type="spellEnd"/>
      <w:r w:rsidRPr="001C511B">
        <w:rPr>
          <w:i/>
          <w:sz w:val="22"/>
          <w:szCs w:val="22"/>
          <w:lang w:val="nl-BE"/>
        </w:rPr>
        <w:t>”,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rsidR="003D052D" w:rsidRPr="004A03E4" w:rsidRDefault="003D052D" w:rsidP="003D052D">
      <w:pPr>
        <w:rPr>
          <w:i/>
          <w:sz w:val="22"/>
          <w:szCs w:val="22"/>
          <w:lang w:val="nl-BE"/>
        </w:rPr>
      </w:pPr>
      <w:r w:rsidRPr="004A03E4">
        <w:rPr>
          <w:i/>
          <w:sz w:val="22"/>
          <w:szCs w:val="22"/>
          <w:lang w:val="nl-BE"/>
        </w:rPr>
        <w:t>Naam van de commissaris</w:t>
      </w:r>
      <w:ins w:id="97" w:author="Vir" w:date="2015-02-10T07:29:00Z">
        <w:r w:rsidR="001F5D80">
          <w:rPr>
            <w:i/>
            <w:sz w:val="22"/>
            <w:szCs w:val="22"/>
            <w:lang w:val="nl-BE"/>
          </w:rPr>
          <w:t xml:space="preserve"> of </w:t>
        </w:r>
      </w:ins>
      <w:ins w:id="98" w:author="Vir" w:date="2015-02-10T07:31:00Z">
        <w:r w:rsidR="001F5D80">
          <w:rPr>
            <w:i/>
            <w:sz w:val="22"/>
            <w:szCs w:val="22"/>
            <w:lang w:val="nl-BE"/>
          </w:rPr>
          <w:t>erkend</w:t>
        </w:r>
      </w:ins>
      <w:ins w:id="99" w:author="Vir" w:date="2015-02-10T07:29:00Z">
        <w:r w:rsidR="001F5D80">
          <w:rPr>
            <w:i/>
            <w:sz w:val="22"/>
            <w:szCs w:val="22"/>
            <w:lang w:val="nl-BE"/>
          </w:rPr>
          <w:t xml:space="preserve"> revisor, naar gelang</w:t>
        </w:r>
      </w:ins>
    </w:p>
    <w:p w:rsidR="003D052D" w:rsidRPr="004A03E4" w:rsidRDefault="003D052D" w:rsidP="003D052D">
      <w:pPr>
        <w:rPr>
          <w:i/>
          <w:sz w:val="22"/>
          <w:szCs w:val="22"/>
          <w:lang w:val="nl-BE"/>
        </w:rPr>
      </w:pPr>
      <w:r w:rsidRPr="004A03E4">
        <w:rPr>
          <w:i/>
          <w:sz w:val="22"/>
          <w:szCs w:val="22"/>
          <w:lang w:val="nl-BE"/>
        </w:rPr>
        <w:t>Naam vertegenwoordiger, naar gelang</w:t>
      </w:r>
    </w:p>
    <w:p w:rsidR="00396F82" w:rsidRDefault="003D052D" w:rsidP="003D052D">
      <w:pPr>
        <w:rPr>
          <w:ins w:id="100" w:author="Vir" w:date="2015-02-08T19:27:00Z"/>
          <w:i/>
          <w:sz w:val="22"/>
          <w:szCs w:val="22"/>
          <w:lang w:val="nl-BE"/>
        </w:rPr>
      </w:pPr>
      <w:r w:rsidRPr="004A03E4">
        <w:rPr>
          <w:i/>
          <w:sz w:val="22"/>
          <w:szCs w:val="22"/>
          <w:lang w:val="nl-BE"/>
        </w:rPr>
        <w:t>Adres</w:t>
      </w:r>
      <w:r w:rsidR="00AE30D0">
        <w:rPr>
          <w:i/>
          <w:sz w:val="22"/>
          <w:szCs w:val="22"/>
          <w:lang w:val="nl-BE"/>
        </w:rPr>
        <w:t xml:space="preserve"> en datum</w:t>
      </w:r>
    </w:p>
    <w:p w:rsidR="00396F82" w:rsidRDefault="00396F82">
      <w:pPr>
        <w:spacing w:before="0" w:after="0"/>
        <w:jc w:val="left"/>
        <w:rPr>
          <w:ins w:id="101" w:author="Vir" w:date="2015-02-08T19:27:00Z"/>
          <w:i/>
          <w:sz w:val="22"/>
          <w:szCs w:val="22"/>
          <w:lang w:val="nl-BE"/>
        </w:rPr>
      </w:pPr>
      <w:ins w:id="102" w:author="Vir" w:date="2015-02-08T19:27:00Z">
        <w:r>
          <w:rPr>
            <w:i/>
            <w:sz w:val="22"/>
            <w:szCs w:val="22"/>
            <w:lang w:val="nl-BE"/>
          </w:rPr>
          <w:br w:type="page"/>
        </w:r>
      </w:ins>
    </w:p>
    <w:p w:rsidR="003D052D" w:rsidRPr="004A03E4" w:rsidRDefault="003D052D" w:rsidP="003D052D">
      <w:pPr>
        <w:rPr>
          <w:i/>
          <w:sz w:val="22"/>
          <w:szCs w:val="22"/>
          <w:lang w:val="nl-BE"/>
        </w:rPr>
      </w:pPr>
    </w:p>
    <w:p w:rsidR="001F1CC6" w:rsidRDefault="001F1CC6" w:rsidP="00194F64">
      <w:pPr>
        <w:pStyle w:val="Kop2"/>
        <w:tabs>
          <w:tab w:val="clear" w:pos="576"/>
          <w:tab w:val="num" w:pos="567"/>
        </w:tabs>
        <w:ind w:left="567" w:hanging="567"/>
        <w:rPr>
          <w:i w:val="0"/>
          <w:sz w:val="22"/>
          <w:szCs w:val="22"/>
          <w:lang w:val="nl-BE"/>
        </w:rPr>
      </w:pPr>
      <w:bookmarkStart w:id="103" w:name="_Toc412804370"/>
      <w:r>
        <w:rPr>
          <w:i w:val="0"/>
          <w:sz w:val="22"/>
          <w:szCs w:val="22"/>
          <w:lang w:val="nl-BE"/>
        </w:rPr>
        <w:t xml:space="preserve">Instellingen voor elektronisch geld </w:t>
      </w:r>
      <w:del w:id="104" w:author="Vir" w:date="2015-02-08T19:27:00Z">
        <w:r w:rsidDel="00396F82">
          <w:rPr>
            <w:i w:val="0"/>
            <w:sz w:val="22"/>
            <w:szCs w:val="22"/>
            <w:lang w:val="nl-BE"/>
          </w:rPr>
          <w:delText>naar Belgisc</w:delText>
        </w:r>
        <w:r w:rsidR="00D97638" w:rsidDel="00396F82">
          <w:rPr>
            <w:i w:val="0"/>
            <w:sz w:val="22"/>
            <w:szCs w:val="22"/>
            <w:lang w:val="nl-BE"/>
          </w:rPr>
          <w:delText>h</w:delText>
        </w:r>
        <w:r w:rsidDel="00396F82">
          <w:rPr>
            <w:i w:val="0"/>
            <w:sz w:val="22"/>
            <w:szCs w:val="22"/>
            <w:lang w:val="nl-BE"/>
          </w:rPr>
          <w:delText xml:space="preserve"> recht</w:delText>
        </w:r>
      </w:del>
      <w:bookmarkEnd w:id="103"/>
    </w:p>
    <w:p w:rsidR="00396F82" w:rsidRPr="00396F82" w:rsidRDefault="000440D0" w:rsidP="001F1CC6">
      <w:pPr>
        <w:rPr>
          <w:ins w:id="105" w:author="Vir" w:date="2015-02-08T19:27:00Z"/>
          <w:b/>
          <w:i/>
          <w:sz w:val="22"/>
          <w:szCs w:val="22"/>
          <w:u w:val="single"/>
        </w:rPr>
      </w:pPr>
      <w:ins w:id="106" w:author="Vir" w:date="2015-02-08T19:27:00Z">
        <w:r>
          <w:rPr>
            <w:b/>
            <w:i/>
            <w:sz w:val="22"/>
            <w:szCs w:val="22"/>
            <w:u w:val="single"/>
          </w:rPr>
          <w:t>Instelling</w:t>
        </w:r>
        <w:r w:rsidR="00396F82" w:rsidRPr="00396F82">
          <w:rPr>
            <w:b/>
            <w:i/>
            <w:sz w:val="22"/>
            <w:szCs w:val="22"/>
            <w:u w:val="single"/>
          </w:rPr>
          <w:t xml:space="preserve"> voor elektronisch geld naar Belgisch recht</w:t>
        </w:r>
      </w:ins>
    </w:p>
    <w:p w:rsidR="001F1CC6" w:rsidRDefault="001F1CC6" w:rsidP="001F1CC6">
      <w:pPr>
        <w:rPr>
          <w:ins w:id="107" w:author="Vir" w:date="2015-02-08T19:27:00Z"/>
          <w:b/>
          <w:i/>
          <w:sz w:val="22"/>
          <w:szCs w:val="22"/>
        </w:rPr>
      </w:pPr>
      <w:r w:rsidRPr="00710D97">
        <w:rPr>
          <w:b/>
          <w:i/>
          <w:sz w:val="22"/>
          <w:szCs w:val="22"/>
        </w:rPr>
        <w:t>Verslag van de commissaris</w:t>
      </w:r>
      <w:r w:rsidRPr="00710D97">
        <w:rPr>
          <w:b/>
          <w:sz w:val="22"/>
          <w:szCs w:val="22"/>
        </w:rPr>
        <w:t xml:space="preserve"> </w:t>
      </w:r>
      <w:r w:rsidRPr="00710D97">
        <w:rPr>
          <w:b/>
          <w:i/>
          <w:sz w:val="22"/>
          <w:szCs w:val="22"/>
        </w:rPr>
        <w:t>aan de NBB</w:t>
      </w:r>
      <w:r w:rsidR="00D97638">
        <w:rPr>
          <w:b/>
          <w:i/>
          <w:sz w:val="22"/>
          <w:szCs w:val="22"/>
        </w:rPr>
        <w:t xml:space="preserve"> overeenkomstig artikel 85</w:t>
      </w:r>
      <w:r w:rsidRPr="00710D97">
        <w:rPr>
          <w:b/>
          <w:i/>
          <w:sz w:val="22"/>
          <w:szCs w:val="22"/>
        </w:rPr>
        <w:t>, eerste lid, 2°, b) van de wet van 21 december 2009 over de periodieke staten van (identificatie van de instelling) afgesloten op DD/MM/JJJJ (datum einde boekjaar)</w:t>
      </w:r>
    </w:p>
    <w:p w:rsidR="00396F82" w:rsidRDefault="000440D0" w:rsidP="001F1CC6">
      <w:pPr>
        <w:rPr>
          <w:ins w:id="108" w:author="Vir" w:date="2015-02-08T19:28:00Z"/>
          <w:b/>
          <w:i/>
          <w:sz w:val="22"/>
          <w:szCs w:val="22"/>
        </w:rPr>
      </w:pPr>
      <w:ins w:id="109" w:author="Vir" w:date="2015-02-08T19:28:00Z">
        <w:r>
          <w:rPr>
            <w:b/>
            <w:i/>
            <w:sz w:val="22"/>
            <w:szCs w:val="22"/>
          </w:rPr>
          <w:t>Bijkanto</w:t>
        </w:r>
      </w:ins>
      <w:ins w:id="110" w:author="Vir" w:date="2015-02-09T15:47:00Z">
        <w:r>
          <w:rPr>
            <w:b/>
            <w:i/>
            <w:sz w:val="22"/>
            <w:szCs w:val="22"/>
          </w:rPr>
          <w:t>or</w:t>
        </w:r>
      </w:ins>
      <w:ins w:id="111" w:author="Vir" w:date="2015-02-08T19:28:00Z">
        <w:r>
          <w:rPr>
            <w:b/>
            <w:i/>
            <w:sz w:val="22"/>
            <w:szCs w:val="22"/>
          </w:rPr>
          <w:t xml:space="preserve"> EER instelling</w:t>
        </w:r>
        <w:r w:rsidR="00396F82">
          <w:rPr>
            <w:b/>
            <w:i/>
            <w:sz w:val="22"/>
            <w:szCs w:val="22"/>
          </w:rPr>
          <w:t xml:space="preserve"> voor elektronisch geld</w:t>
        </w:r>
      </w:ins>
    </w:p>
    <w:p w:rsidR="00396F82" w:rsidRDefault="00396F82" w:rsidP="00396F82">
      <w:pPr>
        <w:rPr>
          <w:ins w:id="112" w:author="Vir" w:date="2015-02-08T19:29:00Z"/>
          <w:b/>
          <w:i/>
          <w:sz w:val="22"/>
          <w:szCs w:val="22"/>
        </w:rPr>
      </w:pPr>
      <w:ins w:id="113" w:author="Vir" w:date="2015-02-08T19:29:00Z">
        <w:r>
          <w:rPr>
            <w:b/>
            <w:i/>
            <w:sz w:val="22"/>
            <w:szCs w:val="22"/>
          </w:rPr>
          <w:t>Verslag van de revisor aan de NBB</w:t>
        </w:r>
        <w:r w:rsidRPr="000A0016">
          <w:rPr>
            <w:b/>
            <w:i/>
            <w:sz w:val="22"/>
            <w:szCs w:val="22"/>
          </w:rPr>
          <w:t xml:space="preserve"> overeenkomstig artikel </w:t>
        </w:r>
        <w:r>
          <w:rPr>
            <w:b/>
            <w:i/>
            <w:sz w:val="22"/>
            <w:szCs w:val="22"/>
          </w:rPr>
          <w:t>95, § 2, eerste lid, 2°, b</w:t>
        </w:r>
        <w:r w:rsidRPr="000A0016">
          <w:rPr>
            <w:b/>
            <w:i/>
            <w:sz w:val="22"/>
            <w:szCs w:val="22"/>
          </w:rPr>
          <w:t xml:space="preserve">) van de wet van </w:t>
        </w:r>
        <w:r>
          <w:rPr>
            <w:b/>
            <w:i/>
            <w:sz w:val="22"/>
            <w:szCs w:val="22"/>
          </w:rPr>
          <w:t>21 december 2009</w:t>
        </w:r>
        <w:r w:rsidRPr="000A0016">
          <w:rPr>
            <w:b/>
            <w:i/>
            <w:sz w:val="22"/>
            <w:szCs w:val="22"/>
          </w:rPr>
          <w:t xml:space="preserve"> over de periodieke staten van (identificatie van de instelling) afgesloten</w:t>
        </w:r>
        <w:r>
          <w:rPr>
            <w:b/>
            <w:i/>
            <w:sz w:val="22"/>
            <w:szCs w:val="22"/>
          </w:rPr>
          <w:t xml:space="preserve"> op DD/MM/JJJJ (datum einde boek</w:t>
        </w:r>
        <w:r w:rsidRPr="000A0016">
          <w:rPr>
            <w:b/>
            <w:i/>
            <w:sz w:val="22"/>
            <w:szCs w:val="22"/>
          </w:rPr>
          <w:t>jaar)</w:t>
        </w:r>
      </w:ins>
    </w:p>
    <w:p w:rsidR="00396F82" w:rsidRPr="00396F82" w:rsidRDefault="00396F82" w:rsidP="001F1CC6">
      <w:pPr>
        <w:rPr>
          <w:b/>
          <w:i/>
          <w:sz w:val="22"/>
          <w:szCs w:val="22"/>
        </w:rPr>
      </w:pPr>
    </w:p>
    <w:p w:rsidR="001F1CC6" w:rsidRPr="00E50B42" w:rsidRDefault="001F1CC6" w:rsidP="001F1CC6">
      <w:pPr>
        <w:rPr>
          <w:b/>
          <w:i/>
          <w:sz w:val="22"/>
          <w:szCs w:val="22"/>
          <w:lang w:val="nl-BE"/>
        </w:rPr>
      </w:pPr>
      <w:r w:rsidRPr="00E50B42">
        <w:rPr>
          <w:b/>
          <w:i/>
          <w:sz w:val="22"/>
          <w:szCs w:val="22"/>
          <w:lang w:val="nl-BE"/>
        </w:rPr>
        <w:t>Opdracht</w:t>
      </w:r>
    </w:p>
    <w:p w:rsidR="001F1CC6" w:rsidRDefault="001F1CC6" w:rsidP="001F1CC6">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NBB,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NBB.</w:t>
      </w:r>
    </w:p>
    <w:p w:rsidR="001F1CC6" w:rsidRDefault="001F1CC6" w:rsidP="001F1CC6">
      <w:pPr>
        <w:rPr>
          <w:b/>
          <w:i/>
          <w:sz w:val="22"/>
          <w:szCs w:val="22"/>
          <w:lang w:val="nl-BE"/>
        </w:rPr>
      </w:pPr>
      <w:r w:rsidRPr="00362225">
        <w:rPr>
          <w:b/>
          <w:i/>
          <w:sz w:val="22"/>
          <w:szCs w:val="22"/>
          <w:lang w:val="nl-BE"/>
        </w:rPr>
        <w:t>Verantwoordelijkheid van de (“effectieve leiding” of “het directiecomité”, naar gelang) voor de periodieke staten</w:t>
      </w:r>
    </w:p>
    <w:p w:rsidR="001F1CC6" w:rsidRDefault="001F1CC6" w:rsidP="001F1CC6">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NBB en voor een zodanige interne controle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rsidR="001F1CC6" w:rsidRDefault="001F1CC6" w:rsidP="001F1CC6">
      <w:pPr>
        <w:rPr>
          <w:b/>
          <w:i/>
          <w:sz w:val="22"/>
          <w:szCs w:val="22"/>
          <w:lang w:val="nl-BE"/>
        </w:rPr>
      </w:pPr>
      <w:r>
        <w:rPr>
          <w:b/>
          <w:i/>
          <w:sz w:val="22"/>
          <w:szCs w:val="22"/>
          <w:lang w:val="nl-BE"/>
        </w:rPr>
        <w:t>Verantwoordelijkheid</w:t>
      </w:r>
      <w:r w:rsidRPr="00362225">
        <w:rPr>
          <w:b/>
          <w:i/>
          <w:sz w:val="22"/>
          <w:szCs w:val="22"/>
          <w:lang w:val="nl-BE"/>
        </w:rPr>
        <w:t xml:space="preserve"> van </w:t>
      </w:r>
      <w:r w:rsidRPr="009518A0">
        <w:rPr>
          <w:b/>
          <w:i/>
          <w:sz w:val="22"/>
          <w:szCs w:val="22"/>
          <w:lang w:val="nl-BE"/>
        </w:rPr>
        <w:t>de commissaris</w:t>
      </w:r>
    </w:p>
    <w:p w:rsidR="001F1CC6" w:rsidRDefault="001F1CC6" w:rsidP="001F1CC6">
      <w:pPr>
        <w:rPr>
          <w:sz w:val="22"/>
          <w:szCs w:val="22"/>
          <w:lang w:val="nl-BE"/>
        </w:rPr>
      </w:pPr>
      <w:r>
        <w:rPr>
          <w:sz w:val="22"/>
          <w:szCs w:val="22"/>
          <w:lang w:val="nl-BE"/>
        </w:rPr>
        <w:t>Het is onze verantwoordelijkheid een oordeel over de periodieke staten tot uitdrukking te brengen op basis van onze controle. Wij hebben onze controle uitgevoerd overeenkomstig de specifieke norm inzake medewerking aan het prudentieel toezicht. Deze norm, die nog niet van toepassin</w:t>
      </w:r>
      <w:r w:rsidR="00061273">
        <w:rPr>
          <w:sz w:val="22"/>
          <w:szCs w:val="22"/>
          <w:lang w:val="nl-BE"/>
        </w:rPr>
        <w:t>g is op de instellingen voor elektronisch geld</w:t>
      </w:r>
      <w:r>
        <w:rPr>
          <w:sz w:val="22"/>
          <w:szCs w:val="22"/>
          <w:lang w:val="nl-BE"/>
        </w:rPr>
        <w:t>, vereist dat de controle van de periodieke staten per einde jaar uitgevoerd wordt overeenkomstig de Internationale Controlestandaarden en de richtlijnen van de NBB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1F1CC6" w:rsidRDefault="001F1CC6" w:rsidP="001F1CC6">
      <w:pPr>
        <w:rPr>
          <w:sz w:val="22"/>
          <w:szCs w:val="22"/>
          <w:lang w:val="nl-BE"/>
        </w:rPr>
      </w:pPr>
      <w:r>
        <w:rPr>
          <w:sz w:val="22"/>
          <w:szCs w:val="22"/>
          <w:lang w:val="nl-BE"/>
        </w:rPr>
        <w:t>Een controle omvat het uitvoeren van werkzaamheden ter verkrijging van controle-informatie over de in de periodieke staten opgenomen bedragen en toelichtingen. De geselecteerde werkzaamheden zijn afhankelijk van de door de commissaris toegepaste oordeelsvorming, met inbegrip van diens inschatting van de risico’s van een afwijking van materieel belang in de periodieke staten die het gevolg is van fraude of fouten. Bij het maken van de risico-</w:t>
      </w:r>
      <w:r>
        <w:rPr>
          <w:sz w:val="22"/>
          <w:szCs w:val="22"/>
          <w:lang w:val="nl-BE"/>
        </w:rPr>
        <w:lastRenderedPageBreak/>
        <w:t xml:space="preserve">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door de instelling op te stellen periodieke staten. Een controle omvat tevens het evalueren van de geschiktheid van de gebruikte grondslagen voor financiële verslaggeving en van de redelijkheid van de door </w:t>
      </w:r>
      <w:r w:rsidRPr="00B25B56">
        <w:rPr>
          <w:i/>
          <w:sz w:val="22"/>
          <w:szCs w:val="22"/>
          <w:lang w:val="nl-BE"/>
        </w:rPr>
        <w:t xml:space="preserve">(“de effectieve leiding” of “het directiecomité”, naar gelang) </w:t>
      </w:r>
      <w:r>
        <w:rPr>
          <w:sz w:val="22"/>
          <w:szCs w:val="22"/>
          <w:lang w:val="nl-BE"/>
        </w:rPr>
        <w:t>gemaakte inschattingen, alsmede het evalueren van de algehele presentatie van de periodieke staten.</w:t>
      </w:r>
    </w:p>
    <w:p w:rsidR="001F1CC6" w:rsidRDefault="001F1CC6" w:rsidP="001F1CC6">
      <w:pPr>
        <w:rPr>
          <w:sz w:val="22"/>
          <w:szCs w:val="22"/>
          <w:lang w:val="nl-BE"/>
        </w:rPr>
      </w:pPr>
      <w:r>
        <w:rPr>
          <w:sz w:val="22"/>
          <w:szCs w:val="22"/>
          <w:lang w:val="nl-BE"/>
        </w:rPr>
        <w:t>Wij zijn van mening dat de door ons verkregen controle-informatie voldoende en geschikt is om daarop ons controleoordeel te baseren.</w:t>
      </w:r>
    </w:p>
    <w:p w:rsidR="001F1CC6" w:rsidRDefault="001F1CC6" w:rsidP="001F1CC6">
      <w:pPr>
        <w:rPr>
          <w:sz w:val="22"/>
          <w:szCs w:val="22"/>
          <w:lang w:val="nl-BE"/>
        </w:rPr>
      </w:pPr>
    </w:p>
    <w:p w:rsidR="001F1CC6" w:rsidRPr="00D74A7F" w:rsidRDefault="001F1CC6" w:rsidP="001F1CC6">
      <w:pPr>
        <w:rPr>
          <w:sz w:val="22"/>
          <w:szCs w:val="22"/>
          <w:lang w:val="nl-BE"/>
        </w:rPr>
      </w:pPr>
      <w:r>
        <w:rPr>
          <w:b/>
          <w:i/>
          <w:sz w:val="22"/>
          <w:szCs w:val="22"/>
          <w:lang w:val="nl-BE"/>
        </w:rPr>
        <w:t xml:space="preserve">Oordeel </w:t>
      </w:r>
    </w:p>
    <w:p w:rsidR="001F1CC6" w:rsidRDefault="001F1CC6" w:rsidP="001F1CC6">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NBB.</w:t>
      </w:r>
    </w:p>
    <w:p w:rsidR="001F1CC6" w:rsidRPr="00643FAB" w:rsidRDefault="001F1CC6" w:rsidP="001F1CC6">
      <w:pPr>
        <w:rPr>
          <w:b/>
          <w:i/>
          <w:sz w:val="22"/>
          <w:szCs w:val="22"/>
          <w:lang w:val="nl-BE"/>
        </w:rPr>
      </w:pPr>
      <w:r w:rsidRPr="00303E14">
        <w:rPr>
          <w:b/>
          <w:i/>
          <w:sz w:val="22"/>
          <w:szCs w:val="22"/>
          <w:lang w:val="nl-BE"/>
        </w:rPr>
        <w:t>Bijkomende bevestigingen</w:t>
      </w:r>
      <w:r>
        <w:rPr>
          <w:sz w:val="22"/>
          <w:szCs w:val="22"/>
          <w:lang w:val="nl-BE"/>
        </w:rPr>
        <w:t>.</w:t>
      </w:r>
    </w:p>
    <w:p w:rsidR="001F1CC6" w:rsidRDefault="001F1CC6" w:rsidP="001F1CC6">
      <w:pPr>
        <w:tabs>
          <w:tab w:val="num" w:pos="540"/>
        </w:tabs>
        <w:rPr>
          <w:sz w:val="22"/>
          <w:szCs w:val="22"/>
          <w:lang w:val="nl-BE"/>
        </w:rPr>
      </w:pPr>
      <w:r>
        <w:rPr>
          <w:sz w:val="22"/>
          <w:szCs w:val="22"/>
          <w:lang w:val="nl-BE"/>
        </w:rPr>
        <w:t>Op basis van onze werkzaamheden bevestigen wij bovendien:</w:t>
      </w:r>
    </w:p>
    <w:p w:rsidR="001F1CC6" w:rsidRDefault="001F1CC6" w:rsidP="001F1CC6">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1F1CC6" w:rsidRDefault="001F1CC6" w:rsidP="001F1CC6">
      <w:pPr>
        <w:numPr>
          <w:ilvl w:val="0"/>
          <w:numId w:val="6"/>
        </w:numPr>
        <w:ind w:hanging="720"/>
        <w:rPr>
          <w:ins w:id="114" w:author="Vir" w:date="2015-02-08T19:30:00Z"/>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p>
    <w:p w:rsidR="00396F82" w:rsidRPr="00396F82" w:rsidRDefault="00396F82" w:rsidP="00396F82">
      <w:pPr>
        <w:rPr>
          <w:i/>
          <w:sz w:val="22"/>
          <w:szCs w:val="22"/>
          <w:u w:val="single"/>
          <w:lang w:val="nl-BE"/>
        </w:rPr>
      </w:pPr>
      <w:ins w:id="115" w:author="Vir" w:date="2015-02-08T19:30:00Z">
        <w:r w:rsidRPr="00396F82">
          <w:rPr>
            <w:i/>
            <w:sz w:val="22"/>
            <w:szCs w:val="22"/>
            <w:u w:val="single"/>
            <w:lang w:val="nl-BE"/>
          </w:rPr>
          <w:t>Toe te voegen voor instellingen voor elektronisch geld naar Belgisch recht</w:t>
        </w:r>
      </w:ins>
    </w:p>
    <w:p w:rsidR="001F1CC6" w:rsidRPr="00396F82" w:rsidRDefault="001F1CC6" w:rsidP="001F1CC6">
      <w:pPr>
        <w:numPr>
          <w:ilvl w:val="0"/>
          <w:numId w:val="6"/>
        </w:numPr>
        <w:ind w:hanging="720"/>
        <w:rPr>
          <w:b/>
          <w:i/>
          <w:sz w:val="22"/>
          <w:szCs w:val="22"/>
          <w:lang w:val="nl-BE"/>
        </w:rPr>
      </w:pPr>
      <w:r w:rsidRPr="00396F82">
        <w:rPr>
          <w:bCs/>
          <w:i/>
          <w:sz w:val="22"/>
          <w:szCs w:val="22"/>
        </w:rPr>
        <w:t>dat</w:t>
      </w:r>
      <w:r w:rsidRPr="00396F82">
        <w:rPr>
          <w:i/>
          <w:sz w:val="22"/>
          <w:szCs w:val="22"/>
        </w:rPr>
        <w:t xml:space="preserve"> de gegevens opgenomen in Tabel </w:t>
      </w:r>
      <w:r w:rsidRPr="000440D0">
        <w:rPr>
          <w:i/>
          <w:sz w:val="22"/>
          <w:szCs w:val="22"/>
        </w:rPr>
        <w:t>2.1</w:t>
      </w:r>
      <w:r w:rsidRPr="00396F82">
        <w:rPr>
          <w:i/>
          <w:sz w:val="22"/>
          <w:szCs w:val="22"/>
        </w:rPr>
        <w:t xml:space="preserve"> ”Beschikbaar eigen vermogen” en Tabel </w:t>
      </w:r>
      <w:r w:rsidRPr="000440D0">
        <w:rPr>
          <w:i/>
          <w:sz w:val="22"/>
          <w:szCs w:val="22"/>
        </w:rPr>
        <w:t>2.2</w:t>
      </w:r>
      <w:r w:rsidRPr="00396F82">
        <w:rPr>
          <w:i/>
          <w:sz w:val="22"/>
          <w:szCs w:val="22"/>
        </w:rPr>
        <w:t xml:space="preserve"> “Behoefte aan eigen vermogen”  juist en volledig zijn.</w:t>
      </w:r>
    </w:p>
    <w:p w:rsidR="001F1CC6" w:rsidRDefault="001F1CC6" w:rsidP="001F1CC6">
      <w:pPr>
        <w:rPr>
          <w:b/>
          <w:i/>
          <w:sz w:val="22"/>
          <w:szCs w:val="22"/>
          <w:lang w:val="nl-BE"/>
        </w:rPr>
      </w:pPr>
      <w:r>
        <w:rPr>
          <w:b/>
          <w:i/>
          <w:sz w:val="22"/>
          <w:szCs w:val="22"/>
          <w:lang w:val="nl-BE"/>
        </w:rPr>
        <w:t xml:space="preserve">Beperkingen inzake gebruik en verspreiding voorliggende rapportering </w:t>
      </w:r>
    </w:p>
    <w:p w:rsidR="001F1CC6" w:rsidRDefault="001F1CC6" w:rsidP="001F1CC6">
      <w:pPr>
        <w:rPr>
          <w:sz w:val="22"/>
          <w:szCs w:val="22"/>
          <w:lang w:val="nl-BE"/>
        </w:rPr>
      </w:pPr>
      <w:r>
        <w:rPr>
          <w:sz w:val="22"/>
          <w:szCs w:val="22"/>
          <w:lang w:val="nl-BE"/>
        </w:rPr>
        <w:t xml:space="preserve">De periodieke staten werden opgesteld om te voldoen aan de door de NBB gestelde vereisten inzake prudentiële periodieke rapportering. Als gevolg daarvan zijn de periodieke staten mogelijk niet geschikt voor andere doeleinden. </w:t>
      </w:r>
    </w:p>
    <w:p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1F1CC6" w:rsidRDefault="001F1CC6" w:rsidP="001F1CC6">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1F1CC6" w:rsidRPr="00621726" w:rsidRDefault="001F1CC6" w:rsidP="001F1CC6">
      <w:pPr>
        <w:rPr>
          <w:b/>
          <w:i/>
          <w:sz w:val="22"/>
          <w:szCs w:val="22"/>
          <w:lang w:val="nl-BE"/>
        </w:rPr>
      </w:pPr>
      <w:r w:rsidRPr="00621726">
        <w:rPr>
          <w:b/>
          <w:i/>
          <w:sz w:val="22"/>
          <w:szCs w:val="22"/>
          <w:lang w:val="nl-BE"/>
        </w:rPr>
        <w:lastRenderedPageBreak/>
        <w:t>Overige aangelegenheid</w:t>
      </w:r>
    </w:p>
    <w:p w:rsidR="001F1CC6" w:rsidRPr="00194F64" w:rsidRDefault="001F1CC6" w:rsidP="001F1CC6">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 xml:space="preserve">(“het in België van toepassing zijnde boekhoudkundig referentiestelsel” of “International Financial Reporting </w:t>
      </w:r>
      <w:proofErr w:type="spellStart"/>
      <w:r w:rsidRPr="001C511B">
        <w:rPr>
          <w:i/>
          <w:sz w:val="22"/>
          <w:szCs w:val="22"/>
          <w:lang w:val="nl-BE"/>
        </w:rPr>
        <w:t>Standards</w:t>
      </w:r>
      <w:proofErr w:type="spellEnd"/>
      <w:r w:rsidRPr="001C511B">
        <w:rPr>
          <w:i/>
          <w:sz w:val="22"/>
          <w:szCs w:val="22"/>
          <w:lang w:val="nl-BE"/>
        </w:rPr>
        <w:t>”,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rsidR="001F1CC6" w:rsidRPr="004A03E4" w:rsidRDefault="001F1CC6" w:rsidP="001F1CC6">
      <w:pPr>
        <w:rPr>
          <w:i/>
          <w:sz w:val="22"/>
          <w:szCs w:val="22"/>
          <w:lang w:val="nl-BE"/>
        </w:rPr>
      </w:pPr>
      <w:r w:rsidRPr="004A03E4">
        <w:rPr>
          <w:i/>
          <w:sz w:val="22"/>
          <w:szCs w:val="22"/>
          <w:lang w:val="nl-BE"/>
        </w:rPr>
        <w:t>Naam van de commissaris</w:t>
      </w:r>
      <w:r w:rsidR="001F5D80">
        <w:rPr>
          <w:i/>
          <w:sz w:val="22"/>
          <w:szCs w:val="22"/>
          <w:lang w:val="nl-BE"/>
        </w:rPr>
        <w:t xml:space="preserve"> </w:t>
      </w:r>
      <w:ins w:id="116" w:author="Vir" w:date="2015-02-10T07:29:00Z">
        <w:r w:rsidR="001F5D80">
          <w:rPr>
            <w:i/>
            <w:sz w:val="22"/>
            <w:szCs w:val="22"/>
            <w:lang w:val="nl-BE"/>
          </w:rPr>
          <w:t xml:space="preserve">of </w:t>
        </w:r>
      </w:ins>
      <w:ins w:id="117" w:author="Vir" w:date="2015-02-10T07:31:00Z">
        <w:r w:rsidR="001F5D80">
          <w:rPr>
            <w:i/>
            <w:sz w:val="22"/>
            <w:szCs w:val="22"/>
            <w:lang w:val="nl-BE"/>
          </w:rPr>
          <w:t>erkend</w:t>
        </w:r>
      </w:ins>
      <w:ins w:id="118" w:author="Vir" w:date="2015-02-10T07:29:00Z">
        <w:r w:rsidR="001F5D80">
          <w:rPr>
            <w:i/>
            <w:sz w:val="22"/>
            <w:szCs w:val="22"/>
            <w:lang w:val="nl-BE"/>
          </w:rPr>
          <w:t xml:space="preserve"> revisor, naar gelang</w:t>
        </w:r>
      </w:ins>
    </w:p>
    <w:p w:rsidR="001F1CC6" w:rsidRPr="004A03E4" w:rsidRDefault="001F1CC6" w:rsidP="001F1CC6">
      <w:pPr>
        <w:rPr>
          <w:i/>
          <w:sz w:val="22"/>
          <w:szCs w:val="22"/>
          <w:lang w:val="nl-BE"/>
        </w:rPr>
      </w:pPr>
      <w:r w:rsidRPr="004A03E4">
        <w:rPr>
          <w:i/>
          <w:sz w:val="22"/>
          <w:szCs w:val="22"/>
          <w:lang w:val="nl-BE"/>
        </w:rPr>
        <w:t>Naam vertegenwoordiger, naar gelang</w:t>
      </w:r>
    </w:p>
    <w:p w:rsidR="007947E8" w:rsidRDefault="001F1CC6" w:rsidP="007947E8">
      <w:pPr>
        <w:rPr>
          <w:i/>
          <w:sz w:val="22"/>
          <w:szCs w:val="22"/>
          <w:lang w:val="nl-BE"/>
        </w:rPr>
      </w:pPr>
      <w:r w:rsidRPr="004A03E4">
        <w:rPr>
          <w:i/>
          <w:sz w:val="22"/>
          <w:szCs w:val="22"/>
          <w:lang w:val="nl-BE"/>
        </w:rPr>
        <w:t>Adres</w:t>
      </w:r>
      <w:r>
        <w:rPr>
          <w:i/>
          <w:sz w:val="22"/>
          <w:szCs w:val="22"/>
          <w:lang w:val="nl-BE"/>
        </w:rPr>
        <w:t xml:space="preserve"> en datum</w:t>
      </w:r>
    </w:p>
    <w:p w:rsidR="00180F4A" w:rsidRPr="007947E8" w:rsidRDefault="00180F4A" w:rsidP="007947E8">
      <w:pPr>
        <w:pStyle w:val="Kop2"/>
        <w:rPr>
          <w:i w:val="0"/>
          <w:sz w:val="22"/>
          <w:szCs w:val="22"/>
          <w:lang w:val="nl-BE"/>
        </w:rPr>
      </w:pPr>
      <w:r>
        <w:br w:type="page"/>
      </w:r>
      <w:bookmarkStart w:id="119" w:name="_Toc349035560"/>
      <w:bookmarkStart w:id="120" w:name="_Toc412804371"/>
      <w:r w:rsidR="00F90FC6" w:rsidRPr="007947E8">
        <w:rPr>
          <w:i w:val="0"/>
          <w:sz w:val="22"/>
          <w:szCs w:val="22"/>
          <w:lang w:val="nl-BE"/>
        </w:rPr>
        <w:lastRenderedPageBreak/>
        <w:t>Verzekerings</w:t>
      </w:r>
      <w:r w:rsidR="00595C1A" w:rsidRPr="007947E8">
        <w:rPr>
          <w:i w:val="0"/>
          <w:sz w:val="22"/>
          <w:szCs w:val="22"/>
          <w:lang w:val="nl-BE"/>
        </w:rPr>
        <w:t>onderneming</w:t>
      </w:r>
      <w:r w:rsidR="00566E53" w:rsidRPr="007947E8">
        <w:rPr>
          <w:i w:val="0"/>
          <w:sz w:val="22"/>
          <w:szCs w:val="22"/>
          <w:lang w:val="nl-BE"/>
        </w:rPr>
        <w:t>en</w:t>
      </w:r>
      <w:r w:rsidR="000A0016" w:rsidRPr="007947E8">
        <w:rPr>
          <w:i w:val="0"/>
          <w:sz w:val="22"/>
          <w:szCs w:val="22"/>
          <w:lang w:val="nl-BE"/>
        </w:rPr>
        <w:t xml:space="preserve"> n</w:t>
      </w:r>
      <w:r w:rsidR="00566E53" w:rsidRPr="007947E8">
        <w:rPr>
          <w:i w:val="0"/>
          <w:sz w:val="22"/>
          <w:szCs w:val="22"/>
          <w:lang w:val="nl-BE"/>
        </w:rPr>
        <w:t>aar Belgisch recht</w:t>
      </w:r>
      <w:del w:id="121" w:author="Vir" w:date="2015-02-05T09:38:00Z">
        <w:r w:rsidR="00566E53" w:rsidRPr="007947E8" w:rsidDel="00A72199">
          <w:rPr>
            <w:i w:val="0"/>
            <w:sz w:val="22"/>
            <w:szCs w:val="22"/>
            <w:lang w:val="nl-BE"/>
          </w:rPr>
          <w:delText xml:space="preserve"> en bijkantoren</w:delText>
        </w:r>
        <w:r w:rsidR="000A0016" w:rsidRPr="007947E8" w:rsidDel="00A72199">
          <w:rPr>
            <w:i w:val="0"/>
            <w:sz w:val="22"/>
            <w:szCs w:val="22"/>
            <w:lang w:val="nl-BE"/>
          </w:rPr>
          <w:delText xml:space="preserve"> niet-EER verzekeringsonderneming</w:delText>
        </w:r>
        <w:r w:rsidR="00566E53" w:rsidRPr="007947E8" w:rsidDel="00A72199">
          <w:rPr>
            <w:i w:val="0"/>
            <w:sz w:val="22"/>
            <w:szCs w:val="22"/>
            <w:lang w:val="nl-BE"/>
          </w:rPr>
          <w:delText>en</w:delText>
        </w:r>
      </w:del>
      <w:r w:rsidR="009518A0" w:rsidRPr="007947E8">
        <w:rPr>
          <w:i w:val="0"/>
          <w:sz w:val="22"/>
          <w:szCs w:val="22"/>
          <w:lang w:val="nl-BE"/>
        </w:rPr>
        <w:t>, herverzekeringsonderneming</w:t>
      </w:r>
      <w:r w:rsidR="00566E53" w:rsidRPr="007947E8">
        <w:rPr>
          <w:i w:val="0"/>
          <w:sz w:val="22"/>
          <w:szCs w:val="22"/>
          <w:lang w:val="nl-BE"/>
        </w:rPr>
        <w:t>en</w:t>
      </w:r>
      <w:r w:rsidR="009518A0" w:rsidRPr="007947E8">
        <w:rPr>
          <w:i w:val="0"/>
          <w:sz w:val="22"/>
          <w:szCs w:val="22"/>
          <w:lang w:val="nl-BE"/>
        </w:rPr>
        <w:t xml:space="preserve"> n</w:t>
      </w:r>
      <w:r w:rsidR="00566E53" w:rsidRPr="007947E8">
        <w:rPr>
          <w:i w:val="0"/>
          <w:sz w:val="22"/>
          <w:szCs w:val="22"/>
          <w:lang w:val="nl-BE"/>
        </w:rPr>
        <w:t xml:space="preserve">aar Belgisch recht </w:t>
      </w:r>
      <w:del w:id="122" w:author="Vir" w:date="2015-02-27T12:14:00Z">
        <w:r w:rsidR="00566E53" w:rsidRPr="007947E8" w:rsidDel="00000B1E">
          <w:rPr>
            <w:i w:val="0"/>
            <w:sz w:val="22"/>
            <w:szCs w:val="22"/>
            <w:lang w:val="nl-BE"/>
          </w:rPr>
          <w:delText>en bijkantoren</w:delText>
        </w:r>
        <w:r w:rsidR="009518A0" w:rsidRPr="007947E8" w:rsidDel="00000B1E">
          <w:rPr>
            <w:i w:val="0"/>
            <w:sz w:val="22"/>
            <w:szCs w:val="22"/>
            <w:lang w:val="nl-BE"/>
          </w:rPr>
          <w:delText xml:space="preserve"> niet-EER herverzekeringsonderneming</w:delText>
        </w:r>
        <w:r w:rsidR="00566E53" w:rsidRPr="007947E8" w:rsidDel="00000B1E">
          <w:rPr>
            <w:i w:val="0"/>
            <w:sz w:val="22"/>
            <w:szCs w:val="22"/>
            <w:lang w:val="nl-BE"/>
          </w:rPr>
          <w:delText>en</w:delText>
        </w:r>
      </w:del>
      <w:bookmarkEnd w:id="119"/>
      <w:bookmarkEnd w:id="120"/>
    </w:p>
    <w:p w:rsidR="009518A0" w:rsidRPr="00AE30D0" w:rsidRDefault="007C2DB3" w:rsidP="00180F4A">
      <w:pPr>
        <w:rPr>
          <w:b/>
          <w:i/>
          <w:sz w:val="22"/>
          <w:szCs w:val="22"/>
        </w:rPr>
      </w:pPr>
      <w:r w:rsidRPr="00AE30D0">
        <w:rPr>
          <w:b/>
          <w:i/>
          <w:sz w:val="22"/>
          <w:szCs w:val="22"/>
          <w:u w:val="single"/>
          <w:lang w:val="nl-BE"/>
        </w:rPr>
        <w:t>Verzekeringsonderneming naar Belgisch recht</w:t>
      </w:r>
      <w:del w:id="123" w:author="Vir" w:date="2015-02-05T09:38:00Z">
        <w:r w:rsidRPr="00AE30D0" w:rsidDel="00A72199">
          <w:rPr>
            <w:b/>
            <w:i/>
            <w:sz w:val="22"/>
            <w:szCs w:val="22"/>
            <w:u w:val="single"/>
            <w:lang w:val="nl-BE"/>
          </w:rPr>
          <w:delText xml:space="preserve"> en bijkantoor niet-EER verzekeringsonderneming</w:delText>
        </w:r>
      </w:del>
    </w:p>
    <w:p w:rsidR="00180F4A" w:rsidRPr="00566E53" w:rsidRDefault="00180F4A" w:rsidP="00180F4A">
      <w:pPr>
        <w:rPr>
          <w:b/>
          <w:i/>
          <w:sz w:val="22"/>
          <w:szCs w:val="22"/>
        </w:rPr>
      </w:pPr>
      <w:r w:rsidRPr="00566E53">
        <w:rPr>
          <w:b/>
          <w:i/>
          <w:sz w:val="22"/>
          <w:szCs w:val="22"/>
        </w:rPr>
        <w:t xml:space="preserve">Verslag </w:t>
      </w:r>
      <w:r w:rsidR="00710D97">
        <w:rPr>
          <w:b/>
          <w:sz w:val="22"/>
          <w:szCs w:val="22"/>
        </w:rPr>
        <w:t xml:space="preserve">van </w:t>
      </w:r>
      <w:del w:id="124" w:author="Vir" w:date="2015-02-05T09:39:00Z">
        <w:r w:rsidR="00710D97" w:rsidRPr="007C2DB3" w:rsidDel="00A72199">
          <w:rPr>
            <w:b/>
            <w:i/>
            <w:sz w:val="22"/>
            <w:szCs w:val="22"/>
          </w:rPr>
          <w:delText>(“</w:delText>
        </w:r>
      </w:del>
      <w:r w:rsidR="00710D97" w:rsidRPr="007C2DB3">
        <w:rPr>
          <w:b/>
          <w:i/>
          <w:sz w:val="22"/>
          <w:szCs w:val="22"/>
        </w:rPr>
        <w:t>de commissaris</w:t>
      </w:r>
      <w:del w:id="125" w:author="Vir" w:date="2015-02-05T09:39:00Z">
        <w:r w:rsidR="00710D97" w:rsidDel="00A72199">
          <w:rPr>
            <w:b/>
            <w:i/>
            <w:sz w:val="22"/>
            <w:szCs w:val="22"/>
          </w:rPr>
          <w:delText xml:space="preserve">” of “erkend </w:delText>
        </w:r>
        <w:r w:rsidR="00710D97" w:rsidRPr="007C2DB3" w:rsidDel="00A72199">
          <w:rPr>
            <w:b/>
            <w:i/>
            <w:sz w:val="22"/>
            <w:szCs w:val="22"/>
          </w:rPr>
          <w:delText>revisor”, naar gelang)</w:delText>
        </w:r>
      </w:del>
      <w:r w:rsidR="00710D97">
        <w:rPr>
          <w:b/>
          <w:sz w:val="22"/>
          <w:szCs w:val="22"/>
        </w:rPr>
        <w:t xml:space="preserve"> </w:t>
      </w:r>
      <w:r w:rsidRPr="00566E53">
        <w:rPr>
          <w:b/>
          <w:i/>
          <w:sz w:val="22"/>
          <w:szCs w:val="22"/>
        </w:rPr>
        <w:t xml:space="preserve">aan de </w:t>
      </w:r>
      <w:r w:rsidR="001812F9">
        <w:rPr>
          <w:b/>
          <w:i/>
          <w:sz w:val="22"/>
          <w:szCs w:val="22"/>
        </w:rPr>
        <w:t>NBB</w:t>
      </w:r>
      <w:r w:rsidR="00F90FC6" w:rsidRPr="00566E53">
        <w:rPr>
          <w:b/>
          <w:i/>
          <w:sz w:val="22"/>
          <w:szCs w:val="22"/>
        </w:rPr>
        <w:t xml:space="preserve"> overeenkomstig artikel</w:t>
      </w:r>
      <w:r w:rsidR="00532E79" w:rsidRPr="00566E53">
        <w:rPr>
          <w:b/>
          <w:i/>
          <w:sz w:val="22"/>
          <w:szCs w:val="22"/>
        </w:rPr>
        <w:t xml:space="preserve"> 40</w:t>
      </w:r>
      <w:r w:rsidR="00F90FC6" w:rsidRPr="00566E53">
        <w:rPr>
          <w:b/>
          <w:i/>
          <w:sz w:val="22"/>
          <w:szCs w:val="22"/>
        </w:rPr>
        <w:t xml:space="preserve">quater, </w:t>
      </w:r>
      <w:r w:rsidR="00532E79" w:rsidRPr="00566E53">
        <w:rPr>
          <w:b/>
          <w:i/>
          <w:sz w:val="22"/>
          <w:szCs w:val="22"/>
        </w:rPr>
        <w:t>eerste lid</w:t>
      </w:r>
      <w:r w:rsidR="00F90FC6" w:rsidRPr="00566E53">
        <w:rPr>
          <w:b/>
          <w:i/>
          <w:sz w:val="22"/>
          <w:szCs w:val="22"/>
        </w:rPr>
        <w:t>, 2°, b)</w:t>
      </w:r>
      <w:r w:rsidRPr="00566E53">
        <w:rPr>
          <w:b/>
          <w:i/>
          <w:sz w:val="22"/>
          <w:szCs w:val="22"/>
        </w:rPr>
        <w:t xml:space="preserve"> van de wet </w:t>
      </w:r>
      <w:r w:rsidR="00F90FC6" w:rsidRPr="00566E53">
        <w:rPr>
          <w:b/>
          <w:i/>
          <w:sz w:val="22"/>
          <w:szCs w:val="22"/>
        </w:rPr>
        <w:t>van 9 juli 1975</w:t>
      </w:r>
      <w:r w:rsidRPr="00566E53">
        <w:rPr>
          <w:b/>
          <w:i/>
          <w:sz w:val="22"/>
          <w:szCs w:val="22"/>
        </w:rPr>
        <w:t xml:space="preserve"> 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rsidR="007C2DB3" w:rsidRPr="00AE30D0" w:rsidRDefault="007C2DB3" w:rsidP="00180F4A">
      <w:pPr>
        <w:rPr>
          <w:b/>
          <w:i/>
          <w:sz w:val="22"/>
          <w:szCs w:val="22"/>
          <w:u w:val="single"/>
          <w:lang w:val="nl-BE"/>
        </w:rPr>
      </w:pPr>
      <w:r w:rsidRPr="00AE30D0">
        <w:rPr>
          <w:b/>
          <w:i/>
          <w:sz w:val="22"/>
          <w:szCs w:val="22"/>
          <w:u w:val="single"/>
          <w:lang w:val="nl-BE"/>
        </w:rPr>
        <w:t>Herverzekeringsonderneming naar Belgisch recht</w:t>
      </w:r>
      <w:del w:id="126" w:author="Vir" w:date="2015-02-05T09:39:00Z">
        <w:r w:rsidRPr="00AE30D0" w:rsidDel="00A72199">
          <w:rPr>
            <w:b/>
            <w:i/>
            <w:sz w:val="22"/>
            <w:szCs w:val="22"/>
            <w:u w:val="single"/>
            <w:lang w:val="nl-BE"/>
          </w:rPr>
          <w:delText xml:space="preserve"> en bijkantoor niet-EER herverzekeringsonderneming</w:delText>
        </w:r>
      </w:del>
    </w:p>
    <w:p w:rsidR="007C2DB3" w:rsidRPr="00566E53" w:rsidRDefault="007C2DB3" w:rsidP="007C2DB3">
      <w:pPr>
        <w:rPr>
          <w:i/>
          <w:sz w:val="22"/>
          <w:szCs w:val="22"/>
          <w:lang w:val="nl-BE"/>
        </w:rPr>
      </w:pPr>
      <w:r w:rsidRPr="00566E53">
        <w:rPr>
          <w:b/>
          <w:i/>
          <w:sz w:val="22"/>
          <w:szCs w:val="22"/>
        </w:rPr>
        <w:t xml:space="preserve">Verslag </w:t>
      </w:r>
      <w:r w:rsidR="00710D97">
        <w:rPr>
          <w:b/>
          <w:sz w:val="22"/>
          <w:szCs w:val="22"/>
        </w:rPr>
        <w:t xml:space="preserve">van </w:t>
      </w:r>
      <w:del w:id="127" w:author="Vir" w:date="2015-02-05T09:39:00Z">
        <w:r w:rsidR="00710D97" w:rsidRPr="007C2DB3" w:rsidDel="00A72199">
          <w:rPr>
            <w:b/>
            <w:i/>
            <w:sz w:val="22"/>
            <w:szCs w:val="22"/>
          </w:rPr>
          <w:delText>(“</w:delText>
        </w:r>
      </w:del>
      <w:r w:rsidR="00710D97" w:rsidRPr="007C2DB3">
        <w:rPr>
          <w:b/>
          <w:i/>
          <w:sz w:val="22"/>
          <w:szCs w:val="22"/>
        </w:rPr>
        <w:t>de commissaris</w:t>
      </w:r>
      <w:del w:id="128" w:author="Vir" w:date="2015-02-05T09:39:00Z">
        <w:r w:rsidR="00710D97" w:rsidDel="00A72199">
          <w:rPr>
            <w:b/>
            <w:i/>
            <w:sz w:val="22"/>
            <w:szCs w:val="22"/>
          </w:rPr>
          <w:delText xml:space="preserve">” of “erkend </w:delText>
        </w:r>
        <w:r w:rsidR="00710D97" w:rsidRPr="007C2DB3" w:rsidDel="00A72199">
          <w:rPr>
            <w:b/>
            <w:i/>
            <w:sz w:val="22"/>
            <w:szCs w:val="22"/>
          </w:rPr>
          <w:delText>revisor”, naar gelang)</w:delText>
        </w:r>
      </w:del>
      <w:r w:rsidR="00710D97">
        <w:rPr>
          <w:b/>
          <w:sz w:val="22"/>
          <w:szCs w:val="22"/>
        </w:rPr>
        <w:t xml:space="preserve"> </w:t>
      </w:r>
      <w:r w:rsidRPr="00566E53">
        <w:rPr>
          <w:b/>
          <w:i/>
          <w:sz w:val="22"/>
          <w:szCs w:val="22"/>
        </w:rPr>
        <w:t xml:space="preserve">aan de </w:t>
      </w:r>
      <w:r w:rsidR="001812F9">
        <w:rPr>
          <w:b/>
          <w:i/>
          <w:sz w:val="22"/>
          <w:szCs w:val="22"/>
        </w:rPr>
        <w:t>NBB</w:t>
      </w:r>
      <w:r w:rsidRPr="00566E53">
        <w:rPr>
          <w:b/>
          <w:i/>
          <w:sz w:val="22"/>
          <w:szCs w:val="22"/>
        </w:rPr>
        <w:t xml:space="preserve"> overeenkomstig artikel 45</w:t>
      </w:r>
      <w:r w:rsidR="00524EC4" w:rsidRPr="00566E53">
        <w:rPr>
          <w:b/>
          <w:i/>
          <w:sz w:val="22"/>
          <w:szCs w:val="22"/>
        </w:rPr>
        <w:t>, eerste lid, 2°, b)</w:t>
      </w:r>
      <w:r w:rsidRPr="00566E53">
        <w:rPr>
          <w:b/>
          <w:i/>
          <w:sz w:val="22"/>
          <w:szCs w:val="22"/>
        </w:rPr>
        <w:t xml:space="preserve"> van de wet van 16 februari 2009 over de periodieke staten van (identificatie van de </w:t>
      </w:r>
      <w:r w:rsidR="00FE6C13" w:rsidRPr="00566E53">
        <w:rPr>
          <w:b/>
          <w:i/>
          <w:sz w:val="22"/>
          <w:szCs w:val="22"/>
        </w:rPr>
        <w:t xml:space="preserve">instelling) </w:t>
      </w:r>
      <w:r w:rsidRPr="00566E53">
        <w:rPr>
          <w:b/>
          <w:i/>
          <w:sz w:val="22"/>
          <w:szCs w:val="22"/>
        </w:rPr>
        <w:t>afgesloten op DD/MM/JJJJ (datum einde boekjaar)</w:t>
      </w:r>
    </w:p>
    <w:p w:rsidR="00E50B42" w:rsidRPr="00E50B42" w:rsidRDefault="00E50B42" w:rsidP="009518A0">
      <w:pPr>
        <w:rPr>
          <w:b/>
          <w:i/>
          <w:sz w:val="22"/>
          <w:szCs w:val="22"/>
          <w:lang w:val="nl-BE"/>
        </w:rPr>
      </w:pPr>
      <w:r w:rsidRPr="00E50B42">
        <w:rPr>
          <w:b/>
          <w:i/>
          <w:sz w:val="22"/>
          <w:szCs w:val="22"/>
          <w:lang w:val="nl-BE"/>
        </w:rPr>
        <w:t>Opdracht</w:t>
      </w:r>
    </w:p>
    <w:p w:rsidR="009518A0" w:rsidRDefault="009518A0" w:rsidP="009518A0">
      <w:pPr>
        <w:rPr>
          <w:sz w:val="22"/>
          <w:szCs w:val="22"/>
          <w:lang w:val="nl-BE"/>
        </w:rPr>
      </w:pPr>
      <w:r>
        <w:rPr>
          <w:sz w:val="22"/>
          <w:szCs w:val="22"/>
          <w:lang w:val="nl-BE"/>
        </w:rPr>
        <w:t>Wij hebben de controle uitgevoerd van de periodieke staten afgesloten op DD/MM/JJJJ, van (</w:t>
      </w:r>
      <w:r>
        <w:rPr>
          <w:i/>
          <w:sz w:val="22"/>
          <w:szCs w:val="22"/>
          <w:lang w:val="nl-BE"/>
        </w:rPr>
        <w:t>identificatie van de instelling),</w:t>
      </w:r>
      <w:r>
        <w:rPr>
          <w:sz w:val="22"/>
          <w:szCs w:val="22"/>
          <w:lang w:val="nl-BE"/>
        </w:rPr>
        <w:t xml:space="preserve"> opgesteld overeenkomstig de richtlijnen van de </w:t>
      </w:r>
      <w:r w:rsidR="001812F9">
        <w:rPr>
          <w:sz w:val="22"/>
          <w:szCs w:val="22"/>
          <w:lang w:val="nl-BE"/>
        </w:rPr>
        <w:t>NBB</w:t>
      </w:r>
      <w:r>
        <w:rPr>
          <w:sz w:val="22"/>
          <w:szCs w:val="22"/>
          <w:lang w:val="nl-BE"/>
        </w:rPr>
        <w:t xml:space="preserve">, met een balanstotaal van EUR </w:t>
      </w:r>
      <w:proofErr w:type="spellStart"/>
      <w:r>
        <w:rPr>
          <w:sz w:val="22"/>
          <w:szCs w:val="22"/>
          <w:lang w:val="nl-BE"/>
        </w:rPr>
        <w:t>xxxx</w:t>
      </w:r>
      <w:proofErr w:type="spellEnd"/>
      <w:r>
        <w:rPr>
          <w:sz w:val="22"/>
          <w:szCs w:val="22"/>
          <w:lang w:val="nl-BE"/>
        </w:rPr>
        <w:t xml:space="preserve"> en waarvan de resultatenrekening afsluit met een winst </w:t>
      </w:r>
      <w:r w:rsidRPr="000D1BCC">
        <w:rPr>
          <w:i/>
          <w:sz w:val="22"/>
          <w:szCs w:val="22"/>
          <w:lang w:val="nl-BE"/>
        </w:rPr>
        <w:t>(“verlies”, naar gelang)</w:t>
      </w:r>
      <w:r>
        <w:rPr>
          <w:sz w:val="22"/>
          <w:szCs w:val="22"/>
          <w:lang w:val="nl-BE"/>
        </w:rPr>
        <w:t xml:space="preserve"> van het boekjaar van EUR </w:t>
      </w:r>
      <w:proofErr w:type="spellStart"/>
      <w:r>
        <w:rPr>
          <w:sz w:val="22"/>
          <w:szCs w:val="22"/>
          <w:lang w:val="nl-BE"/>
        </w:rPr>
        <w:t>xxxx</w:t>
      </w:r>
      <w:proofErr w:type="spellEnd"/>
      <w:r w:rsidRPr="00FE6ABA">
        <w:rPr>
          <w:sz w:val="22"/>
          <w:szCs w:val="22"/>
          <w:lang w:val="nl-BE"/>
        </w:rPr>
        <w:t xml:space="preserve">. </w:t>
      </w:r>
      <w:r>
        <w:rPr>
          <w:sz w:val="22"/>
          <w:szCs w:val="22"/>
          <w:lang w:val="nl-BE"/>
        </w:rPr>
        <w:t xml:space="preserve">De periodieke staten zijn door </w:t>
      </w:r>
      <w:r w:rsidRPr="00362225">
        <w:rPr>
          <w:i/>
          <w:sz w:val="22"/>
          <w:szCs w:val="22"/>
          <w:lang w:val="nl-BE"/>
        </w:rPr>
        <w:t>(“de effectieve leiding” of “het directiecomité”, naar gelang)</w:t>
      </w:r>
      <w:r>
        <w:rPr>
          <w:sz w:val="22"/>
          <w:szCs w:val="22"/>
          <w:lang w:val="nl-BE"/>
        </w:rPr>
        <w:t xml:space="preserve"> opgesteld overeenkomstig de richtlijnen van de </w:t>
      </w:r>
      <w:r w:rsidR="001812F9">
        <w:rPr>
          <w:sz w:val="22"/>
          <w:szCs w:val="22"/>
          <w:lang w:val="nl-BE"/>
        </w:rPr>
        <w:t>NBB</w:t>
      </w:r>
      <w:r>
        <w:rPr>
          <w:sz w:val="22"/>
          <w:szCs w:val="22"/>
          <w:lang w:val="nl-BE"/>
        </w:rPr>
        <w:t>.</w:t>
      </w:r>
    </w:p>
    <w:p w:rsidR="009518A0" w:rsidRDefault="009518A0" w:rsidP="009518A0">
      <w:pPr>
        <w:rPr>
          <w:b/>
          <w:i/>
          <w:sz w:val="22"/>
          <w:szCs w:val="22"/>
          <w:lang w:val="nl-BE"/>
        </w:rPr>
      </w:pPr>
      <w:r w:rsidRPr="00362225">
        <w:rPr>
          <w:b/>
          <w:i/>
          <w:sz w:val="22"/>
          <w:szCs w:val="22"/>
          <w:lang w:val="nl-BE"/>
        </w:rPr>
        <w:t>Verantwoordelijkheid van de (“effectieve leiding” of “het directiecomité”, naar gelang) voor de periodieke staten</w:t>
      </w:r>
    </w:p>
    <w:p w:rsidR="009518A0" w:rsidRDefault="009518A0" w:rsidP="009518A0">
      <w:pPr>
        <w:rPr>
          <w:sz w:val="22"/>
          <w:szCs w:val="22"/>
          <w:lang w:val="nl-BE"/>
        </w:rPr>
      </w:pPr>
      <w:r w:rsidRPr="00B25B56">
        <w:rPr>
          <w:i/>
          <w:sz w:val="22"/>
          <w:szCs w:val="22"/>
          <w:lang w:val="nl-BE"/>
        </w:rPr>
        <w:t>(“De effectieve leiding” of “Het directiecomité”, naar gelang)</w:t>
      </w:r>
      <w:r>
        <w:rPr>
          <w:sz w:val="22"/>
          <w:szCs w:val="22"/>
          <w:lang w:val="nl-BE"/>
        </w:rPr>
        <w:t xml:space="preserve"> is verantwoordelijk voor het opstellen en de getrouwe weergave van de periodieke staten in overeenstemming met de richtlijnen van de </w:t>
      </w:r>
      <w:r w:rsidR="001812F9">
        <w:rPr>
          <w:sz w:val="22"/>
          <w:szCs w:val="22"/>
          <w:lang w:val="nl-BE"/>
        </w:rPr>
        <w:t>NBB</w:t>
      </w:r>
      <w:r>
        <w:rPr>
          <w:sz w:val="22"/>
          <w:szCs w:val="22"/>
          <w:lang w:val="nl-BE"/>
        </w:rPr>
        <w:t xml:space="preserve"> en voor</w:t>
      </w:r>
      <w:r w:rsidR="007863E3">
        <w:rPr>
          <w:sz w:val="22"/>
          <w:szCs w:val="22"/>
          <w:lang w:val="nl-BE"/>
        </w:rPr>
        <w:t xml:space="preserve"> een zodanige interne controle</w:t>
      </w:r>
      <w:r>
        <w:rPr>
          <w:sz w:val="22"/>
          <w:szCs w:val="22"/>
          <w:lang w:val="nl-BE"/>
        </w:rPr>
        <w:t xml:space="preserve"> als </w:t>
      </w:r>
      <w:r w:rsidRPr="00B25B56">
        <w:rPr>
          <w:i/>
          <w:sz w:val="22"/>
          <w:szCs w:val="22"/>
          <w:lang w:val="nl-BE"/>
        </w:rPr>
        <w:t>(“de effectieve leiding” of “het directiecomité”, naar gelang</w:t>
      </w:r>
      <w:r>
        <w:rPr>
          <w:sz w:val="22"/>
          <w:szCs w:val="22"/>
          <w:lang w:val="nl-BE"/>
        </w:rPr>
        <w:t>) noodzakelijk acht om het opstellen mogelijk te maken van periodieke staten die geen afwijking van materieel belang bevatten die het gevolg is van fraude of van fouten.</w:t>
      </w:r>
    </w:p>
    <w:p w:rsidR="009518A0" w:rsidRDefault="009518A0" w:rsidP="009518A0">
      <w:pPr>
        <w:rPr>
          <w:b/>
          <w:i/>
          <w:sz w:val="22"/>
          <w:szCs w:val="22"/>
          <w:lang w:val="nl-BE"/>
        </w:rPr>
      </w:pPr>
      <w:r>
        <w:rPr>
          <w:b/>
          <w:i/>
          <w:sz w:val="22"/>
          <w:szCs w:val="22"/>
          <w:lang w:val="nl-BE"/>
        </w:rPr>
        <w:t>Verantwoordelijkheid</w:t>
      </w:r>
      <w:r w:rsidRPr="00362225">
        <w:rPr>
          <w:b/>
          <w:i/>
          <w:sz w:val="22"/>
          <w:szCs w:val="22"/>
          <w:lang w:val="nl-BE"/>
        </w:rPr>
        <w:t xml:space="preserve"> van </w:t>
      </w:r>
      <w:del w:id="129" w:author="Vir" w:date="2015-02-05T09:39:00Z">
        <w:r w:rsidDel="00A72199">
          <w:rPr>
            <w:b/>
            <w:i/>
            <w:sz w:val="22"/>
            <w:szCs w:val="22"/>
            <w:lang w:val="nl-BE"/>
          </w:rPr>
          <w:delText>(“</w:delText>
        </w:r>
      </w:del>
      <w:r w:rsidRPr="00362225">
        <w:rPr>
          <w:b/>
          <w:i/>
          <w:sz w:val="22"/>
          <w:szCs w:val="22"/>
          <w:lang w:val="nl-BE"/>
        </w:rPr>
        <w:t>de commissaris</w:t>
      </w:r>
      <w:del w:id="130" w:author="Vir" w:date="2015-02-05T09:39:00Z">
        <w:r w:rsidR="004A03E4" w:rsidDel="00A72199">
          <w:rPr>
            <w:b/>
            <w:i/>
            <w:sz w:val="22"/>
            <w:szCs w:val="22"/>
            <w:lang w:val="nl-BE"/>
          </w:rPr>
          <w:delText xml:space="preserve">” of “erkend </w:delText>
        </w:r>
        <w:r w:rsidDel="00A72199">
          <w:rPr>
            <w:b/>
            <w:i/>
            <w:sz w:val="22"/>
            <w:szCs w:val="22"/>
            <w:lang w:val="nl-BE"/>
          </w:rPr>
          <w:delText>revisor”, naar gelang)</w:delText>
        </w:r>
      </w:del>
    </w:p>
    <w:p w:rsidR="009518A0" w:rsidRDefault="009518A0" w:rsidP="009518A0">
      <w:pPr>
        <w:rPr>
          <w:sz w:val="22"/>
          <w:szCs w:val="22"/>
          <w:lang w:val="nl-BE"/>
        </w:rPr>
      </w:pPr>
      <w:r>
        <w:rPr>
          <w:sz w:val="22"/>
          <w:szCs w:val="22"/>
          <w:lang w:val="nl-BE"/>
        </w:rPr>
        <w:t>Het is onze verantwoordelijkheid een oordeel over de periodieke staten tot uitdrukking te brengen op basis van onze controle. Wij hebben onze controle uitgevoerd overeenkoms</w:t>
      </w:r>
      <w:r w:rsidR="004A03E4">
        <w:rPr>
          <w:sz w:val="22"/>
          <w:szCs w:val="22"/>
          <w:lang w:val="nl-BE"/>
        </w:rPr>
        <w:t>tig de specifieke norm inzake</w:t>
      </w:r>
      <w:r>
        <w:rPr>
          <w:sz w:val="22"/>
          <w:szCs w:val="22"/>
          <w:lang w:val="nl-BE"/>
        </w:rPr>
        <w:t xml:space="preserve"> medewerking aan het prudentieel toezicht. Deze norm vereist dat de controle van de periodieke staten per einde jaar uitgevoerd wordt overeenkomstig de Internationale Controlestandaarden en de richtlijnen van de </w:t>
      </w:r>
      <w:r w:rsidR="001812F9">
        <w:rPr>
          <w:sz w:val="22"/>
          <w:szCs w:val="22"/>
          <w:lang w:val="nl-BE"/>
        </w:rPr>
        <w:t>NBB</w:t>
      </w:r>
      <w:r>
        <w:rPr>
          <w:sz w:val="22"/>
          <w:szCs w:val="22"/>
          <w:lang w:val="nl-BE"/>
        </w:rPr>
        <w:t xml:space="preserve"> aan de erkende commissarissen. Deze standaarden en richtlijnen vereisen dat wij ethische voorschriften naleven en de controle plannen en uitvoeren om een redelijke mate van zekerheid te verkrijgen dat de periodieke staten geen afwijkingen van materieel belang bevatten.</w:t>
      </w:r>
    </w:p>
    <w:p w:rsidR="009518A0" w:rsidRDefault="009518A0" w:rsidP="009518A0">
      <w:pPr>
        <w:rPr>
          <w:sz w:val="22"/>
          <w:szCs w:val="22"/>
          <w:lang w:val="nl-BE"/>
        </w:rPr>
      </w:pPr>
      <w:r>
        <w:rPr>
          <w:sz w:val="22"/>
          <w:szCs w:val="22"/>
          <w:lang w:val="nl-BE"/>
        </w:rPr>
        <w:t xml:space="preserve">Een controle omvat het uitvoeren van werkzaamheden ter verkrijging van controle-informatie over de in de periodieke staten opgenomen bedragen en toelichtingen. De geselecteerde werkzaamheden zijn afhankelijk van de door </w:t>
      </w:r>
      <w:r w:rsidR="00524EC4" w:rsidRPr="00524EC4">
        <w:rPr>
          <w:i/>
          <w:sz w:val="22"/>
          <w:szCs w:val="22"/>
          <w:lang w:val="nl-BE"/>
        </w:rPr>
        <w:t>(“</w:t>
      </w:r>
      <w:r w:rsidRPr="00524EC4">
        <w:rPr>
          <w:i/>
          <w:sz w:val="22"/>
          <w:szCs w:val="22"/>
          <w:lang w:val="nl-BE"/>
        </w:rPr>
        <w:t>de commissaris</w:t>
      </w:r>
      <w:r w:rsidR="00524EC4" w:rsidRPr="00524EC4">
        <w:rPr>
          <w:i/>
          <w:sz w:val="22"/>
          <w:szCs w:val="22"/>
          <w:lang w:val="nl-BE"/>
        </w:rPr>
        <w:t>” of “erkend revisor”, naar gelang)</w:t>
      </w:r>
      <w:r>
        <w:rPr>
          <w:sz w:val="22"/>
          <w:szCs w:val="22"/>
          <w:lang w:val="nl-BE"/>
        </w:rPr>
        <w:t xml:space="preserve"> toegepaste oordeelsvorming, met inbegrip van diens inschatting van de risico’s van </w:t>
      </w:r>
      <w:r>
        <w:rPr>
          <w:sz w:val="22"/>
          <w:szCs w:val="22"/>
          <w:lang w:val="nl-BE"/>
        </w:rPr>
        <w:lastRenderedPageBreak/>
        <w:t>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w:t>
      </w:r>
      <w:r w:rsidR="007863E3">
        <w:rPr>
          <w:sz w:val="22"/>
          <w:szCs w:val="22"/>
          <w:lang w:val="nl-BE"/>
        </w:rPr>
        <w:t>viteit van de interne controle</w:t>
      </w:r>
      <w:r>
        <w:rPr>
          <w:sz w:val="22"/>
          <w:szCs w:val="22"/>
          <w:lang w:val="nl-BE"/>
        </w:rPr>
        <w:t xml:space="preserve"> van de instelling neemt </w:t>
      </w:r>
      <w:r w:rsidR="00524EC4" w:rsidRPr="00524EC4">
        <w:rPr>
          <w:i/>
          <w:sz w:val="22"/>
          <w:szCs w:val="22"/>
          <w:lang w:val="nl-BE"/>
        </w:rPr>
        <w:t>(“</w:t>
      </w:r>
      <w:r w:rsidRPr="00524EC4">
        <w:rPr>
          <w:i/>
          <w:sz w:val="22"/>
          <w:szCs w:val="22"/>
          <w:lang w:val="nl-BE"/>
        </w:rPr>
        <w:t>de commissaris</w:t>
      </w:r>
      <w:r w:rsidR="00524EC4" w:rsidRPr="00524EC4">
        <w:rPr>
          <w:i/>
          <w:sz w:val="22"/>
          <w:szCs w:val="22"/>
          <w:lang w:val="nl-BE"/>
        </w:rPr>
        <w:t>” of “de erkend revisor”, naar gelang)</w:t>
      </w:r>
      <w:r w:rsidR="007863E3">
        <w:rPr>
          <w:sz w:val="22"/>
          <w:szCs w:val="22"/>
          <w:lang w:val="nl-BE"/>
        </w:rPr>
        <w:t xml:space="preserve"> de interne controle in</w:t>
      </w:r>
      <w:r>
        <w:rPr>
          <w:sz w:val="22"/>
          <w:szCs w:val="22"/>
          <w:lang w:val="nl-BE"/>
        </w:rPr>
        <w:t xml:space="preserve"> overweging die relevant is voor de door de instelling op te stellen periodieke staten. Een controle omvat tevens het evalueren van de geschiktheid van de gebruikte grondslagen voor financiële verslaggeving en van de redelijkheid van de door </w:t>
      </w:r>
      <w:r w:rsidRPr="00B25B56">
        <w:rPr>
          <w:i/>
          <w:sz w:val="22"/>
          <w:szCs w:val="22"/>
          <w:lang w:val="nl-BE"/>
        </w:rPr>
        <w:t xml:space="preserve">(“de effectieve leiding” of “het directiecomité”, naar </w:t>
      </w:r>
      <w:r w:rsidR="00FE6C13" w:rsidRPr="00B25B56">
        <w:rPr>
          <w:i/>
          <w:sz w:val="22"/>
          <w:szCs w:val="22"/>
          <w:lang w:val="nl-BE"/>
        </w:rPr>
        <w:t xml:space="preserve">gelang) </w:t>
      </w:r>
      <w:r>
        <w:rPr>
          <w:sz w:val="22"/>
          <w:szCs w:val="22"/>
          <w:lang w:val="nl-BE"/>
        </w:rPr>
        <w:t>gemaakte inschattingen, alsmede het evalueren van de algehele presentatie van de periodieke staten.</w:t>
      </w:r>
    </w:p>
    <w:p w:rsidR="009518A0" w:rsidRDefault="009518A0" w:rsidP="009518A0">
      <w:pPr>
        <w:rPr>
          <w:sz w:val="22"/>
          <w:szCs w:val="22"/>
          <w:lang w:val="nl-BE"/>
        </w:rPr>
      </w:pPr>
      <w:r>
        <w:rPr>
          <w:sz w:val="22"/>
          <w:szCs w:val="22"/>
          <w:lang w:val="nl-BE"/>
        </w:rPr>
        <w:t>Wij zijn van mening dat de door ons verkregen controle-informatie voldoende en geschikt is om daarop ons controleoordeel te baseren.</w:t>
      </w:r>
    </w:p>
    <w:p w:rsidR="009518A0" w:rsidRPr="00D74A7F" w:rsidRDefault="009518A0" w:rsidP="009518A0">
      <w:pPr>
        <w:rPr>
          <w:sz w:val="22"/>
          <w:szCs w:val="22"/>
          <w:lang w:val="nl-BE"/>
        </w:rPr>
      </w:pPr>
      <w:r>
        <w:rPr>
          <w:b/>
          <w:i/>
          <w:sz w:val="22"/>
          <w:szCs w:val="22"/>
          <w:lang w:val="nl-BE"/>
        </w:rPr>
        <w:t xml:space="preserve">Oordeel </w:t>
      </w:r>
    </w:p>
    <w:p w:rsidR="009518A0" w:rsidRDefault="009518A0" w:rsidP="009518A0">
      <w:pPr>
        <w:rPr>
          <w:sz w:val="22"/>
          <w:szCs w:val="22"/>
          <w:lang w:val="nl-BE"/>
        </w:rPr>
      </w:pPr>
      <w:r>
        <w:rPr>
          <w:sz w:val="22"/>
          <w:szCs w:val="22"/>
          <w:lang w:val="nl-BE"/>
        </w:rPr>
        <w:t xml:space="preserve">Naar ons oordeel zijn de periodieke staten van </w:t>
      </w:r>
      <w:r w:rsidRPr="00117EF0">
        <w:rPr>
          <w:i/>
          <w:sz w:val="22"/>
          <w:szCs w:val="22"/>
          <w:lang w:val="nl-BE"/>
        </w:rPr>
        <w:t>(identificatie van de instelling)</w:t>
      </w:r>
      <w:r>
        <w:rPr>
          <w:sz w:val="22"/>
          <w:szCs w:val="22"/>
          <w:lang w:val="nl-BE"/>
        </w:rPr>
        <w:t xml:space="preserve"> afgesloten op DD/MM/JJJJ in alle materieel belangrijke opzichten opgesteld overeenkomstig de richtlijnen van de </w:t>
      </w:r>
      <w:r w:rsidR="001812F9">
        <w:rPr>
          <w:sz w:val="22"/>
          <w:szCs w:val="22"/>
          <w:lang w:val="nl-BE"/>
        </w:rPr>
        <w:t>NBB</w:t>
      </w:r>
      <w:r>
        <w:rPr>
          <w:sz w:val="22"/>
          <w:szCs w:val="22"/>
          <w:lang w:val="nl-BE"/>
        </w:rPr>
        <w:t>.</w:t>
      </w:r>
    </w:p>
    <w:p w:rsidR="00180F4A" w:rsidRPr="00643FAB" w:rsidRDefault="00180F4A" w:rsidP="00180F4A">
      <w:pPr>
        <w:rPr>
          <w:b/>
          <w:i/>
          <w:sz w:val="22"/>
          <w:szCs w:val="22"/>
          <w:lang w:val="nl-BE"/>
        </w:rPr>
      </w:pPr>
      <w:r w:rsidRPr="00303E14">
        <w:rPr>
          <w:b/>
          <w:i/>
          <w:sz w:val="22"/>
          <w:szCs w:val="22"/>
          <w:lang w:val="nl-BE"/>
        </w:rPr>
        <w:t>Bijkomende bevestigingen</w:t>
      </w:r>
      <w:r>
        <w:rPr>
          <w:sz w:val="22"/>
          <w:szCs w:val="22"/>
          <w:lang w:val="nl-BE"/>
        </w:rPr>
        <w:t>.</w:t>
      </w:r>
    </w:p>
    <w:p w:rsidR="00180F4A" w:rsidRDefault="00180F4A" w:rsidP="00F90FC6">
      <w:pPr>
        <w:tabs>
          <w:tab w:val="num" w:pos="540"/>
        </w:tabs>
        <w:rPr>
          <w:sz w:val="22"/>
          <w:szCs w:val="22"/>
          <w:lang w:val="nl-BE"/>
        </w:rPr>
      </w:pPr>
      <w:r>
        <w:rPr>
          <w:sz w:val="22"/>
          <w:szCs w:val="22"/>
          <w:lang w:val="nl-BE"/>
        </w:rPr>
        <w:t xml:space="preserve">Op basis van onze werkzaamheden </w:t>
      </w:r>
      <w:r w:rsidR="00FE6C13">
        <w:rPr>
          <w:sz w:val="22"/>
          <w:szCs w:val="22"/>
          <w:lang w:val="nl-BE"/>
        </w:rPr>
        <w:t xml:space="preserve">bevestigen </w:t>
      </w:r>
      <w:r>
        <w:rPr>
          <w:sz w:val="22"/>
          <w:szCs w:val="22"/>
          <w:lang w:val="nl-BE"/>
        </w:rPr>
        <w:t xml:space="preserve">wij </w:t>
      </w:r>
      <w:r w:rsidR="00FE6C13">
        <w:rPr>
          <w:sz w:val="22"/>
          <w:szCs w:val="22"/>
          <w:lang w:val="nl-BE"/>
        </w:rPr>
        <w:t>bovendien:</w:t>
      </w:r>
    </w:p>
    <w:p w:rsidR="00180F4A" w:rsidRDefault="00180F4A" w:rsidP="00311C80">
      <w:pPr>
        <w:numPr>
          <w:ilvl w:val="0"/>
          <w:numId w:val="4"/>
        </w:numPr>
        <w:tabs>
          <w:tab w:val="clear" w:pos="1080"/>
          <w:tab w:val="num" w:pos="720"/>
        </w:tabs>
        <w:ind w:left="720" w:hanging="720"/>
        <w:rPr>
          <w:sz w:val="22"/>
          <w:szCs w:val="22"/>
          <w:lang w:val="nl-BE"/>
        </w:rPr>
      </w:pPr>
      <w:r>
        <w:rPr>
          <w:sz w:val="22"/>
          <w:szCs w:val="22"/>
          <w:lang w:val="nl-BE"/>
        </w:rPr>
        <w:t xml:space="preserve">dat </w:t>
      </w:r>
      <w:r w:rsidRPr="00FE6ABA">
        <w:rPr>
          <w:sz w:val="22"/>
          <w:szCs w:val="22"/>
          <w:lang w:val="nl-BE"/>
        </w:rPr>
        <w:t xml:space="preserve">de </w:t>
      </w:r>
      <w:r>
        <w:rPr>
          <w:sz w:val="22"/>
          <w:szCs w:val="22"/>
          <w:lang w:val="nl-BE"/>
        </w:rPr>
        <w:t>periodieke staten afgesloten op DD/MM/JJJJ, voor wat de boekhoudkundige gegevens betreft,</w:t>
      </w:r>
      <w:r w:rsidRPr="00245DF7">
        <w:rPr>
          <w:sz w:val="22"/>
          <w:szCs w:val="22"/>
          <w:lang w:val="nl-BE"/>
        </w:rPr>
        <w:t xml:space="preserve"> </w:t>
      </w:r>
      <w:r w:rsidRPr="00FE6ABA">
        <w:rPr>
          <w:sz w:val="22"/>
          <w:szCs w:val="22"/>
          <w:lang w:val="nl-BE"/>
        </w:rPr>
        <w:t>in alle materieel belangrijke opzichten in overeenstemming zijn met de boekhouding en de inventari</w:t>
      </w:r>
      <w:r>
        <w:rPr>
          <w:sz w:val="22"/>
          <w:szCs w:val="22"/>
          <w:lang w:val="nl-BE"/>
        </w:rPr>
        <w:t xml:space="preserve">ssen inzake volledigheid, </w:t>
      </w:r>
      <w:r w:rsidRPr="00FE6ABA">
        <w:rPr>
          <w:sz w:val="22"/>
          <w:szCs w:val="22"/>
          <w:lang w:val="nl-BE"/>
        </w:rPr>
        <w:t>dit is alle gegevens bevatten uit de boekhouding en de inventarissen op basis waarvan de per</w:t>
      </w:r>
      <w:r>
        <w:rPr>
          <w:sz w:val="22"/>
          <w:szCs w:val="22"/>
          <w:lang w:val="nl-BE"/>
        </w:rPr>
        <w:t xml:space="preserve">iodieke staten werden opgesteld, en juistheid, </w:t>
      </w:r>
      <w:r w:rsidRPr="00FE6ABA">
        <w:rPr>
          <w:sz w:val="22"/>
          <w:szCs w:val="22"/>
          <w:lang w:val="nl-BE"/>
        </w:rPr>
        <w:t>dit is de gegevens correct weergeven uit de boekhouding en de inventarissen op basis waarvan de per</w:t>
      </w:r>
      <w:r>
        <w:rPr>
          <w:sz w:val="22"/>
          <w:szCs w:val="22"/>
          <w:lang w:val="nl-BE"/>
        </w:rPr>
        <w:t>iodieke staten worden opgesteld;</w:t>
      </w:r>
    </w:p>
    <w:p w:rsidR="009518A0" w:rsidRPr="00CD7930" w:rsidRDefault="00180F4A" w:rsidP="00311C80">
      <w:pPr>
        <w:numPr>
          <w:ilvl w:val="0"/>
          <w:numId w:val="6"/>
        </w:numPr>
        <w:ind w:hanging="720"/>
        <w:rPr>
          <w:b/>
          <w:i/>
          <w:sz w:val="22"/>
          <w:szCs w:val="22"/>
          <w:lang w:val="nl-BE"/>
        </w:rPr>
      </w:pPr>
      <w:r>
        <w:rPr>
          <w:sz w:val="22"/>
          <w:szCs w:val="22"/>
          <w:lang w:val="nl-BE"/>
        </w:rPr>
        <w:t xml:space="preserve">dat de periodieke staten afgesloten op DD/MM/JJJJ opgesteld werden met toepassing van de boeking- en waarderingsregels voor de opstelling van de </w:t>
      </w:r>
      <w:r w:rsidRPr="0044069D">
        <w:rPr>
          <w:i/>
          <w:sz w:val="22"/>
          <w:szCs w:val="22"/>
          <w:lang w:val="nl-BE"/>
        </w:rPr>
        <w:t>(“geconsolideerde”, naar gelang)</w:t>
      </w:r>
      <w:r>
        <w:rPr>
          <w:sz w:val="22"/>
          <w:szCs w:val="22"/>
          <w:lang w:val="nl-BE"/>
        </w:rPr>
        <w:t xml:space="preserve"> jaarrekening</w:t>
      </w:r>
      <w:r w:rsidR="00311C80">
        <w:rPr>
          <w:sz w:val="22"/>
          <w:szCs w:val="22"/>
          <w:lang w:val="nl-BE"/>
        </w:rPr>
        <w:t>.</w:t>
      </w:r>
    </w:p>
    <w:p w:rsidR="009518A0" w:rsidRPr="00184564" w:rsidRDefault="00EE6D34" w:rsidP="009518A0">
      <w:pPr>
        <w:rPr>
          <w:b/>
          <w:i/>
          <w:sz w:val="22"/>
          <w:szCs w:val="22"/>
          <w:lang w:val="nl-BE"/>
        </w:rPr>
      </w:pPr>
      <w:r>
        <w:rPr>
          <w:b/>
          <w:i/>
          <w:sz w:val="22"/>
          <w:szCs w:val="22"/>
          <w:lang w:val="nl-BE"/>
        </w:rPr>
        <w:t>B</w:t>
      </w:r>
      <w:r w:rsidR="009518A0">
        <w:rPr>
          <w:b/>
          <w:i/>
          <w:sz w:val="22"/>
          <w:szCs w:val="22"/>
          <w:lang w:val="nl-BE"/>
        </w:rPr>
        <w:t>eperking</w:t>
      </w:r>
      <w:r>
        <w:rPr>
          <w:b/>
          <w:i/>
          <w:sz w:val="22"/>
          <w:szCs w:val="22"/>
          <w:lang w:val="nl-BE"/>
        </w:rPr>
        <w:t>en inzake gebruik en verspreiding</w:t>
      </w:r>
      <w:r w:rsidR="009518A0">
        <w:rPr>
          <w:b/>
          <w:i/>
          <w:sz w:val="22"/>
          <w:szCs w:val="22"/>
          <w:lang w:val="nl-BE"/>
        </w:rPr>
        <w:t xml:space="preserve"> van </w:t>
      </w:r>
      <w:r>
        <w:rPr>
          <w:b/>
          <w:i/>
          <w:sz w:val="22"/>
          <w:szCs w:val="22"/>
          <w:lang w:val="nl-BE"/>
        </w:rPr>
        <w:t>voorliggende rapportering</w:t>
      </w:r>
    </w:p>
    <w:p w:rsidR="009518A0" w:rsidRDefault="009518A0" w:rsidP="009518A0">
      <w:pPr>
        <w:rPr>
          <w:sz w:val="22"/>
          <w:szCs w:val="22"/>
          <w:lang w:val="nl-BE"/>
        </w:rPr>
      </w:pPr>
      <w:r>
        <w:rPr>
          <w:sz w:val="22"/>
          <w:szCs w:val="22"/>
          <w:lang w:val="nl-BE"/>
        </w:rPr>
        <w:t xml:space="preserve">De periodieke staten werden opgesteld om te voldoen aan de door de </w:t>
      </w:r>
      <w:r w:rsidR="001812F9">
        <w:rPr>
          <w:sz w:val="22"/>
          <w:szCs w:val="22"/>
          <w:lang w:val="nl-BE"/>
        </w:rPr>
        <w:t>NBB</w:t>
      </w:r>
      <w:r>
        <w:rPr>
          <w:sz w:val="22"/>
          <w:szCs w:val="22"/>
          <w:lang w:val="nl-BE"/>
        </w:rPr>
        <w:t xml:space="preserve"> gestelde vereisten inzake prudentiële periodieke rapportering. Als gevolg daarvan zijn de periodieke staten mogelijk niet geschikt voor andere doeleinden. </w:t>
      </w:r>
    </w:p>
    <w:p w:rsidR="009518A0" w:rsidRDefault="009518A0" w:rsidP="009518A0">
      <w:pPr>
        <w:rPr>
          <w:sz w:val="22"/>
          <w:szCs w:val="22"/>
          <w:lang w:val="nl-BE"/>
        </w:rPr>
      </w:pPr>
      <w:r>
        <w:rPr>
          <w:sz w:val="22"/>
          <w:szCs w:val="22"/>
          <w:lang w:val="nl-BE"/>
        </w:rPr>
        <w:t>Voorliggende rapportering kadert in de medewerkings</w:t>
      </w:r>
      <w:r w:rsidR="004A03E4">
        <w:rPr>
          <w:sz w:val="22"/>
          <w:szCs w:val="22"/>
          <w:lang w:val="nl-BE"/>
        </w:rPr>
        <w:t xml:space="preserve">opdracht van de erkende </w:t>
      </w:r>
      <w:r>
        <w:rPr>
          <w:sz w:val="22"/>
          <w:szCs w:val="22"/>
          <w:lang w:val="nl-BE"/>
        </w:rPr>
        <w:t xml:space="preserve">revisoren aan het prudentieel toezicht van de </w:t>
      </w:r>
      <w:r w:rsidR="001812F9">
        <w:rPr>
          <w:sz w:val="22"/>
          <w:szCs w:val="22"/>
          <w:lang w:val="nl-BE"/>
        </w:rPr>
        <w:t>NBB</w:t>
      </w:r>
      <w:r>
        <w:rPr>
          <w:sz w:val="22"/>
          <w:szCs w:val="22"/>
          <w:lang w:val="nl-BE"/>
        </w:rPr>
        <w:t xml:space="preserve"> en mag voor geen andere doeleinden worden gebruikt. </w:t>
      </w:r>
    </w:p>
    <w:p w:rsidR="009518A0" w:rsidRDefault="009518A0" w:rsidP="009518A0">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9518A0" w:rsidRPr="00621726" w:rsidRDefault="009518A0" w:rsidP="009518A0">
      <w:pPr>
        <w:rPr>
          <w:b/>
          <w:i/>
          <w:sz w:val="22"/>
          <w:szCs w:val="22"/>
          <w:lang w:val="nl-BE"/>
        </w:rPr>
      </w:pPr>
      <w:r w:rsidRPr="00621726">
        <w:rPr>
          <w:b/>
          <w:i/>
          <w:sz w:val="22"/>
          <w:szCs w:val="22"/>
          <w:lang w:val="nl-BE"/>
        </w:rPr>
        <w:t>Overige aangelegenheid</w:t>
      </w:r>
    </w:p>
    <w:p w:rsidR="009518A0" w:rsidRDefault="009518A0" w:rsidP="009518A0">
      <w:pPr>
        <w:rPr>
          <w:sz w:val="22"/>
          <w:szCs w:val="22"/>
          <w:lang w:val="nl-BE"/>
        </w:rPr>
      </w:pPr>
      <w:r w:rsidRPr="00621726">
        <w:rPr>
          <w:i/>
          <w:sz w:val="22"/>
          <w:szCs w:val="22"/>
          <w:lang w:val="nl-BE"/>
        </w:rPr>
        <w:t>(Identificatie van de instelling)</w:t>
      </w:r>
      <w:r>
        <w:rPr>
          <w:sz w:val="22"/>
          <w:szCs w:val="22"/>
          <w:lang w:val="nl-BE"/>
        </w:rPr>
        <w:t xml:space="preserve"> heeft een separate set van financiële overzichten opgesteld voor het boekjaar afgesloten op DD.MM.JJJJ in overeenstemming met </w:t>
      </w:r>
      <w:r w:rsidRPr="001C511B">
        <w:rPr>
          <w:i/>
          <w:sz w:val="22"/>
          <w:szCs w:val="22"/>
          <w:lang w:val="nl-BE"/>
        </w:rPr>
        <w:t xml:space="preserve">(“het in België van </w:t>
      </w:r>
      <w:r w:rsidRPr="001C511B">
        <w:rPr>
          <w:i/>
          <w:sz w:val="22"/>
          <w:szCs w:val="22"/>
          <w:lang w:val="nl-BE"/>
        </w:rPr>
        <w:lastRenderedPageBreak/>
        <w:t xml:space="preserve">toepassing zijnde boekhoudkundig referentiestelsel” of “International Financial Reporting </w:t>
      </w:r>
      <w:proofErr w:type="spellStart"/>
      <w:r w:rsidRPr="001C511B">
        <w:rPr>
          <w:i/>
          <w:sz w:val="22"/>
          <w:szCs w:val="22"/>
          <w:lang w:val="nl-BE"/>
        </w:rPr>
        <w:t>Standards</w:t>
      </w:r>
      <w:proofErr w:type="spellEnd"/>
      <w:r w:rsidRPr="001C511B">
        <w:rPr>
          <w:i/>
          <w:sz w:val="22"/>
          <w:szCs w:val="22"/>
          <w:lang w:val="nl-BE"/>
        </w:rPr>
        <w:t>”, naar gelang)</w:t>
      </w:r>
      <w:r>
        <w:rPr>
          <w:sz w:val="22"/>
          <w:szCs w:val="22"/>
          <w:lang w:val="nl-BE"/>
        </w:rPr>
        <w:t xml:space="preserve">, waarover wij een separate controleverklaring hebben uitgebracht </w:t>
      </w:r>
      <w:r w:rsidRPr="00621726">
        <w:rPr>
          <w:i/>
          <w:sz w:val="22"/>
          <w:szCs w:val="22"/>
          <w:lang w:val="nl-BE"/>
        </w:rPr>
        <w:t>(“aan de aandeelhouders”, naar gelang)</w:t>
      </w:r>
      <w:r>
        <w:rPr>
          <w:sz w:val="22"/>
          <w:szCs w:val="22"/>
          <w:lang w:val="nl-BE"/>
        </w:rPr>
        <w:t xml:space="preserve"> op DD.MM.JJJJ.</w:t>
      </w:r>
    </w:p>
    <w:p w:rsidR="00180F4A" w:rsidRDefault="00180F4A" w:rsidP="00180F4A">
      <w:pPr>
        <w:rPr>
          <w:sz w:val="22"/>
          <w:szCs w:val="22"/>
          <w:lang w:val="nl-BE"/>
        </w:rPr>
      </w:pPr>
    </w:p>
    <w:p w:rsidR="00180F4A" w:rsidRDefault="00180F4A" w:rsidP="00180F4A">
      <w:pPr>
        <w:rPr>
          <w:sz w:val="22"/>
          <w:szCs w:val="22"/>
          <w:lang w:val="nl-BE"/>
        </w:rPr>
      </w:pPr>
    </w:p>
    <w:p w:rsidR="00180F4A" w:rsidRPr="004A03E4" w:rsidRDefault="00180F4A" w:rsidP="00180F4A">
      <w:pPr>
        <w:rPr>
          <w:i/>
          <w:sz w:val="22"/>
          <w:szCs w:val="22"/>
          <w:lang w:val="nl-BE"/>
        </w:rPr>
      </w:pPr>
      <w:r w:rsidRPr="004A03E4">
        <w:rPr>
          <w:i/>
          <w:sz w:val="22"/>
          <w:szCs w:val="22"/>
          <w:lang w:val="nl-BE"/>
        </w:rPr>
        <w:t xml:space="preserve">Naam van de </w:t>
      </w:r>
      <w:r w:rsidR="004A03E4" w:rsidRPr="004A03E4">
        <w:rPr>
          <w:i/>
          <w:sz w:val="22"/>
          <w:szCs w:val="22"/>
          <w:lang w:val="nl-BE"/>
        </w:rPr>
        <w:t xml:space="preserve">commissaris </w:t>
      </w:r>
      <w:del w:id="131" w:author="Vir" w:date="2015-02-05T09:39:00Z">
        <w:r w:rsidR="004A03E4" w:rsidRPr="004A03E4" w:rsidDel="00A72199">
          <w:rPr>
            <w:i/>
            <w:sz w:val="22"/>
            <w:szCs w:val="22"/>
            <w:lang w:val="nl-BE"/>
          </w:rPr>
          <w:delText xml:space="preserve">of erkend </w:delText>
        </w:r>
        <w:r w:rsidRPr="004A03E4" w:rsidDel="00A72199">
          <w:rPr>
            <w:i/>
            <w:sz w:val="22"/>
            <w:szCs w:val="22"/>
            <w:lang w:val="nl-BE"/>
          </w:rPr>
          <w:delText>revisor</w:delText>
        </w:r>
        <w:r w:rsidR="004A03E4" w:rsidRPr="004A03E4" w:rsidDel="00A72199">
          <w:rPr>
            <w:i/>
            <w:sz w:val="22"/>
            <w:szCs w:val="22"/>
            <w:lang w:val="nl-BE"/>
          </w:rPr>
          <w:delText>, naar gelang</w:delText>
        </w:r>
      </w:del>
    </w:p>
    <w:p w:rsidR="004A03E4" w:rsidRPr="004A03E4" w:rsidRDefault="004A03E4" w:rsidP="00180F4A">
      <w:pPr>
        <w:rPr>
          <w:i/>
          <w:sz w:val="22"/>
          <w:szCs w:val="22"/>
          <w:lang w:val="nl-BE"/>
        </w:rPr>
      </w:pPr>
      <w:r w:rsidRPr="004A03E4">
        <w:rPr>
          <w:i/>
          <w:sz w:val="22"/>
          <w:szCs w:val="22"/>
          <w:lang w:val="nl-BE"/>
        </w:rPr>
        <w:t>Naam vertegenwoordiger, naar gelang</w:t>
      </w:r>
    </w:p>
    <w:p w:rsidR="00180F4A" w:rsidRPr="004A03E4" w:rsidRDefault="00180F4A" w:rsidP="00180F4A">
      <w:pPr>
        <w:rPr>
          <w:i/>
          <w:sz w:val="22"/>
          <w:szCs w:val="22"/>
          <w:lang w:val="nl-BE"/>
        </w:rPr>
      </w:pPr>
      <w:r w:rsidRPr="004A03E4">
        <w:rPr>
          <w:i/>
          <w:sz w:val="22"/>
          <w:szCs w:val="22"/>
          <w:lang w:val="nl-BE"/>
        </w:rPr>
        <w:t>Adres</w:t>
      </w:r>
    </w:p>
    <w:p w:rsidR="00180F4A" w:rsidRPr="004A03E4" w:rsidRDefault="00180F4A" w:rsidP="00180F4A">
      <w:pPr>
        <w:rPr>
          <w:i/>
          <w:sz w:val="22"/>
          <w:szCs w:val="22"/>
          <w:lang w:val="nl-BE"/>
        </w:rPr>
      </w:pPr>
      <w:r w:rsidRPr="004A03E4">
        <w:rPr>
          <w:i/>
          <w:sz w:val="22"/>
          <w:szCs w:val="22"/>
          <w:lang w:val="nl-BE"/>
        </w:rPr>
        <w:t>Datum</w:t>
      </w:r>
    </w:p>
    <w:p w:rsidR="00180F4A" w:rsidRDefault="00180F4A" w:rsidP="00F9417C">
      <w:pPr>
        <w:ind w:right="-108"/>
        <w:rPr>
          <w:b/>
          <w:sz w:val="22"/>
          <w:szCs w:val="22"/>
        </w:rPr>
      </w:pPr>
    </w:p>
    <w:p w:rsidR="003309B3" w:rsidRPr="00AB1CDF" w:rsidRDefault="00F3713F" w:rsidP="00194F64">
      <w:pPr>
        <w:pStyle w:val="Kop1"/>
        <w:tabs>
          <w:tab w:val="clear" w:pos="432"/>
          <w:tab w:val="num" w:pos="567"/>
        </w:tabs>
        <w:rPr>
          <w:sz w:val="24"/>
          <w:szCs w:val="24"/>
          <w:lang w:val="nl-BE"/>
        </w:rPr>
      </w:pPr>
      <w:r>
        <w:br w:type="page"/>
      </w:r>
      <w:bookmarkStart w:id="132" w:name="_Toc349035561"/>
      <w:bookmarkStart w:id="133" w:name="_Toc412804372"/>
      <w:r w:rsidR="003309B3" w:rsidRPr="00AB1CDF">
        <w:rPr>
          <w:sz w:val="24"/>
          <w:szCs w:val="24"/>
        </w:rPr>
        <w:lastRenderedPageBreak/>
        <w:t>VERSLAGGEVING BEOORDELING INTERNE CONTROLEMAATREGELEN</w:t>
      </w:r>
      <w:bookmarkEnd w:id="132"/>
      <w:bookmarkEnd w:id="133"/>
    </w:p>
    <w:p w:rsidR="00F9417C" w:rsidRPr="00AE30D0" w:rsidRDefault="00180F4A" w:rsidP="00194F64">
      <w:pPr>
        <w:pStyle w:val="Kop2"/>
        <w:tabs>
          <w:tab w:val="clear" w:pos="576"/>
          <w:tab w:val="num" w:pos="567"/>
        </w:tabs>
        <w:ind w:left="567" w:hanging="567"/>
        <w:rPr>
          <w:i w:val="0"/>
          <w:sz w:val="22"/>
          <w:szCs w:val="22"/>
        </w:rPr>
      </w:pPr>
      <w:bookmarkStart w:id="134" w:name="_Toc349035562"/>
      <w:bookmarkStart w:id="135" w:name="_Toc412804373"/>
      <w:r w:rsidRPr="00AE30D0">
        <w:rPr>
          <w:i w:val="0"/>
          <w:sz w:val="22"/>
          <w:szCs w:val="22"/>
        </w:rPr>
        <w:t>Kredietinstelling</w:t>
      </w:r>
      <w:r w:rsidR="007A411C" w:rsidRPr="00AE30D0">
        <w:rPr>
          <w:i w:val="0"/>
          <w:sz w:val="22"/>
          <w:szCs w:val="22"/>
        </w:rPr>
        <w:t>en</w:t>
      </w:r>
      <w:r w:rsidRPr="00AE30D0">
        <w:rPr>
          <w:i w:val="0"/>
          <w:sz w:val="22"/>
          <w:szCs w:val="22"/>
        </w:rPr>
        <w:t xml:space="preserve"> naar Belgisch recht</w:t>
      </w:r>
      <w:r w:rsidR="007A411C" w:rsidRPr="00AE30D0">
        <w:rPr>
          <w:i w:val="0"/>
          <w:sz w:val="22"/>
          <w:szCs w:val="22"/>
        </w:rPr>
        <w:t xml:space="preserve"> en bijkantoren niet-EER kredietinstellingen</w:t>
      </w:r>
      <w:bookmarkEnd w:id="134"/>
      <w:bookmarkEnd w:id="135"/>
    </w:p>
    <w:p w:rsidR="00F9417C" w:rsidRPr="00AE30D0" w:rsidRDefault="007A411C" w:rsidP="00194F64">
      <w:pPr>
        <w:pStyle w:val="Kop3"/>
        <w:tabs>
          <w:tab w:val="clear" w:pos="720"/>
          <w:tab w:val="num" w:pos="567"/>
        </w:tabs>
        <w:ind w:left="567" w:hanging="567"/>
        <w:rPr>
          <w:sz w:val="22"/>
          <w:szCs w:val="22"/>
        </w:rPr>
      </w:pPr>
      <w:bookmarkStart w:id="136" w:name="_Toc349035563"/>
      <w:bookmarkStart w:id="137" w:name="_Toc412804374"/>
      <w:r w:rsidRPr="00AE30D0">
        <w:rPr>
          <w:sz w:val="22"/>
          <w:szCs w:val="22"/>
        </w:rPr>
        <w:t>V</w:t>
      </w:r>
      <w:r w:rsidR="00F9417C" w:rsidRPr="00AE30D0">
        <w:rPr>
          <w:sz w:val="22"/>
          <w:szCs w:val="22"/>
        </w:rPr>
        <w:t>erslaggeving van bevindingen naar aanleiding van de beoordeling van de interne controlemaatregelen</w:t>
      </w:r>
      <w:bookmarkEnd w:id="136"/>
      <w:bookmarkEnd w:id="137"/>
      <w:r w:rsidR="00F9417C" w:rsidRPr="00AE30D0">
        <w:rPr>
          <w:sz w:val="22"/>
          <w:szCs w:val="22"/>
        </w:rPr>
        <w:t xml:space="preserve"> </w:t>
      </w:r>
    </w:p>
    <w:p w:rsidR="00F9417C" w:rsidRPr="00710D97" w:rsidRDefault="00F9417C" w:rsidP="00925C75">
      <w:pPr>
        <w:pStyle w:val="Voetnoottekst"/>
        <w:rPr>
          <w:b/>
          <w:i/>
          <w:sz w:val="22"/>
          <w:szCs w:val="22"/>
          <w:lang w:val="nl-BE"/>
        </w:rPr>
      </w:pPr>
      <w:r w:rsidRPr="00AE30D0">
        <w:rPr>
          <w:b/>
          <w:i/>
          <w:sz w:val="22"/>
          <w:szCs w:val="22"/>
        </w:rPr>
        <w:t xml:space="preserve">Verslag van bevindingen </w:t>
      </w:r>
      <w:r w:rsidR="00216A15" w:rsidRPr="00216A15">
        <w:rPr>
          <w:b/>
          <w:sz w:val="22"/>
          <w:szCs w:val="22"/>
        </w:rPr>
        <w:t xml:space="preserve">van </w:t>
      </w:r>
      <w:r w:rsidR="00216A15" w:rsidRPr="00216A15">
        <w:rPr>
          <w:b/>
          <w:i/>
          <w:sz w:val="22"/>
          <w:szCs w:val="22"/>
        </w:rPr>
        <w:t>(“de commissaris” of “de erkend revisor”, naar gelang)</w:t>
      </w:r>
      <w:r w:rsidR="00216A15" w:rsidRPr="00216A15">
        <w:rPr>
          <w:b/>
          <w:sz w:val="22"/>
          <w:szCs w:val="22"/>
        </w:rPr>
        <w:t xml:space="preserve"> </w:t>
      </w:r>
      <w:r w:rsidRPr="00AE30D0">
        <w:rPr>
          <w:b/>
          <w:i/>
          <w:sz w:val="22"/>
          <w:szCs w:val="22"/>
        </w:rPr>
        <w:t xml:space="preserve">aan de </w:t>
      </w:r>
      <w:r w:rsidR="001812F9" w:rsidRPr="00AE30D0">
        <w:rPr>
          <w:b/>
          <w:i/>
          <w:sz w:val="22"/>
          <w:szCs w:val="22"/>
        </w:rPr>
        <w:t>NBB</w:t>
      </w:r>
      <w:r w:rsidRPr="00AE30D0">
        <w:rPr>
          <w:b/>
          <w:i/>
          <w:sz w:val="22"/>
          <w:szCs w:val="22"/>
        </w:rPr>
        <w:t xml:space="preserve"> </w:t>
      </w:r>
      <w:r w:rsidR="00DE700E">
        <w:rPr>
          <w:b/>
          <w:i/>
          <w:sz w:val="22"/>
          <w:szCs w:val="22"/>
        </w:rPr>
        <w:t xml:space="preserve">(aan te passen naar gelang) </w:t>
      </w:r>
      <w:r w:rsidRPr="00AE30D0">
        <w:rPr>
          <w:b/>
          <w:i/>
          <w:sz w:val="22"/>
          <w:szCs w:val="22"/>
        </w:rPr>
        <w:t xml:space="preserve">opgesteld overeenkomstig de bepalingen van </w:t>
      </w:r>
      <w:r w:rsidR="00EB5DCF">
        <w:rPr>
          <w:b/>
          <w:i/>
          <w:sz w:val="22"/>
          <w:szCs w:val="22"/>
        </w:rPr>
        <w:t xml:space="preserve">artikel 225, eerste lid, 1° van de wet van 25 april 2014 </w:t>
      </w:r>
      <w:r w:rsidRPr="00AE30D0">
        <w:rPr>
          <w:b/>
          <w:i/>
          <w:sz w:val="22"/>
          <w:szCs w:val="22"/>
        </w:rPr>
        <w:t xml:space="preserve">met betrekking tot de </w:t>
      </w:r>
      <w:r w:rsidR="00FE6C13" w:rsidRPr="00AE30D0">
        <w:rPr>
          <w:b/>
          <w:i/>
          <w:sz w:val="22"/>
          <w:szCs w:val="22"/>
        </w:rPr>
        <w:t xml:space="preserve">door </w:t>
      </w:r>
      <w:r w:rsidRPr="00AE30D0">
        <w:rPr>
          <w:b/>
          <w:i/>
          <w:sz w:val="22"/>
          <w:szCs w:val="22"/>
        </w:rPr>
        <w:t>(identificatie van de instelling) getroffen interne controlemaatregelen</w:t>
      </w:r>
    </w:p>
    <w:p w:rsidR="00925C75" w:rsidRDefault="00925C75" w:rsidP="00F9417C">
      <w:pPr>
        <w:jc w:val="center"/>
        <w:rPr>
          <w:b/>
          <w:i/>
          <w:sz w:val="22"/>
          <w:szCs w:val="22"/>
        </w:rPr>
      </w:pPr>
    </w:p>
    <w:p w:rsidR="00F9417C" w:rsidRPr="00710D97" w:rsidRDefault="00F9417C" w:rsidP="00F9417C">
      <w:pPr>
        <w:jc w:val="center"/>
        <w:rPr>
          <w:b/>
          <w:i/>
          <w:sz w:val="22"/>
          <w:szCs w:val="22"/>
        </w:rPr>
      </w:pPr>
      <w:r w:rsidRPr="00710D97">
        <w:rPr>
          <w:b/>
          <w:i/>
          <w:sz w:val="22"/>
          <w:szCs w:val="22"/>
        </w:rPr>
        <w:t xml:space="preserve">Verslagperiode - boekjaar 20XX  </w:t>
      </w:r>
    </w:p>
    <w:p w:rsidR="00F9417C" w:rsidRDefault="00F9417C" w:rsidP="00F9417C">
      <w:pPr>
        <w:rPr>
          <w:sz w:val="22"/>
          <w:szCs w:val="22"/>
          <w:lang w:val="nl-BE"/>
        </w:rPr>
      </w:pPr>
    </w:p>
    <w:p w:rsidR="002B294B" w:rsidRPr="00FA50EA" w:rsidRDefault="00F9417C" w:rsidP="00F9417C">
      <w:pPr>
        <w:rPr>
          <w:b/>
          <w:i/>
          <w:sz w:val="22"/>
          <w:szCs w:val="22"/>
          <w:lang w:val="nl-BE"/>
        </w:rPr>
      </w:pPr>
      <w:r w:rsidRPr="00FA50EA">
        <w:rPr>
          <w:b/>
          <w:i/>
          <w:sz w:val="22"/>
          <w:szCs w:val="22"/>
          <w:lang w:val="nl-BE"/>
        </w:rPr>
        <w:t>Opdracht</w:t>
      </w:r>
    </w:p>
    <w:p w:rsidR="00F9417C" w:rsidRDefault="00F9417C" w:rsidP="00F9417C">
      <w:pPr>
        <w:rPr>
          <w:sz w:val="22"/>
          <w:szCs w:val="22"/>
          <w:lang w:val="nl-BE"/>
        </w:rPr>
      </w:pPr>
      <w:r>
        <w:rPr>
          <w:sz w:val="22"/>
          <w:szCs w:val="22"/>
          <w:lang w:val="nl-BE"/>
        </w:rPr>
        <w:t>Wij hebben het geheel van de interne controlemaatregelen beoordeeld die door (</w:t>
      </w:r>
      <w:r w:rsidRPr="00ED3423">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w:t>
      </w:r>
      <w:r w:rsidR="00FE6C13">
        <w:rPr>
          <w:sz w:val="22"/>
          <w:szCs w:val="22"/>
          <w:lang w:val="nl-BE"/>
        </w:rPr>
        <w:t xml:space="preserve">en </w:t>
      </w:r>
      <w:r>
        <w:rPr>
          <w:sz w:val="22"/>
          <w:szCs w:val="22"/>
          <w:lang w:val="nl-BE"/>
        </w:rPr>
        <w:t xml:space="preserve">het geheel van de interne controlemaatregelen gericht op de beheersing van de operationele activiteiten met inbegrip van de </w:t>
      </w:r>
      <w:r w:rsidR="00DE6F58">
        <w:rPr>
          <w:sz w:val="22"/>
          <w:szCs w:val="22"/>
          <w:lang w:val="nl-BE"/>
        </w:rPr>
        <w:t>beleggingsdiensten en -activiteiten</w:t>
      </w:r>
      <w:r>
        <w:rPr>
          <w:sz w:val="22"/>
          <w:szCs w:val="22"/>
          <w:lang w:val="nl-BE"/>
        </w:rPr>
        <w:t xml:space="preserve">. </w:t>
      </w:r>
    </w:p>
    <w:p w:rsidR="00F9417C" w:rsidRDefault="00F9417C" w:rsidP="00DE6F58">
      <w:pPr>
        <w:rPr>
          <w:sz w:val="22"/>
          <w:szCs w:val="22"/>
          <w:lang w:val="nl-BE"/>
        </w:rPr>
      </w:pPr>
      <w:r>
        <w:rPr>
          <w:sz w:val="22"/>
          <w:szCs w:val="22"/>
          <w:lang w:val="nl-BE"/>
        </w:rPr>
        <w:t>Dit verslag werd opgemaakt</w:t>
      </w:r>
      <w:r w:rsidRPr="00C86E9B">
        <w:rPr>
          <w:sz w:val="22"/>
          <w:szCs w:val="22"/>
          <w:lang w:val="nl-BE"/>
        </w:rPr>
        <w:t xml:space="preserve"> overeenkomstig de bepalingen van</w:t>
      </w:r>
      <w:r w:rsidR="00D336E3">
        <w:rPr>
          <w:sz w:val="22"/>
          <w:szCs w:val="22"/>
          <w:lang w:val="nl-BE"/>
        </w:rPr>
        <w:t xml:space="preserve"> </w:t>
      </w:r>
      <w:r w:rsidR="00EB5DCF">
        <w:rPr>
          <w:sz w:val="22"/>
          <w:szCs w:val="22"/>
          <w:lang w:val="nl-BE"/>
        </w:rPr>
        <w:t xml:space="preserve">artikel 225, eerste lid, 1° van de wet van 25 april 2014 </w:t>
      </w:r>
      <w:r>
        <w:rPr>
          <w:sz w:val="22"/>
          <w:szCs w:val="22"/>
          <w:lang w:val="nl-BE"/>
        </w:rPr>
        <w:t xml:space="preserve">(de bankwet) </w:t>
      </w:r>
      <w:r w:rsidRPr="00CA65B3">
        <w:rPr>
          <w:sz w:val="22"/>
          <w:szCs w:val="22"/>
          <w:lang w:val="nl-BE"/>
        </w:rPr>
        <w:t>met betrekking tot de interne controlemaatregelen als bedoeld in</w:t>
      </w:r>
      <w:r w:rsidR="00EB5DCF">
        <w:rPr>
          <w:sz w:val="22"/>
          <w:szCs w:val="22"/>
          <w:lang w:val="nl-BE"/>
        </w:rPr>
        <w:t xml:space="preserve"> artikel 21, § 1, 2°</w:t>
      </w:r>
      <w:r w:rsidR="00FE6C13">
        <w:rPr>
          <w:sz w:val="22"/>
          <w:szCs w:val="22"/>
          <w:lang w:val="nl-BE"/>
        </w:rPr>
        <w:t>,</w:t>
      </w:r>
      <w:r w:rsidRPr="00CA65B3">
        <w:rPr>
          <w:sz w:val="22"/>
          <w:szCs w:val="22"/>
          <w:lang w:val="nl-BE"/>
        </w:rPr>
        <w:t xml:space="preserve"> en met toepassing van </w:t>
      </w:r>
      <w:r w:rsidR="00EB5DCF">
        <w:rPr>
          <w:sz w:val="22"/>
          <w:szCs w:val="22"/>
          <w:lang w:val="nl-BE"/>
        </w:rPr>
        <w:t xml:space="preserve">de artikelen 21, § 1, 9°, 42 en 66 </w:t>
      </w:r>
      <w:r w:rsidRPr="00CA65B3">
        <w:rPr>
          <w:sz w:val="22"/>
          <w:szCs w:val="22"/>
          <w:lang w:val="nl-BE"/>
        </w:rPr>
        <w:t xml:space="preserve">van de </w:t>
      </w:r>
      <w:r>
        <w:rPr>
          <w:sz w:val="22"/>
          <w:szCs w:val="22"/>
          <w:lang w:val="nl-BE"/>
        </w:rPr>
        <w:t>bank</w:t>
      </w:r>
      <w:r w:rsidRPr="00CA65B3">
        <w:rPr>
          <w:sz w:val="22"/>
          <w:szCs w:val="22"/>
          <w:lang w:val="nl-BE"/>
        </w:rPr>
        <w:t>wet</w:t>
      </w:r>
      <w:r w:rsidR="00DE6F58">
        <w:rPr>
          <w:sz w:val="22"/>
          <w:szCs w:val="22"/>
          <w:lang w:val="nl-BE"/>
        </w:rPr>
        <w:t>.</w:t>
      </w:r>
    </w:p>
    <w:p w:rsidR="00DE6F58" w:rsidRDefault="00DE6F58" w:rsidP="00F9417C">
      <w:pPr>
        <w:rPr>
          <w:sz w:val="22"/>
          <w:szCs w:val="22"/>
          <w:lang w:val="nl-BE"/>
        </w:rPr>
      </w:pPr>
      <w:r>
        <w:rPr>
          <w:sz w:val="22"/>
          <w:szCs w:val="22"/>
          <w:lang w:val="nl-BE"/>
        </w:rPr>
        <w:t xml:space="preserve">In overeenstemming </w:t>
      </w:r>
      <w:r w:rsidR="007D4D5A">
        <w:rPr>
          <w:sz w:val="22"/>
          <w:szCs w:val="22"/>
          <w:lang w:val="nl-BE"/>
        </w:rPr>
        <w:t>met de richtlijnen van de NBB wo</w:t>
      </w:r>
      <w:r>
        <w:rPr>
          <w:sz w:val="22"/>
          <w:szCs w:val="22"/>
          <w:lang w:val="nl-BE"/>
        </w:rPr>
        <w:t>rden de bevindingen met betr</w:t>
      </w:r>
      <w:r w:rsidR="00E433BD">
        <w:rPr>
          <w:sz w:val="22"/>
          <w:szCs w:val="22"/>
          <w:lang w:val="nl-BE"/>
        </w:rPr>
        <w:t>ekking tot</w:t>
      </w:r>
      <w:r>
        <w:rPr>
          <w:sz w:val="22"/>
          <w:szCs w:val="22"/>
          <w:lang w:val="nl-BE"/>
        </w:rPr>
        <w:t xml:space="preserve"> de maatregelen ter vrijwaring van de </w:t>
      </w:r>
      <w:r w:rsidRPr="00CA65B3">
        <w:rPr>
          <w:sz w:val="22"/>
          <w:szCs w:val="22"/>
          <w:lang w:val="nl-BE"/>
        </w:rPr>
        <w:t xml:space="preserve">tegoeden van de cliënten in toepassing van de artikelen 77bis en 77ter van de wet van 6 april </w:t>
      </w:r>
      <w:r>
        <w:rPr>
          <w:sz w:val="22"/>
          <w:szCs w:val="22"/>
          <w:lang w:val="nl-BE"/>
        </w:rPr>
        <w:t xml:space="preserve">1995 </w:t>
      </w:r>
      <w:r w:rsidRPr="00CA65B3">
        <w:rPr>
          <w:sz w:val="22"/>
          <w:szCs w:val="22"/>
          <w:lang w:val="nl-BE"/>
        </w:rPr>
        <w:t>en van de op grond van deze bepalingen door de Koning genomen uitvoeringsmaatregelen</w:t>
      </w:r>
      <w:r>
        <w:rPr>
          <w:sz w:val="22"/>
          <w:szCs w:val="22"/>
          <w:lang w:val="nl-BE"/>
        </w:rPr>
        <w:t xml:space="preserve"> opgenomen in een afzonderlijk verslag opgemaakt overeenkomstig </w:t>
      </w:r>
      <w:r w:rsidR="00EB5DCF">
        <w:rPr>
          <w:sz w:val="22"/>
          <w:szCs w:val="22"/>
          <w:lang w:val="nl-BE"/>
        </w:rPr>
        <w:t>artikel 225, eerste lid, 5°</w:t>
      </w:r>
      <w:r w:rsidR="009D1858">
        <w:rPr>
          <w:sz w:val="22"/>
          <w:szCs w:val="22"/>
          <w:lang w:val="nl-BE"/>
        </w:rPr>
        <w:t xml:space="preserve"> </w:t>
      </w:r>
      <w:r>
        <w:rPr>
          <w:sz w:val="22"/>
          <w:szCs w:val="22"/>
          <w:lang w:val="nl-BE"/>
        </w:rPr>
        <w:t>van de bankwet.</w:t>
      </w:r>
    </w:p>
    <w:p w:rsidR="00F9417C" w:rsidRPr="00CA65B3" w:rsidRDefault="00F9417C" w:rsidP="00F9417C">
      <w:pPr>
        <w:rPr>
          <w:sz w:val="22"/>
          <w:szCs w:val="22"/>
          <w:lang w:val="nl-BE"/>
        </w:rPr>
      </w:pPr>
      <w:r w:rsidRPr="00CA65B3">
        <w:rPr>
          <w:sz w:val="22"/>
          <w:szCs w:val="22"/>
          <w:lang w:val="nl-BE"/>
        </w:rPr>
        <w:t xml:space="preserve">De verantwoordelijkheid voor de organisatie en de werking van de interne controle overeenkomstig de bepalingen van </w:t>
      </w:r>
      <w:r w:rsidR="00EB5DCF">
        <w:rPr>
          <w:sz w:val="22"/>
          <w:szCs w:val="22"/>
          <w:lang w:val="nl-BE"/>
        </w:rPr>
        <w:t xml:space="preserve">artikel 21 </w:t>
      </w:r>
      <w:r w:rsidRPr="00CA65B3">
        <w:rPr>
          <w:sz w:val="22"/>
          <w:szCs w:val="22"/>
          <w:lang w:val="nl-BE"/>
        </w:rPr>
        <w:t>van de</w:t>
      </w:r>
      <w:r>
        <w:rPr>
          <w:sz w:val="22"/>
          <w:szCs w:val="22"/>
          <w:lang w:val="nl-BE"/>
        </w:rPr>
        <w:t xml:space="preserve"> bankwet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F9417C" w:rsidRPr="00C86E9B" w:rsidRDefault="00F9417C" w:rsidP="00F9417C">
      <w:pPr>
        <w:rPr>
          <w:sz w:val="22"/>
          <w:szCs w:val="22"/>
          <w:lang w:val="nl-BE"/>
        </w:rPr>
      </w:pPr>
      <w:r w:rsidRPr="00CA65B3">
        <w:rPr>
          <w:sz w:val="22"/>
          <w:szCs w:val="22"/>
          <w:lang w:val="nl-BE"/>
        </w:rPr>
        <w:t xml:space="preserve">In overeenstemming met </w:t>
      </w:r>
      <w:ins w:id="138" w:author="Vir" w:date="2015-02-04T09:07:00Z">
        <w:r w:rsidR="00AF426A">
          <w:rPr>
            <w:sz w:val="22"/>
            <w:szCs w:val="22"/>
            <w:lang w:val="nl-BE"/>
          </w:rPr>
          <w:t xml:space="preserve">de </w:t>
        </w:r>
      </w:ins>
      <w:r w:rsidR="000F104A">
        <w:rPr>
          <w:sz w:val="22"/>
          <w:szCs w:val="22"/>
          <w:lang w:val="nl-BE"/>
        </w:rPr>
        <w:t>artikel</w:t>
      </w:r>
      <w:ins w:id="139" w:author="Vir" w:date="2015-02-04T09:07:00Z">
        <w:r w:rsidR="00AF426A">
          <w:rPr>
            <w:sz w:val="22"/>
            <w:szCs w:val="22"/>
            <w:lang w:val="nl-BE"/>
          </w:rPr>
          <w:t>en</w:t>
        </w:r>
      </w:ins>
      <w:r w:rsidR="000F104A">
        <w:rPr>
          <w:sz w:val="22"/>
          <w:szCs w:val="22"/>
          <w:lang w:val="nl-BE"/>
        </w:rPr>
        <w:t xml:space="preserve"> 56</w:t>
      </w:r>
      <w:r w:rsidR="00D0474E">
        <w:rPr>
          <w:sz w:val="22"/>
          <w:szCs w:val="22"/>
          <w:lang w:val="nl-BE"/>
        </w:rPr>
        <w:t xml:space="preserve"> </w:t>
      </w:r>
      <w:ins w:id="140" w:author="Vir" w:date="2015-02-04T09:07:00Z">
        <w:r w:rsidR="00AF426A">
          <w:rPr>
            <w:sz w:val="22"/>
            <w:szCs w:val="22"/>
            <w:lang w:val="nl-BE"/>
          </w:rPr>
          <w:t xml:space="preserve">en 58 </w:t>
        </w:r>
      </w:ins>
      <w:r w:rsidRPr="00CA65B3">
        <w:rPr>
          <w:sz w:val="22"/>
          <w:szCs w:val="22"/>
          <w:lang w:val="nl-BE"/>
        </w:rPr>
        <w:t>van de</w:t>
      </w:r>
      <w:r>
        <w:rPr>
          <w:sz w:val="22"/>
          <w:szCs w:val="22"/>
          <w:lang w:val="nl-BE"/>
        </w:rPr>
        <w:t xml:space="preserve"> </w:t>
      </w:r>
      <w:r w:rsidR="00FE6C13">
        <w:rPr>
          <w:sz w:val="22"/>
          <w:szCs w:val="22"/>
          <w:lang w:val="nl-BE"/>
        </w:rPr>
        <w:t xml:space="preserve">bankwet </w:t>
      </w:r>
      <w:r w:rsidRPr="00CA65B3">
        <w:rPr>
          <w:sz w:val="22"/>
          <w:szCs w:val="22"/>
          <w:lang w:val="nl-BE"/>
        </w:rPr>
        <w:t xml:space="preserve">dient het wettelijk </w:t>
      </w:r>
      <w:r w:rsidR="00FE6C13" w:rsidRPr="00CA65B3">
        <w:rPr>
          <w:sz w:val="22"/>
          <w:szCs w:val="22"/>
          <w:lang w:val="nl-BE"/>
        </w:rPr>
        <w:t>bestuursorgaan</w:t>
      </w:r>
      <w:r w:rsidR="00FE6C13">
        <w:rPr>
          <w:sz w:val="22"/>
          <w:szCs w:val="22"/>
          <w:lang w:val="nl-BE"/>
        </w:rPr>
        <w:t xml:space="preserve"> </w:t>
      </w:r>
      <w:r w:rsidRPr="00CA65B3">
        <w:rPr>
          <w:sz w:val="22"/>
          <w:szCs w:val="22"/>
          <w:lang w:val="nl-BE"/>
        </w:rPr>
        <w:t>(</w:t>
      </w:r>
      <w:r w:rsidRPr="0097178C">
        <w:rPr>
          <w:i/>
          <w:sz w:val="22"/>
          <w:szCs w:val="22"/>
          <w:lang w:val="nl-BE"/>
        </w:rPr>
        <w:t>in voorkomend geval via het auditcomité</w:t>
      </w:r>
      <w:r w:rsidRPr="00CA65B3">
        <w:rPr>
          <w:sz w:val="22"/>
          <w:szCs w:val="22"/>
          <w:lang w:val="nl-BE"/>
        </w:rPr>
        <w:t>)</w:t>
      </w:r>
      <w:ins w:id="141" w:author="Vir" w:date="2015-02-04T09:07:00Z">
        <w:r w:rsidR="00AF426A">
          <w:rPr>
            <w:sz w:val="22"/>
            <w:szCs w:val="22"/>
            <w:lang w:val="nl-BE"/>
          </w:rPr>
          <w:t xml:space="preserve"> </w:t>
        </w:r>
      </w:ins>
      <w:r w:rsidR="00D0474E">
        <w:rPr>
          <w:sz w:val="22"/>
          <w:szCs w:val="22"/>
          <w:lang w:val="nl-BE"/>
        </w:rPr>
        <w:t>de doeltreffendheid van de in artikel 21 bedoelde organisatieregeling</w:t>
      </w:r>
      <w:r w:rsidR="00A36DC0">
        <w:rPr>
          <w:sz w:val="22"/>
          <w:szCs w:val="22"/>
          <w:lang w:val="nl-BE"/>
        </w:rPr>
        <w:t xml:space="preserve"> te beoordelen en de overeenstemming ervan met de wettelijke en reglementaire bepalingen, alsook </w:t>
      </w:r>
      <w:ins w:id="142" w:author="Vir" w:date="2015-02-04T09:07:00Z">
        <w:r w:rsidR="00AF426A">
          <w:rPr>
            <w:sz w:val="22"/>
            <w:szCs w:val="22"/>
            <w:lang w:val="nl-BE"/>
          </w:rPr>
          <w:t xml:space="preserve">toe te zien op de integriteit van de boekhoud- en </w:t>
        </w:r>
        <w:proofErr w:type="spellStart"/>
        <w:r w:rsidR="00AF426A">
          <w:rPr>
            <w:sz w:val="22"/>
            <w:szCs w:val="22"/>
            <w:lang w:val="nl-BE"/>
          </w:rPr>
          <w:t>financi</w:t>
        </w:r>
      </w:ins>
      <w:ins w:id="143" w:author="Vir" w:date="2015-02-04T09:08:00Z">
        <w:r w:rsidR="00AF426A">
          <w:rPr>
            <w:sz w:val="22"/>
            <w:szCs w:val="22"/>
            <w:lang w:val="nl-BE"/>
          </w:rPr>
          <w:t>ëleverslaggevingssystemen</w:t>
        </w:r>
        <w:proofErr w:type="spellEnd"/>
        <w:r w:rsidR="00AF426A">
          <w:rPr>
            <w:sz w:val="22"/>
            <w:szCs w:val="22"/>
            <w:lang w:val="nl-BE"/>
          </w:rPr>
          <w:t>, met inbegrip van de regelingen voor de operationele en financi</w:t>
        </w:r>
      </w:ins>
      <w:ins w:id="144" w:author="Vir" w:date="2015-02-04T09:09:00Z">
        <w:r w:rsidR="00AF426A">
          <w:rPr>
            <w:sz w:val="22"/>
            <w:szCs w:val="22"/>
            <w:lang w:val="nl-BE"/>
          </w:rPr>
          <w:t xml:space="preserve">ële controle, en </w:t>
        </w:r>
      </w:ins>
      <w:r w:rsidR="00A36DC0">
        <w:rPr>
          <w:sz w:val="22"/>
          <w:szCs w:val="22"/>
          <w:lang w:val="nl-BE"/>
        </w:rPr>
        <w:t>de goede werking van de in artikel 35 bedoelde onafhankelijke controlefuncties</w:t>
      </w:r>
      <w:r w:rsidRPr="00CA65B3">
        <w:rPr>
          <w:sz w:val="22"/>
          <w:szCs w:val="22"/>
          <w:lang w:val="nl-BE"/>
        </w:rPr>
        <w:t>.</w:t>
      </w:r>
    </w:p>
    <w:p w:rsidR="00F9417C" w:rsidRPr="00FA50EA" w:rsidRDefault="00F9417C" w:rsidP="00F9417C">
      <w:pPr>
        <w:rPr>
          <w:b/>
          <w:i/>
          <w:sz w:val="22"/>
          <w:szCs w:val="22"/>
          <w:lang w:val="nl-BE"/>
        </w:rPr>
      </w:pPr>
      <w:r w:rsidRPr="00FA50EA">
        <w:rPr>
          <w:b/>
          <w:i/>
          <w:sz w:val="22"/>
          <w:szCs w:val="22"/>
          <w:lang w:val="nl-BE"/>
        </w:rPr>
        <w:t>Werkzaamheden</w:t>
      </w:r>
    </w:p>
    <w:p w:rsidR="00F9417C" w:rsidRPr="00E433BD" w:rsidRDefault="00F9417C" w:rsidP="00AE30D0">
      <w:pPr>
        <w:rPr>
          <w:sz w:val="22"/>
          <w:szCs w:val="22"/>
          <w:lang w:val="nl-BE"/>
        </w:rPr>
      </w:pPr>
      <w:r w:rsidRPr="00C86E9B">
        <w:rPr>
          <w:sz w:val="22"/>
          <w:szCs w:val="22"/>
          <w:lang w:val="nl-BE"/>
        </w:rPr>
        <w:t xml:space="preserve">Het is onze </w:t>
      </w:r>
      <w:r w:rsidR="00FE6C13" w:rsidRPr="00C86E9B">
        <w:rPr>
          <w:sz w:val="22"/>
          <w:szCs w:val="22"/>
          <w:lang w:val="nl-BE"/>
        </w:rPr>
        <w:t>verantwoordelijkheid</w:t>
      </w:r>
      <w:r w:rsidR="00FE6C13"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sidR="00E433BD">
        <w:rPr>
          <w:sz w:val="22"/>
          <w:szCs w:val="22"/>
          <w:lang w:val="nl-BE"/>
        </w:rPr>
        <w:t xml:space="preserve"> </w:t>
      </w:r>
      <w:r>
        <w:rPr>
          <w:sz w:val="22"/>
          <w:szCs w:val="22"/>
          <w:lang w:val="nl-BE"/>
        </w:rPr>
        <w:t>als bedoeld in</w:t>
      </w:r>
      <w:r w:rsidR="00A36DC0">
        <w:rPr>
          <w:sz w:val="22"/>
          <w:szCs w:val="22"/>
          <w:lang w:val="nl-BE"/>
        </w:rPr>
        <w:t xml:space="preserve"> artikel 21, § 1, 2°</w:t>
      </w:r>
      <w:r w:rsidR="00FE6C13">
        <w:rPr>
          <w:sz w:val="22"/>
          <w:szCs w:val="22"/>
          <w:lang w:val="nl-BE"/>
        </w:rPr>
        <w:t>,</w:t>
      </w:r>
      <w:r w:rsidR="00FE6C13" w:rsidRPr="00552A29">
        <w:rPr>
          <w:sz w:val="22"/>
          <w:szCs w:val="22"/>
          <w:lang w:val="nl-BE"/>
        </w:rPr>
        <w:t xml:space="preserve"> </w:t>
      </w:r>
      <w:r w:rsidRPr="00552A29">
        <w:rPr>
          <w:sz w:val="22"/>
          <w:szCs w:val="22"/>
          <w:lang w:val="nl-BE"/>
        </w:rPr>
        <w:t xml:space="preserve">en met </w:t>
      </w:r>
      <w:r w:rsidRPr="00552A29">
        <w:rPr>
          <w:sz w:val="22"/>
          <w:szCs w:val="22"/>
          <w:lang w:val="nl-BE"/>
        </w:rPr>
        <w:lastRenderedPageBreak/>
        <w:t xml:space="preserve">toepassing van </w:t>
      </w:r>
      <w:r w:rsidR="00A36DC0">
        <w:rPr>
          <w:sz w:val="22"/>
          <w:szCs w:val="22"/>
          <w:lang w:val="nl-BE"/>
        </w:rPr>
        <w:t xml:space="preserve">de artikelen 21, § 1, 9°, 42 en 66 </w:t>
      </w:r>
      <w:r w:rsidRPr="00552A29">
        <w:rPr>
          <w:sz w:val="22"/>
          <w:szCs w:val="22"/>
          <w:lang w:val="nl-BE"/>
        </w:rPr>
        <w:t xml:space="preserve">van de </w:t>
      </w:r>
      <w:r>
        <w:rPr>
          <w:sz w:val="22"/>
          <w:szCs w:val="22"/>
          <w:lang w:val="nl-BE"/>
        </w:rPr>
        <w:t>bankwet</w:t>
      </w:r>
      <w:r w:rsidR="00E433BD">
        <w:rPr>
          <w:sz w:val="22"/>
          <w:szCs w:val="22"/>
          <w:lang w:val="nl-BE"/>
        </w:rPr>
        <w:t xml:space="preserve"> </w:t>
      </w:r>
      <w:r w:rsidRPr="00E433BD">
        <w:rPr>
          <w:sz w:val="22"/>
          <w:szCs w:val="22"/>
          <w:lang w:val="nl-BE"/>
        </w:rPr>
        <w:t xml:space="preserve">en onze bevindingen mee te delen aan de </w:t>
      </w:r>
      <w:r w:rsidR="00AC75D1">
        <w:rPr>
          <w:sz w:val="22"/>
          <w:szCs w:val="22"/>
          <w:lang w:val="nl-BE"/>
        </w:rPr>
        <w:t>toezichthouder</w:t>
      </w:r>
      <w:r w:rsidRPr="00E433BD">
        <w:rPr>
          <w:sz w:val="22"/>
          <w:szCs w:val="22"/>
          <w:lang w:val="nl-BE"/>
        </w:rPr>
        <w:t xml:space="preserve">. </w:t>
      </w:r>
    </w:p>
    <w:p w:rsidR="00F9417C" w:rsidRPr="00C86E9B" w:rsidRDefault="00F9417C" w:rsidP="00F9417C">
      <w:pPr>
        <w:rPr>
          <w:sz w:val="22"/>
          <w:szCs w:val="22"/>
          <w:lang w:val="nl-BE"/>
        </w:rPr>
      </w:pPr>
      <w:r>
        <w:rPr>
          <w:sz w:val="22"/>
          <w:szCs w:val="22"/>
          <w:lang w:val="nl-BE"/>
        </w:rPr>
        <w:t>De werkzaamheden werden uitgevoerd overeenkomstig</w:t>
      </w:r>
      <w:r w:rsidR="00532E79">
        <w:rPr>
          <w:sz w:val="22"/>
          <w:szCs w:val="22"/>
          <w:lang w:val="nl-BE"/>
        </w:rPr>
        <w:t xml:space="preserve"> de</w:t>
      </w:r>
      <w:r>
        <w:rPr>
          <w:sz w:val="22"/>
          <w:szCs w:val="22"/>
          <w:lang w:val="nl-BE"/>
        </w:rPr>
        <w:t xml:space="preserve"> specifieke norm inzake medewerking aan het prudentieel toezicht</w:t>
      </w:r>
      <w:r w:rsidRPr="008868B4">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w:t>
      </w:r>
      <w:r w:rsidR="0066796E">
        <w:rPr>
          <w:sz w:val="22"/>
          <w:szCs w:val="22"/>
          <w:lang w:val="nl-BE"/>
        </w:rPr>
        <w:t>.</w:t>
      </w:r>
    </w:p>
    <w:p w:rsidR="00F9417C" w:rsidRDefault="00F9417C" w:rsidP="00F9417C">
      <w:pPr>
        <w:rPr>
          <w:sz w:val="22"/>
          <w:szCs w:val="22"/>
        </w:rPr>
      </w:pPr>
      <w:r>
        <w:rPr>
          <w:sz w:val="22"/>
          <w:szCs w:val="22"/>
          <w:lang w:val="nl-BE"/>
        </w:rPr>
        <w:t xml:space="preserve">Wij hebben </w:t>
      </w:r>
      <w:r w:rsidR="00B633AA">
        <w:rPr>
          <w:sz w:val="22"/>
          <w:szCs w:val="22"/>
        </w:rPr>
        <w:t>de</w:t>
      </w:r>
      <w:r w:rsidRPr="00D85AD9">
        <w:rPr>
          <w:sz w:val="22"/>
          <w:szCs w:val="22"/>
        </w:rPr>
        <w:t xml:space="preserve"> verslag</w:t>
      </w:r>
      <w:r w:rsidR="00B633AA">
        <w:rPr>
          <w:sz w:val="22"/>
          <w:szCs w:val="22"/>
        </w:rPr>
        <w:t>en</w:t>
      </w:r>
      <w:r w:rsidRPr="00D85AD9">
        <w:rPr>
          <w:sz w:val="22"/>
          <w:szCs w:val="22"/>
        </w:rPr>
        <w:t xml:space="preserve">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Pr="002A34B2">
        <w:rPr>
          <w:sz w:val="22"/>
          <w:szCs w:val="22"/>
        </w:rPr>
        <w:t xml:space="preserve">circulaire </w:t>
      </w:r>
      <w:r w:rsidR="00E433BD">
        <w:rPr>
          <w:sz w:val="22"/>
          <w:szCs w:val="22"/>
        </w:rPr>
        <w:t>NBB_2011_09</w:t>
      </w:r>
      <w:r>
        <w:rPr>
          <w:sz w:val="22"/>
          <w:szCs w:val="22"/>
        </w:rPr>
        <w:t xml:space="preserve"> gedateerd</w:t>
      </w:r>
      <w:r w:rsidRPr="00D85AD9">
        <w:rPr>
          <w:sz w:val="22"/>
          <w:szCs w:val="22"/>
        </w:rPr>
        <w:t xml:space="preserve"> </w:t>
      </w:r>
      <w:r>
        <w:rPr>
          <w:sz w:val="22"/>
          <w:szCs w:val="22"/>
        </w:rPr>
        <w:t xml:space="preserve">op </w:t>
      </w:r>
      <w:r w:rsidRPr="00D85AD9">
        <w:rPr>
          <w:sz w:val="22"/>
          <w:szCs w:val="22"/>
        </w:rPr>
        <w:t>DD.MM.JJ</w:t>
      </w:r>
      <w:r>
        <w:rPr>
          <w:sz w:val="22"/>
          <w:szCs w:val="22"/>
        </w:rPr>
        <w:t>JJ</w:t>
      </w:r>
      <w:r w:rsidR="00B633AA">
        <w:rPr>
          <w:sz w:val="22"/>
          <w:szCs w:val="22"/>
        </w:rPr>
        <w:t xml:space="preserve"> en op DD.MM.JJJJ</w:t>
      </w:r>
      <w:r>
        <w:rPr>
          <w:sz w:val="22"/>
          <w:szCs w:val="22"/>
        </w:rPr>
        <w:t>, kritisch beoordeeld, a</w:t>
      </w:r>
      <w:r w:rsidR="00B633AA">
        <w:rPr>
          <w:sz w:val="22"/>
          <w:szCs w:val="22"/>
        </w:rPr>
        <w:t>lsook de documentatie waarop de</w:t>
      </w:r>
      <w:r>
        <w:rPr>
          <w:sz w:val="22"/>
          <w:szCs w:val="22"/>
        </w:rPr>
        <w:t xml:space="preserve"> verslag</w:t>
      </w:r>
      <w:r w:rsidR="00B633AA">
        <w:rPr>
          <w:sz w:val="22"/>
          <w:szCs w:val="22"/>
        </w:rPr>
        <w:t>en zijn</w:t>
      </w:r>
      <w:r>
        <w:rPr>
          <w:sz w:val="22"/>
          <w:szCs w:val="22"/>
        </w:rPr>
        <w:t xml:space="preserve"> gesteund, </w:t>
      </w:r>
      <w:r w:rsidRPr="00ED3423">
        <w:rPr>
          <w:sz w:val="22"/>
          <w:szCs w:val="22"/>
        </w:rPr>
        <w:t>alsmede de implementatie</w:t>
      </w:r>
      <w:r>
        <w:rPr>
          <w:sz w:val="22"/>
          <w:szCs w:val="22"/>
        </w:rPr>
        <w:t xml:space="preserve"> van de interne controlemaatregelen van de effectieve leiding. Wij hebben ook gesteund op onze kennis verkregen en documentatie opgesteld in het kader van de controle van </w:t>
      </w:r>
      <w:ins w:id="145" w:author="Vir" w:date="2015-02-04T12:43:00Z">
        <w:r w:rsidR="00EF5EBC" w:rsidRPr="00EF5EBC">
          <w:rPr>
            <w:i/>
            <w:sz w:val="22"/>
            <w:szCs w:val="22"/>
          </w:rPr>
          <w:t xml:space="preserve">(in voorkomend geval </w:t>
        </w:r>
      </w:ins>
      <w:r w:rsidR="00FE6C13" w:rsidRPr="00EF5EBC">
        <w:rPr>
          <w:i/>
          <w:sz w:val="22"/>
          <w:szCs w:val="22"/>
        </w:rPr>
        <w:t xml:space="preserve">de </w:t>
      </w:r>
      <w:r w:rsidRPr="00EF5EBC">
        <w:rPr>
          <w:i/>
          <w:sz w:val="22"/>
          <w:szCs w:val="22"/>
        </w:rPr>
        <w:t>jaarrekening</w:t>
      </w:r>
      <w:ins w:id="146" w:author="Vir" w:date="2015-02-10T07:33:00Z">
        <w:r w:rsidR="001F5D80">
          <w:rPr>
            <w:i/>
            <w:sz w:val="22"/>
            <w:szCs w:val="22"/>
          </w:rPr>
          <w:t>,</w:t>
        </w:r>
      </w:ins>
      <w:r w:rsidRPr="00EF5EBC">
        <w:rPr>
          <w:i/>
          <w:sz w:val="22"/>
          <w:szCs w:val="22"/>
        </w:rPr>
        <w:t xml:space="preserve"> </w:t>
      </w:r>
      <w:ins w:id="147" w:author="Vir" w:date="2015-02-04T12:43:00Z">
        <w:r w:rsidR="00EF5EBC" w:rsidRPr="00EF5EBC">
          <w:rPr>
            <w:i/>
            <w:sz w:val="22"/>
            <w:szCs w:val="22"/>
          </w:rPr>
          <w:t>of de openbaar gemaakte boekhoudkundige gegevens)</w:t>
        </w:r>
        <w:r w:rsidR="00EF5EBC">
          <w:rPr>
            <w:sz w:val="22"/>
            <w:szCs w:val="22"/>
          </w:rPr>
          <w:t xml:space="preserve"> </w:t>
        </w:r>
      </w:ins>
      <w:r>
        <w:rPr>
          <w:sz w:val="22"/>
          <w:szCs w:val="22"/>
        </w:rPr>
        <w:t xml:space="preserve">en de periodieke staten over de instelling en haar systeem van interne controle, in het bijzonder over haar systeem van interne controle over het financiële verslaggevingproces. </w:t>
      </w:r>
    </w:p>
    <w:p w:rsidR="00F9417C" w:rsidRPr="00C86E9B" w:rsidRDefault="00F9417C" w:rsidP="00F9417C">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Pr>
          <w:sz w:val="22"/>
          <w:szCs w:val="22"/>
          <w:lang w:val="nl-BE"/>
        </w:rPr>
        <w:t>, overeenkomstig</w:t>
      </w:r>
      <w:r w:rsidR="00532E79">
        <w:rPr>
          <w:sz w:val="22"/>
          <w:szCs w:val="22"/>
          <w:lang w:val="nl-BE"/>
        </w:rPr>
        <w:t xml:space="preserve"> de</w:t>
      </w:r>
      <w:r>
        <w:rPr>
          <w:sz w:val="22"/>
          <w:szCs w:val="22"/>
          <w:lang w:val="nl-BE"/>
        </w:rPr>
        <w:t xml:space="preserve"> specifieke</w:t>
      </w:r>
      <w:r w:rsidRPr="0064155C">
        <w:rPr>
          <w:sz w:val="22"/>
          <w:szCs w:val="22"/>
          <w:lang w:val="nl-BE"/>
        </w:rPr>
        <w:t xml:space="preserve"> </w:t>
      </w:r>
      <w:r>
        <w:rPr>
          <w:sz w:val="22"/>
          <w:szCs w:val="22"/>
          <w:lang w:val="nl-BE"/>
        </w:rPr>
        <w:t>norm inzake medewerking aan het prudentieel toezicht</w:t>
      </w:r>
      <w:r w:rsidRPr="00B02E5B">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 </w:t>
      </w:r>
      <w:r w:rsidRPr="00C86E9B">
        <w:rPr>
          <w:sz w:val="22"/>
          <w:szCs w:val="22"/>
          <w:lang w:val="nl-BE"/>
        </w:rPr>
        <w:t>volgende procedures uitgevoerd:</w:t>
      </w:r>
    </w:p>
    <w:p w:rsidR="00F9417C" w:rsidRDefault="00F9417C"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7B6EDB">
        <w:rPr>
          <w:sz w:val="22"/>
          <w:szCs w:val="22"/>
          <w:lang w:val="nl-BE"/>
        </w:rPr>
        <w:t xml:space="preserve">ISA’s </w:t>
      </w:r>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w:t>
      </w:r>
      <w:r w:rsidR="00754F68">
        <w:rPr>
          <w:sz w:val="22"/>
          <w:szCs w:val="22"/>
          <w:lang w:val="nl-BE"/>
        </w:rPr>
        <w:t xml:space="preserve">de </w:t>
      </w:r>
      <w:r w:rsidR="004C3A53">
        <w:rPr>
          <w:sz w:val="22"/>
          <w:szCs w:val="22"/>
          <w:lang w:val="nl-BE"/>
        </w:rPr>
        <w:t>artikelen 21, § 1,</w:t>
      </w:r>
      <w:ins w:id="148" w:author="Vir" w:date="2015-02-04T09:15:00Z">
        <w:r w:rsidR="00AF426A">
          <w:rPr>
            <w:sz w:val="22"/>
            <w:szCs w:val="22"/>
            <w:lang w:val="nl-BE"/>
          </w:rPr>
          <w:t xml:space="preserve"> 9°,</w:t>
        </w:r>
      </w:ins>
      <w:r w:rsidR="004C3A53">
        <w:rPr>
          <w:sz w:val="22"/>
          <w:szCs w:val="22"/>
          <w:lang w:val="nl-BE"/>
        </w:rPr>
        <w:t xml:space="preserve"> 42 en 66 </w:t>
      </w:r>
      <w:r w:rsidRPr="00B02E5B">
        <w:rPr>
          <w:sz w:val="22"/>
          <w:szCs w:val="22"/>
          <w:lang w:val="nl-BE"/>
        </w:rPr>
        <w:t>van de bankwet</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F9417C" w:rsidRPr="000D7E9E" w:rsidRDefault="00F9417C" w:rsidP="00311C80">
      <w:pPr>
        <w:pStyle w:val="Lijstalinea1"/>
        <w:tabs>
          <w:tab w:val="num" w:pos="720"/>
        </w:tabs>
        <w:ind w:hanging="720"/>
        <w:rPr>
          <w:sz w:val="22"/>
          <w:szCs w:val="22"/>
          <w:lang w:val="nl-BE"/>
        </w:rPr>
      </w:pPr>
    </w:p>
    <w:p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 xml:space="preserve">het nazicht van documenten die betrekking hebben op </w:t>
      </w:r>
      <w:r w:rsidR="00754F68">
        <w:rPr>
          <w:sz w:val="22"/>
          <w:szCs w:val="22"/>
          <w:lang w:val="nl-BE"/>
        </w:rPr>
        <w:t xml:space="preserve">de </w:t>
      </w:r>
      <w:r w:rsidR="004C3A53">
        <w:rPr>
          <w:sz w:val="22"/>
          <w:szCs w:val="22"/>
          <w:lang w:val="nl-BE"/>
        </w:rPr>
        <w:t>artikelen 21, § 1,</w:t>
      </w:r>
      <w:ins w:id="149" w:author="Vir" w:date="2015-02-04T09:15:00Z">
        <w:r w:rsidR="00AF426A">
          <w:rPr>
            <w:sz w:val="22"/>
            <w:szCs w:val="22"/>
            <w:lang w:val="nl-BE"/>
          </w:rPr>
          <w:t xml:space="preserve"> 9°,</w:t>
        </w:r>
      </w:ins>
      <w:r w:rsidR="004C3A53">
        <w:rPr>
          <w:sz w:val="22"/>
          <w:szCs w:val="22"/>
          <w:lang w:val="nl-BE"/>
        </w:rPr>
        <w:t xml:space="preserve"> 42 en 66  </w:t>
      </w:r>
      <w:r w:rsidRPr="00B02E5B">
        <w:rPr>
          <w:sz w:val="22"/>
          <w:szCs w:val="22"/>
          <w:lang w:val="nl-BE"/>
        </w:rPr>
        <w:t>van de bankwet</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66796E" w:rsidRDefault="00F9417C" w:rsidP="0066796E">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754F68">
        <w:rPr>
          <w:sz w:val="22"/>
          <w:szCs w:val="22"/>
          <w:lang w:val="nl-BE"/>
        </w:rPr>
        <w:t xml:space="preserve">de </w:t>
      </w:r>
      <w:r w:rsidR="004C3A53">
        <w:rPr>
          <w:sz w:val="22"/>
          <w:szCs w:val="22"/>
          <w:lang w:val="nl-BE"/>
        </w:rPr>
        <w:t>artikelen 21, § 1,</w:t>
      </w:r>
      <w:ins w:id="150" w:author="Vir" w:date="2015-02-04T09:15:00Z">
        <w:r w:rsidR="00AF426A">
          <w:rPr>
            <w:sz w:val="22"/>
            <w:szCs w:val="22"/>
            <w:lang w:val="nl-BE"/>
          </w:rPr>
          <w:t xml:space="preserve"> 9°,</w:t>
        </w:r>
      </w:ins>
      <w:r w:rsidR="004C3A53">
        <w:rPr>
          <w:sz w:val="22"/>
          <w:szCs w:val="22"/>
          <w:lang w:val="nl-BE"/>
        </w:rPr>
        <w:t xml:space="preserve">42 en 66 </w:t>
      </w:r>
      <w:r w:rsidRPr="00B02E5B">
        <w:rPr>
          <w:sz w:val="22"/>
          <w:szCs w:val="22"/>
          <w:lang w:val="nl-BE"/>
        </w:rPr>
        <w:t>van de bankwet</w:t>
      </w:r>
      <w:r>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 het opstellen van haar verslag</w:t>
      </w:r>
      <w:r w:rsidR="00B633AA">
        <w:rPr>
          <w:sz w:val="22"/>
          <w:szCs w:val="22"/>
          <w:lang w:val="nl-BE"/>
        </w:rPr>
        <w:t>en</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docume</w:t>
      </w:r>
      <w:r w:rsidR="00B633AA">
        <w:rPr>
          <w:sz w:val="22"/>
          <w:szCs w:val="22"/>
          <w:lang w:val="nl-BE"/>
        </w:rPr>
        <w:t>ntatie ter ondersteuning van de</w:t>
      </w:r>
      <w:r w:rsidRPr="00C86E9B">
        <w:rPr>
          <w:sz w:val="22"/>
          <w:szCs w:val="22"/>
          <w:lang w:val="nl-BE"/>
        </w:rPr>
        <w:t xml:space="preserve"> verslag</w:t>
      </w:r>
      <w:r w:rsidR="00B633AA">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D00A04" w:rsidRDefault="00B633AA" w:rsidP="00311C80">
      <w:pPr>
        <w:pStyle w:val="Lijstalinea1"/>
        <w:numPr>
          <w:ilvl w:val="0"/>
          <w:numId w:val="5"/>
        </w:numPr>
        <w:ind w:hanging="720"/>
        <w:rPr>
          <w:sz w:val="22"/>
          <w:szCs w:val="22"/>
          <w:lang w:val="nl-BE"/>
        </w:rPr>
      </w:pPr>
      <w:r>
        <w:rPr>
          <w:sz w:val="22"/>
          <w:szCs w:val="22"/>
          <w:lang w:val="nl-BE"/>
        </w:rPr>
        <w:lastRenderedPageBreak/>
        <w:t>het onderzoek van de</w:t>
      </w:r>
      <w:r w:rsidR="00F9417C">
        <w:rPr>
          <w:sz w:val="22"/>
          <w:szCs w:val="22"/>
          <w:lang w:val="nl-BE"/>
        </w:rPr>
        <w:t xml:space="preserve"> verslag</w:t>
      </w:r>
      <w:r>
        <w:rPr>
          <w:sz w:val="22"/>
          <w:szCs w:val="22"/>
          <w:lang w:val="nl-BE"/>
        </w:rPr>
        <w:t>en</w:t>
      </w:r>
      <w:r w:rsidR="00F9417C">
        <w:rPr>
          <w:sz w:val="22"/>
          <w:szCs w:val="22"/>
          <w:lang w:val="nl-BE"/>
        </w:rPr>
        <w:t xml:space="preserve"> van de effectieve leiding</w:t>
      </w:r>
      <w:r w:rsidR="00566E53">
        <w:rPr>
          <w:sz w:val="22"/>
          <w:szCs w:val="22"/>
          <w:lang w:val="nl-BE"/>
        </w:rPr>
        <w:t xml:space="preserve"> </w:t>
      </w:r>
      <w:r w:rsidR="00566E53" w:rsidRPr="00DE5154">
        <w:rPr>
          <w:i/>
          <w:sz w:val="22"/>
          <w:szCs w:val="22"/>
          <w:lang w:val="nl-BE"/>
        </w:rPr>
        <w:t>(in voorkomend geval het directiecomité)</w:t>
      </w:r>
      <w:r w:rsidR="00F9417C">
        <w:rPr>
          <w:sz w:val="22"/>
          <w:szCs w:val="22"/>
          <w:lang w:val="nl-BE"/>
        </w:rPr>
        <w:t xml:space="preserve"> in het licht van de kennis verworven in het kader van de privaatrechtelijke opdracht;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 xml:space="preserve">het nazicht </w:t>
      </w:r>
      <w:r w:rsidR="00B633AA">
        <w:rPr>
          <w:sz w:val="22"/>
          <w:szCs w:val="22"/>
          <w:lang w:val="nl-BE"/>
        </w:rPr>
        <w:t>of de</w:t>
      </w:r>
      <w:r w:rsidRPr="00C86E9B">
        <w:rPr>
          <w:sz w:val="22"/>
          <w:szCs w:val="22"/>
          <w:lang w:val="nl-BE"/>
        </w:rPr>
        <w:t xml:space="preserve"> </w:t>
      </w:r>
      <w:r>
        <w:rPr>
          <w:sz w:val="22"/>
          <w:szCs w:val="22"/>
          <w:lang w:val="nl-BE"/>
        </w:rPr>
        <w:t xml:space="preserve">overeenkomstig </w:t>
      </w:r>
      <w:r w:rsidRPr="002A34B2">
        <w:rPr>
          <w:sz w:val="22"/>
          <w:szCs w:val="22"/>
          <w:lang w:val="nl-BE"/>
        </w:rPr>
        <w:t xml:space="preserve">circulaire </w:t>
      </w:r>
      <w:r w:rsidR="00E433BD">
        <w:rPr>
          <w:sz w:val="22"/>
          <w:szCs w:val="22"/>
          <w:lang w:val="nl-BE"/>
        </w:rPr>
        <w:t>NBB_2011_09</w:t>
      </w:r>
      <w:r>
        <w:rPr>
          <w:sz w:val="22"/>
          <w:szCs w:val="22"/>
          <w:lang w:val="nl-BE"/>
        </w:rPr>
        <w:t xml:space="preserve"> opgestelde </w:t>
      </w:r>
      <w:r w:rsidRPr="00C86E9B">
        <w:rPr>
          <w:sz w:val="22"/>
          <w:szCs w:val="22"/>
          <w:lang w:val="nl-BE"/>
        </w:rPr>
        <w:t>verslag</w:t>
      </w:r>
      <w:r w:rsidR="00B633AA">
        <w:rPr>
          <w:sz w:val="22"/>
          <w:szCs w:val="22"/>
          <w:lang w:val="nl-BE"/>
        </w:rPr>
        <w:t>en</w:t>
      </w:r>
      <w:r w:rsidRPr="00C86E9B">
        <w:rPr>
          <w:sz w:val="22"/>
          <w:szCs w:val="22"/>
          <w:lang w:val="nl-BE"/>
        </w:rPr>
        <w:t xml:space="preserve">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00B633AA">
        <w:rPr>
          <w:sz w:val="22"/>
          <w:szCs w:val="22"/>
          <w:lang w:val="nl-BE"/>
        </w:rPr>
        <w:t>weerspiegelen</w:t>
      </w:r>
      <w:r w:rsidRPr="00C86E9B">
        <w:rPr>
          <w:sz w:val="22"/>
          <w:szCs w:val="22"/>
          <w:lang w:val="nl-BE"/>
        </w:rPr>
        <w:t xml:space="preserve">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F9417C" w:rsidRDefault="00F9417C" w:rsidP="00311C80">
      <w:pPr>
        <w:pStyle w:val="Lijstalinea1"/>
        <w:tabs>
          <w:tab w:val="num" w:pos="720"/>
        </w:tabs>
        <w:ind w:hanging="720"/>
        <w:rPr>
          <w:sz w:val="22"/>
          <w:szCs w:val="22"/>
          <w:lang w:val="nl-BE"/>
        </w:rPr>
      </w:pPr>
    </w:p>
    <w:p w:rsidR="00324865" w:rsidRDefault="00F9417C" w:rsidP="00324865">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sidR="00566E53">
        <w:rPr>
          <w:i/>
          <w:sz w:val="22"/>
          <w:szCs w:val="22"/>
          <w:lang w:val="nl-BE"/>
        </w:rPr>
        <w:t xml:space="preserve">identificatie van de </w:t>
      </w:r>
      <w:r w:rsidRPr="001304D5">
        <w:rPr>
          <w:i/>
          <w:sz w:val="22"/>
          <w:szCs w:val="22"/>
          <w:lang w:val="nl-BE"/>
        </w:rPr>
        <w:t>tinstelling)</w:t>
      </w:r>
      <w:r>
        <w:rPr>
          <w:sz w:val="22"/>
          <w:szCs w:val="22"/>
          <w:lang w:val="nl-BE"/>
        </w:rPr>
        <w:t xml:space="preserve"> van de bepalingen vervat in </w:t>
      </w:r>
      <w:r w:rsidRPr="002A34B2">
        <w:rPr>
          <w:sz w:val="22"/>
          <w:szCs w:val="22"/>
          <w:lang w:val="nl-BE"/>
        </w:rPr>
        <w:t xml:space="preserve">circulaire </w:t>
      </w:r>
      <w:r w:rsidR="00E433BD">
        <w:rPr>
          <w:sz w:val="22"/>
          <w:szCs w:val="22"/>
          <w:lang w:val="nl-BE"/>
        </w:rPr>
        <w:t>NBB_2011_09</w:t>
      </w:r>
      <w:r>
        <w:rPr>
          <w:sz w:val="22"/>
          <w:szCs w:val="22"/>
          <w:lang w:val="nl-BE"/>
        </w:rPr>
        <w:t xml:space="preserve"> waarbij bijzondere aandacht werd besteed aan de gehanteerde methodologie en opgestelde documentatie ter onderbo</w:t>
      </w:r>
      <w:r w:rsidR="00CC43E2">
        <w:rPr>
          <w:sz w:val="22"/>
          <w:szCs w:val="22"/>
          <w:lang w:val="nl-BE"/>
        </w:rPr>
        <w:t>uwing van de verslagen</w:t>
      </w:r>
      <w:r>
        <w:rPr>
          <w:sz w:val="22"/>
          <w:szCs w:val="22"/>
          <w:lang w:val="nl-BE"/>
        </w:rPr>
        <w:t>;</w:t>
      </w:r>
    </w:p>
    <w:p w:rsidR="00324865" w:rsidRPr="00324865" w:rsidRDefault="00324865" w:rsidP="00324865">
      <w:pPr>
        <w:pStyle w:val="Lijstalinea1"/>
        <w:ind w:left="0"/>
        <w:rPr>
          <w:sz w:val="22"/>
          <w:szCs w:val="22"/>
          <w:lang w:val="nl-BE"/>
        </w:rPr>
      </w:pPr>
    </w:p>
    <w:p w:rsidR="00324865" w:rsidRPr="000D7E9E" w:rsidRDefault="00324865" w:rsidP="00324865">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w:t>
      </w:r>
      <w:r w:rsidR="007B1D30">
        <w:rPr>
          <w:sz w:val="22"/>
          <w:szCs w:val="22"/>
          <w:lang w:val="nl-BE"/>
        </w:rPr>
        <w:t xml:space="preserve">de jaarrekening behandelt en </w:t>
      </w:r>
      <w:r w:rsidR="001E55BC">
        <w:rPr>
          <w:sz w:val="22"/>
          <w:szCs w:val="22"/>
          <w:lang w:val="nl-BE"/>
        </w:rPr>
        <w:t>het</w:t>
      </w:r>
      <w:r w:rsidRPr="000D7E9E">
        <w:rPr>
          <w:sz w:val="22"/>
          <w:szCs w:val="22"/>
          <w:lang w:val="nl-BE"/>
        </w:rPr>
        <w:t xml:space="preserve">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 </w:t>
      </w:r>
      <w:r w:rsidR="004C3A53">
        <w:rPr>
          <w:sz w:val="22"/>
          <w:szCs w:val="22"/>
          <w:lang w:val="nl-BE"/>
        </w:rPr>
        <w:t xml:space="preserve">artikel 59, § 2 </w:t>
      </w:r>
      <w:r w:rsidRPr="00B02E5B">
        <w:rPr>
          <w:sz w:val="22"/>
          <w:szCs w:val="22"/>
          <w:lang w:val="nl-BE"/>
        </w:rPr>
        <w:t>van de bankwet;</w:t>
      </w:r>
      <w:r>
        <w:rPr>
          <w:sz w:val="22"/>
          <w:szCs w:val="22"/>
          <w:lang w:val="nl-BE"/>
        </w:rPr>
        <w:t xml:space="preserve"> </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sidR="00754F68">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F9417C" w:rsidRDefault="00F9417C" w:rsidP="00F9417C">
      <w:pPr>
        <w:pStyle w:val="Lijstalinea1"/>
        <w:ind w:left="0"/>
        <w:rPr>
          <w:sz w:val="22"/>
          <w:szCs w:val="22"/>
          <w:lang w:val="nl-BE"/>
        </w:rPr>
      </w:pPr>
    </w:p>
    <w:p w:rsidR="00F9417C" w:rsidRPr="002A34B2" w:rsidRDefault="00F9417C" w:rsidP="00F9417C">
      <w:pPr>
        <w:pStyle w:val="Lijstalinea1"/>
        <w:ind w:left="0"/>
        <w:rPr>
          <w:sz w:val="22"/>
          <w:szCs w:val="22"/>
          <w:lang w:val="nl-BE"/>
        </w:rPr>
      </w:pPr>
    </w:p>
    <w:p w:rsidR="00F9417C" w:rsidRPr="00FA50EA" w:rsidRDefault="00F9417C" w:rsidP="00F9417C">
      <w:pPr>
        <w:pStyle w:val="Lijstalinea1"/>
        <w:ind w:left="0"/>
        <w:rPr>
          <w:b/>
          <w:i/>
          <w:sz w:val="22"/>
          <w:szCs w:val="22"/>
          <w:lang w:val="nl-BE"/>
        </w:rPr>
      </w:pPr>
      <w:r w:rsidRPr="00FA50EA">
        <w:rPr>
          <w:b/>
          <w:i/>
          <w:sz w:val="22"/>
          <w:szCs w:val="22"/>
          <w:lang w:val="nl-BE"/>
        </w:rPr>
        <w:t>Beperkingen in de uitvoering van de opdracht</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 xml:space="preserve">Bij de beoordeling van de interne controlemaatregelen hebben wij ons in </w:t>
      </w:r>
      <w:r w:rsidR="00B633AA">
        <w:rPr>
          <w:sz w:val="22"/>
          <w:szCs w:val="22"/>
          <w:lang w:val="nl-BE"/>
        </w:rPr>
        <w:t>belangrijke mate gesteund op de</w:t>
      </w:r>
      <w:r>
        <w:rPr>
          <w:sz w:val="22"/>
          <w:szCs w:val="22"/>
          <w:lang w:val="nl-BE"/>
        </w:rPr>
        <w:t xml:space="preserve"> verslag</w:t>
      </w:r>
      <w:r w:rsidR="00B633AA">
        <w:rPr>
          <w:sz w:val="22"/>
          <w:szCs w:val="22"/>
          <w:lang w:val="nl-BE"/>
        </w:rPr>
        <w:t>en</w:t>
      </w:r>
      <w:r>
        <w:rPr>
          <w:sz w:val="22"/>
          <w:szCs w:val="22"/>
          <w:lang w:val="nl-BE"/>
        </w:rPr>
        <w:t xml:space="preserve">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verslaggevingproces</w:t>
      </w:r>
      <w:r w:rsidR="00FE6C13">
        <w:rPr>
          <w:sz w:val="22"/>
          <w:szCs w:val="22"/>
          <w:lang w:val="nl-BE"/>
        </w:rPr>
        <w:t>.</w:t>
      </w:r>
      <w:r>
        <w:rPr>
          <w:sz w:val="22"/>
          <w:szCs w:val="22"/>
          <w:lang w:val="nl-BE"/>
        </w:rPr>
        <w:t xml:space="preserve"> </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De beoordeling van de interne controle</w:t>
      </w:r>
      <w:r w:rsidR="006D6841">
        <w:rPr>
          <w:sz w:val="22"/>
          <w:szCs w:val="22"/>
          <w:lang w:val="nl-BE"/>
        </w:rPr>
        <w:t xml:space="preserve">maatregelen waarbij de erkende </w:t>
      </w:r>
      <w:r>
        <w:rPr>
          <w:sz w:val="22"/>
          <w:szCs w:val="22"/>
          <w:lang w:val="nl-BE"/>
        </w:rPr>
        <w:t>revisoren zich steunen op de kennis van de en</w:t>
      </w:r>
      <w:r w:rsidR="00B633AA">
        <w:rPr>
          <w:sz w:val="22"/>
          <w:szCs w:val="22"/>
          <w:lang w:val="nl-BE"/>
        </w:rPr>
        <w:t>titeit en de beoordeling van</w:t>
      </w:r>
      <w:r>
        <w:rPr>
          <w:sz w:val="22"/>
          <w:szCs w:val="22"/>
          <w:lang w:val="nl-BE"/>
        </w:rPr>
        <w:t xml:space="preserve"> verslag</w:t>
      </w:r>
      <w:r w:rsidR="00B633AA">
        <w:rPr>
          <w:sz w:val="22"/>
          <w:szCs w:val="22"/>
          <w:lang w:val="nl-BE"/>
        </w:rPr>
        <w:t>en</w:t>
      </w:r>
      <w:r>
        <w:rPr>
          <w:sz w:val="22"/>
          <w:szCs w:val="22"/>
          <w:lang w:val="nl-BE"/>
        </w:rPr>
        <w:t xml:space="preserve"> van de effectieve leiding</w:t>
      </w:r>
      <w:r w:rsidR="00754F68">
        <w:rPr>
          <w:sz w:val="22"/>
          <w:szCs w:val="22"/>
          <w:lang w:val="nl-BE"/>
        </w:rPr>
        <w:t xml:space="preserve"> </w:t>
      </w:r>
      <w:r w:rsidR="00754F68"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 xml:space="preserve">Volledigheidshalve wijzen wij er nog op dat hadden wij </w:t>
      </w:r>
      <w:r w:rsidR="00754F68">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Bijkomende beperkingen in de uitvoering van de opdracht:</w:t>
      </w:r>
    </w:p>
    <w:p w:rsidR="00F9417C" w:rsidRDefault="00F9417C" w:rsidP="00F9417C">
      <w:pPr>
        <w:pStyle w:val="Lijstalinea1"/>
        <w:ind w:left="0"/>
        <w:rPr>
          <w:sz w:val="22"/>
          <w:szCs w:val="22"/>
          <w:lang w:val="nl-BE"/>
        </w:rPr>
      </w:pPr>
    </w:p>
    <w:p w:rsidR="00F9417C" w:rsidRDefault="00B633AA" w:rsidP="00311C80">
      <w:pPr>
        <w:pStyle w:val="Lijstalinea1"/>
        <w:numPr>
          <w:ilvl w:val="0"/>
          <w:numId w:val="3"/>
        </w:numPr>
        <w:ind w:hanging="720"/>
        <w:rPr>
          <w:sz w:val="22"/>
          <w:szCs w:val="22"/>
          <w:lang w:val="nl-BE"/>
        </w:rPr>
      </w:pPr>
      <w:r>
        <w:rPr>
          <w:sz w:val="22"/>
          <w:szCs w:val="22"/>
          <w:lang w:val="nl-BE"/>
        </w:rPr>
        <w:t>de verslagen</w:t>
      </w:r>
      <w:r w:rsidR="00F9417C">
        <w:rPr>
          <w:sz w:val="22"/>
          <w:szCs w:val="22"/>
          <w:lang w:val="nl-BE"/>
        </w:rPr>
        <w:t xml:space="preserve"> van de effectieve leiding </w:t>
      </w:r>
      <w:r w:rsidR="00754F68" w:rsidRPr="00754F68">
        <w:rPr>
          <w:i/>
          <w:sz w:val="22"/>
          <w:szCs w:val="22"/>
          <w:lang w:val="nl-BE"/>
        </w:rPr>
        <w:t>(in voorkomend geval het directiecomité)</w:t>
      </w:r>
      <w:r w:rsidR="00754F68">
        <w:rPr>
          <w:sz w:val="22"/>
          <w:szCs w:val="22"/>
          <w:lang w:val="nl-BE"/>
        </w:rPr>
        <w:t xml:space="preserve"> </w:t>
      </w:r>
      <w:r w:rsidR="00FE6C13">
        <w:rPr>
          <w:sz w:val="22"/>
          <w:szCs w:val="22"/>
          <w:lang w:val="nl-BE"/>
        </w:rPr>
        <w:t>bevat</w:t>
      </w:r>
      <w:r>
        <w:rPr>
          <w:sz w:val="22"/>
          <w:szCs w:val="22"/>
          <w:lang w:val="nl-BE"/>
        </w:rPr>
        <w:t>ten</w:t>
      </w:r>
      <w:r w:rsidR="00FE6C13">
        <w:rPr>
          <w:sz w:val="22"/>
          <w:szCs w:val="22"/>
          <w:lang w:val="nl-BE"/>
        </w:rPr>
        <w:t xml:space="preserve"> </w:t>
      </w:r>
      <w:r w:rsidR="00F9417C">
        <w:rPr>
          <w:sz w:val="22"/>
          <w:szCs w:val="22"/>
          <w:lang w:val="nl-BE"/>
        </w:rPr>
        <w:t xml:space="preserve">elementen die niet door ons werden beoordeeld. Het betreft met name: </w:t>
      </w:r>
      <w:r w:rsidR="00F9417C"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sidR="00F9417C">
        <w:rPr>
          <w:sz w:val="22"/>
          <w:szCs w:val="22"/>
          <w:lang w:val="nl-BE"/>
        </w:rPr>
        <w:t>. Voor deze elementen hebben wij enk</w:t>
      </w:r>
      <w:r>
        <w:rPr>
          <w:sz w:val="22"/>
          <w:szCs w:val="22"/>
          <w:lang w:val="nl-BE"/>
        </w:rPr>
        <w:t>el nagegaan dat de verslagen</w:t>
      </w:r>
      <w:r w:rsidR="00F9417C">
        <w:rPr>
          <w:sz w:val="22"/>
          <w:szCs w:val="22"/>
          <w:lang w:val="nl-BE"/>
        </w:rPr>
        <w:t xml:space="preserve"> van de effectieve leiding</w:t>
      </w:r>
      <w:r w:rsidR="00754F68">
        <w:rPr>
          <w:sz w:val="22"/>
          <w:szCs w:val="22"/>
          <w:lang w:val="nl-BE"/>
        </w:rPr>
        <w:t xml:space="preserve"> </w:t>
      </w:r>
      <w:r w:rsidR="00754F68" w:rsidRPr="00754F68">
        <w:rPr>
          <w:i/>
          <w:sz w:val="22"/>
          <w:szCs w:val="22"/>
          <w:lang w:val="nl-BE"/>
        </w:rPr>
        <w:t>(in voorkomend geval het directiecomité)</w:t>
      </w:r>
      <w:r w:rsidR="00F9417C">
        <w:rPr>
          <w:sz w:val="22"/>
          <w:szCs w:val="22"/>
          <w:lang w:val="nl-BE"/>
        </w:rPr>
        <w:t xml:space="preserve"> geen onmis</w:t>
      </w:r>
      <w:r>
        <w:rPr>
          <w:sz w:val="22"/>
          <w:szCs w:val="22"/>
          <w:lang w:val="nl-BE"/>
        </w:rPr>
        <w:t>kenbare inconsistenties vertonen</w:t>
      </w:r>
      <w:r w:rsidR="00F9417C">
        <w:rPr>
          <w:sz w:val="22"/>
          <w:szCs w:val="22"/>
          <w:lang w:val="nl-BE"/>
        </w:rPr>
        <w:t xml:space="preserve"> met de informatie waarover wij beschikken in het kader van onze privaatrechtelijke opdracht;</w:t>
      </w:r>
    </w:p>
    <w:p w:rsidR="00F9417C" w:rsidRDefault="00F9417C" w:rsidP="00311C80">
      <w:pPr>
        <w:pStyle w:val="Lijstalinea1"/>
        <w:tabs>
          <w:tab w:val="num" w:pos="720"/>
        </w:tabs>
        <w:ind w:hanging="720"/>
        <w:rPr>
          <w:sz w:val="22"/>
          <w:szCs w:val="22"/>
          <w:lang w:val="nl-BE"/>
        </w:rPr>
      </w:pPr>
    </w:p>
    <w:p w:rsidR="00F9417C" w:rsidRPr="00BC2824" w:rsidRDefault="00F9417C" w:rsidP="00311C80">
      <w:pPr>
        <w:pStyle w:val="Lijstalinea1"/>
        <w:numPr>
          <w:ilvl w:val="0"/>
          <w:numId w:val="3"/>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w:t>
      </w:r>
      <w:r w:rsidRPr="00BC2824">
        <w:rPr>
          <w:i/>
          <w:sz w:val="22"/>
          <w:szCs w:val="22"/>
          <w:lang w:val="nl-BE"/>
        </w:rPr>
        <w:lastRenderedPageBreak/>
        <w:t xml:space="preserve">beoordeeld daar zowel de erkenning van de modellen als het toezicht op de naleving van de erkenningsvoorwaarden voor prudentiële doeleinden rechtstreeks door de </w:t>
      </w:r>
      <w:r w:rsidR="001812F9">
        <w:rPr>
          <w:i/>
          <w:sz w:val="22"/>
          <w:szCs w:val="22"/>
          <w:lang w:val="nl-BE"/>
        </w:rPr>
        <w:t>NBB</w:t>
      </w:r>
      <w:r w:rsidRPr="00BC2824">
        <w:rPr>
          <w:i/>
          <w:sz w:val="22"/>
          <w:szCs w:val="22"/>
          <w:lang w:val="nl-BE"/>
        </w:rPr>
        <w:t xml:space="preserve"> worden opgevolgd;”, naar gelang);</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3"/>
        </w:numPr>
        <w:ind w:hanging="720"/>
        <w:rPr>
          <w:sz w:val="22"/>
          <w:szCs w:val="22"/>
          <w:lang w:val="nl-BE"/>
        </w:rPr>
      </w:pPr>
      <w:r>
        <w:rPr>
          <w:sz w:val="22"/>
          <w:szCs w:val="22"/>
          <w:lang w:val="nl-BE"/>
        </w:rPr>
        <w:t xml:space="preserve">de naleving door </w:t>
      </w:r>
      <w:r w:rsidR="00CE3963" w:rsidRPr="00CE3963">
        <w:rPr>
          <w:i/>
          <w:sz w:val="22"/>
          <w:szCs w:val="22"/>
          <w:lang w:val="nl-BE"/>
        </w:rPr>
        <w:t xml:space="preserve">(identificatie van </w:t>
      </w:r>
      <w:r w:rsidRPr="00CE3963">
        <w:rPr>
          <w:i/>
          <w:sz w:val="22"/>
          <w:szCs w:val="22"/>
          <w:lang w:val="nl-BE"/>
        </w:rPr>
        <w:t>de instelling</w:t>
      </w:r>
      <w:r w:rsidR="00CE3963" w:rsidRPr="00CE3963">
        <w:rPr>
          <w:i/>
          <w:sz w:val="22"/>
          <w:szCs w:val="22"/>
          <w:lang w:val="nl-BE"/>
        </w:rPr>
        <w:t>)</w:t>
      </w:r>
      <w:r>
        <w:rPr>
          <w:sz w:val="22"/>
          <w:szCs w:val="22"/>
          <w:lang w:val="nl-BE"/>
        </w:rPr>
        <w:t xml:space="preserve"> van </w:t>
      </w:r>
      <w:r w:rsidR="0004071D">
        <w:rPr>
          <w:sz w:val="22"/>
          <w:szCs w:val="22"/>
          <w:lang w:val="nl-BE"/>
        </w:rPr>
        <w:t xml:space="preserve">alle </w:t>
      </w:r>
      <w:r>
        <w:rPr>
          <w:sz w:val="22"/>
          <w:szCs w:val="22"/>
          <w:lang w:val="nl-BE"/>
        </w:rPr>
        <w:t>wetgevingen dienen wij niet na te gaan;</w:t>
      </w:r>
    </w:p>
    <w:p w:rsidR="00F9417C" w:rsidRDefault="00F9417C" w:rsidP="00311C80">
      <w:pPr>
        <w:pStyle w:val="Lijstalinea1"/>
        <w:tabs>
          <w:tab w:val="num" w:pos="720"/>
        </w:tabs>
        <w:ind w:hanging="720"/>
        <w:rPr>
          <w:sz w:val="22"/>
          <w:szCs w:val="22"/>
          <w:lang w:val="nl-BE"/>
        </w:rPr>
      </w:pPr>
    </w:p>
    <w:p w:rsidR="00F9417C" w:rsidRPr="00FB2BBB" w:rsidRDefault="00F9417C" w:rsidP="00311C8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sidR="00504BF7">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F9417C" w:rsidRPr="00FA50EA" w:rsidRDefault="00F9417C" w:rsidP="00F9417C">
      <w:pPr>
        <w:rPr>
          <w:b/>
          <w:i/>
          <w:sz w:val="22"/>
          <w:szCs w:val="22"/>
        </w:rPr>
      </w:pPr>
      <w:r w:rsidRPr="00FA50EA">
        <w:rPr>
          <w:b/>
          <w:i/>
          <w:sz w:val="22"/>
          <w:szCs w:val="22"/>
        </w:rPr>
        <w:t>Bevindingen</w:t>
      </w:r>
    </w:p>
    <w:p w:rsidR="00CE3963" w:rsidRDefault="00F9417C" w:rsidP="00E433BD">
      <w:pPr>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E433BD">
        <w:rPr>
          <w:sz w:val="22"/>
          <w:szCs w:val="22"/>
        </w:rPr>
        <w:t xml:space="preserve"> </w:t>
      </w:r>
      <w:r w:rsidRPr="00FB2BBB">
        <w:rPr>
          <w:sz w:val="22"/>
          <w:szCs w:val="22"/>
        </w:rPr>
        <w:t xml:space="preserve">als bedoeld in </w:t>
      </w:r>
      <w:r w:rsidR="004C3A53">
        <w:rPr>
          <w:sz w:val="22"/>
          <w:szCs w:val="22"/>
        </w:rPr>
        <w:t xml:space="preserve">artikel 21, § 1, 2°, </w:t>
      </w:r>
      <w:r w:rsidRPr="00C77F9D">
        <w:rPr>
          <w:sz w:val="22"/>
          <w:szCs w:val="22"/>
        </w:rPr>
        <w:t xml:space="preserve">en met toepassing van </w:t>
      </w:r>
      <w:r w:rsidR="004C3A53">
        <w:rPr>
          <w:sz w:val="22"/>
          <w:szCs w:val="22"/>
        </w:rPr>
        <w:t>de artikelen 21, § 1, 9°, 42 en 66</w:t>
      </w:r>
      <w:ins w:id="151" w:author="Vir" w:date="2015-02-04T09:27:00Z">
        <w:r w:rsidR="003E0CD4">
          <w:rPr>
            <w:sz w:val="22"/>
            <w:szCs w:val="22"/>
          </w:rPr>
          <w:t xml:space="preserve"> </w:t>
        </w:r>
      </w:ins>
      <w:r>
        <w:rPr>
          <w:sz w:val="22"/>
          <w:szCs w:val="22"/>
        </w:rPr>
        <w:t xml:space="preserve">van </w:t>
      </w:r>
      <w:r w:rsidRPr="00F23296">
        <w:rPr>
          <w:sz w:val="22"/>
          <w:szCs w:val="22"/>
        </w:rPr>
        <w:t>de bankwet</w:t>
      </w:r>
      <w:r w:rsidR="00E433BD">
        <w:rPr>
          <w:i/>
          <w:sz w:val="22"/>
          <w:szCs w:val="22"/>
        </w:rPr>
        <w:t>.</w:t>
      </w:r>
    </w:p>
    <w:p w:rsidR="00F9417C" w:rsidRDefault="00F9417C" w:rsidP="00CE3963">
      <w:pPr>
        <w:rPr>
          <w:sz w:val="22"/>
          <w:szCs w:val="22"/>
        </w:rPr>
      </w:pPr>
      <w:r w:rsidRPr="00FB2BBB">
        <w:rPr>
          <w:sz w:val="22"/>
          <w:szCs w:val="22"/>
        </w:rPr>
        <w:t>Wij hebben ons voor onze beoordeling gesteund op de werkzaamheden zoals hiervoor vermeld.</w:t>
      </w:r>
    </w:p>
    <w:p w:rsidR="00F9417C" w:rsidRDefault="00F9417C" w:rsidP="00F9417C">
      <w:pPr>
        <w:rPr>
          <w:sz w:val="22"/>
          <w:szCs w:val="22"/>
        </w:rPr>
      </w:pPr>
      <w:r>
        <w:rPr>
          <w:sz w:val="22"/>
          <w:szCs w:val="22"/>
        </w:rPr>
        <w:t>Onze bevindingen, rekening houdend met de hoger vermelde beperkingen in de uitvoering van de opdracht, zijn:</w:t>
      </w:r>
    </w:p>
    <w:p w:rsidR="00F9417C" w:rsidRPr="00504BF7" w:rsidRDefault="00F9417C" w:rsidP="00F9417C">
      <w:pPr>
        <w:tabs>
          <w:tab w:val="num" w:pos="540"/>
        </w:tabs>
        <w:spacing w:before="120"/>
        <w:rPr>
          <w:sz w:val="22"/>
          <w:szCs w:val="22"/>
        </w:rPr>
      </w:pPr>
      <w:r w:rsidRPr="00504BF7">
        <w:rPr>
          <w:sz w:val="22"/>
          <w:szCs w:val="22"/>
        </w:rPr>
        <w:t xml:space="preserve">Bevindingen met betrekking tot de naleving van de bepalingen van circulaire </w:t>
      </w:r>
      <w:r w:rsidR="00E433BD">
        <w:rPr>
          <w:sz w:val="22"/>
          <w:szCs w:val="22"/>
        </w:rPr>
        <w:t>NBB_2011_09</w:t>
      </w:r>
      <w:r w:rsidRPr="00504BF7">
        <w:rPr>
          <w:sz w:val="22"/>
          <w:szCs w:val="22"/>
        </w:rPr>
        <w:t>:</w:t>
      </w:r>
    </w:p>
    <w:p w:rsidR="00F9417C" w:rsidRDefault="00F9417C" w:rsidP="00F9417C">
      <w:pPr>
        <w:tabs>
          <w:tab w:val="num" w:pos="540"/>
        </w:tabs>
        <w:spacing w:before="120"/>
        <w:rPr>
          <w:sz w:val="22"/>
          <w:szCs w:val="22"/>
        </w:rPr>
      </w:pPr>
      <w:r>
        <w:rPr>
          <w:sz w:val="22"/>
          <w:szCs w:val="22"/>
        </w:rPr>
        <w:t>-</w:t>
      </w:r>
    </w:p>
    <w:p w:rsidR="00F9417C" w:rsidRDefault="00F9417C" w:rsidP="00F9417C">
      <w:pPr>
        <w:tabs>
          <w:tab w:val="num" w:pos="540"/>
        </w:tabs>
        <w:spacing w:before="120"/>
        <w:rPr>
          <w:sz w:val="22"/>
          <w:szCs w:val="22"/>
        </w:rPr>
      </w:pPr>
      <w:r>
        <w:rPr>
          <w:sz w:val="22"/>
          <w:szCs w:val="22"/>
        </w:rPr>
        <w:t>Bevindingen met betrekking tot het financiële verslaggevingproces:</w:t>
      </w:r>
    </w:p>
    <w:p w:rsidR="00F9417C" w:rsidRDefault="00F9417C" w:rsidP="00F9417C">
      <w:pPr>
        <w:tabs>
          <w:tab w:val="num" w:pos="540"/>
        </w:tabs>
        <w:spacing w:before="120"/>
        <w:rPr>
          <w:sz w:val="22"/>
          <w:szCs w:val="22"/>
        </w:rPr>
      </w:pPr>
      <w:r>
        <w:rPr>
          <w:sz w:val="22"/>
          <w:szCs w:val="22"/>
        </w:rPr>
        <w:t>-</w:t>
      </w:r>
    </w:p>
    <w:p w:rsidR="00F9417C" w:rsidRPr="00F23296" w:rsidRDefault="00F9417C" w:rsidP="00F9417C">
      <w:pPr>
        <w:tabs>
          <w:tab w:val="num" w:pos="540"/>
        </w:tabs>
        <w:spacing w:before="120"/>
        <w:rPr>
          <w:sz w:val="22"/>
          <w:szCs w:val="22"/>
        </w:rPr>
      </w:pPr>
      <w:r w:rsidRPr="00F23296">
        <w:rPr>
          <w:sz w:val="22"/>
          <w:szCs w:val="22"/>
        </w:rPr>
        <w:t>Bevindingen met betrekking tot de</w:t>
      </w:r>
      <w:r w:rsidR="00E433BD">
        <w:rPr>
          <w:sz w:val="22"/>
          <w:szCs w:val="22"/>
        </w:rPr>
        <w:t xml:space="preserve"> beleggingsdiensten en –activiteiten met uitzondering van de bevindingen met betrekking tot de maatregelen ter vrijwaring van de tegoeden van de cliënten in toepassing  van de artikelen 77bis en 77ter van de wet van 6 april 1995 en van de op grond van deze bepalingen door de Koning genomen uitvoeringsmaatregelen die opgenomen worden in een afzonderlijk verslag opgemaakt overeenkomstig </w:t>
      </w:r>
      <w:r w:rsidR="004C3A53">
        <w:rPr>
          <w:sz w:val="22"/>
          <w:szCs w:val="22"/>
        </w:rPr>
        <w:t xml:space="preserve">artikel 225, eerste lid, 5° </w:t>
      </w:r>
      <w:r w:rsidR="00E433BD">
        <w:rPr>
          <w:sz w:val="22"/>
          <w:szCs w:val="22"/>
        </w:rPr>
        <w:t xml:space="preserve">van de bankwet </w:t>
      </w:r>
      <w:r w:rsidRPr="00F23296">
        <w:rPr>
          <w:sz w:val="22"/>
          <w:szCs w:val="22"/>
        </w:rPr>
        <w:t>:</w:t>
      </w:r>
    </w:p>
    <w:p w:rsidR="00F9417C" w:rsidRPr="00F23296" w:rsidRDefault="00F9417C" w:rsidP="00F9417C">
      <w:pPr>
        <w:tabs>
          <w:tab w:val="num" w:pos="540"/>
        </w:tabs>
        <w:spacing w:before="120"/>
        <w:rPr>
          <w:sz w:val="22"/>
          <w:szCs w:val="22"/>
        </w:rPr>
      </w:pPr>
      <w:r>
        <w:rPr>
          <w:sz w:val="22"/>
          <w:szCs w:val="22"/>
        </w:rPr>
        <w:t>-</w:t>
      </w:r>
    </w:p>
    <w:p w:rsidR="00F9417C" w:rsidRDefault="00F9417C" w:rsidP="00F9417C">
      <w:pPr>
        <w:tabs>
          <w:tab w:val="num" w:pos="540"/>
        </w:tabs>
        <w:spacing w:before="120"/>
        <w:rPr>
          <w:sz w:val="22"/>
          <w:szCs w:val="22"/>
        </w:rPr>
      </w:pPr>
      <w:r>
        <w:rPr>
          <w:sz w:val="22"/>
          <w:szCs w:val="22"/>
        </w:rPr>
        <w:t>Overige bevindingen:</w:t>
      </w:r>
    </w:p>
    <w:p w:rsidR="00F9417C" w:rsidRDefault="00F9417C" w:rsidP="00F9417C">
      <w:pPr>
        <w:tabs>
          <w:tab w:val="num" w:pos="540"/>
        </w:tabs>
        <w:spacing w:before="120"/>
        <w:rPr>
          <w:sz w:val="22"/>
          <w:szCs w:val="22"/>
        </w:rPr>
      </w:pPr>
      <w:r>
        <w:rPr>
          <w:sz w:val="22"/>
          <w:szCs w:val="22"/>
        </w:rPr>
        <w:t>-</w:t>
      </w:r>
    </w:p>
    <w:p w:rsidR="00F9417C" w:rsidRDefault="00F9417C" w:rsidP="00F9417C">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504BF7" w:rsidRPr="00504BF7">
        <w:rPr>
          <w:i/>
          <w:sz w:val="22"/>
          <w:szCs w:val="22"/>
        </w:rPr>
        <w:t>(in voorkomend geval het directiecomité)</w:t>
      </w:r>
      <w:r w:rsidR="00504BF7">
        <w:rPr>
          <w:sz w:val="22"/>
          <w:szCs w:val="22"/>
        </w:rPr>
        <w:t xml:space="preserve"> </w:t>
      </w:r>
      <w:r>
        <w:rPr>
          <w:sz w:val="22"/>
          <w:szCs w:val="22"/>
        </w:rPr>
        <w:t>beoordeeld wordt.</w:t>
      </w:r>
    </w:p>
    <w:p w:rsidR="00F9417C" w:rsidRPr="00184564" w:rsidRDefault="00EE6D34" w:rsidP="00F9417C">
      <w:pPr>
        <w:rPr>
          <w:b/>
          <w:i/>
          <w:sz w:val="22"/>
          <w:szCs w:val="22"/>
          <w:lang w:val="nl-BE"/>
        </w:rPr>
      </w:pPr>
      <w:r>
        <w:rPr>
          <w:b/>
          <w:i/>
          <w:sz w:val="22"/>
          <w:szCs w:val="22"/>
          <w:lang w:val="nl-BE"/>
        </w:rPr>
        <w:t>Beperkingen inzake gebruik en verspreiding van voorliggende rapportering</w:t>
      </w:r>
    </w:p>
    <w:p w:rsidR="00F9417C" w:rsidRDefault="00F9417C" w:rsidP="00F9417C">
      <w:pPr>
        <w:rPr>
          <w:sz w:val="22"/>
          <w:szCs w:val="22"/>
          <w:lang w:val="nl-BE"/>
        </w:rPr>
      </w:pPr>
      <w:r>
        <w:rPr>
          <w:sz w:val="22"/>
          <w:szCs w:val="22"/>
          <w:lang w:val="nl-BE"/>
        </w:rPr>
        <w:t xml:space="preserve">Voorliggende rapportering kadert in de medewerkingsopdracht van de erkende revisoren aan het prudentieel toezicht van de </w:t>
      </w:r>
      <w:r w:rsidR="001812F9">
        <w:rPr>
          <w:sz w:val="22"/>
          <w:szCs w:val="22"/>
          <w:lang w:val="nl-BE"/>
        </w:rPr>
        <w:t>NBB</w:t>
      </w:r>
      <w:r>
        <w:rPr>
          <w:sz w:val="22"/>
          <w:szCs w:val="22"/>
          <w:lang w:val="nl-BE"/>
        </w:rPr>
        <w:t xml:space="preserve"> </w:t>
      </w:r>
      <w:r w:rsidR="00DE700E" w:rsidRPr="00DE700E">
        <w:rPr>
          <w:i/>
          <w:sz w:val="22"/>
          <w:szCs w:val="22"/>
          <w:lang w:val="nl-BE"/>
        </w:rPr>
        <w:t>(aan te passen naar gelang)</w:t>
      </w:r>
      <w:r w:rsidR="00DE700E">
        <w:rPr>
          <w:sz w:val="22"/>
          <w:szCs w:val="22"/>
          <w:lang w:val="nl-BE"/>
        </w:rPr>
        <w:t xml:space="preserve">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F9417C" w:rsidRDefault="00F9417C" w:rsidP="00F9417C">
      <w:pPr>
        <w:tabs>
          <w:tab w:val="num" w:pos="540"/>
        </w:tabs>
        <w:ind w:left="540" w:hanging="720"/>
        <w:rPr>
          <w:sz w:val="22"/>
          <w:szCs w:val="22"/>
          <w:lang w:val="nl-BE"/>
        </w:rPr>
      </w:pPr>
    </w:p>
    <w:p w:rsidR="00F9417C" w:rsidRDefault="00F9417C" w:rsidP="00F9417C">
      <w:pPr>
        <w:rPr>
          <w:sz w:val="22"/>
          <w:szCs w:val="22"/>
          <w:lang w:val="nl-BE"/>
        </w:rPr>
      </w:pPr>
    </w:p>
    <w:p w:rsidR="00F9417C" w:rsidRDefault="00F9417C" w:rsidP="00F9417C">
      <w:pPr>
        <w:rPr>
          <w:sz w:val="22"/>
          <w:szCs w:val="22"/>
          <w:lang w:val="nl-BE"/>
        </w:rPr>
      </w:pPr>
    </w:p>
    <w:p w:rsidR="00F9417C" w:rsidRPr="00504BF7" w:rsidRDefault="00F9417C" w:rsidP="00F9417C">
      <w:pPr>
        <w:rPr>
          <w:i/>
          <w:sz w:val="22"/>
          <w:szCs w:val="22"/>
          <w:lang w:val="nl-BE"/>
        </w:rPr>
      </w:pPr>
      <w:r w:rsidRPr="00504BF7">
        <w:rPr>
          <w:i/>
          <w:sz w:val="22"/>
          <w:szCs w:val="22"/>
          <w:lang w:val="nl-BE"/>
        </w:rPr>
        <w:t xml:space="preserve">Naam van de </w:t>
      </w:r>
      <w:r w:rsidR="00504BF7" w:rsidRPr="00504BF7">
        <w:rPr>
          <w:i/>
          <w:sz w:val="22"/>
          <w:szCs w:val="22"/>
          <w:lang w:val="nl-BE"/>
        </w:rPr>
        <w:t xml:space="preserve">commissaris of </w:t>
      </w:r>
      <w:r w:rsidRPr="00504BF7">
        <w:rPr>
          <w:i/>
          <w:sz w:val="22"/>
          <w:szCs w:val="22"/>
          <w:lang w:val="nl-BE"/>
        </w:rPr>
        <w:t>erkend revisor</w:t>
      </w:r>
      <w:r w:rsidR="00504BF7" w:rsidRPr="00504BF7">
        <w:rPr>
          <w:i/>
          <w:sz w:val="22"/>
          <w:szCs w:val="22"/>
          <w:lang w:val="nl-BE"/>
        </w:rPr>
        <w:t>, naar gelang</w:t>
      </w:r>
    </w:p>
    <w:p w:rsidR="00504BF7" w:rsidRPr="00504BF7" w:rsidRDefault="00504BF7" w:rsidP="00F9417C">
      <w:pPr>
        <w:rPr>
          <w:i/>
          <w:sz w:val="22"/>
          <w:szCs w:val="22"/>
          <w:lang w:val="nl-BE"/>
        </w:rPr>
      </w:pPr>
      <w:r w:rsidRPr="00504BF7">
        <w:rPr>
          <w:i/>
          <w:sz w:val="22"/>
          <w:szCs w:val="22"/>
          <w:lang w:val="nl-BE"/>
        </w:rPr>
        <w:t>Naam vertegenwoordiger, naar gelang</w:t>
      </w:r>
    </w:p>
    <w:p w:rsidR="00F9417C" w:rsidRPr="00504BF7" w:rsidRDefault="00F9417C" w:rsidP="00F9417C">
      <w:pPr>
        <w:rPr>
          <w:i/>
          <w:sz w:val="22"/>
          <w:szCs w:val="22"/>
          <w:lang w:val="nl-BE"/>
        </w:rPr>
      </w:pPr>
      <w:r w:rsidRPr="00504BF7">
        <w:rPr>
          <w:i/>
          <w:sz w:val="22"/>
          <w:szCs w:val="22"/>
          <w:lang w:val="nl-BE"/>
        </w:rPr>
        <w:t>Adres</w:t>
      </w:r>
    </w:p>
    <w:p w:rsidR="00F9417C" w:rsidRPr="00504BF7" w:rsidRDefault="00F9417C" w:rsidP="00F9417C">
      <w:pPr>
        <w:rPr>
          <w:i/>
          <w:sz w:val="22"/>
          <w:szCs w:val="22"/>
          <w:lang w:val="nl-BE"/>
        </w:rPr>
      </w:pPr>
      <w:r w:rsidRPr="00504BF7">
        <w:rPr>
          <w:i/>
          <w:sz w:val="22"/>
          <w:szCs w:val="22"/>
          <w:lang w:val="nl-BE"/>
        </w:rPr>
        <w:t>Datum</w:t>
      </w:r>
    </w:p>
    <w:p w:rsidR="003D052D" w:rsidRPr="00AE30D0" w:rsidRDefault="003D052D" w:rsidP="00194F64">
      <w:pPr>
        <w:pStyle w:val="Kop3"/>
        <w:tabs>
          <w:tab w:val="clear" w:pos="720"/>
          <w:tab w:val="num" w:pos="567"/>
        </w:tabs>
        <w:ind w:left="567" w:hanging="567"/>
        <w:rPr>
          <w:sz w:val="22"/>
          <w:szCs w:val="22"/>
          <w:u w:val="single"/>
        </w:rPr>
      </w:pPr>
      <w:r>
        <w:rPr>
          <w:u w:val="single"/>
        </w:rPr>
        <w:br w:type="page"/>
      </w:r>
      <w:bookmarkStart w:id="152" w:name="_Toc349035564"/>
      <w:bookmarkStart w:id="153" w:name="_Toc412804375"/>
      <w:r w:rsidR="00216A15">
        <w:rPr>
          <w:sz w:val="22"/>
          <w:szCs w:val="22"/>
        </w:rPr>
        <w:lastRenderedPageBreak/>
        <w:t xml:space="preserve">Verslaggeving van bevindingen </w:t>
      </w:r>
      <w:r w:rsidRPr="00AE30D0">
        <w:rPr>
          <w:sz w:val="22"/>
          <w:szCs w:val="22"/>
        </w:rPr>
        <w:t>naar aanleiding van de beoordeling van de interne controlemaatregelen</w:t>
      </w:r>
      <w:r w:rsidR="0020069E" w:rsidRPr="00AE30D0">
        <w:rPr>
          <w:sz w:val="22"/>
          <w:szCs w:val="22"/>
        </w:rPr>
        <w:t xml:space="preserve"> ter vrijwaring van de tegoeden van de cliënten</w:t>
      </w:r>
      <w:bookmarkEnd w:id="152"/>
      <w:bookmarkEnd w:id="153"/>
    </w:p>
    <w:p w:rsidR="003D052D" w:rsidRDefault="003D052D" w:rsidP="00925C75">
      <w:pPr>
        <w:pStyle w:val="Voetnoottekst"/>
        <w:rPr>
          <w:b/>
          <w:i/>
          <w:sz w:val="22"/>
          <w:szCs w:val="22"/>
        </w:rPr>
      </w:pPr>
      <w:r w:rsidRPr="00710D97">
        <w:rPr>
          <w:b/>
          <w:i/>
          <w:sz w:val="22"/>
          <w:szCs w:val="22"/>
        </w:rPr>
        <w:t xml:space="preserve">Verslag van bevindingen </w:t>
      </w:r>
      <w:r w:rsidR="00216A15" w:rsidRPr="00216A15">
        <w:rPr>
          <w:b/>
          <w:sz w:val="22"/>
          <w:szCs w:val="22"/>
        </w:rPr>
        <w:t xml:space="preserve">van </w:t>
      </w:r>
      <w:r w:rsidR="00216A15" w:rsidRPr="00216A15">
        <w:rPr>
          <w:b/>
          <w:i/>
          <w:sz w:val="22"/>
          <w:szCs w:val="22"/>
        </w:rPr>
        <w:t>(“de commissaris” of “de erkend revisor”, naar gelang)</w:t>
      </w:r>
      <w:r w:rsidR="00216A15" w:rsidRPr="00AE30D0">
        <w:rPr>
          <w:sz w:val="22"/>
          <w:szCs w:val="22"/>
        </w:rPr>
        <w:t xml:space="preserve"> </w:t>
      </w:r>
      <w:r w:rsidRPr="00710D97">
        <w:rPr>
          <w:b/>
          <w:i/>
          <w:sz w:val="22"/>
          <w:szCs w:val="22"/>
        </w:rPr>
        <w:t xml:space="preserve">aan de NBB </w:t>
      </w:r>
      <w:r w:rsidR="00DE700E">
        <w:rPr>
          <w:b/>
          <w:i/>
          <w:sz w:val="22"/>
          <w:szCs w:val="22"/>
        </w:rPr>
        <w:t xml:space="preserve">(aan te passen naar gelang) </w:t>
      </w:r>
      <w:r w:rsidRPr="00710D97">
        <w:rPr>
          <w:b/>
          <w:i/>
          <w:sz w:val="22"/>
          <w:szCs w:val="22"/>
        </w:rPr>
        <w:t xml:space="preserve">opgesteld overeenkomstig de bepalingen van </w:t>
      </w:r>
      <w:r w:rsidR="0006521C">
        <w:rPr>
          <w:b/>
          <w:i/>
          <w:sz w:val="22"/>
          <w:szCs w:val="22"/>
        </w:rPr>
        <w:t xml:space="preserve">artikel 225, eerste lid, 5° van de wet van 25 april 2014 </w:t>
      </w:r>
      <w:r w:rsidRPr="00710D97">
        <w:rPr>
          <w:b/>
          <w:i/>
          <w:sz w:val="22"/>
          <w:szCs w:val="22"/>
        </w:rPr>
        <w:t>met betrekking tot de door (identificatie van de instelling) getroffen interne controlemaatregelen</w:t>
      </w:r>
      <w:r w:rsidR="0020069E" w:rsidRPr="00710D97">
        <w:rPr>
          <w:b/>
          <w:i/>
          <w:sz w:val="22"/>
          <w:szCs w:val="22"/>
        </w:rPr>
        <w:t xml:space="preserve"> ter vrijwaring van de tegoeden van de cliënten</w:t>
      </w:r>
    </w:p>
    <w:p w:rsidR="00710D97" w:rsidRPr="00710D97" w:rsidRDefault="00710D97" w:rsidP="00710D97">
      <w:pPr>
        <w:pStyle w:val="Voetnoottekst"/>
        <w:jc w:val="left"/>
        <w:rPr>
          <w:b/>
          <w:i/>
          <w:sz w:val="22"/>
          <w:szCs w:val="22"/>
          <w:lang w:val="nl-BE"/>
        </w:rPr>
      </w:pPr>
    </w:p>
    <w:p w:rsidR="003D052D" w:rsidRPr="00710D97" w:rsidRDefault="003D052D" w:rsidP="003D052D">
      <w:pPr>
        <w:jc w:val="center"/>
        <w:rPr>
          <w:b/>
          <w:i/>
          <w:sz w:val="22"/>
          <w:szCs w:val="22"/>
        </w:rPr>
      </w:pPr>
      <w:r w:rsidRPr="00710D97">
        <w:rPr>
          <w:b/>
          <w:i/>
          <w:sz w:val="22"/>
          <w:szCs w:val="22"/>
        </w:rPr>
        <w:t xml:space="preserve">Verslagperiode - boekjaar 20XX  </w:t>
      </w:r>
    </w:p>
    <w:p w:rsidR="003D052D" w:rsidRDefault="003D052D" w:rsidP="003D052D">
      <w:pPr>
        <w:rPr>
          <w:sz w:val="22"/>
          <w:szCs w:val="22"/>
          <w:lang w:val="nl-BE"/>
        </w:rPr>
      </w:pPr>
    </w:p>
    <w:p w:rsidR="003D052D" w:rsidRPr="00FA50EA" w:rsidRDefault="003D052D" w:rsidP="003D052D">
      <w:pPr>
        <w:rPr>
          <w:b/>
          <w:i/>
          <w:sz w:val="22"/>
          <w:szCs w:val="22"/>
          <w:lang w:val="nl-BE"/>
        </w:rPr>
      </w:pPr>
      <w:r w:rsidRPr="00FA50EA">
        <w:rPr>
          <w:b/>
          <w:i/>
          <w:sz w:val="22"/>
          <w:szCs w:val="22"/>
          <w:lang w:val="nl-BE"/>
        </w:rPr>
        <w:t>Opdracht</w:t>
      </w:r>
    </w:p>
    <w:p w:rsidR="003D052D" w:rsidRPr="0020069E" w:rsidRDefault="003D052D" w:rsidP="0020069E">
      <w:pPr>
        <w:tabs>
          <w:tab w:val="left" w:pos="0"/>
        </w:tabs>
        <w:rPr>
          <w:sz w:val="22"/>
          <w:szCs w:val="22"/>
          <w:lang w:val="nl-BE"/>
        </w:rPr>
      </w:pPr>
      <w:r>
        <w:rPr>
          <w:sz w:val="22"/>
          <w:szCs w:val="22"/>
          <w:lang w:val="nl-BE"/>
        </w:rPr>
        <w:t>Wij hebb</w:t>
      </w:r>
      <w:r w:rsidR="00ED7AF3">
        <w:rPr>
          <w:sz w:val="22"/>
          <w:szCs w:val="22"/>
          <w:lang w:val="nl-BE"/>
        </w:rPr>
        <w:t>en</w:t>
      </w:r>
      <w:r>
        <w:rPr>
          <w:sz w:val="22"/>
          <w:szCs w:val="22"/>
          <w:lang w:val="nl-BE"/>
        </w:rPr>
        <w:t xml:space="preserve"> de interne controlemaatregelen beoordeeld die door (</w:t>
      </w:r>
      <w:r w:rsidRPr="00ED3423">
        <w:rPr>
          <w:i/>
          <w:sz w:val="22"/>
          <w:szCs w:val="22"/>
          <w:lang w:val="nl-BE"/>
        </w:rPr>
        <w:t>identificatie van de instelling</w:t>
      </w:r>
      <w:r>
        <w:rPr>
          <w:sz w:val="22"/>
          <w:szCs w:val="22"/>
          <w:lang w:val="nl-BE"/>
        </w:rPr>
        <w:t>) getroffen werden ter vrijwaring va</w:t>
      </w:r>
      <w:r w:rsidR="0020069E">
        <w:rPr>
          <w:sz w:val="22"/>
          <w:szCs w:val="22"/>
          <w:lang w:val="nl-BE"/>
        </w:rPr>
        <w:t>n de tegoeden van de cliënten</w:t>
      </w:r>
      <w:r w:rsidR="00137832">
        <w:rPr>
          <w:sz w:val="22"/>
          <w:szCs w:val="22"/>
          <w:lang w:val="nl-BE"/>
        </w:rPr>
        <w:t xml:space="preserve"> </w:t>
      </w:r>
      <w:r w:rsidRPr="00CA65B3">
        <w:rPr>
          <w:sz w:val="22"/>
          <w:szCs w:val="22"/>
          <w:lang w:val="nl-BE"/>
        </w:rPr>
        <w:t xml:space="preserve">in toepassing van de artikelen 77bis en 77ter van de wet van 6 april </w:t>
      </w:r>
      <w:r>
        <w:rPr>
          <w:sz w:val="22"/>
          <w:szCs w:val="22"/>
          <w:lang w:val="nl-BE"/>
        </w:rPr>
        <w:t xml:space="preserve">1995 </w:t>
      </w:r>
      <w:r w:rsidRPr="00CA65B3">
        <w:rPr>
          <w:sz w:val="22"/>
          <w:szCs w:val="22"/>
          <w:lang w:val="nl-BE"/>
        </w:rPr>
        <w:t xml:space="preserve">en </w:t>
      </w:r>
      <w:r w:rsidR="000C38F7">
        <w:rPr>
          <w:sz w:val="22"/>
          <w:szCs w:val="22"/>
          <w:lang w:val="nl-BE"/>
        </w:rPr>
        <w:t xml:space="preserve">de artikelen 61 </w:t>
      </w:r>
      <w:r w:rsidR="00CC43E2">
        <w:rPr>
          <w:sz w:val="22"/>
          <w:szCs w:val="22"/>
          <w:lang w:val="nl-BE"/>
        </w:rPr>
        <w:t>tot</w:t>
      </w:r>
      <w:r w:rsidR="000C38F7">
        <w:rPr>
          <w:sz w:val="22"/>
          <w:szCs w:val="22"/>
          <w:lang w:val="nl-BE"/>
        </w:rPr>
        <w:t xml:space="preserve"> 76 van het koninklijk besluit van 3 juni 2007 tot bepaling van nadere regels tot omzetting van de richtlijn betreffende markten voor financiële instrumenten (het koninklijk besluit van 3 juni 2007)</w:t>
      </w:r>
      <w:r>
        <w:rPr>
          <w:sz w:val="22"/>
          <w:szCs w:val="22"/>
          <w:lang w:val="nl-BE"/>
        </w:rPr>
        <w:t>.</w:t>
      </w:r>
    </w:p>
    <w:p w:rsidR="003D052D" w:rsidRPr="00CA65B3" w:rsidRDefault="003D052D" w:rsidP="003D052D">
      <w:pPr>
        <w:rPr>
          <w:sz w:val="22"/>
          <w:szCs w:val="22"/>
          <w:lang w:val="nl-BE"/>
        </w:rPr>
      </w:pPr>
      <w:r w:rsidRPr="00CA65B3">
        <w:rPr>
          <w:sz w:val="22"/>
          <w:szCs w:val="22"/>
          <w:lang w:val="nl-BE"/>
        </w:rPr>
        <w:t xml:space="preserve">De verantwoordelijkheid voor de organisatie en de </w:t>
      </w:r>
      <w:r w:rsidR="00137832">
        <w:rPr>
          <w:sz w:val="22"/>
          <w:szCs w:val="22"/>
          <w:lang w:val="nl-BE"/>
        </w:rPr>
        <w:t>werking van de interne controle ter vrijwaring van de tegoeden van de cliënten</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3D052D" w:rsidRPr="00FA50EA" w:rsidRDefault="003D052D" w:rsidP="003D052D">
      <w:pPr>
        <w:rPr>
          <w:b/>
          <w:i/>
          <w:sz w:val="22"/>
          <w:szCs w:val="22"/>
          <w:lang w:val="nl-BE"/>
        </w:rPr>
      </w:pPr>
      <w:r w:rsidRPr="00FA50EA">
        <w:rPr>
          <w:b/>
          <w:i/>
          <w:sz w:val="22"/>
          <w:szCs w:val="22"/>
          <w:lang w:val="nl-BE"/>
        </w:rPr>
        <w:t>Werkzaamheden</w:t>
      </w:r>
    </w:p>
    <w:p w:rsidR="003D052D" w:rsidRDefault="003D052D" w:rsidP="0020069E">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sidR="0020069E">
        <w:rPr>
          <w:sz w:val="22"/>
          <w:szCs w:val="22"/>
          <w:lang w:val="nl-BE"/>
        </w:rPr>
        <w:t xml:space="preserve"> </w:t>
      </w:r>
      <w:r w:rsidRPr="0020069E">
        <w:rPr>
          <w:sz w:val="22"/>
          <w:szCs w:val="22"/>
          <w:lang w:val="nl-BE"/>
        </w:rPr>
        <w:t>ter vrijwaring van de tegoeden van de cliënten in toepassing van de artikelen 77bis en 77ter van de wet van 6 april 1995</w:t>
      </w:r>
      <w:r w:rsidRPr="0020069E">
        <w:rPr>
          <w:i/>
          <w:sz w:val="22"/>
          <w:szCs w:val="22"/>
          <w:lang w:val="nl-BE"/>
        </w:rPr>
        <w:t xml:space="preserve"> </w:t>
      </w:r>
      <w:r w:rsidRPr="0020069E">
        <w:rPr>
          <w:sz w:val="22"/>
          <w:szCs w:val="22"/>
          <w:lang w:val="nl-BE"/>
        </w:rPr>
        <w:t>en van de op grond van deze bepalingen door de Koning genomen uitvoeringsmaatregelen,</w:t>
      </w:r>
      <w:r w:rsidR="0020069E">
        <w:rPr>
          <w:sz w:val="22"/>
          <w:szCs w:val="22"/>
          <w:lang w:val="nl-BE"/>
        </w:rPr>
        <w:t xml:space="preserve"> </w:t>
      </w:r>
      <w:r w:rsidRPr="00C86E9B">
        <w:rPr>
          <w:sz w:val="22"/>
          <w:szCs w:val="22"/>
          <w:lang w:val="nl-BE"/>
        </w:rPr>
        <w:t xml:space="preserve">en onze bevindingen mee te delen aan de </w:t>
      </w:r>
      <w:r w:rsidR="00AC75D1">
        <w:rPr>
          <w:sz w:val="22"/>
          <w:szCs w:val="22"/>
          <w:lang w:val="nl-BE"/>
        </w:rPr>
        <w:t>toezichthouder</w:t>
      </w:r>
      <w:r w:rsidRPr="00C86E9B">
        <w:rPr>
          <w:sz w:val="22"/>
          <w:szCs w:val="22"/>
          <w:lang w:val="nl-BE"/>
        </w:rPr>
        <w:t xml:space="preserve">. </w:t>
      </w:r>
    </w:p>
    <w:p w:rsidR="003D052D" w:rsidRPr="00C86E9B" w:rsidRDefault="003D052D" w:rsidP="003D052D">
      <w:pPr>
        <w:rPr>
          <w:sz w:val="22"/>
          <w:szCs w:val="22"/>
          <w:lang w:val="nl-BE"/>
        </w:rPr>
      </w:pPr>
      <w:r>
        <w:rPr>
          <w:sz w:val="22"/>
          <w:szCs w:val="22"/>
          <w:lang w:val="nl-BE"/>
        </w:rPr>
        <w:t>De werkzaamheden werden uitgevoerd overeenkomstig de specifieke norm inzake medewerking aan het prudentieel toezicht</w:t>
      </w:r>
      <w:r w:rsidRPr="008868B4">
        <w:rPr>
          <w:sz w:val="22"/>
          <w:szCs w:val="22"/>
          <w:lang w:val="nl-BE"/>
        </w:rPr>
        <w:t xml:space="preserve"> </w:t>
      </w:r>
      <w:r>
        <w:rPr>
          <w:sz w:val="22"/>
          <w:szCs w:val="22"/>
          <w:lang w:val="nl-BE"/>
        </w:rPr>
        <w:t>en de richtlijnen van de NBB aan de erkende commissarissen</w:t>
      </w:r>
    </w:p>
    <w:p w:rsidR="003D052D" w:rsidRPr="00925C75" w:rsidRDefault="003D052D" w:rsidP="00925C75">
      <w:pPr>
        <w:rPr>
          <w:sz w:val="22"/>
          <w:szCs w:val="22"/>
        </w:rPr>
      </w:pPr>
      <w:r>
        <w:rPr>
          <w:sz w:val="22"/>
          <w:szCs w:val="22"/>
          <w:lang w:val="nl-BE"/>
        </w:rPr>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0020069E">
        <w:rPr>
          <w:sz w:val="22"/>
          <w:szCs w:val="22"/>
        </w:rPr>
        <w:t>circulaire NBB_2011_09</w:t>
      </w:r>
      <w:r>
        <w:rPr>
          <w:sz w:val="22"/>
          <w:szCs w:val="22"/>
        </w:rPr>
        <w:t xml:space="preserve">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beoordeeld, alsook de documentatie waarop het verslag is gesteund, </w:t>
      </w:r>
      <w:r w:rsidRPr="00ED3423">
        <w:rPr>
          <w:sz w:val="22"/>
          <w:szCs w:val="22"/>
        </w:rPr>
        <w:t>alsmede de implementatie</w:t>
      </w:r>
      <w:r>
        <w:rPr>
          <w:sz w:val="22"/>
          <w:szCs w:val="22"/>
        </w:rPr>
        <w:t xml:space="preserve"> van de interne controlemaatregelen van de effectieve leiding.</w:t>
      </w:r>
    </w:p>
    <w:p w:rsidR="003D052D" w:rsidRDefault="003D052D" w:rsidP="003D052D">
      <w:pPr>
        <w:pStyle w:val="Lijstalinea1"/>
        <w:ind w:left="0"/>
        <w:rPr>
          <w:sz w:val="22"/>
          <w:szCs w:val="22"/>
          <w:lang w:val="nl-BE"/>
        </w:rPr>
      </w:pPr>
      <w:r w:rsidRPr="002A34B2">
        <w:rPr>
          <w:sz w:val="22"/>
          <w:szCs w:val="22"/>
          <w:lang w:val="nl-BE"/>
        </w:rPr>
        <w:t>In het kader van de b</w:t>
      </w:r>
      <w:r w:rsidR="007D4D5A">
        <w:rPr>
          <w:sz w:val="22"/>
          <w:szCs w:val="22"/>
          <w:lang w:val="nl-BE"/>
        </w:rPr>
        <w:t>eoordeling</w:t>
      </w:r>
      <w:r w:rsidRPr="002A34B2">
        <w:rPr>
          <w:sz w:val="22"/>
          <w:szCs w:val="22"/>
          <w:lang w:val="nl-BE"/>
        </w:rPr>
        <w:t xml:space="preserve"> van de maatregelen ter vrijwaring van de tegoede</w:t>
      </w:r>
      <w:r w:rsidR="00137832">
        <w:rPr>
          <w:sz w:val="22"/>
          <w:szCs w:val="22"/>
          <w:lang w:val="nl-BE"/>
        </w:rPr>
        <w:t>n va</w:t>
      </w:r>
      <w:r w:rsidR="00941814">
        <w:rPr>
          <w:sz w:val="22"/>
          <w:szCs w:val="22"/>
          <w:lang w:val="nl-BE"/>
        </w:rPr>
        <w:t>n de cliënten hebben wij, overeenkomstig de specifieke</w:t>
      </w:r>
      <w:r w:rsidR="00941814" w:rsidRPr="0064155C">
        <w:rPr>
          <w:sz w:val="22"/>
          <w:szCs w:val="22"/>
          <w:lang w:val="nl-BE"/>
        </w:rPr>
        <w:t xml:space="preserve"> </w:t>
      </w:r>
      <w:r w:rsidR="00941814">
        <w:rPr>
          <w:sz w:val="22"/>
          <w:szCs w:val="22"/>
          <w:lang w:val="nl-BE"/>
        </w:rPr>
        <w:t>norm inzake medewerking aan het prudentieel toezicht</w:t>
      </w:r>
      <w:r w:rsidR="00941814" w:rsidRPr="00B02E5B">
        <w:rPr>
          <w:sz w:val="22"/>
          <w:szCs w:val="22"/>
          <w:lang w:val="nl-BE"/>
        </w:rPr>
        <w:t xml:space="preserve"> </w:t>
      </w:r>
      <w:r w:rsidR="00941814">
        <w:rPr>
          <w:sz w:val="22"/>
          <w:szCs w:val="22"/>
          <w:lang w:val="nl-BE"/>
        </w:rPr>
        <w:t xml:space="preserve">en de richtlijnen van de NBB aan de erkende commissarissen, </w:t>
      </w:r>
      <w:r w:rsidRPr="002A34B2">
        <w:rPr>
          <w:sz w:val="22"/>
          <w:szCs w:val="22"/>
          <w:lang w:val="nl-BE"/>
        </w:rPr>
        <w:t>volgende procedures uitgevoerd:</w:t>
      </w:r>
    </w:p>
    <w:p w:rsidR="009903C7" w:rsidRDefault="009903C7" w:rsidP="003D052D">
      <w:pPr>
        <w:pStyle w:val="Lijstalinea1"/>
        <w:ind w:left="0"/>
        <w:rPr>
          <w:sz w:val="22"/>
          <w:szCs w:val="22"/>
          <w:lang w:val="nl-BE"/>
        </w:rPr>
      </w:pPr>
    </w:p>
    <w:p w:rsidR="009903C7" w:rsidRDefault="009903C7" w:rsidP="009903C7">
      <w:pPr>
        <w:pStyle w:val="Lijstalinea1"/>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aangeboden beleggingsdiensten en -activiteiten;</w:t>
      </w:r>
    </w:p>
    <w:p w:rsidR="009903C7" w:rsidRDefault="009903C7" w:rsidP="009903C7">
      <w:pPr>
        <w:pStyle w:val="Lijstalinea1"/>
        <w:tabs>
          <w:tab w:val="num" w:pos="720"/>
        </w:tabs>
        <w:ind w:left="0"/>
        <w:rPr>
          <w:sz w:val="22"/>
          <w:szCs w:val="22"/>
          <w:lang w:val="nl-BE"/>
        </w:rPr>
      </w:pPr>
    </w:p>
    <w:p w:rsidR="009903C7" w:rsidRDefault="009903C7" w:rsidP="009903C7">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7D4D5A">
        <w:rPr>
          <w:i/>
          <w:sz w:val="22"/>
          <w:szCs w:val="22"/>
          <w:lang w:val="nl-BE"/>
        </w:rPr>
        <w:t>(naam van de instelling)</w:t>
      </w:r>
      <w:r>
        <w:rPr>
          <w:sz w:val="22"/>
          <w:szCs w:val="22"/>
          <w:lang w:val="nl-BE"/>
        </w:rPr>
        <w:t xml:space="preserve"> te nemen maatregelen ter vrijwaring van de </w:t>
      </w:r>
      <w:r>
        <w:rPr>
          <w:sz w:val="22"/>
          <w:szCs w:val="22"/>
          <w:lang w:val="nl-BE"/>
        </w:rPr>
        <w:lastRenderedPageBreak/>
        <w:t>tegoeden van de cliënten in toepassing van de artikelen 77bis en 77ter van de wet van 6 april 1995 en</w:t>
      </w:r>
      <w:r w:rsidR="000C38F7">
        <w:rPr>
          <w:sz w:val="22"/>
          <w:szCs w:val="22"/>
          <w:lang w:val="nl-BE"/>
        </w:rPr>
        <w:t xml:space="preserve"> de artikelen 61 tot 76 van het koninklijk besluit van 3 juni 2007</w:t>
      </w:r>
      <w:r w:rsidRPr="00C86E9B">
        <w:rPr>
          <w:sz w:val="22"/>
          <w:szCs w:val="22"/>
          <w:lang w:val="nl-BE"/>
        </w:rPr>
        <w:t>;</w:t>
      </w:r>
    </w:p>
    <w:p w:rsidR="009903C7" w:rsidRDefault="009903C7" w:rsidP="009903C7">
      <w:pPr>
        <w:pStyle w:val="Lijstalinea1"/>
        <w:tabs>
          <w:tab w:val="num" w:pos="720"/>
        </w:tabs>
        <w:ind w:hanging="720"/>
        <w:rPr>
          <w:sz w:val="22"/>
          <w:szCs w:val="22"/>
          <w:lang w:val="nl-BE"/>
        </w:rPr>
      </w:pPr>
    </w:p>
    <w:p w:rsidR="009903C7" w:rsidRDefault="009903C7" w:rsidP="009903C7">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9903C7" w:rsidRDefault="009903C7" w:rsidP="009903C7">
      <w:pPr>
        <w:pStyle w:val="Lijstalinea1"/>
        <w:tabs>
          <w:tab w:val="num" w:pos="720"/>
        </w:tabs>
        <w:ind w:hanging="720"/>
        <w:rPr>
          <w:sz w:val="22"/>
          <w:szCs w:val="22"/>
          <w:lang w:val="nl-BE"/>
        </w:rPr>
      </w:pPr>
    </w:p>
    <w:p w:rsidR="009903C7" w:rsidRPr="000D7E9E" w:rsidRDefault="009903C7" w:rsidP="009903C7">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9903C7" w:rsidRDefault="009903C7" w:rsidP="009903C7">
      <w:pPr>
        <w:pStyle w:val="Lijstalinea1"/>
        <w:tabs>
          <w:tab w:val="num" w:pos="720"/>
        </w:tabs>
        <w:ind w:hanging="720"/>
        <w:rPr>
          <w:sz w:val="22"/>
          <w:szCs w:val="22"/>
          <w:lang w:val="nl-BE"/>
        </w:rPr>
      </w:pPr>
    </w:p>
    <w:p w:rsidR="009903C7" w:rsidRDefault="009903C7" w:rsidP="009903C7">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w:t>
      </w:r>
      <w:r w:rsidR="00D402BA">
        <w:rPr>
          <w:sz w:val="22"/>
          <w:szCs w:val="22"/>
          <w:lang w:val="nl-BE"/>
        </w:rPr>
        <w:t>bben op</w:t>
      </w:r>
      <w:r>
        <w:rPr>
          <w:sz w:val="22"/>
          <w:szCs w:val="22"/>
          <w:lang w:val="nl-BE"/>
        </w:rPr>
        <w:t xml:space="preserve"> </w:t>
      </w:r>
      <w:r w:rsidR="000C38F7">
        <w:rPr>
          <w:sz w:val="22"/>
          <w:szCs w:val="22"/>
          <w:lang w:val="nl-BE"/>
        </w:rPr>
        <w:t xml:space="preserve">de </w:t>
      </w:r>
      <w:r>
        <w:rPr>
          <w:sz w:val="22"/>
          <w:szCs w:val="22"/>
          <w:lang w:val="nl-BE"/>
        </w:rPr>
        <w:t>artikel</w:t>
      </w:r>
      <w:r w:rsidR="000C38F7">
        <w:rPr>
          <w:sz w:val="22"/>
          <w:szCs w:val="22"/>
          <w:lang w:val="nl-BE"/>
        </w:rPr>
        <w:t>en 77bis en 77ter van de wet van 6 april 1995 en de artikelen 61 tot 76 van het koninklijk besluit van 3 juni 2007</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9903C7" w:rsidRPr="000D7E9E" w:rsidRDefault="009903C7" w:rsidP="009903C7">
      <w:pPr>
        <w:pStyle w:val="Lijstalinea1"/>
        <w:tabs>
          <w:tab w:val="num" w:pos="720"/>
        </w:tabs>
        <w:ind w:hanging="720"/>
        <w:rPr>
          <w:sz w:val="22"/>
          <w:szCs w:val="22"/>
          <w:lang w:val="nl-BE"/>
        </w:rPr>
      </w:pPr>
    </w:p>
    <w:p w:rsidR="009903C7" w:rsidRPr="000D7E9E" w:rsidRDefault="009903C7" w:rsidP="009903C7">
      <w:pPr>
        <w:pStyle w:val="Lijstalinea1"/>
        <w:numPr>
          <w:ilvl w:val="0"/>
          <w:numId w:val="5"/>
        </w:numPr>
        <w:ind w:hanging="720"/>
        <w:rPr>
          <w:sz w:val="22"/>
          <w:szCs w:val="22"/>
          <w:lang w:val="nl-BE"/>
        </w:rPr>
      </w:pPr>
      <w:r w:rsidRPr="000D7E9E">
        <w:rPr>
          <w:sz w:val="22"/>
          <w:szCs w:val="22"/>
          <w:lang w:val="nl-BE"/>
        </w:rPr>
        <w:t>het nazicht van docu</w:t>
      </w:r>
      <w:r w:rsidR="00D402BA">
        <w:rPr>
          <w:sz w:val="22"/>
          <w:szCs w:val="22"/>
          <w:lang w:val="nl-BE"/>
        </w:rPr>
        <w:t>menten die betrekking hebben op</w:t>
      </w:r>
      <w:r>
        <w:rPr>
          <w:sz w:val="22"/>
          <w:szCs w:val="22"/>
          <w:lang w:val="nl-BE"/>
        </w:rPr>
        <w:t xml:space="preserve"> </w:t>
      </w:r>
      <w:r w:rsidR="000C38F7">
        <w:rPr>
          <w:sz w:val="22"/>
          <w:szCs w:val="22"/>
          <w:lang w:val="nl-BE"/>
        </w:rPr>
        <w:t xml:space="preserve">de </w:t>
      </w:r>
      <w:r w:rsidRPr="000D7E9E">
        <w:rPr>
          <w:sz w:val="22"/>
          <w:szCs w:val="22"/>
          <w:lang w:val="nl-BE"/>
        </w:rPr>
        <w:t>artikel</w:t>
      </w:r>
      <w:r w:rsidR="000C38F7">
        <w:rPr>
          <w:sz w:val="22"/>
          <w:szCs w:val="22"/>
          <w:lang w:val="nl-BE"/>
        </w:rPr>
        <w:t xml:space="preserve">en 77bis en 77ter van de wet van 6 april 1995 en de artikelen 61 tot 76 van het koninklijk besluit van 3 juni 2007, </w:t>
      </w:r>
      <w:r w:rsidRPr="000D7E9E">
        <w:rPr>
          <w:sz w:val="22"/>
          <w:szCs w:val="22"/>
          <w:lang w:val="nl-BE"/>
        </w:rPr>
        <w:t xml:space="preserve">en die werden overgemaakt aan het wettelijk bestuursorgaan </w:t>
      </w:r>
      <w:r w:rsidRPr="00754F68">
        <w:rPr>
          <w:i/>
          <w:sz w:val="22"/>
          <w:szCs w:val="22"/>
          <w:lang w:val="nl-BE"/>
        </w:rPr>
        <w:t>(en in voorkomend geval via het auditcomité)</w:t>
      </w:r>
      <w:r w:rsidRPr="000D7E9E">
        <w:rPr>
          <w:sz w:val="22"/>
          <w:szCs w:val="22"/>
          <w:lang w:val="nl-BE"/>
        </w:rPr>
        <w:t>;</w:t>
      </w:r>
    </w:p>
    <w:p w:rsidR="009903C7" w:rsidRDefault="009903C7" w:rsidP="009903C7">
      <w:pPr>
        <w:pStyle w:val="Lijstalinea1"/>
        <w:tabs>
          <w:tab w:val="num" w:pos="720"/>
        </w:tabs>
        <w:ind w:hanging="720"/>
        <w:rPr>
          <w:sz w:val="22"/>
          <w:szCs w:val="22"/>
          <w:lang w:val="nl-BE"/>
        </w:rPr>
      </w:pPr>
    </w:p>
    <w:p w:rsidR="009903C7" w:rsidRDefault="009903C7" w:rsidP="009903C7">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w:t>
      </w:r>
      <w:r w:rsidR="00D402BA">
        <w:rPr>
          <w:sz w:val="22"/>
          <w:szCs w:val="22"/>
          <w:lang w:val="nl-BE"/>
        </w:rPr>
        <w:t>betrekking hebben op</w:t>
      </w:r>
      <w:r w:rsidR="000C38F7" w:rsidRPr="000C38F7">
        <w:rPr>
          <w:sz w:val="22"/>
          <w:szCs w:val="22"/>
          <w:lang w:val="nl-BE"/>
        </w:rPr>
        <w:t xml:space="preserve"> </w:t>
      </w:r>
      <w:r w:rsidR="000C38F7">
        <w:rPr>
          <w:sz w:val="22"/>
          <w:szCs w:val="22"/>
          <w:lang w:val="nl-BE"/>
        </w:rPr>
        <w:t xml:space="preserve">de </w:t>
      </w:r>
      <w:r w:rsidR="000C38F7" w:rsidRPr="000D7E9E">
        <w:rPr>
          <w:sz w:val="22"/>
          <w:szCs w:val="22"/>
          <w:lang w:val="nl-BE"/>
        </w:rPr>
        <w:t>artikel</w:t>
      </w:r>
      <w:r w:rsidR="000C38F7">
        <w:rPr>
          <w:sz w:val="22"/>
          <w:szCs w:val="22"/>
          <w:lang w:val="nl-BE"/>
        </w:rPr>
        <w:t>en 77bis en 77ter van de wet van 6 april 1995 en de artikelen 61 tot 76 van het koninklijk besluit van 3 juni 2007;</w:t>
      </w:r>
      <w:r>
        <w:rPr>
          <w:sz w:val="22"/>
          <w:szCs w:val="22"/>
          <w:lang w:val="nl-BE"/>
        </w:rPr>
        <w:t xml:space="preserve"> </w:t>
      </w:r>
    </w:p>
    <w:p w:rsidR="009903C7" w:rsidRDefault="009903C7" w:rsidP="007D4D5A">
      <w:pPr>
        <w:pStyle w:val="Lijstalinea1"/>
        <w:tabs>
          <w:tab w:val="num" w:pos="720"/>
        </w:tabs>
        <w:ind w:left="0"/>
        <w:rPr>
          <w:sz w:val="22"/>
          <w:szCs w:val="22"/>
          <w:lang w:val="nl-BE"/>
        </w:rPr>
      </w:pPr>
    </w:p>
    <w:p w:rsidR="009903C7" w:rsidRDefault="009903C7" w:rsidP="009903C7">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9903C7" w:rsidRDefault="009903C7" w:rsidP="009903C7">
      <w:pPr>
        <w:pStyle w:val="Lijstalinea1"/>
        <w:tabs>
          <w:tab w:val="num" w:pos="720"/>
        </w:tabs>
        <w:ind w:hanging="720"/>
        <w:rPr>
          <w:sz w:val="22"/>
          <w:szCs w:val="22"/>
          <w:lang w:val="nl-BE"/>
        </w:rPr>
      </w:pPr>
    </w:p>
    <w:p w:rsidR="009903C7" w:rsidRDefault="009903C7" w:rsidP="009903C7">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w:t>
      </w:r>
      <w:r w:rsidR="00D402BA">
        <w:rPr>
          <w:sz w:val="22"/>
          <w:szCs w:val="22"/>
          <w:lang w:val="nl-BE"/>
        </w:rPr>
        <w:t xml:space="preserve">kader van </w:t>
      </w:r>
      <w:r w:rsidR="00362B90">
        <w:rPr>
          <w:sz w:val="22"/>
          <w:szCs w:val="22"/>
          <w:lang w:val="nl-BE"/>
        </w:rPr>
        <w:t xml:space="preserve">de uitvoering van </w:t>
      </w:r>
      <w:r w:rsidR="00D402BA">
        <w:rPr>
          <w:sz w:val="22"/>
          <w:szCs w:val="22"/>
          <w:lang w:val="nl-BE"/>
        </w:rPr>
        <w:t xml:space="preserve">onze </w:t>
      </w:r>
      <w:r>
        <w:rPr>
          <w:sz w:val="22"/>
          <w:szCs w:val="22"/>
          <w:lang w:val="nl-BE"/>
        </w:rPr>
        <w:t>opdracht;</w:t>
      </w:r>
    </w:p>
    <w:p w:rsidR="00B8218C" w:rsidRPr="00D00A04" w:rsidRDefault="00B8218C" w:rsidP="00B8218C">
      <w:pPr>
        <w:pStyle w:val="Lijstalinea1"/>
        <w:ind w:left="0"/>
        <w:rPr>
          <w:sz w:val="22"/>
          <w:szCs w:val="22"/>
          <w:lang w:val="nl-BE"/>
        </w:rPr>
      </w:pPr>
    </w:p>
    <w:p w:rsidR="00B8218C" w:rsidRDefault="00B8218C" w:rsidP="00B8218C">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tegoeden van de cliënten in toepassing van </w:t>
      </w:r>
      <w:r>
        <w:rPr>
          <w:sz w:val="22"/>
          <w:szCs w:val="22"/>
          <w:lang w:val="nl-NL"/>
        </w:rPr>
        <w:t xml:space="preserve">de </w:t>
      </w:r>
      <w:r w:rsidRPr="004B56D6">
        <w:rPr>
          <w:sz w:val="22"/>
          <w:szCs w:val="22"/>
          <w:lang w:val="nl-NL"/>
        </w:rPr>
        <w:t>artikelen 77bis en 77ter van de wet van 6 april 1995</w:t>
      </w:r>
      <w:r>
        <w:rPr>
          <w:sz w:val="22"/>
          <w:szCs w:val="22"/>
          <w:lang w:val="nl-NL"/>
        </w:rPr>
        <w:t xml:space="preserve"> </w:t>
      </w:r>
      <w:r w:rsidRPr="004B56D6">
        <w:rPr>
          <w:sz w:val="22"/>
          <w:szCs w:val="22"/>
          <w:lang w:val="nl-NL"/>
        </w:rPr>
        <w:t>en</w:t>
      </w:r>
      <w:r w:rsidR="000C38F7">
        <w:rPr>
          <w:sz w:val="22"/>
          <w:szCs w:val="22"/>
          <w:lang w:val="nl-NL"/>
        </w:rPr>
        <w:t xml:space="preserve"> de artikelen 61 tot 76 van het koninklijk besluit van 3 juni 2007</w:t>
      </w:r>
      <w:r w:rsidRPr="004B56D6">
        <w:rPr>
          <w:sz w:val="22"/>
          <w:szCs w:val="22"/>
          <w:lang w:val="nl-NL"/>
        </w:rPr>
        <w:t xml:space="preserve">, alsook het evalueren van deze inlichtingen. Bijzondere aandacht werd in dit verband besteed aan de inachtneming door </w:t>
      </w:r>
      <w:r w:rsidRPr="004B56D6">
        <w:rPr>
          <w:i/>
          <w:sz w:val="22"/>
          <w:szCs w:val="22"/>
          <w:lang w:val="nl-NL"/>
        </w:rPr>
        <w:t>(identificatie van de instelling)</w:t>
      </w:r>
      <w:r w:rsidRPr="004B56D6">
        <w:rPr>
          <w:sz w:val="22"/>
          <w:szCs w:val="22"/>
          <w:lang w:val="nl-NL"/>
        </w:rPr>
        <w:t xml:space="preserve"> van de naleving van de principes van circulaire PPB-2007-7-CPB van 10 april 2007 (administratie van financiële instrumenten);</w:t>
      </w:r>
    </w:p>
    <w:p w:rsidR="009903C7" w:rsidRDefault="009903C7" w:rsidP="009903C7">
      <w:pPr>
        <w:pStyle w:val="Lijstalinea1"/>
        <w:tabs>
          <w:tab w:val="num" w:pos="720"/>
        </w:tabs>
        <w:ind w:hanging="720"/>
        <w:rPr>
          <w:sz w:val="22"/>
          <w:szCs w:val="22"/>
          <w:lang w:val="nl-BE"/>
        </w:rPr>
      </w:pPr>
    </w:p>
    <w:p w:rsidR="009903C7" w:rsidRDefault="009903C7" w:rsidP="009903C7">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00B8218C">
        <w:rPr>
          <w:sz w:val="22"/>
          <w:szCs w:val="22"/>
          <w:lang w:val="nl-BE"/>
        </w:rPr>
        <w:t>circulaire 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9903C7" w:rsidRDefault="009903C7" w:rsidP="009903C7">
      <w:pPr>
        <w:pStyle w:val="Lijstalinea1"/>
        <w:tabs>
          <w:tab w:val="num" w:pos="720"/>
        </w:tabs>
        <w:ind w:hanging="720"/>
        <w:rPr>
          <w:sz w:val="22"/>
          <w:szCs w:val="22"/>
          <w:lang w:val="nl-BE"/>
        </w:rPr>
      </w:pPr>
    </w:p>
    <w:p w:rsidR="003D052D" w:rsidRPr="00B8218C" w:rsidRDefault="009903C7" w:rsidP="00B8218C">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del w:id="154" w:author="Vir" w:date="2015-02-04T09:42:00Z">
        <w:r w:rsidRPr="001304D5" w:rsidDel="00B65EEA">
          <w:rPr>
            <w:i/>
            <w:sz w:val="22"/>
            <w:szCs w:val="22"/>
            <w:lang w:val="nl-BE"/>
          </w:rPr>
          <w:delText>t</w:delText>
        </w:r>
      </w:del>
      <w:r w:rsidRPr="001304D5">
        <w:rPr>
          <w:i/>
          <w:sz w:val="22"/>
          <w:szCs w:val="22"/>
          <w:lang w:val="nl-BE"/>
        </w:rPr>
        <w:t>instelling)</w:t>
      </w:r>
      <w:r>
        <w:rPr>
          <w:sz w:val="22"/>
          <w:szCs w:val="22"/>
          <w:lang w:val="nl-BE"/>
        </w:rPr>
        <w:t xml:space="preserve"> van de bepalingen vervat in </w:t>
      </w:r>
      <w:r w:rsidR="00B8218C">
        <w:rPr>
          <w:sz w:val="22"/>
          <w:szCs w:val="22"/>
          <w:lang w:val="nl-BE"/>
        </w:rPr>
        <w:t>circulaire NBB_2011_09</w:t>
      </w:r>
      <w:r>
        <w:rPr>
          <w:sz w:val="22"/>
          <w:szCs w:val="22"/>
          <w:lang w:val="nl-BE"/>
        </w:rPr>
        <w:t xml:space="preserve"> waarbij bijzondere aandacht werd besteed aan de gehanteerde methodologie en opgestelde documentatie ter onderbouwing van de verslaggeving;</w:t>
      </w:r>
    </w:p>
    <w:p w:rsidR="00B8218C" w:rsidRPr="004B56D6" w:rsidRDefault="00B8218C" w:rsidP="00B8218C">
      <w:pPr>
        <w:pStyle w:val="Lijstalinea1"/>
        <w:ind w:left="0"/>
        <w:rPr>
          <w:sz w:val="22"/>
          <w:szCs w:val="22"/>
          <w:lang w:val="nl-NL"/>
        </w:rPr>
      </w:pPr>
    </w:p>
    <w:p w:rsidR="00B8218C" w:rsidRPr="000D7E9E" w:rsidRDefault="00B8218C" w:rsidP="00B8218C">
      <w:pPr>
        <w:pStyle w:val="Lijstalinea1"/>
        <w:numPr>
          <w:ilvl w:val="0"/>
          <w:numId w:val="5"/>
        </w:numPr>
        <w:ind w:hanging="720"/>
        <w:rPr>
          <w:sz w:val="22"/>
          <w:szCs w:val="22"/>
          <w:lang w:val="nl-BE"/>
        </w:rPr>
      </w:pPr>
      <w:r w:rsidRPr="000D7E9E">
        <w:rPr>
          <w:sz w:val="22"/>
          <w:szCs w:val="22"/>
          <w:lang w:val="nl-BE"/>
        </w:rPr>
        <w:t>het bijwonen van</w:t>
      </w:r>
      <w:r w:rsidR="00324865">
        <w:rPr>
          <w:sz w:val="22"/>
          <w:szCs w:val="22"/>
          <w:lang w:val="nl-BE"/>
        </w:rPr>
        <w:t xml:space="preserve"> 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 xml:space="preserve">(in </w:t>
      </w:r>
      <w:r w:rsidRPr="000D2BA4">
        <w:rPr>
          <w:i/>
          <w:sz w:val="22"/>
          <w:szCs w:val="22"/>
          <w:lang w:val="nl-BE"/>
        </w:rPr>
        <w:lastRenderedPageBreak/>
        <w:t>voorkomend geval het directiecomité)</w:t>
      </w:r>
      <w:r w:rsidRPr="000D7E9E">
        <w:rPr>
          <w:sz w:val="22"/>
          <w:szCs w:val="22"/>
          <w:lang w:val="nl-BE"/>
        </w:rPr>
        <w:t xml:space="preserve"> </w:t>
      </w:r>
      <w:r>
        <w:rPr>
          <w:sz w:val="22"/>
          <w:szCs w:val="22"/>
          <w:lang w:val="nl-BE"/>
        </w:rPr>
        <w:t xml:space="preserve">behandelt </w:t>
      </w:r>
      <w:r w:rsidRPr="000D7E9E">
        <w:rPr>
          <w:sz w:val="22"/>
          <w:szCs w:val="22"/>
          <w:lang w:val="nl-BE"/>
        </w:rPr>
        <w:t xml:space="preserve">waarvan sprake in </w:t>
      </w:r>
      <w:r w:rsidR="007C7C9B">
        <w:rPr>
          <w:sz w:val="22"/>
          <w:szCs w:val="22"/>
          <w:lang w:val="nl-BE"/>
        </w:rPr>
        <w:t>artikel 59, § 2</w:t>
      </w:r>
      <w:r w:rsidRPr="00B02E5B">
        <w:rPr>
          <w:sz w:val="22"/>
          <w:szCs w:val="22"/>
          <w:lang w:val="nl-BE"/>
        </w:rPr>
        <w:t xml:space="preserve"> van de bankwet;</w:t>
      </w:r>
      <w:r>
        <w:rPr>
          <w:sz w:val="22"/>
          <w:szCs w:val="22"/>
          <w:lang w:val="nl-BE"/>
        </w:rPr>
        <w:t xml:space="preserve"> </w:t>
      </w:r>
    </w:p>
    <w:p w:rsidR="003D052D" w:rsidRPr="00180F4A" w:rsidRDefault="003D052D" w:rsidP="003D052D">
      <w:pPr>
        <w:pStyle w:val="Lijstalinea1"/>
        <w:tabs>
          <w:tab w:val="num" w:pos="720"/>
        </w:tabs>
        <w:ind w:hanging="720"/>
        <w:rPr>
          <w:lang w:val="nl-NL"/>
        </w:rPr>
      </w:pPr>
    </w:p>
    <w:p w:rsidR="003D052D" w:rsidRDefault="003D052D" w:rsidP="003D052D">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3D052D" w:rsidRPr="007D603C" w:rsidRDefault="003D052D" w:rsidP="003D052D">
      <w:pPr>
        <w:pStyle w:val="Lijstalinea1"/>
        <w:ind w:left="0"/>
        <w:rPr>
          <w:sz w:val="22"/>
          <w:szCs w:val="22"/>
          <w:lang w:val="nl-BE"/>
        </w:rPr>
      </w:pPr>
    </w:p>
    <w:p w:rsidR="003D052D" w:rsidRPr="00FA50EA" w:rsidRDefault="003D052D" w:rsidP="003D052D">
      <w:pPr>
        <w:pStyle w:val="Lijstalinea1"/>
        <w:ind w:left="0"/>
        <w:rPr>
          <w:b/>
          <w:i/>
          <w:sz w:val="22"/>
          <w:szCs w:val="22"/>
          <w:lang w:val="nl-BE"/>
        </w:rPr>
      </w:pPr>
      <w:r w:rsidRPr="00FA50EA">
        <w:rPr>
          <w:b/>
          <w:i/>
          <w:sz w:val="22"/>
          <w:szCs w:val="22"/>
          <w:lang w:val="nl-BE"/>
        </w:rPr>
        <w:t>Beperkingen in de uitvoering van de opdracht</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Bij de beoordeling van de interne controlemaatregelen</w:t>
      </w:r>
      <w:r w:rsidR="0020069E">
        <w:rPr>
          <w:sz w:val="22"/>
          <w:szCs w:val="22"/>
          <w:lang w:val="nl-BE"/>
        </w:rPr>
        <w:t xml:space="preserve"> ter vrijwaring van de tegoeden van de cliënten</w:t>
      </w:r>
      <w:r>
        <w:rPr>
          <w:sz w:val="22"/>
          <w:szCs w:val="22"/>
          <w:lang w:val="nl-BE"/>
        </w:rPr>
        <w:t xml:space="preserve"> hebben wij ons in belangrijke mate gesteund op het verslag van de personen belast met de effectieve leiding, aangevuld met elementen waarvan wij kennis hebben in het kader van</w:t>
      </w:r>
      <w:r w:rsidR="00B8218C">
        <w:rPr>
          <w:sz w:val="22"/>
          <w:szCs w:val="22"/>
          <w:lang w:val="nl-BE"/>
        </w:rPr>
        <w:t xml:space="preserve"> </w:t>
      </w:r>
      <w:r w:rsidR="00A32775">
        <w:rPr>
          <w:sz w:val="22"/>
          <w:szCs w:val="22"/>
          <w:lang w:val="nl-BE"/>
        </w:rPr>
        <w:t xml:space="preserve">de uitvoering van </w:t>
      </w:r>
      <w:r w:rsidR="00B8218C">
        <w:rPr>
          <w:sz w:val="22"/>
          <w:szCs w:val="22"/>
          <w:lang w:val="nl-BE"/>
        </w:rPr>
        <w:t>onze opdracht</w:t>
      </w:r>
      <w:r>
        <w:rPr>
          <w:sz w:val="22"/>
          <w:szCs w:val="22"/>
          <w:lang w:val="nl-BE"/>
        </w:rPr>
        <w:t xml:space="preserve">. </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Bijkomende beperkingen in de uitvoering van de opdracht:</w:t>
      </w:r>
    </w:p>
    <w:p w:rsidR="003D052D" w:rsidRDefault="003D052D" w:rsidP="003D052D">
      <w:pPr>
        <w:pStyle w:val="Lijstalinea1"/>
        <w:ind w:left="0"/>
        <w:rPr>
          <w:sz w:val="22"/>
          <w:szCs w:val="22"/>
          <w:lang w:val="nl-BE"/>
        </w:rPr>
      </w:pPr>
    </w:p>
    <w:p w:rsidR="003D052D" w:rsidRDefault="00C5635C" w:rsidP="003D052D">
      <w:pPr>
        <w:pStyle w:val="Lijstalinea1"/>
        <w:numPr>
          <w:ilvl w:val="0"/>
          <w:numId w:val="3"/>
        </w:numPr>
        <w:ind w:hanging="720"/>
        <w:rPr>
          <w:sz w:val="22"/>
          <w:szCs w:val="22"/>
          <w:lang w:val="nl-BE"/>
        </w:rPr>
      </w:pPr>
      <w:r>
        <w:rPr>
          <w:sz w:val="22"/>
          <w:szCs w:val="22"/>
          <w:lang w:val="nl-BE"/>
        </w:rPr>
        <w:t>het verslag</w:t>
      </w:r>
      <w:r w:rsidR="003D052D">
        <w:rPr>
          <w:sz w:val="22"/>
          <w:szCs w:val="22"/>
          <w:lang w:val="nl-BE"/>
        </w:rPr>
        <w:t xml:space="preserve"> van de effectieve leiding </w:t>
      </w:r>
      <w:r w:rsidR="003D052D" w:rsidRPr="00754F68">
        <w:rPr>
          <w:i/>
          <w:sz w:val="22"/>
          <w:szCs w:val="22"/>
          <w:lang w:val="nl-BE"/>
        </w:rPr>
        <w:t>(in voorkomend geval het directiecomité)</w:t>
      </w:r>
      <w:r w:rsidR="003D052D">
        <w:rPr>
          <w:sz w:val="22"/>
          <w:szCs w:val="22"/>
          <w:lang w:val="nl-BE"/>
        </w:rPr>
        <w:t xml:space="preserve"> bevat elementen die niet door ons werden beoordeeld. Het betreft met name: </w:t>
      </w:r>
      <w:r w:rsidR="003D052D" w:rsidRPr="00DE5154">
        <w:rPr>
          <w:i/>
          <w:sz w:val="22"/>
          <w:szCs w:val="22"/>
          <w:lang w:val="nl-BE"/>
        </w:rPr>
        <w:t>(aan te passen naar gelang de inhoud van de verslaggeving)</w:t>
      </w:r>
      <w:r w:rsidR="003D052D">
        <w:rPr>
          <w:sz w:val="22"/>
          <w:szCs w:val="22"/>
          <w:lang w:val="nl-BE"/>
        </w:rPr>
        <w:t>. Voor deze elementen hebben wij enk</w:t>
      </w:r>
      <w:r w:rsidR="00FB4CBD">
        <w:rPr>
          <w:sz w:val="22"/>
          <w:szCs w:val="22"/>
          <w:lang w:val="nl-BE"/>
        </w:rPr>
        <w:t>el nagegaan dat het verslag</w:t>
      </w:r>
      <w:r w:rsidR="003D052D">
        <w:rPr>
          <w:sz w:val="22"/>
          <w:szCs w:val="22"/>
          <w:lang w:val="nl-BE"/>
        </w:rPr>
        <w:t xml:space="preserve"> van de effectieve leiding </w:t>
      </w:r>
      <w:r w:rsidR="003D052D" w:rsidRPr="00754F68">
        <w:rPr>
          <w:i/>
          <w:sz w:val="22"/>
          <w:szCs w:val="22"/>
          <w:lang w:val="nl-BE"/>
        </w:rPr>
        <w:t>(in voorkomend geval het directiecomité)</w:t>
      </w:r>
      <w:r w:rsidR="003D052D">
        <w:rPr>
          <w:sz w:val="22"/>
          <w:szCs w:val="22"/>
          <w:lang w:val="nl-BE"/>
        </w:rPr>
        <w:t xml:space="preserve"> geen onmiskenbare inconsistenties vertoont met de informatie waarover wij beschikken in het k</w:t>
      </w:r>
      <w:r w:rsidR="00B8218C">
        <w:rPr>
          <w:sz w:val="22"/>
          <w:szCs w:val="22"/>
          <w:lang w:val="nl-BE"/>
        </w:rPr>
        <w:t xml:space="preserve">ader van </w:t>
      </w:r>
      <w:r w:rsidR="00A32775">
        <w:rPr>
          <w:sz w:val="22"/>
          <w:szCs w:val="22"/>
          <w:lang w:val="nl-BE"/>
        </w:rPr>
        <w:t xml:space="preserve">de uitvoering van </w:t>
      </w:r>
      <w:r w:rsidR="00B8218C">
        <w:rPr>
          <w:sz w:val="22"/>
          <w:szCs w:val="22"/>
          <w:lang w:val="nl-BE"/>
        </w:rPr>
        <w:t>onze</w:t>
      </w:r>
      <w:r w:rsidR="003D052D">
        <w:rPr>
          <w:sz w:val="22"/>
          <w:szCs w:val="22"/>
          <w:lang w:val="nl-BE"/>
        </w:rPr>
        <w:t xml:space="preserve"> opdracht;</w:t>
      </w:r>
    </w:p>
    <w:p w:rsidR="003D052D" w:rsidRDefault="003D052D" w:rsidP="00137832">
      <w:pPr>
        <w:pStyle w:val="Lijstalinea1"/>
        <w:tabs>
          <w:tab w:val="num" w:pos="720"/>
        </w:tabs>
        <w:ind w:left="0"/>
        <w:rPr>
          <w:sz w:val="22"/>
          <w:szCs w:val="22"/>
          <w:lang w:val="nl-BE"/>
        </w:rPr>
      </w:pPr>
    </w:p>
    <w:p w:rsidR="003D052D" w:rsidRDefault="003D052D" w:rsidP="003D052D">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3D052D" w:rsidRDefault="003D052D" w:rsidP="003D052D">
      <w:pPr>
        <w:pStyle w:val="Lijstalinea1"/>
        <w:tabs>
          <w:tab w:val="num" w:pos="720"/>
        </w:tabs>
        <w:ind w:hanging="720"/>
        <w:rPr>
          <w:sz w:val="22"/>
          <w:szCs w:val="22"/>
          <w:lang w:val="nl-BE"/>
        </w:rPr>
      </w:pPr>
    </w:p>
    <w:p w:rsidR="003D052D" w:rsidRDefault="003D052D" w:rsidP="003D052D">
      <w:pPr>
        <w:pStyle w:val="Lijstalinea1"/>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4071D">
        <w:rPr>
          <w:sz w:val="22"/>
          <w:szCs w:val="22"/>
          <w:lang w:val="nl-BE"/>
        </w:rPr>
        <w:t xml:space="preserve">alle </w:t>
      </w:r>
      <w:r>
        <w:rPr>
          <w:sz w:val="22"/>
          <w:szCs w:val="22"/>
          <w:lang w:val="nl-BE"/>
        </w:rPr>
        <w:t>wetgevingen dienen wij niet na te gaan;</w:t>
      </w:r>
    </w:p>
    <w:p w:rsidR="003D052D" w:rsidRDefault="003D052D" w:rsidP="003D052D">
      <w:pPr>
        <w:pStyle w:val="Lijstalinea1"/>
        <w:tabs>
          <w:tab w:val="num" w:pos="720"/>
        </w:tabs>
        <w:ind w:hanging="720"/>
        <w:rPr>
          <w:sz w:val="22"/>
          <w:szCs w:val="22"/>
          <w:lang w:val="nl-BE"/>
        </w:rPr>
      </w:pPr>
    </w:p>
    <w:p w:rsidR="003D052D" w:rsidRPr="00FB2BBB" w:rsidRDefault="003D052D" w:rsidP="003D052D">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3D052D" w:rsidRPr="00FA50EA" w:rsidRDefault="003D052D" w:rsidP="003D052D">
      <w:pPr>
        <w:rPr>
          <w:b/>
          <w:i/>
          <w:sz w:val="22"/>
          <w:szCs w:val="22"/>
        </w:rPr>
      </w:pPr>
      <w:r w:rsidRPr="00FA50EA">
        <w:rPr>
          <w:b/>
          <w:i/>
          <w:sz w:val="22"/>
          <w:szCs w:val="22"/>
        </w:rPr>
        <w:t>Bevindingen</w:t>
      </w:r>
    </w:p>
    <w:p w:rsidR="003D052D" w:rsidRPr="00CE3963" w:rsidRDefault="003D052D" w:rsidP="00137832">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137832">
        <w:rPr>
          <w:sz w:val="22"/>
          <w:szCs w:val="22"/>
        </w:rPr>
        <w:t xml:space="preserve"> </w:t>
      </w:r>
      <w:r w:rsidRPr="00552A29">
        <w:rPr>
          <w:sz w:val="22"/>
          <w:szCs w:val="22"/>
          <w:lang w:val="nl-BE"/>
        </w:rPr>
        <w:t xml:space="preserve">ter vrijwaring van de tegoeden van de cliënten in toepassing van de artikelen 77bis en 77ter van de wet van 6 april </w:t>
      </w:r>
      <w:r>
        <w:rPr>
          <w:sz w:val="22"/>
          <w:szCs w:val="22"/>
          <w:lang w:val="nl-BE"/>
        </w:rPr>
        <w:t>1995</w:t>
      </w:r>
      <w:r w:rsidRPr="00696679">
        <w:rPr>
          <w:i/>
          <w:sz w:val="22"/>
          <w:szCs w:val="22"/>
          <w:lang w:val="nl-BE"/>
        </w:rPr>
        <w:t xml:space="preserve"> </w:t>
      </w:r>
      <w:r>
        <w:rPr>
          <w:sz w:val="22"/>
          <w:szCs w:val="22"/>
          <w:lang w:val="nl-BE"/>
        </w:rPr>
        <w:t>en</w:t>
      </w:r>
      <w:r w:rsidR="007B1D30">
        <w:rPr>
          <w:sz w:val="22"/>
          <w:szCs w:val="22"/>
          <w:lang w:val="nl-BE"/>
        </w:rPr>
        <w:t xml:space="preserve"> de artikelen 61 tot 76 van het koninklijk besluit van 3 juni 2007</w:t>
      </w:r>
      <w:r>
        <w:rPr>
          <w:sz w:val="22"/>
          <w:szCs w:val="22"/>
          <w:lang w:val="nl-BE"/>
        </w:rPr>
        <w:t>.</w:t>
      </w:r>
    </w:p>
    <w:p w:rsidR="003D052D" w:rsidRDefault="003D052D" w:rsidP="003D052D">
      <w:pPr>
        <w:rPr>
          <w:sz w:val="22"/>
          <w:szCs w:val="22"/>
        </w:rPr>
      </w:pPr>
      <w:r w:rsidRPr="00FB2BBB">
        <w:rPr>
          <w:sz w:val="22"/>
          <w:szCs w:val="22"/>
        </w:rPr>
        <w:t>Wij hebben ons voor onze beoordeling gesteund op de werkzaamheden zoals hiervoor vermeld.</w:t>
      </w:r>
    </w:p>
    <w:p w:rsidR="003D052D" w:rsidRDefault="003D052D" w:rsidP="003D052D">
      <w:pPr>
        <w:rPr>
          <w:sz w:val="22"/>
          <w:szCs w:val="22"/>
        </w:rPr>
      </w:pPr>
      <w:r>
        <w:rPr>
          <w:sz w:val="22"/>
          <w:szCs w:val="22"/>
        </w:rPr>
        <w:t>Onze bevindingen, rekening houdend met de hoger vermelde beperkingen in de uitvoering van de opdracht, zijn:</w:t>
      </w:r>
    </w:p>
    <w:p w:rsidR="003D052D" w:rsidRPr="00504BF7" w:rsidRDefault="003D052D" w:rsidP="003D052D">
      <w:pPr>
        <w:tabs>
          <w:tab w:val="num" w:pos="540"/>
        </w:tabs>
        <w:spacing w:before="120"/>
        <w:rPr>
          <w:sz w:val="22"/>
          <w:szCs w:val="22"/>
        </w:rPr>
      </w:pPr>
      <w:r w:rsidRPr="00504BF7">
        <w:rPr>
          <w:sz w:val="22"/>
          <w:szCs w:val="22"/>
        </w:rPr>
        <w:t>Bevindingen met betrekking tot de naleving van de bepali</w:t>
      </w:r>
      <w:r w:rsidR="00137832">
        <w:rPr>
          <w:sz w:val="22"/>
          <w:szCs w:val="22"/>
        </w:rPr>
        <w:t>ngen van circulaire NBB_</w:t>
      </w:r>
      <w:r w:rsidR="0004071D">
        <w:rPr>
          <w:sz w:val="22"/>
          <w:szCs w:val="22"/>
        </w:rPr>
        <w:t>20</w:t>
      </w:r>
      <w:r w:rsidR="00137832">
        <w:rPr>
          <w:sz w:val="22"/>
          <w:szCs w:val="22"/>
        </w:rPr>
        <w:t>11_09</w:t>
      </w:r>
      <w:r w:rsidR="00644B2A">
        <w:rPr>
          <w:sz w:val="22"/>
          <w:szCs w:val="22"/>
        </w:rPr>
        <w:t xml:space="preserve"> voor zover relevant in het kader van de beoordeling van de maatregelen getroffen ter </w:t>
      </w:r>
      <w:r w:rsidR="00644B2A">
        <w:rPr>
          <w:sz w:val="22"/>
          <w:szCs w:val="22"/>
        </w:rPr>
        <w:lastRenderedPageBreak/>
        <w:t xml:space="preserve">vrijwaring van de tegoeden van de cliënten in toepassing van de artikelen 77bis en 77ter van de wet van 6 april 1995 en de artikelen 61 tot 76 van het koninklijk besluit van 3 juni 2007. De overige bevindingen met betrekking tot de naleving van de bepalingen van circulaire NBB_2011_09 zijn opgenomen in het verslag opgemaakt overeenkomstig artikel </w:t>
      </w:r>
      <w:r w:rsidR="00C1568D">
        <w:rPr>
          <w:sz w:val="22"/>
          <w:szCs w:val="22"/>
        </w:rPr>
        <w:t>225</w:t>
      </w:r>
      <w:r w:rsidR="00644B2A">
        <w:rPr>
          <w:sz w:val="22"/>
          <w:szCs w:val="22"/>
        </w:rPr>
        <w:t>, eerste lid, 1° van de bankwet</w:t>
      </w:r>
      <w:r w:rsidRPr="00504BF7">
        <w:rPr>
          <w:sz w:val="22"/>
          <w:szCs w:val="22"/>
        </w:rPr>
        <w:t>:</w:t>
      </w:r>
    </w:p>
    <w:p w:rsidR="003D052D" w:rsidRDefault="003D052D" w:rsidP="003D052D">
      <w:pPr>
        <w:tabs>
          <w:tab w:val="num" w:pos="540"/>
        </w:tabs>
        <w:spacing w:before="120"/>
        <w:rPr>
          <w:sz w:val="22"/>
          <w:szCs w:val="22"/>
        </w:rPr>
      </w:pPr>
      <w:r>
        <w:rPr>
          <w:sz w:val="22"/>
          <w:szCs w:val="22"/>
        </w:rPr>
        <w:t>-</w:t>
      </w:r>
    </w:p>
    <w:p w:rsidR="003D052D" w:rsidRPr="00F23296" w:rsidRDefault="003D052D" w:rsidP="003D052D">
      <w:pPr>
        <w:tabs>
          <w:tab w:val="num" w:pos="540"/>
        </w:tabs>
        <w:spacing w:before="120"/>
        <w:rPr>
          <w:sz w:val="22"/>
          <w:szCs w:val="22"/>
        </w:rPr>
      </w:pPr>
      <w:r w:rsidRPr="00F23296">
        <w:rPr>
          <w:sz w:val="22"/>
          <w:szCs w:val="22"/>
        </w:rPr>
        <w:t xml:space="preserve">Bevindingen met betrekking tot de vrijwaring </w:t>
      </w:r>
      <w:r w:rsidR="00137832">
        <w:rPr>
          <w:sz w:val="22"/>
          <w:szCs w:val="22"/>
        </w:rPr>
        <w:t xml:space="preserve">van de tegoeden van de cliënten </w:t>
      </w:r>
      <w:r w:rsidR="00137832" w:rsidRPr="00552A29">
        <w:rPr>
          <w:sz w:val="22"/>
          <w:szCs w:val="22"/>
          <w:lang w:val="nl-BE"/>
        </w:rPr>
        <w:t xml:space="preserve">in toepassing van de artikelen 77bis en 77ter van de wet van 6 april </w:t>
      </w:r>
      <w:r w:rsidR="00137832">
        <w:rPr>
          <w:sz w:val="22"/>
          <w:szCs w:val="22"/>
          <w:lang w:val="nl-BE"/>
        </w:rPr>
        <w:t>1995</w:t>
      </w:r>
      <w:r w:rsidR="00137832" w:rsidRPr="00696679">
        <w:rPr>
          <w:i/>
          <w:sz w:val="22"/>
          <w:szCs w:val="22"/>
          <w:lang w:val="nl-BE"/>
        </w:rPr>
        <w:t xml:space="preserve"> </w:t>
      </w:r>
      <w:r w:rsidR="00137832">
        <w:rPr>
          <w:sz w:val="22"/>
          <w:szCs w:val="22"/>
          <w:lang w:val="nl-BE"/>
        </w:rPr>
        <w:t>en</w:t>
      </w:r>
      <w:r w:rsidR="007B1D30">
        <w:rPr>
          <w:sz w:val="22"/>
          <w:szCs w:val="22"/>
          <w:lang w:val="nl-BE"/>
        </w:rPr>
        <w:t xml:space="preserve"> de artikelen 61 tot 76 van het koninklijk besluit van 3 juni 2007</w:t>
      </w:r>
      <w:r w:rsidR="00ED7AF3">
        <w:rPr>
          <w:sz w:val="22"/>
          <w:szCs w:val="22"/>
          <w:lang w:val="nl-BE"/>
        </w:rPr>
        <w:t>:</w:t>
      </w:r>
    </w:p>
    <w:p w:rsidR="003D052D" w:rsidRPr="00F23296" w:rsidRDefault="003D052D" w:rsidP="003D052D">
      <w:pPr>
        <w:tabs>
          <w:tab w:val="num" w:pos="540"/>
        </w:tabs>
        <w:spacing w:before="120"/>
        <w:rPr>
          <w:sz w:val="22"/>
          <w:szCs w:val="22"/>
        </w:rPr>
      </w:pPr>
      <w:r>
        <w:rPr>
          <w:sz w:val="22"/>
          <w:szCs w:val="22"/>
        </w:rPr>
        <w:t>-</w:t>
      </w:r>
    </w:p>
    <w:p w:rsidR="003D052D" w:rsidRDefault="003D052D" w:rsidP="003D052D">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rsidR="003D052D" w:rsidRPr="00184564" w:rsidRDefault="003D052D" w:rsidP="003D052D">
      <w:pPr>
        <w:rPr>
          <w:b/>
          <w:i/>
          <w:sz w:val="22"/>
          <w:szCs w:val="22"/>
          <w:lang w:val="nl-BE"/>
        </w:rPr>
      </w:pPr>
      <w:r>
        <w:rPr>
          <w:b/>
          <w:i/>
          <w:sz w:val="22"/>
          <w:szCs w:val="22"/>
          <w:lang w:val="nl-BE"/>
        </w:rPr>
        <w:t>Beperkingen inzake gebruik en verspreiding van voorliggende rapportering</w:t>
      </w:r>
    </w:p>
    <w:p w:rsidR="003D052D" w:rsidRDefault="003D052D" w:rsidP="003D052D">
      <w:pPr>
        <w:rPr>
          <w:sz w:val="22"/>
          <w:szCs w:val="22"/>
          <w:lang w:val="nl-BE"/>
        </w:rPr>
      </w:pPr>
      <w:r>
        <w:rPr>
          <w:sz w:val="22"/>
          <w:szCs w:val="22"/>
          <w:lang w:val="nl-BE"/>
        </w:rPr>
        <w:t>Voorliggende rapportering kadert in de medewerkingsopdracht van de erkende revisor</w:t>
      </w:r>
      <w:r w:rsidR="00137832">
        <w:rPr>
          <w:sz w:val="22"/>
          <w:szCs w:val="22"/>
          <w:lang w:val="nl-BE"/>
        </w:rPr>
        <w:t xml:space="preserve">en aan het prudentieel toezicht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w:t>
      </w:r>
      <w:r w:rsidR="00A32775">
        <w:rPr>
          <w:sz w:val="22"/>
          <w:szCs w:val="22"/>
          <w:lang w:val="nl-BE"/>
        </w:rPr>
        <w:t>, met uitzondering van de FSMA,</w:t>
      </w:r>
      <w:r>
        <w:rPr>
          <w:sz w:val="22"/>
          <w:szCs w:val="22"/>
          <w:lang w:val="nl-BE"/>
        </w:rPr>
        <w:t xml:space="preserve"> aan derden mag worden verspreid zonder onze uitdrukkelijke voorafgaande toestemming.</w:t>
      </w:r>
    </w:p>
    <w:p w:rsidR="003D052D" w:rsidRDefault="003D052D" w:rsidP="003D052D">
      <w:pPr>
        <w:tabs>
          <w:tab w:val="num" w:pos="540"/>
        </w:tabs>
        <w:ind w:left="540" w:hanging="720"/>
        <w:rPr>
          <w:sz w:val="22"/>
          <w:szCs w:val="22"/>
          <w:lang w:val="nl-BE"/>
        </w:rPr>
      </w:pPr>
    </w:p>
    <w:p w:rsidR="003D052D" w:rsidRDefault="003D052D" w:rsidP="003D052D">
      <w:pPr>
        <w:rPr>
          <w:sz w:val="22"/>
          <w:szCs w:val="22"/>
          <w:lang w:val="nl-BE"/>
        </w:rPr>
      </w:pPr>
    </w:p>
    <w:p w:rsidR="003D052D" w:rsidRDefault="003D052D" w:rsidP="003D052D">
      <w:pPr>
        <w:rPr>
          <w:sz w:val="22"/>
          <w:szCs w:val="22"/>
          <w:lang w:val="nl-BE"/>
        </w:rPr>
      </w:pPr>
    </w:p>
    <w:p w:rsidR="003D052D" w:rsidRPr="00504BF7" w:rsidRDefault="003D052D" w:rsidP="003D052D">
      <w:pPr>
        <w:rPr>
          <w:i/>
          <w:sz w:val="22"/>
          <w:szCs w:val="22"/>
          <w:lang w:val="nl-BE"/>
        </w:rPr>
      </w:pPr>
      <w:r w:rsidRPr="00504BF7">
        <w:rPr>
          <w:i/>
          <w:sz w:val="22"/>
          <w:szCs w:val="22"/>
          <w:lang w:val="nl-BE"/>
        </w:rPr>
        <w:t>Naam van de commissaris of erkend revisor, naar gelang</w:t>
      </w:r>
    </w:p>
    <w:p w:rsidR="003D052D" w:rsidRPr="00504BF7" w:rsidRDefault="003D052D" w:rsidP="003D052D">
      <w:pPr>
        <w:rPr>
          <w:i/>
          <w:sz w:val="22"/>
          <w:szCs w:val="22"/>
          <w:lang w:val="nl-BE"/>
        </w:rPr>
      </w:pPr>
      <w:r w:rsidRPr="00504BF7">
        <w:rPr>
          <w:i/>
          <w:sz w:val="22"/>
          <w:szCs w:val="22"/>
          <w:lang w:val="nl-BE"/>
        </w:rPr>
        <w:t>Naam vertegenwoordiger, naar gelang</w:t>
      </w:r>
    </w:p>
    <w:p w:rsidR="003D052D" w:rsidRPr="00504BF7" w:rsidRDefault="003D052D" w:rsidP="003D052D">
      <w:pPr>
        <w:rPr>
          <w:i/>
          <w:sz w:val="22"/>
          <w:szCs w:val="22"/>
          <w:lang w:val="nl-BE"/>
        </w:rPr>
      </w:pPr>
      <w:r w:rsidRPr="00504BF7">
        <w:rPr>
          <w:i/>
          <w:sz w:val="22"/>
          <w:szCs w:val="22"/>
          <w:lang w:val="nl-BE"/>
        </w:rPr>
        <w:t>Adres</w:t>
      </w:r>
    </w:p>
    <w:p w:rsidR="003D052D" w:rsidRPr="00504BF7" w:rsidRDefault="003D052D" w:rsidP="003D052D">
      <w:pPr>
        <w:rPr>
          <w:i/>
          <w:sz w:val="22"/>
          <w:szCs w:val="22"/>
          <w:lang w:val="nl-BE"/>
        </w:rPr>
      </w:pPr>
      <w:r w:rsidRPr="00504BF7">
        <w:rPr>
          <w:i/>
          <w:sz w:val="22"/>
          <w:szCs w:val="22"/>
          <w:lang w:val="nl-BE"/>
        </w:rPr>
        <w:t>Datum</w:t>
      </w:r>
    </w:p>
    <w:p w:rsidR="00566E53" w:rsidRPr="00710D97" w:rsidRDefault="00F9417C" w:rsidP="00194F64">
      <w:pPr>
        <w:pStyle w:val="Kop2"/>
        <w:tabs>
          <w:tab w:val="clear" w:pos="576"/>
          <w:tab w:val="num" w:pos="567"/>
        </w:tabs>
        <w:ind w:left="567" w:hanging="567"/>
        <w:rPr>
          <w:i w:val="0"/>
          <w:sz w:val="22"/>
          <w:szCs w:val="22"/>
        </w:rPr>
      </w:pPr>
      <w:r>
        <w:rPr>
          <w:sz w:val="22"/>
          <w:szCs w:val="22"/>
        </w:rPr>
        <w:br w:type="page"/>
      </w:r>
      <w:bookmarkStart w:id="155" w:name="_Toc349035565"/>
      <w:bookmarkStart w:id="156" w:name="_Toc412804376"/>
      <w:r w:rsidR="00180F4A" w:rsidRPr="00710D97">
        <w:rPr>
          <w:i w:val="0"/>
          <w:sz w:val="22"/>
          <w:szCs w:val="22"/>
        </w:rPr>
        <w:lastRenderedPageBreak/>
        <w:t>Beursvennootschap</w:t>
      </w:r>
      <w:r w:rsidR="002C698C" w:rsidRPr="00710D97">
        <w:rPr>
          <w:i w:val="0"/>
          <w:sz w:val="22"/>
          <w:szCs w:val="22"/>
        </w:rPr>
        <w:t>pen</w:t>
      </w:r>
      <w:r w:rsidR="00180F4A" w:rsidRPr="00710D97">
        <w:rPr>
          <w:i w:val="0"/>
          <w:sz w:val="22"/>
          <w:szCs w:val="22"/>
        </w:rPr>
        <w:t xml:space="preserve"> naar Belgisch recht</w:t>
      </w:r>
      <w:r w:rsidR="002C698C" w:rsidRPr="00710D97">
        <w:rPr>
          <w:i w:val="0"/>
          <w:sz w:val="22"/>
          <w:szCs w:val="22"/>
        </w:rPr>
        <w:t xml:space="preserve"> en bijkantoren niet-EER beleggingsondernemingen</w:t>
      </w:r>
      <w:bookmarkEnd w:id="155"/>
      <w:bookmarkEnd w:id="156"/>
      <w:r w:rsidR="0013056F" w:rsidRPr="00710D97">
        <w:rPr>
          <w:i w:val="0"/>
          <w:sz w:val="22"/>
          <w:szCs w:val="22"/>
        </w:rPr>
        <w:t xml:space="preserve"> </w:t>
      </w:r>
    </w:p>
    <w:p w:rsidR="00180F4A" w:rsidRPr="00AE30D0" w:rsidRDefault="00180F4A" w:rsidP="00194F64">
      <w:pPr>
        <w:pStyle w:val="Kop3"/>
        <w:tabs>
          <w:tab w:val="clear" w:pos="720"/>
          <w:tab w:val="num" w:pos="567"/>
        </w:tabs>
        <w:ind w:left="567" w:hanging="567"/>
        <w:rPr>
          <w:sz w:val="22"/>
          <w:szCs w:val="22"/>
        </w:rPr>
      </w:pPr>
      <w:bookmarkStart w:id="157" w:name="_Toc349035566"/>
      <w:bookmarkStart w:id="158" w:name="_Toc412804377"/>
      <w:r w:rsidRPr="00AE30D0">
        <w:rPr>
          <w:sz w:val="22"/>
          <w:szCs w:val="22"/>
        </w:rPr>
        <w:t>Verslaggeving van bevindingen</w:t>
      </w:r>
      <w:r w:rsidR="00216A15">
        <w:rPr>
          <w:sz w:val="22"/>
          <w:szCs w:val="22"/>
        </w:rPr>
        <w:t xml:space="preserve"> </w:t>
      </w:r>
      <w:r w:rsidRPr="00AE30D0">
        <w:rPr>
          <w:sz w:val="22"/>
          <w:szCs w:val="22"/>
        </w:rPr>
        <w:t>naar aanleiding van de beoordeling van de interne controlemaatregelen</w:t>
      </w:r>
      <w:bookmarkEnd w:id="157"/>
      <w:bookmarkEnd w:id="158"/>
    </w:p>
    <w:p w:rsidR="00180F4A" w:rsidRPr="00710D97" w:rsidRDefault="00180F4A" w:rsidP="00925C75">
      <w:pPr>
        <w:pStyle w:val="Voetnoottekst"/>
        <w:rPr>
          <w:b/>
          <w:i/>
          <w:sz w:val="22"/>
          <w:szCs w:val="22"/>
          <w:lang w:val="nl-BE"/>
        </w:rPr>
      </w:pPr>
      <w:r w:rsidRPr="00710D97">
        <w:rPr>
          <w:b/>
          <w:i/>
          <w:sz w:val="22"/>
          <w:szCs w:val="22"/>
        </w:rPr>
        <w:t>Verslag van bevindingen</w:t>
      </w:r>
      <w:r w:rsidR="007B6EDB">
        <w:rPr>
          <w:b/>
          <w:i/>
          <w:sz w:val="22"/>
          <w:szCs w:val="22"/>
        </w:rPr>
        <w:t xml:space="preserve"> van</w:t>
      </w:r>
      <w:r w:rsidRPr="00710D97">
        <w:rPr>
          <w:b/>
          <w:i/>
          <w:sz w:val="22"/>
          <w:szCs w:val="22"/>
        </w:rPr>
        <w:t xml:space="preserve"> </w:t>
      </w:r>
      <w:r w:rsidR="00216A15" w:rsidRPr="00AE30D0">
        <w:rPr>
          <w:sz w:val="22"/>
          <w:szCs w:val="22"/>
        </w:rPr>
        <w:t xml:space="preserve"> </w:t>
      </w:r>
      <w:r w:rsidR="00216A15" w:rsidRPr="00216A15">
        <w:rPr>
          <w:b/>
          <w:i/>
          <w:sz w:val="22"/>
          <w:szCs w:val="22"/>
        </w:rPr>
        <w:t>(“de commissaris” of “de erkend revisor”, naar gelang)</w:t>
      </w:r>
      <w:r w:rsidR="00216A15" w:rsidRPr="00AE30D0">
        <w:rPr>
          <w:sz w:val="22"/>
          <w:szCs w:val="22"/>
        </w:rPr>
        <w:t xml:space="preserve"> </w:t>
      </w:r>
      <w:r w:rsidRPr="00710D97">
        <w:rPr>
          <w:b/>
          <w:i/>
          <w:sz w:val="22"/>
          <w:szCs w:val="22"/>
        </w:rPr>
        <w:t xml:space="preserve">aan de </w:t>
      </w:r>
      <w:r w:rsidR="001812F9" w:rsidRPr="00710D97">
        <w:rPr>
          <w:b/>
          <w:i/>
          <w:sz w:val="22"/>
          <w:szCs w:val="22"/>
        </w:rPr>
        <w:t>NBB</w:t>
      </w:r>
      <w:r w:rsidRPr="00710D97">
        <w:rPr>
          <w:b/>
          <w:i/>
          <w:sz w:val="22"/>
          <w:szCs w:val="22"/>
        </w:rPr>
        <w:t xml:space="preserve"> opgesteld overeenkomstig de bepalingen van </w:t>
      </w:r>
      <w:r w:rsidRPr="00710D97">
        <w:rPr>
          <w:b/>
          <w:i/>
          <w:sz w:val="22"/>
          <w:szCs w:val="22"/>
          <w:lang w:val="nl-BE"/>
        </w:rPr>
        <w:t xml:space="preserve">artikel 101, eerste lid, 1° van de wet van 6 april 1995 </w:t>
      </w:r>
      <w:r w:rsidRPr="00710D97">
        <w:rPr>
          <w:b/>
          <w:i/>
          <w:sz w:val="22"/>
          <w:szCs w:val="22"/>
        </w:rPr>
        <w:t xml:space="preserve">met betrekking tot de </w:t>
      </w:r>
      <w:r w:rsidR="00FE6C13" w:rsidRPr="00710D97">
        <w:rPr>
          <w:b/>
          <w:i/>
          <w:sz w:val="22"/>
          <w:szCs w:val="22"/>
        </w:rPr>
        <w:t xml:space="preserve">door </w:t>
      </w:r>
      <w:r w:rsidRPr="00710D97">
        <w:rPr>
          <w:b/>
          <w:i/>
          <w:sz w:val="22"/>
          <w:szCs w:val="22"/>
        </w:rPr>
        <w:t>(identificatie van de instelling) getroffen interne controlemaatregelen</w:t>
      </w:r>
    </w:p>
    <w:p w:rsidR="00180F4A" w:rsidRPr="00C86E9B" w:rsidRDefault="00180F4A" w:rsidP="00180F4A">
      <w:pPr>
        <w:jc w:val="center"/>
        <w:rPr>
          <w:b/>
          <w:sz w:val="22"/>
          <w:szCs w:val="22"/>
        </w:rPr>
      </w:pPr>
    </w:p>
    <w:p w:rsidR="00180F4A" w:rsidRPr="00710D97" w:rsidRDefault="00180F4A" w:rsidP="00180F4A">
      <w:pPr>
        <w:jc w:val="center"/>
        <w:rPr>
          <w:b/>
          <w:i/>
          <w:sz w:val="22"/>
          <w:szCs w:val="22"/>
        </w:rPr>
      </w:pPr>
      <w:r w:rsidRPr="00710D97">
        <w:rPr>
          <w:b/>
          <w:i/>
          <w:sz w:val="22"/>
          <w:szCs w:val="22"/>
        </w:rPr>
        <w:t xml:space="preserve">Verslagperiode - boekjaar 20XX  </w:t>
      </w:r>
    </w:p>
    <w:p w:rsidR="00180F4A" w:rsidRDefault="00180F4A" w:rsidP="00180F4A">
      <w:pPr>
        <w:rPr>
          <w:sz w:val="22"/>
          <w:szCs w:val="22"/>
          <w:lang w:val="nl-BE"/>
        </w:rPr>
      </w:pPr>
    </w:p>
    <w:p w:rsidR="002B294B" w:rsidRDefault="00180F4A" w:rsidP="00180F4A">
      <w:pPr>
        <w:rPr>
          <w:b/>
          <w:i/>
          <w:sz w:val="22"/>
          <w:szCs w:val="22"/>
          <w:lang w:val="nl-BE"/>
        </w:rPr>
      </w:pPr>
      <w:r w:rsidRPr="00FA50EA">
        <w:rPr>
          <w:b/>
          <w:i/>
          <w:sz w:val="22"/>
          <w:szCs w:val="22"/>
          <w:lang w:val="nl-BE"/>
        </w:rPr>
        <w:t>Opdracht</w:t>
      </w:r>
    </w:p>
    <w:p w:rsidR="00180F4A" w:rsidRPr="002B294B" w:rsidRDefault="00180F4A" w:rsidP="00180F4A">
      <w:pPr>
        <w:rPr>
          <w:b/>
          <w:i/>
          <w:sz w:val="22"/>
          <w:szCs w:val="22"/>
          <w:lang w:val="nl-BE"/>
        </w:rPr>
      </w:pPr>
      <w:r>
        <w:rPr>
          <w:sz w:val="22"/>
          <w:szCs w:val="22"/>
          <w:lang w:val="nl-BE"/>
        </w:rPr>
        <w:t>Wij hebben het geheel van de interne controlemaatregelen beoordeeld die door (</w:t>
      </w:r>
      <w:r w:rsidRPr="00ED3423">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w:t>
      </w:r>
      <w:r w:rsidR="00FE6C13">
        <w:rPr>
          <w:sz w:val="22"/>
          <w:szCs w:val="22"/>
          <w:lang w:val="nl-BE"/>
        </w:rPr>
        <w:t xml:space="preserve">en </w:t>
      </w:r>
      <w:r>
        <w:rPr>
          <w:sz w:val="22"/>
          <w:szCs w:val="22"/>
          <w:lang w:val="nl-BE"/>
        </w:rPr>
        <w:t>het geheel van de interne controlemaatregelen gericht op de beheersing van de operationele activiteiten met inbegrip van de</w:t>
      </w:r>
      <w:r w:rsidR="00380583">
        <w:rPr>
          <w:sz w:val="22"/>
          <w:szCs w:val="22"/>
          <w:lang w:val="nl-BE"/>
        </w:rPr>
        <w:t xml:space="preserve"> beleggingsdiensten en -activiteiten</w:t>
      </w:r>
      <w:r>
        <w:rPr>
          <w:sz w:val="22"/>
          <w:szCs w:val="22"/>
          <w:lang w:val="nl-BE"/>
        </w:rPr>
        <w:t xml:space="preserve">. </w:t>
      </w:r>
    </w:p>
    <w:p w:rsidR="00180F4A" w:rsidRPr="005843AE" w:rsidRDefault="00180F4A" w:rsidP="00380583">
      <w:pPr>
        <w:rPr>
          <w:sz w:val="22"/>
          <w:szCs w:val="22"/>
          <w:lang w:val="nl-BE"/>
        </w:rPr>
      </w:pPr>
      <w:r>
        <w:rPr>
          <w:sz w:val="22"/>
          <w:szCs w:val="22"/>
          <w:lang w:val="nl-BE"/>
        </w:rPr>
        <w:t>Dit verslag werd opgemaakt</w:t>
      </w:r>
      <w:r w:rsidRPr="00C86E9B">
        <w:rPr>
          <w:sz w:val="22"/>
          <w:szCs w:val="22"/>
          <w:lang w:val="nl-BE"/>
        </w:rPr>
        <w:t xml:space="preserve"> overeenkomstig de bepalingen van</w:t>
      </w:r>
      <w:r w:rsidR="00380583">
        <w:rPr>
          <w:sz w:val="22"/>
          <w:szCs w:val="22"/>
          <w:lang w:val="nl-BE"/>
        </w:rPr>
        <w:t xml:space="preserve"> </w:t>
      </w:r>
      <w:r w:rsidRPr="005843AE">
        <w:rPr>
          <w:sz w:val="22"/>
          <w:szCs w:val="22"/>
          <w:lang w:val="nl-BE"/>
        </w:rPr>
        <w:t>artikel 101, eerste lid, 1° van de wet van 6 april 1995 met betrekking tot de interne controlemaatregelen als bedoeld in artikel 62, § 3, eerste lid, en met toepassing van artikel 62bis, §§ 2, 3 en 4 van de wet van 6 april 1995</w:t>
      </w:r>
      <w:r w:rsidR="00380583">
        <w:rPr>
          <w:sz w:val="22"/>
          <w:szCs w:val="22"/>
          <w:lang w:val="nl-BE"/>
        </w:rPr>
        <w:t>.</w:t>
      </w:r>
    </w:p>
    <w:p w:rsidR="00380583" w:rsidRPr="00380583" w:rsidRDefault="00380583" w:rsidP="00380583">
      <w:pPr>
        <w:tabs>
          <w:tab w:val="left" w:pos="0"/>
        </w:tabs>
        <w:rPr>
          <w:sz w:val="22"/>
          <w:szCs w:val="22"/>
          <w:lang w:val="nl-BE"/>
        </w:rPr>
      </w:pPr>
      <w:r w:rsidRPr="00380583">
        <w:rPr>
          <w:sz w:val="22"/>
          <w:szCs w:val="22"/>
          <w:lang w:val="nl-BE"/>
        </w:rPr>
        <w:t xml:space="preserve">In overeenstemming </w:t>
      </w:r>
      <w:r w:rsidR="007D4D5A">
        <w:rPr>
          <w:sz w:val="22"/>
          <w:szCs w:val="22"/>
          <w:lang w:val="nl-BE"/>
        </w:rPr>
        <w:t>met de richtlijnen van de NBB wo</w:t>
      </w:r>
      <w:r w:rsidRPr="00380583">
        <w:rPr>
          <w:sz w:val="22"/>
          <w:szCs w:val="22"/>
          <w:lang w:val="nl-BE"/>
        </w:rPr>
        <w:t xml:space="preserve">rden de bevindingen met betrekking tot de maatregelen ter vrijwaring van de tegoeden van de cliënten in toepassing van de artikelen </w:t>
      </w:r>
      <w:r>
        <w:rPr>
          <w:sz w:val="22"/>
          <w:szCs w:val="22"/>
          <w:lang w:val="nl-BE"/>
        </w:rPr>
        <w:t xml:space="preserve">77, </w:t>
      </w:r>
      <w:r w:rsidRPr="00380583">
        <w:rPr>
          <w:sz w:val="22"/>
          <w:szCs w:val="22"/>
          <w:lang w:val="nl-BE"/>
        </w:rPr>
        <w:t>77bis en 77ter van de wet van 6 april 1995 en van de op grond van deze bepalingen door de Koning genomen uitvoeringsmaatregelen opgenomen in een afzonderlijk verslag opgemaakt overeenkomstig</w:t>
      </w:r>
      <w:r>
        <w:rPr>
          <w:sz w:val="22"/>
          <w:szCs w:val="22"/>
          <w:lang w:val="nl-BE"/>
        </w:rPr>
        <w:t xml:space="preserve"> artikel 101, eerste lid, 5° van de wet van 6 april 1995</w:t>
      </w:r>
      <w:r w:rsidRPr="00380583">
        <w:rPr>
          <w:sz w:val="22"/>
          <w:szCs w:val="22"/>
          <w:lang w:val="nl-BE"/>
        </w:rPr>
        <w:t>.</w:t>
      </w:r>
    </w:p>
    <w:p w:rsidR="00180F4A" w:rsidRPr="00CA65B3" w:rsidRDefault="00180F4A" w:rsidP="00180F4A">
      <w:pPr>
        <w:rPr>
          <w:sz w:val="22"/>
          <w:szCs w:val="22"/>
          <w:lang w:val="nl-BE"/>
        </w:rPr>
      </w:pPr>
      <w:r w:rsidRPr="005843AE">
        <w:rPr>
          <w:sz w:val="22"/>
          <w:szCs w:val="22"/>
          <w:lang w:val="nl-BE"/>
        </w:rPr>
        <w:t xml:space="preserve">De verantwoordelijkheid voor de organisatie en de werking van de interne controle overeenkomstig de bepalingen van </w:t>
      </w:r>
      <w:r w:rsidR="00F000DA">
        <w:rPr>
          <w:sz w:val="22"/>
          <w:szCs w:val="22"/>
          <w:lang w:val="nl-BE"/>
        </w:rPr>
        <w:t xml:space="preserve">de </w:t>
      </w:r>
      <w:r w:rsidRPr="005843AE">
        <w:rPr>
          <w:sz w:val="22"/>
          <w:szCs w:val="22"/>
          <w:lang w:val="nl-BE"/>
        </w:rPr>
        <w:t>artikel</w:t>
      </w:r>
      <w:r w:rsidR="00F000DA">
        <w:rPr>
          <w:sz w:val="22"/>
          <w:szCs w:val="22"/>
          <w:lang w:val="nl-BE"/>
        </w:rPr>
        <w:t>en</w:t>
      </w:r>
      <w:r w:rsidRPr="005843AE">
        <w:rPr>
          <w:sz w:val="22"/>
          <w:szCs w:val="22"/>
          <w:lang w:val="nl-BE"/>
        </w:rPr>
        <w:t xml:space="preserve"> 62 en 62bis van de wet van 6 april 1995</w:t>
      </w:r>
      <w:r w:rsidR="005843AE" w:rsidRPr="005843AE">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180F4A" w:rsidRPr="00F968F1" w:rsidRDefault="00180F4A" w:rsidP="00180F4A">
      <w:pPr>
        <w:rPr>
          <w:sz w:val="22"/>
          <w:szCs w:val="22"/>
          <w:lang w:val="nl-BE"/>
        </w:rPr>
      </w:pPr>
      <w:r w:rsidRPr="00F968F1">
        <w:rPr>
          <w:sz w:val="22"/>
          <w:szCs w:val="22"/>
          <w:lang w:val="nl-BE"/>
        </w:rPr>
        <w:t xml:space="preserve">In overeenstemming met </w:t>
      </w:r>
      <w:r w:rsidR="00F000DA">
        <w:rPr>
          <w:sz w:val="22"/>
          <w:szCs w:val="22"/>
          <w:lang w:val="nl-BE"/>
        </w:rPr>
        <w:t xml:space="preserve">de </w:t>
      </w:r>
      <w:r w:rsidRPr="00F968F1">
        <w:rPr>
          <w:sz w:val="22"/>
          <w:szCs w:val="22"/>
          <w:lang w:val="nl-BE"/>
        </w:rPr>
        <w:t>artikel</w:t>
      </w:r>
      <w:r w:rsidR="00F000DA">
        <w:rPr>
          <w:sz w:val="22"/>
          <w:szCs w:val="22"/>
          <w:lang w:val="nl-BE"/>
        </w:rPr>
        <w:t>en</w:t>
      </w:r>
      <w:r w:rsidRPr="00F968F1">
        <w:rPr>
          <w:sz w:val="22"/>
          <w:szCs w:val="22"/>
          <w:lang w:val="nl-BE"/>
        </w:rPr>
        <w:t xml:space="preserve"> 62,</w:t>
      </w:r>
      <w:r w:rsidR="00F000DA">
        <w:rPr>
          <w:sz w:val="22"/>
          <w:szCs w:val="22"/>
          <w:lang w:val="nl-BE"/>
        </w:rPr>
        <w:t xml:space="preserve"> § 5, </w:t>
      </w:r>
      <w:r w:rsidR="00896F31">
        <w:rPr>
          <w:sz w:val="22"/>
          <w:szCs w:val="22"/>
          <w:lang w:val="nl-BE"/>
        </w:rPr>
        <w:t>zesde</w:t>
      </w:r>
      <w:r w:rsidR="00F000DA">
        <w:rPr>
          <w:sz w:val="22"/>
          <w:szCs w:val="22"/>
          <w:lang w:val="nl-BE"/>
        </w:rPr>
        <w:t xml:space="preserve"> lid en </w:t>
      </w:r>
      <w:r w:rsidRPr="00F968F1">
        <w:rPr>
          <w:sz w:val="22"/>
          <w:szCs w:val="22"/>
          <w:lang w:val="nl-BE"/>
        </w:rPr>
        <w:t xml:space="preserve">62bis, § 7, eerste lid van de wet van 6 april 1995 dient het wettelijk </w:t>
      </w:r>
      <w:r w:rsidR="00FE6C13" w:rsidRPr="00F968F1">
        <w:rPr>
          <w:sz w:val="22"/>
          <w:szCs w:val="22"/>
          <w:lang w:val="nl-BE"/>
        </w:rPr>
        <w:t xml:space="preserve">bestuursorgaan </w:t>
      </w:r>
      <w:r w:rsidRPr="00F968F1">
        <w:rPr>
          <w:sz w:val="22"/>
          <w:szCs w:val="22"/>
          <w:lang w:val="nl-BE"/>
        </w:rPr>
        <w:t>(</w:t>
      </w:r>
      <w:r w:rsidRPr="00F968F1">
        <w:rPr>
          <w:i/>
          <w:sz w:val="22"/>
          <w:szCs w:val="22"/>
          <w:lang w:val="nl-BE"/>
        </w:rPr>
        <w:t>in voorkomend geval via het auditcomité</w:t>
      </w:r>
      <w:r w:rsidRPr="00F968F1">
        <w:rPr>
          <w:sz w:val="22"/>
          <w:szCs w:val="22"/>
          <w:lang w:val="nl-BE"/>
        </w:rPr>
        <w:t>) te controleren of (</w:t>
      </w:r>
      <w:r w:rsidRPr="00F968F1">
        <w:rPr>
          <w:i/>
          <w:sz w:val="22"/>
          <w:szCs w:val="22"/>
          <w:lang w:val="nl-BE"/>
        </w:rPr>
        <w:t>identificatie van de instelling</w:t>
      </w:r>
      <w:r w:rsidRPr="00F968F1">
        <w:rPr>
          <w:sz w:val="22"/>
          <w:szCs w:val="22"/>
          <w:lang w:val="nl-BE"/>
        </w:rPr>
        <w:t xml:space="preserve">) beantwoordt aan het bepaalde bij de paragrafen 1 </w:t>
      </w:r>
      <w:r w:rsidR="00896F31">
        <w:rPr>
          <w:sz w:val="22"/>
          <w:szCs w:val="22"/>
          <w:lang w:val="nl-BE"/>
        </w:rPr>
        <w:t xml:space="preserve">tot </w:t>
      </w:r>
      <w:r w:rsidRPr="00F968F1">
        <w:rPr>
          <w:sz w:val="22"/>
          <w:szCs w:val="22"/>
          <w:lang w:val="nl-BE"/>
        </w:rPr>
        <w:t>3 van artikel 62 van de wet van 6 april 1995 en het bepaalde bij de paragrafen 1 tot 6 van artikel 62bis van de wet van 6 april 1995, en kennis te nemen van de genomen passende maatregelen.</w:t>
      </w:r>
    </w:p>
    <w:p w:rsidR="00180F4A" w:rsidRPr="00FA50EA" w:rsidRDefault="00180F4A" w:rsidP="00180F4A">
      <w:pPr>
        <w:rPr>
          <w:b/>
          <w:i/>
          <w:sz w:val="22"/>
          <w:szCs w:val="22"/>
          <w:lang w:val="nl-BE"/>
        </w:rPr>
      </w:pPr>
      <w:r w:rsidRPr="00FA50EA">
        <w:rPr>
          <w:b/>
          <w:i/>
          <w:sz w:val="22"/>
          <w:szCs w:val="22"/>
          <w:lang w:val="nl-BE"/>
        </w:rPr>
        <w:t>Werkzaamheden</w:t>
      </w:r>
    </w:p>
    <w:p w:rsidR="00180F4A" w:rsidRPr="00380583" w:rsidRDefault="00180F4A" w:rsidP="007B1D30">
      <w:pPr>
        <w:rPr>
          <w:sz w:val="22"/>
          <w:szCs w:val="22"/>
          <w:lang w:val="nl-BE"/>
        </w:rPr>
      </w:pPr>
      <w:r w:rsidRPr="00C86E9B">
        <w:rPr>
          <w:sz w:val="22"/>
          <w:szCs w:val="22"/>
          <w:lang w:val="nl-BE"/>
        </w:rPr>
        <w:t xml:space="preserve">Het is onze </w:t>
      </w:r>
      <w:r w:rsidR="00FE6C13" w:rsidRPr="00C86E9B">
        <w:rPr>
          <w:sz w:val="22"/>
          <w:szCs w:val="22"/>
          <w:lang w:val="nl-BE"/>
        </w:rPr>
        <w:t>verantwoordelijkheid</w:t>
      </w:r>
      <w:r w:rsidR="00FE6C13"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sidR="00380583">
        <w:rPr>
          <w:sz w:val="22"/>
          <w:szCs w:val="22"/>
          <w:lang w:val="nl-BE"/>
        </w:rPr>
        <w:t xml:space="preserve"> </w:t>
      </w:r>
      <w:r w:rsidRPr="00F968F1">
        <w:rPr>
          <w:sz w:val="22"/>
          <w:szCs w:val="22"/>
          <w:lang w:val="nl-BE"/>
        </w:rPr>
        <w:t xml:space="preserve">als bedoeld in artikel 62, § 3, eerste </w:t>
      </w:r>
      <w:r w:rsidR="00FE6C13" w:rsidRPr="00F968F1">
        <w:rPr>
          <w:sz w:val="22"/>
          <w:szCs w:val="22"/>
          <w:lang w:val="nl-BE"/>
        </w:rPr>
        <w:t xml:space="preserve">lid, </w:t>
      </w:r>
      <w:r w:rsidRPr="00F968F1">
        <w:rPr>
          <w:sz w:val="22"/>
          <w:szCs w:val="22"/>
          <w:lang w:val="nl-BE"/>
        </w:rPr>
        <w:t>en met toepassing van artikel 62bis, §§ 2, 3 en 4 van de wet van 6 april 1995</w:t>
      </w:r>
      <w:r w:rsidR="00380583">
        <w:rPr>
          <w:sz w:val="22"/>
          <w:szCs w:val="22"/>
          <w:lang w:val="nl-BE"/>
        </w:rPr>
        <w:t xml:space="preserve"> </w:t>
      </w:r>
      <w:r w:rsidRPr="00380583">
        <w:rPr>
          <w:sz w:val="22"/>
          <w:szCs w:val="22"/>
          <w:lang w:val="nl-BE"/>
        </w:rPr>
        <w:t xml:space="preserve">en onze bevindingen mee te delen aan de </w:t>
      </w:r>
      <w:r w:rsidR="001812F9" w:rsidRPr="00380583">
        <w:rPr>
          <w:sz w:val="22"/>
          <w:szCs w:val="22"/>
          <w:lang w:val="nl-BE"/>
        </w:rPr>
        <w:t>NBB</w:t>
      </w:r>
      <w:r w:rsidRPr="00380583">
        <w:rPr>
          <w:sz w:val="22"/>
          <w:szCs w:val="22"/>
          <w:lang w:val="nl-BE"/>
        </w:rPr>
        <w:t xml:space="preserve">. </w:t>
      </w:r>
    </w:p>
    <w:p w:rsidR="00180F4A" w:rsidRPr="00C86E9B" w:rsidRDefault="00180F4A" w:rsidP="00180F4A">
      <w:pPr>
        <w:rPr>
          <w:sz w:val="22"/>
          <w:szCs w:val="22"/>
          <w:lang w:val="nl-BE"/>
        </w:rPr>
      </w:pPr>
      <w:r>
        <w:rPr>
          <w:sz w:val="22"/>
          <w:szCs w:val="22"/>
          <w:lang w:val="nl-BE"/>
        </w:rPr>
        <w:lastRenderedPageBreak/>
        <w:t>De werkzaamheden werden uitgevoer</w:t>
      </w:r>
      <w:r w:rsidR="00532E79">
        <w:rPr>
          <w:sz w:val="22"/>
          <w:szCs w:val="22"/>
          <w:lang w:val="nl-BE"/>
        </w:rPr>
        <w:t>d overeenkomstig de</w:t>
      </w:r>
      <w:r w:rsidR="00F000DA">
        <w:rPr>
          <w:sz w:val="22"/>
          <w:szCs w:val="22"/>
          <w:lang w:val="nl-BE"/>
        </w:rPr>
        <w:t xml:space="preserve"> specifieke norm inzake</w:t>
      </w:r>
      <w:r>
        <w:rPr>
          <w:sz w:val="22"/>
          <w:szCs w:val="22"/>
          <w:lang w:val="nl-BE"/>
        </w:rPr>
        <w:t xml:space="preserve"> medewerking aan het prudentieel toezicht</w:t>
      </w:r>
      <w:r w:rsidRPr="008868B4">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w:t>
      </w:r>
    </w:p>
    <w:p w:rsidR="00180F4A" w:rsidRDefault="007B1D30" w:rsidP="00180F4A">
      <w:pPr>
        <w:rPr>
          <w:sz w:val="22"/>
          <w:szCs w:val="22"/>
        </w:rPr>
      </w:pPr>
      <w:r>
        <w:rPr>
          <w:sz w:val="22"/>
          <w:szCs w:val="22"/>
          <w:lang w:val="nl-BE"/>
        </w:rPr>
        <w:t>Wij hebben de</w:t>
      </w:r>
      <w:r w:rsidR="00180F4A" w:rsidRPr="00D85AD9">
        <w:rPr>
          <w:sz w:val="22"/>
          <w:szCs w:val="22"/>
        </w:rPr>
        <w:t xml:space="preserve"> verslag</w:t>
      </w:r>
      <w:r>
        <w:rPr>
          <w:sz w:val="22"/>
          <w:szCs w:val="22"/>
        </w:rPr>
        <w:t>en</w:t>
      </w:r>
      <w:r w:rsidR="00180F4A" w:rsidRPr="00D85AD9">
        <w:rPr>
          <w:sz w:val="22"/>
          <w:szCs w:val="22"/>
        </w:rPr>
        <w:t xml:space="preserve"> van de effectieve leiding </w:t>
      </w:r>
      <w:r w:rsidR="00180F4A" w:rsidRPr="00DE5154">
        <w:rPr>
          <w:i/>
          <w:sz w:val="22"/>
          <w:szCs w:val="22"/>
        </w:rPr>
        <w:t>(in voorkomend geval het directiecomité)</w:t>
      </w:r>
      <w:r w:rsidR="00180F4A">
        <w:rPr>
          <w:i/>
          <w:sz w:val="22"/>
          <w:szCs w:val="22"/>
        </w:rPr>
        <w:t>,</w:t>
      </w:r>
      <w:r w:rsidR="00180F4A">
        <w:rPr>
          <w:sz w:val="22"/>
          <w:szCs w:val="22"/>
        </w:rPr>
        <w:t xml:space="preserve"> opgesteld overeenkomstig</w:t>
      </w:r>
      <w:r w:rsidR="00180F4A">
        <w:rPr>
          <w:i/>
          <w:sz w:val="22"/>
          <w:szCs w:val="22"/>
        </w:rPr>
        <w:t xml:space="preserve"> </w:t>
      </w:r>
      <w:r w:rsidR="00180F4A" w:rsidRPr="002A34B2">
        <w:rPr>
          <w:sz w:val="22"/>
          <w:szCs w:val="22"/>
        </w:rPr>
        <w:t xml:space="preserve">circulaire </w:t>
      </w:r>
      <w:r w:rsidR="00380583">
        <w:rPr>
          <w:sz w:val="22"/>
          <w:szCs w:val="22"/>
        </w:rPr>
        <w:t>NBB_2011_09</w:t>
      </w:r>
      <w:r w:rsidR="00180F4A">
        <w:rPr>
          <w:sz w:val="22"/>
          <w:szCs w:val="22"/>
        </w:rPr>
        <w:t xml:space="preserve"> gedateerd</w:t>
      </w:r>
      <w:r w:rsidR="00180F4A" w:rsidRPr="00D85AD9">
        <w:rPr>
          <w:sz w:val="22"/>
          <w:szCs w:val="22"/>
        </w:rPr>
        <w:t xml:space="preserve"> </w:t>
      </w:r>
      <w:r w:rsidR="00180F4A">
        <w:rPr>
          <w:sz w:val="22"/>
          <w:szCs w:val="22"/>
        </w:rPr>
        <w:t xml:space="preserve">op </w:t>
      </w:r>
      <w:r w:rsidR="00180F4A" w:rsidRPr="00D85AD9">
        <w:rPr>
          <w:sz w:val="22"/>
          <w:szCs w:val="22"/>
        </w:rPr>
        <w:t>DD.MM.JJ</w:t>
      </w:r>
      <w:r w:rsidR="00180F4A">
        <w:rPr>
          <w:sz w:val="22"/>
          <w:szCs w:val="22"/>
        </w:rPr>
        <w:t>JJ</w:t>
      </w:r>
      <w:r w:rsidR="00FB4CBD">
        <w:rPr>
          <w:sz w:val="22"/>
          <w:szCs w:val="22"/>
        </w:rPr>
        <w:t xml:space="preserve"> en op DD.MM.JJJJ</w:t>
      </w:r>
      <w:r w:rsidR="00180F4A">
        <w:rPr>
          <w:sz w:val="22"/>
          <w:szCs w:val="22"/>
        </w:rPr>
        <w:t>, kritisch beoordeeld, a</w:t>
      </w:r>
      <w:r>
        <w:rPr>
          <w:sz w:val="22"/>
          <w:szCs w:val="22"/>
        </w:rPr>
        <w:t>lsook de documentatie waarop de</w:t>
      </w:r>
      <w:r w:rsidR="00180F4A">
        <w:rPr>
          <w:sz w:val="22"/>
          <w:szCs w:val="22"/>
        </w:rPr>
        <w:t xml:space="preserve"> verslag</w:t>
      </w:r>
      <w:r>
        <w:rPr>
          <w:sz w:val="22"/>
          <w:szCs w:val="22"/>
        </w:rPr>
        <w:t>en zijn</w:t>
      </w:r>
      <w:r w:rsidR="00180F4A">
        <w:rPr>
          <w:sz w:val="22"/>
          <w:szCs w:val="22"/>
        </w:rPr>
        <w:t xml:space="preserve"> gesteund, </w:t>
      </w:r>
      <w:r w:rsidR="00180F4A" w:rsidRPr="00ED3423">
        <w:rPr>
          <w:sz w:val="22"/>
          <w:szCs w:val="22"/>
        </w:rPr>
        <w:t>alsmede de implementatie</w:t>
      </w:r>
      <w:r w:rsidR="00180F4A">
        <w:rPr>
          <w:sz w:val="22"/>
          <w:szCs w:val="22"/>
        </w:rPr>
        <w:t xml:space="preserve"> van de interne controlemaatregelen van de effectieve leiding. Wij hebben ook gesteund op onze kennis verkregen en documentatie opgesteld in het kader van de controle van </w:t>
      </w:r>
      <w:ins w:id="159" w:author="Vir" w:date="2015-02-04T12:39:00Z">
        <w:r w:rsidR="00EF5EBC" w:rsidRPr="00EF5EBC">
          <w:rPr>
            <w:i/>
            <w:sz w:val="22"/>
            <w:szCs w:val="22"/>
          </w:rPr>
          <w:t xml:space="preserve">(in voorkomend geval </w:t>
        </w:r>
      </w:ins>
      <w:r w:rsidR="00FE6C13" w:rsidRPr="00EF5EBC">
        <w:rPr>
          <w:i/>
          <w:sz w:val="22"/>
          <w:szCs w:val="22"/>
        </w:rPr>
        <w:t xml:space="preserve">de </w:t>
      </w:r>
      <w:r w:rsidR="00180F4A" w:rsidRPr="00EF5EBC">
        <w:rPr>
          <w:i/>
          <w:sz w:val="22"/>
          <w:szCs w:val="22"/>
        </w:rPr>
        <w:t>jaarrekening</w:t>
      </w:r>
      <w:ins w:id="160" w:author="Vir" w:date="2015-02-10T07:35:00Z">
        <w:r w:rsidR="00A86669">
          <w:rPr>
            <w:i/>
            <w:sz w:val="22"/>
            <w:szCs w:val="22"/>
          </w:rPr>
          <w:t>,</w:t>
        </w:r>
      </w:ins>
      <w:r w:rsidR="00180F4A" w:rsidRPr="00EF5EBC">
        <w:rPr>
          <w:i/>
          <w:sz w:val="22"/>
          <w:szCs w:val="22"/>
        </w:rPr>
        <w:t xml:space="preserve"> </w:t>
      </w:r>
      <w:ins w:id="161" w:author="Vir" w:date="2015-02-04T12:40:00Z">
        <w:r w:rsidR="00EF5EBC" w:rsidRPr="00EF5EBC">
          <w:rPr>
            <w:i/>
            <w:sz w:val="22"/>
            <w:szCs w:val="22"/>
          </w:rPr>
          <w:t xml:space="preserve">of de openbaar </w:t>
        </w:r>
      </w:ins>
      <w:ins w:id="162" w:author="Vir" w:date="2015-02-04T12:41:00Z">
        <w:r w:rsidR="00EF5EBC" w:rsidRPr="00EF5EBC">
          <w:rPr>
            <w:i/>
            <w:sz w:val="22"/>
            <w:szCs w:val="22"/>
          </w:rPr>
          <w:t xml:space="preserve">gemaakte </w:t>
        </w:r>
      </w:ins>
      <w:ins w:id="163" w:author="Vir" w:date="2015-02-04T12:40:00Z">
        <w:r w:rsidR="00EF5EBC" w:rsidRPr="00EF5EBC">
          <w:rPr>
            <w:i/>
            <w:sz w:val="22"/>
            <w:szCs w:val="22"/>
          </w:rPr>
          <w:t>boekhoudkundige gegevens)</w:t>
        </w:r>
        <w:r w:rsidR="00EF5EBC">
          <w:rPr>
            <w:sz w:val="22"/>
            <w:szCs w:val="22"/>
          </w:rPr>
          <w:t xml:space="preserve"> </w:t>
        </w:r>
      </w:ins>
      <w:r w:rsidR="00180F4A">
        <w:rPr>
          <w:sz w:val="22"/>
          <w:szCs w:val="22"/>
        </w:rPr>
        <w:t xml:space="preserve">en de periodieke staten over de instelling en haar systeem van interne controle, in het bijzonder over haar systeem van interne controle over het financiële verslaggevingproces. </w:t>
      </w:r>
    </w:p>
    <w:p w:rsidR="00180F4A" w:rsidRPr="00C86E9B" w:rsidRDefault="00180F4A" w:rsidP="00180F4A">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Pr>
          <w:sz w:val="22"/>
          <w:szCs w:val="22"/>
          <w:lang w:val="nl-BE"/>
        </w:rPr>
        <w:t>, overee</w:t>
      </w:r>
      <w:r w:rsidR="00532E79">
        <w:rPr>
          <w:sz w:val="22"/>
          <w:szCs w:val="22"/>
          <w:lang w:val="nl-BE"/>
        </w:rPr>
        <w:t>nkomstig de</w:t>
      </w:r>
      <w:r>
        <w:rPr>
          <w:sz w:val="22"/>
          <w:szCs w:val="22"/>
          <w:lang w:val="nl-BE"/>
        </w:rPr>
        <w:t xml:space="preserve"> specifieke</w:t>
      </w:r>
      <w:r w:rsidRPr="0064155C">
        <w:rPr>
          <w:sz w:val="22"/>
          <w:szCs w:val="22"/>
          <w:lang w:val="nl-BE"/>
        </w:rPr>
        <w:t xml:space="preserve"> </w:t>
      </w:r>
      <w:r w:rsidR="00F000DA">
        <w:rPr>
          <w:sz w:val="22"/>
          <w:szCs w:val="22"/>
          <w:lang w:val="nl-BE"/>
        </w:rPr>
        <w:t xml:space="preserve">norm inzake medewerking </w:t>
      </w:r>
      <w:r>
        <w:rPr>
          <w:sz w:val="22"/>
          <w:szCs w:val="22"/>
          <w:lang w:val="nl-BE"/>
        </w:rPr>
        <w:t>aan het prudentieel toezicht</w:t>
      </w:r>
      <w:r w:rsidRPr="00B02E5B">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 </w:t>
      </w:r>
      <w:r w:rsidRPr="00C86E9B">
        <w:rPr>
          <w:sz w:val="22"/>
          <w:szCs w:val="22"/>
          <w:lang w:val="nl-BE"/>
        </w:rPr>
        <w:t>volgende procedures uitgevoerd:</w:t>
      </w:r>
    </w:p>
    <w:p w:rsidR="00180F4A" w:rsidRDefault="00180F4A"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ins w:id="164" w:author="Vir" w:date="2015-02-04T11:34:00Z">
        <w:r w:rsidR="0064150E">
          <w:rPr>
            <w:sz w:val="22"/>
            <w:szCs w:val="22"/>
            <w:lang w:val="nl-BE"/>
          </w:rPr>
          <w:t xml:space="preserve">ISA’s </w:t>
        </w:r>
      </w:ins>
      <w:del w:id="165" w:author="Vir" w:date="2015-02-04T11:34:00Z">
        <w:r w:rsidDel="0064150E">
          <w:rPr>
            <w:sz w:val="22"/>
            <w:szCs w:val="22"/>
            <w:lang w:val="nl-BE"/>
          </w:rPr>
          <w:delText xml:space="preserve">algemene controlenormen van het IBR </w:delText>
        </w:r>
      </w:del>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80F4A" w:rsidRDefault="00180F4A" w:rsidP="00311C80">
      <w:pPr>
        <w:pStyle w:val="Lijstalinea1"/>
        <w:tabs>
          <w:tab w:val="num" w:pos="720"/>
        </w:tabs>
        <w:ind w:hanging="720"/>
        <w:rPr>
          <w:sz w:val="22"/>
          <w:szCs w:val="22"/>
          <w:lang w:val="nl-BE"/>
        </w:rPr>
      </w:pPr>
    </w:p>
    <w:p w:rsidR="00180F4A" w:rsidRPr="000D7E9E" w:rsidRDefault="00180F4A"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F000DA">
        <w:rPr>
          <w:sz w:val="22"/>
          <w:szCs w:val="22"/>
          <w:lang w:val="nl-BE"/>
        </w:rPr>
        <w:t xml:space="preserve">de </w:t>
      </w:r>
      <w:r w:rsidRPr="00F968F1">
        <w:rPr>
          <w:sz w:val="22"/>
          <w:szCs w:val="22"/>
          <w:lang w:val="nl-BE"/>
        </w:rPr>
        <w:t>artikel</w:t>
      </w:r>
      <w:r w:rsidR="00F000DA">
        <w:rPr>
          <w:sz w:val="22"/>
          <w:szCs w:val="22"/>
          <w:lang w:val="nl-BE"/>
        </w:rPr>
        <w:t xml:space="preserve">en 62, §§ 1, 2 en 3 en </w:t>
      </w:r>
      <w:r w:rsidRPr="00F968F1">
        <w:rPr>
          <w:sz w:val="22"/>
          <w:szCs w:val="22"/>
          <w:lang w:val="nl-BE"/>
        </w:rPr>
        <w:t xml:space="preserve">62bis, §§ 2, 3 en 4 van de wet van 6 april 1995,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80F4A" w:rsidRPr="000D7E9E" w:rsidRDefault="00180F4A" w:rsidP="00311C80">
      <w:pPr>
        <w:pStyle w:val="Lijstalinea1"/>
        <w:tabs>
          <w:tab w:val="num" w:pos="720"/>
        </w:tabs>
        <w:ind w:hanging="720"/>
        <w:rPr>
          <w:sz w:val="22"/>
          <w:szCs w:val="22"/>
          <w:lang w:val="nl-BE"/>
        </w:rPr>
      </w:pPr>
    </w:p>
    <w:p w:rsidR="00180F4A" w:rsidRPr="00F968F1" w:rsidRDefault="00180F4A" w:rsidP="00311C80">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F000DA">
        <w:rPr>
          <w:sz w:val="22"/>
          <w:szCs w:val="22"/>
          <w:lang w:val="nl-BE"/>
        </w:rPr>
        <w:t xml:space="preserve">de </w:t>
      </w:r>
      <w:r w:rsidRPr="00F968F1">
        <w:rPr>
          <w:sz w:val="22"/>
          <w:szCs w:val="22"/>
          <w:lang w:val="nl-BE"/>
        </w:rPr>
        <w:t>artikel</w:t>
      </w:r>
      <w:r w:rsidR="00F000DA">
        <w:rPr>
          <w:sz w:val="22"/>
          <w:szCs w:val="22"/>
          <w:lang w:val="nl-BE"/>
        </w:rPr>
        <w:t>en</w:t>
      </w:r>
      <w:r w:rsidRPr="00F968F1">
        <w:rPr>
          <w:sz w:val="22"/>
          <w:szCs w:val="22"/>
          <w:lang w:val="nl-BE"/>
        </w:rPr>
        <w:t xml:space="preserve"> 62, §§ 1, 2 en 3</w:t>
      </w:r>
      <w:r w:rsidR="00F968F1">
        <w:rPr>
          <w:sz w:val="22"/>
          <w:szCs w:val="22"/>
          <w:lang w:val="nl-BE"/>
        </w:rPr>
        <w:t xml:space="preserve"> </w:t>
      </w:r>
      <w:r w:rsidR="00F000DA">
        <w:rPr>
          <w:sz w:val="22"/>
          <w:szCs w:val="22"/>
          <w:lang w:val="nl-BE"/>
        </w:rPr>
        <w:t xml:space="preserve">en </w:t>
      </w:r>
      <w:r w:rsidRPr="00F968F1">
        <w:rPr>
          <w:sz w:val="22"/>
          <w:szCs w:val="22"/>
          <w:lang w:val="nl-BE"/>
        </w:rPr>
        <w:t xml:space="preserve">62bis, §§ 2, 3 en 4 van de wet van 6 april 1995 en die werden overgemaakt aan het wettelijk bestuursorgaan </w:t>
      </w:r>
      <w:r w:rsidRPr="00F968F1">
        <w:rPr>
          <w:i/>
          <w:sz w:val="22"/>
          <w:szCs w:val="22"/>
          <w:lang w:val="nl-BE"/>
        </w:rPr>
        <w:t>(en in voorkomend geval via het auditcomité)</w:t>
      </w:r>
      <w:r w:rsidRPr="00F968F1">
        <w:rPr>
          <w:sz w:val="22"/>
          <w:szCs w:val="22"/>
          <w:lang w:val="nl-BE"/>
        </w:rPr>
        <w:t>;</w:t>
      </w:r>
    </w:p>
    <w:p w:rsidR="00180F4A" w:rsidRDefault="00180F4A" w:rsidP="00311C80">
      <w:pPr>
        <w:pStyle w:val="Lijstalinea1"/>
        <w:tabs>
          <w:tab w:val="num" w:pos="720"/>
        </w:tabs>
        <w:ind w:hanging="720"/>
        <w:rPr>
          <w:sz w:val="22"/>
          <w:szCs w:val="22"/>
          <w:lang w:val="nl-BE"/>
        </w:rPr>
      </w:pPr>
    </w:p>
    <w:p w:rsidR="00180F4A" w:rsidRPr="00FB4CBD" w:rsidRDefault="00180F4A" w:rsidP="00FB4CBD">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die betrekking hebben op</w:t>
      </w:r>
      <w:r w:rsidR="00F000DA">
        <w:rPr>
          <w:sz w:val="22"/>
          <w:szCs w:val="22"/>
          <w:lang w:val="nl-BE"/>
        </w:rPr>
        <w:t xml:space="preserve"> de</w:t>
      </w:r>
      <w:r>
        <w:rPr>
          <w:sz w:val="22"/>
          <w:szCs w:val="22"/>
          <w:lang w:val="nl-BE"/>
        </w:rPr>
        <w:t xml:space="preserve"> </w:t>
      </w:r>
      <w:r w:rsidRPr="00F968F1">
        <w:rPr>
          <w:sz w:val="22"/>
          <w:szCs w:val="22"/>
          <w:lang w:val="nl-BE"/>
        </w:rPr>
        <w:t>artikel</w:t>
      </w:r>
      <w:r w:rsidR="00F000DA">
        <w:rPr>
          <w:sz w:val="22"/>
          <w:szCs w:val="22"/>
          <w:lang w:val="nl-BE"/>
        </w:rPr>
        <w:t xml:space="preserve">en 62, §§ 1, 2 en 3 en </w:t>
      </w:r>
      <w:r w:rsidRPr="00F968F1">
        <w:rPr>
          <w:sz w:val="22"/>
          <w:szCs w:val="22"/>
          <w:lang w:val="nl-BE"/>
        </w:rPr>
        <w:t>62bis §§ 2, 3 en 4 van de wet van 6 april 1995</w:t>
      </w:r>
      <w:r>
        <w:rPr>
          <w:sz w:val="22"/>
          <w:szCs w:val="22"/>
          <w:lang w:val="nl-BE"/>
        </w:rPr>
        <w:t>;</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 het</w:t>
      </w:r>
      <w:r>
        <w:rPr>
          <w:sz w:val="22"/>
          <w:szCs w:val="22"/>
          <w:lang w:val="nl-BE"/>
        </w:rPr>
        <w:t xml:space="preserve"> </w:t>
      </w:r>
      <w:r w:rsidRPr="00C86E9B">
        <w:rPr>
          <w:sz w:val="22"/>
          <w:szCs w:val="22"/>
          <w:lang w:val="nl-BE"/>
        </w:rPr>
        <w:t>opstellen van haar verslag</w:t>
      </w:r>
      <w:r w:rsidR="007B1D30">
        <w:rPr>
          <w:sz w:val="22"/>
          <w:szCs w:val="22"/>
          <w:lang w:val="nl-BE"/>
        </w:rPr>
        <w:t>en</w:t>
      </w:r>
      <w:r w:rsidRPr="00C86E9B">
        <w:rPr>
          <w:sz w:val="22"/>
          <w:szCs w:val="22"/>
          <w:lang w:val="nl-BE"/>
        </w:rPr>
        <w:t>;</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sidRPr="00C86E9B">
        <w:rPr>
          <w:sz w:val="22"/>
          <w:szCs w:val="22"/>
          <w:lang w:val="nl-BE"/>
        </w:rPr>
        <w:t>het nazicht van de documentatie ter ondersteuning van</w:t>
      </w:r>
      <w:r w:rsidR="007B1D30">
        <w:rPr>
          <w:sz w:val="22"/>
          <w:szCs w:val="22"/>
          <w:lang w:val="nl-BE"/>
        </w:rPr>
        <w:t xml:space="preserve"> de</w:t>
      </w:r>
      <w:r w:rsidRPr="00C86E9B">
        <w:rPr>
          <w:sz w:val="22"/>
          <w:szCs w:val="22"/>
          <w:lang w:val="nl-BE"/>
        </w:rPr>
        <w:t xml:space="preserve"> verslag</w:t>
      </w:r>
      <w:r w:rsidR="007B1D30">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80F4A" w:rsidRDefault="00180F4A" w:rsidP="00311C80">
      <w:pPr>
        <w:pStyle w:val="Lijstalinea1"/>
        <w:tabs>
          <w:tab w:val="num" w:pos="720"/>
        </w:tabs>
        <w:ind w:hanging="720"/>
        <w:rPr>
          <w:sz w:val="22"/>
          <w:szCs w:val="22"/>
          <w:lang w:val="nl-BE"/>
        </w:rPr>
      </w:pPr>
    </w:p>
    <w:p w:rsidR="00180F4A" w:rsidRPr="00D00A04" w:rsidRDefault="007B1D30" w:rsidP="00311C80">
      <w:pPr>
        <w:pStyle w:val="Lijstalinea1"/>
        <w:numPr>
          <w:ilvl w:val="0"/>
          <w:numId w:val="5"/>
        </w:numPr>
        <w:ind w:hanging="720"/>
        <w:rPr>
          <w:sz w:val="22"/>
          <w:szCs w:val="22"/>
          <w:lang w:val="nl-BE"/>
        </w:rPr>
      </w:pPr>
      <w:r>
        <w:rPr>
          <w:sz w:val="22"/>
          <w:szCs w:val="22"/>
          <w:lang w:val="nl-BE"/>
        </w:rPr>
        <w:t>het onderzoek van de</w:t>
      </w:r>
      <w:r w:rsidR="00180F4A">
        <w:rPr>
          <w:sz w:val="22"/>
          <w:szCs w:val="22"/>
          <w:lang w:val="nl-BE"/>
        </w:rPr>
        <w:t xml:space="preserve"> verslag</w:t>
      </w:r>
      <w:r>
        <w:rPr>
          <w:sz w:val="22"/>
          <w:szCs w:val="22"/>
          <w:lang w:val="nl-BE"/>
        </w:rPr>
        <w:t>en</w:t>
      </w:r>
      <w:r w:rsidR="00180F4A">
        <w:rPr>
          <w:sz w:val="22"/>
          <w:szCs w:val="22"/>
          <w:lang w:val="nl-BE"/>
        </w:rPr>
        <w:t xml:space="preserve"> van de effectieve leiding in het licht van de kennis verworven in het kader van de privaatrechtelijke opdracht;</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Pr>
          <w:sz w:val="22"/>
          <w:szCs w:val="22"/>
          <w:lang w:val="nl-BE"/>
        </w:rPr>
        <w:lastRenderedPageBreak/>
        <w:t xml:space="preserve">het nazicht </w:t>
      </w:r>
      <w:r w:rsidR="00FB4CBD">
        <w:rPr>
          <w:sz w:val="22"/>
          <w:szCs w:val="22"/>
          <w:lang w:val="nl-BE"/>
        </w:rPr>
        <w:t>of de</w:t>
      </w:r>
      <w:r w:rsidRPr="00C86E9B">
        <w:rPr>
          <w:sz w:val="22"/>
          <w:szCs w:val="22"/>
          <w:lang w:val="nl-BE"/>
        </w:rPr>
        <w:t xml:space="preserve"> </w:t>
      </w:r>
      <w:r>
        <w:rPr>
          <w:sz w:val="22"/>
          <w:szCs w:val="22"/>
          <w:lang w:val="nl-BE"/>
        </w:rPr>
        <w:t xml:space="preserve">overeenkomstig </w:t>
      </w:r>
      <w:r w:rsidRPr="002A34B2">
        <w:rPr>
          <w:sz w:val="22"/>
          <w:szCs w:val="22"/>
          <w:lang w:val="nl-BE"/>
        </w:rPr>
        <w:t xml:space="preserve">circulaire </w:t>
      </w:r>
      <w:r w:rsidR="00380583">
        <w:rPr>
          <w:sz w:val="22"/>
          <w:szCs w:val="22"/>
          <w:lang w:val="nl-BE"/>
        </w:rPr>
        <w:t>NBB_2011_09</w:t>
      </w:r>
      <w:r>
        <w:rPr>
          <w:sz w:val="22"/>
          <w:szCs w:val="22"/>
          <w:lang w:val="nl-BE"/>
        </w:rPr>
        <w:t xml:space="preserve"> opgestelde </w:t>
      </w:r>
      <w:r w:rsidRPr="00C86E9B">
        <w:rPr>
          <w:sz w:val="22"/>
          <w:szCs w:val="22"/>
          <w:lang w:val="nl-BE"/>
        </w:rPr>
        <w:t>verslag</w:t>
      </w:r>
      <w:r w:rsidR="007B1D30">
        <w:rPr>
          <w:sz w:val="22"/>
          <w:szCs w:val="22"/>
          <w:lang w:val="nl-BE"/>
        </w:rPr>
        <w:t>en</w:t>
      </w:r>
      <w:r w:rsidRPr="00C86E9B">
        <w:rPr>
          <w:sz w:val="22"/>
          <w:szCs w:val="22"/>
          <w:lang w:val="nl-BE"/>
        </w:rPr>
        <w:t xml:space="preserve">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007B1D30">
        <w:rPr>
          <w:sz w:val="22"/>
          <w:szCs w:val="22"/>
          <w:lang w:val="nl-BE"/>
        </w:rPr>
        <w:t>weerspiegelen</w:t>
      </w:r>
      <w:r w:rsidRPr="00C86E9B">
        <w:rPr>
          <w:sz w:val="22"/>
          <w:szCs w:val="22"/>
          <w:lang w:val="nl-BE"/>
        </w:rPr>
        <w:t xml:space="preserve">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5"/>
        </w:numPr>
        <w:ind w:hanging="720"/>
        <w:rPr>
          <w:sz w:val="22"/>
          <w:szCs w:val="22"/>
          <w:lang w:val="nl-BE"/>
        </w:rPr>
      </w:pPr>
      <w:r>
        <w:rPr>
          <w:sz w:val="22"/>
          <w:szCs w:val="22"/>
          <w:lang w:val="nl-BE"/>
        </w:rPr>
        <w:t xml:space="preserve">het nazicht van de naleving door </w:t>
      </w:r>
      <w:r w:rsidR="00BF312F">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sidR="00380583">
        <w:rPr>
          <w:sz w:val="22"/>
          <w:szCs w:val="22"/>
          <w:lang w:val="nl-BE"/>
        </w:rPr>
        <w:t>NBB_2011_09</w:t>
      </w:r>
      <w:r>
        <w:rPr>
          <w:sz w:val="22"/>
          <w:szCs w:val="22"/>
          <w:lang w:val="nl-BE"/>
        </w:rPr>
        <w:t xml:space="preserve"> waarbij bijzondere aandacht werd besteed aan de gehanteerde methodologie en opgestelde documentatie ter onderbouwing van </w:t>
      </w:r>
      <w:r w:rsidR="00FB4CBD">
        <w:rPr>
          <w:sz w:val="22"/>
          <w:szCs w:val="22"/>
          <w:lang w:val="nl-BE"/>
        </w:rPr>
        <w:t>de versla</w:t>
      </w:r>
      <w:r w:rsidR="007B1D30">
        <w:rPr>
          <w:sz w:val="22"/>
          <w:szCs w:val="22"/>
          <w:lang w:val="nl-BE"/>
        </w:rPr>
        <w:t>gen</w:t>
      </w:r>
      <w:r>
        <w:rPr>
          <w:sz w:val="22"/>
          <w:szCs w:val="22"/>
          <w:lang w:val="nl-BE"/>
        </w:rPr>
        <w:t>;</w:t>
      </w:r>
    </w:p>
    <w:p w:rsidR="00324865" w:rsidRDefault="00324865" w:rsidP="00324865">
      <w:pPr>
        <w:pStyle w:val="Lijstalinea1"/>
        <w:ind w:left="0"/>
        <w:rPr>
          <w:sz w:val="22"/>
          <w:szCs w:val="22"/>
          <w:lang w:val="nl-BE"/>
        </w:rPr>
      </w:pPr>
    </w:p>
    <w:p w:rsidR="00324865" w:rsidRPr="000D7E9E" w:rsidRDefault="00324865" w:rsidP="00324865">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 xml:space="preserve">wanneer dit </w:t>
      </w:r>
      <w:r w:rsidR="007B1D30">
        <w:rPr>
          <w:sz w:val="22"/>
          <w:szCs w:val="22"/>
          <w:lang w:val="nl-BE"/>
        </w:rPr>
        <w:t>de jaarrekening behandelt en</w:t>
      </w:r>
      <w:r w:rsidR="00480949">
        <w:rPr>
          <w:sz w:val="22"/>
          <w:szCs w:val="22"/>
          <w:lang w:val="nl-BE"/>
        </w:rPr>
        <w:t xml:space="preserve"> het</w:t>
      </w:r>
      <w:r w:rsidRPr="000D7E9E">
        <w:rPr>
          <w:sz w:val="22"/>
          <w:szCs w:val="22"/>
          <w:lang w:val="nl-BE"/>
        </w:rPr>
        <w:t xml:space="preserve">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 </w:t>
      </w:r>
      <w:r>
        <w:rPr>
          <w:sz w:val="22"/>
          <w:szCs w:val="22"/>
          <w:lang w:val="nl-BE"/>
        </w:rPr>
        <w:t xml:space="preserve">de </w:t>
      </w:r>
      <w:r w:rsidRPr="00F968F1">
        <w:rPr>
          <w:sz w:val="22"/>
          <w:szCs w:val="22"/>
          <w:lang w:val="nl-BE"/>
        </w:rPr>
        <w:t>artikel</w:t>
      </w:r>
      <w:r>
        <w:rPr>
          <w:sz w:val="22"/>
          <w:szCs w:val="22"/>
          <w:lang w:val="nl-BE"/>
        </w:rPr>
        <w:t>en 62, § 5, zevende lid en</w:t>
      </w:r>
      <w:r w:rsidRPr="00F968F1">
        <w:rPr>
          <w:sz w:val="22"/>
          <w:szCs w:val="22"/>
          <w:lang w:val="nl-BE"/>
        </w:rPr>
        <w:t xml:space="preserve"> 62bis, § 7, tweede lid van de wet van 6 april 1995</w:t>
      </w:r>
      <w:r w:rsidRPr="00B02E5B">
        <w:rPr>
          <w:sz w:val="22"/>
          <w:szCs w:val="22"/>
          <w:lang w:val="nl-BE"/>
        </w:rPr>
        <w:t>;</w:t>
      </w:r>
      <w:r>
        <w:rPr>
          <w:sz w:val="22"/>
          <w:szCs w:val="22"/>
          <w:lang w:val="nl-BE"/>
        </w:rPr>
        <w:t xml:space="preserve"> </w:t>
      </w:r>
    </w:p>
    <w:p w:rsidR="00180F4A" w:rsidRDefault="00180F4A" w:rsidP="00311C80">
      <w:pPr>
        <w:pStyle w:val="Lijstalinea1"/>
        <w:tabs>
          <w:tab w:val="num" w:pos="720"/>
        </w:tabs>
        <w:ind w:hanging="720"/>
        <w:rPr>
          <w:sz w:val="22"/>
          <w:szCs w:val="22"/>
          <w:lang w:val="nl-BE"/>
        </w:rPr>
      </w:pPr>
    </w:p>
    <w:p w:rsidR="00180F4A" w:rsidRPr="00AE30D0" w:rsidRDefault="00180F4A" w:rsidP="00AE30D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w:t>
      </w:r>
      <w:r w:rsidR="00F000DA">
        <w:rPr>
          <w:i/>
          <w:sz w:val="22"/>
          <w:szCs w:val="22"/>
          <w:lang w:val="nl-BE"/>
        </w:rPr>
        <w:t xml:space="preserve">e professionele beoordeling door </w:t>
      </w:r>
      <w:r w:rsidRPr="00DE5154">
        <w:rPr>
          <w:i/>
          <w:sz w:val="22"/>
          <w:szCs w:val="22"/>
          <w:lang w:val="nl-BE"/>
        </w:rPr>
        <w:t>de</w:t>
      </w:r>
      <w:r w:rsidR="00F000DA">
        <w:rPr>
          <w:i/>
          <w:sz w:val="22"/>
          <w:szCs w:val="22"/>
          <w:lang w:val="nl-BE"/>
        </w:rPr>
        <w:t xml:space="preserve"> erkend </w:t>
      </w:r>
      <w:r>
        <w:rPr>
          <w:i/>
          <w:sz w:val="22"/>
          <w:szCs w:val="22"/>
          <w:lang w:val="nl-BE"/>
        </w:rPr>
        <w:t>revisor</w:t>
      </w:r>
      <w:r w:rsidRPr="00DE5154">
        <w:rPr>
          <w:i/>
          <w:sz w:val="22"/>
          <w:szCs w:val="22"/>
          <w:lang w:val="nl-BE"/>
        </w:rPr>
        <w:t xml:space="preserve"> van de toestand</w:t>
      </w:r>
      <w:r w:rsidRPr="0045022E">
        <w:rPr>
          <w:sz w:val="22"/>
          <w:szCs w:val="22"/>
          <w:lang w:val="nl-BE"/>
        </w:rPr>
        <w:t>].</w:t>
      </w:r>
    </w:p>
    <w:p w:rsidR="00180F4A" w:rsidRPr="007D603C" w:rsidRDefault="00180F4A" w:rsidP="00180F4A">
      <w:pPr>
        <w:pStyle w:val="Lijstalinea1"/>
        <w:ind w:left="0"/>
        <w:rPr>
          <w:sz w:val="22"/>
          <w:szCs w:val="22"/>
          <w:lang w:val="nl-BE"/>
        </w:rPr>
      </w:pPr>
    </w:p>
    <w:p w:rsidR="00180F4A" w:rsidRPr="00FA50EA" w:rsidRDefault="00180F4A" w:rsidP="00180F4A">
      <w:pPr>
        <w:pStyle w:val="Lijstalinea1"/>
        <w:ind w:left="0"/>
        <w:rPr>
          <w:b/>
          <w:i/>
          <w:sz w:val="22"/>
          <w:szCs w:val="22"/>
          <w:lang w:val="nl-BE"/>
        </w:rPr>
      </w:pPr>
      <w:r w:rsidRPr="00FA50EA">
        <w:rPr>
          <w:b/>
          <w:i/>
          <w:sz w:val="22"/>
          <w:szCs w:val="22"/>
          <w:lang w:val="nl-BE"/>
        </w:rPr>
        <w:t>Beperkingen in de uitvoering van de opdracht</w:t>
      </w:r>
    </w:p>
    <w:p w:rsidR="00180F4A" w:rsidRDefault="00180F4A" w:rsidP="00180F4A">
      <w:pPr>
        <w:pStyle w:val="Lijstalinea1"/>
        <w:ind w:left="0"/>
        <w:rPr>
          <w:sz w:val="22"/>
          <w:szCs w:val="22"/>
          <w:lang w:val="nl-BE"/>
        </w:rPr>
      </w:pPr>
    </w:p>
    <w:p w:rsidR="00180F4A" w:rsidRDefault="00180F4A" w:rsidP="00180F4A">
      <w:pPr>
        <w:pStyle w:val="Lijstalinea1"/>
        <w:ind w:left="0"/>
        <w:rPr>
          <w:sz w:val="22"/>
          <w:szCs w:val="22"/>
          <w:lang w:val="nl-BE"/>
        </w:rPr>
      </w:pPr>
      <w:r>
        <w:rPr>
          <w:sz w:val="22"/>
          <w:szCs w:val="22"/>
          <w:lang w:val="nl-BE"/>
        </w:rPr>
        <w:t xml:space="preserve">Bij de beoordeling van de interne controlemaatregelen hebben wij ons in </w:t>
      </w:r>
      <w:r w:rsidR="007B1D30">
        <w:rPr>
          <w:sz w:val="22"/>
          <w:szCs w:val="22"/>
          <w:lang w:val="nl-BE"/>
        </w:rPr>
        <w:t>belangrijke mate gesteund op de</w:t>
      </w:r>
      <w:r>
        <w:rPr>
          <w:sz w:val="22"/>
          <w:szCs w:val="22"/>
          <w:lang w:val="nl-BE"/>
        </w:rPr>
        <w:t xml:space="preserve"> verslag</w:t>
      </w:r>
      <w:r w:rsidR="007B1D30">
        <w:rPr>
          <w:sz w:val="22"/>
          <w:szCs w:val="22"/>
          <w:lang w:val="nl-BE"/>
        </w:rPr>
        <w:t>en</w:t>
      </w:r>
      <w:r>
        <w:rPr>
          <w:sz w:val="22"/>
          <w:szCs w:val="22"/>
          <w:lang w:val="nl-BE"/>
        </w:rPr>
        <w:t xml:space="preserve">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verslaggevingproces</w:t>
      </w:r>
      <w:r w:rsidR="00FE6C13">
        <w:rPr>
          <w:sz w:val="22"/>
          <w:szCs w:val="22"/>
          <w:lang w:val="nl-BE"/>
        </w:rPr>
        <w:t>.</w:t>
      </w:r>
      <w:r>
        <w:rPr>
          <w:sz w:val="22"/>
          <w:szCs w:val="22"/>
          <w:lang w:val="nl-BE"/>
        </w:rPr>
        <w:t xml:space="preserve"> </w:t>
      </w:r>
    </w:p>
    <w:p w:rsidR="00180F4A" w:rsidRDefault="00180F4A" w:rsidP="00180F4A">
      <w:pPr>
        <w:pStyle w:val="Lijstalinea1"/>
        <w:ind w:left="0"/>
        <w:rPr>
          <w:sz w:val="22"/>
          <w:szCs w:val="22"/>
          <w:lang w:val="nl-BE"/>
        </w:rPr>
      </w:pPr>
    </w:p>
    <w:p w:rsidR="00180F4A" w:rsidRDefault="00180F4A" w:rsidP="00180F4A">
      <w:pPr>
        <w:pStyle w:val="Lijstalinea1"/>
        <w:ind w:left="0"/>
        <w:rPr>
          <w:sz w:val="22"/>
          <w:szCs w:val="22"/>
          <w:lang w:val="nl-BE"/>
        </w:rPr>
      </w:pPr>
      <w:r>
        <w:rPr>
          <w:sz w:val="22"/>
          <w:szCs w:val="22"/>
          <w:lang w:val="nl-BE"/>
        </w:rPr>
        <w:t>De beoordeling van de interne controlemaatreg</w:t>
      </w:r>
      <w:r w:rsidR="00F000DA">
        <w:rPr>
          <w:sz w:val="22"/>
          <w:szCs w:val="22"/>
          <w:lang w:val="nl-BE"/>
        </w:rPr>
        <w:t xml:space="preserve">elen waarbij de erkende </w:t>
      </w:r>
      <w:r>
        <w:rPr>
          <w:sz w:val="22"/>
          <w:szCs w:val="22"/>
          <w:lang w:val="nl-BE"/>
        </w:rPr>
        <w:t>revisoren zich steunen op de kennis van de en</w:t>
      </w:r>
      <w:r w:rsidR="007B1D30">
        <w:rPr>
          <w:sz w:val="22"/>
          <w:szCs w:val="22"/>
          <w:lang w:val="nl-BE"/>
        </w:rPr>
        <w:t>titeit en de beoordeling van</w:t>
      </w:r>
      <w:r>
        <w:rPr>
          <w:sz w:val="22"/>
          <w:szCs w:val="22"/>
          <w:lang w:val="nl-BE"/>
        </w:rPr>
        <w:t xml:space="preserve"> verslag</w:t>
      </w:r>
      <w:r w:rsidR="007B1D30">
        <w:rPr>
          <w:sz w:val="22"/>
          <w:szCs w:val="22"/>
          <w:lang w:val="nl-BE"/>
        </w:rPr>
        <w:t>en</w:t>
      </w:r>
      <w:r>
        <w:rPr>
          <w:sz w:val="22"/>
          <w:szCs w:val="22"/>
          <w:lang w:val="nl-BE"/>
        </w:rPr>
        <w:t xml:space="preserve"> van de effectieve leiding</w:t>
      </w:r>
      <w:r w:rsidR="00F000DA">
        <w:rPr>
          <w:sz w:val="22"/>
          <w:szCs w:val="22"/>
          <w:lang w:val="nl-BE"/>
        </w:rPr>
        <w:t xml:space="preserve"> </w:t>
      </w:r>
      <w:r w:rsidR="00F000DA" w:rsidRPr="00F000DA">
        <w:rPr>
          <w:i/>
          <w:sz w:val="22"/>
          <w:szCs w:val="22"/>
          <w:lang w:val="nl-BE"/>
        </w:rPr>
        <w:t>(in voorkomend geval het directiecomité)</w:t>
      </w:r>
      <w:r w:rsidR="00F000DA">
        <w:rPr>
          <w:sz w:val="22"/>
          <w:szCs w:val="22"/>
          <w:lang w:val="nl-BE"/>
        </w:rPr>
        <w:t xml:space="preserve"> is geen </w:t>
      </w:r>
      <w:r>
        <w:rPr>
          <w:sz w:val="22"/>
          <w:szCs w:val="22"/>
          <w:lang w:val="nl-BE"/>
        </w:rPr>
        <w:t>opdracht waaraan enige zekerheid kan worden ontleend omtrent het aangepaste karakter van de interne controlemaatregelen.</w:t>
      </w:r>
    </w:p>
    <w:p w:rsidR="00180F4A" w:rsidRDefault="00180F4A" w:rsidP="00180F4A">
      <w:pPr>
        <w:pStyle w:val="Lijstalinea1"/>
        <w:ind w:left="0"/>
        <w:rPr>
          <w:sz w:val="22"/>
          <w:szCs w:val="22"/>
          <w:lang w:val="nl-BE"/>
        </w:rPr>
      </w:pPr>
    </w:p>
    <w:p w:rsidR="00180F4A" w:rsidRDefault="00180F4A" w:rsidP="00180F4A">
      <w:pPr>
        <w:pStyle w:val="Lijstalinea1"/>
        <w:ind w:left="0"/>
        <w:rPr>
          <w:sz w:val="22"/>
          <w:szCs w:val="22"/>
          <w:lang w:val="nl-BE"/>
        </w:rPr>
      </w:pPr>
      <w:r>
        <w:rPr>
          <w:sz w:val="22"/>
          <w:szCs w:val="22"/>
          <w:lang w:val="nl-BE"/>
        </w:rPr>
        <w:t xml:space="preserve">Volledigheidshalve wijzen wij er nog op dat hadden wij </w:t>
      </w:r>
      <w:r w:rsidR="00F000DA">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rsidR="00180F4A" w:rsidRDefault="00180F4A" w:rsidP="00180F4A">
      <w:pPr>
        <w:pStyle w:val="Lijstalinea1"/>
        <w:ind w:left="0"/>
        <w:rPr>
          <w:sz w:val="22"/>
          <w:szCs w:val="22"/>
          <w:lang w:val="nl-BE"/>
        </w:rPr>
      </w:pPr>
    </w:p>
    <w:p w:rsidR="00180F4A" w:rsidRDefault="00180F4A" w:rsidP="00180F4A">
      <w:pPr>
        <w:pStyle w:val="Lijstalinea1"/>
        <w:ind w:left="0"/>
        <w:rPr>
          <w:sz w:val="22"/>
          <w:szCs w:val="22"/>
          <w:lang w:val="nl-BE"/>
        </w:rPr>
      </w:pPr>
      <w:r>
        <w:rPr>
          <w:sz w:val="22"/>
          <w:szCs w:val="22"/>
          <w:lang w:val="nl-BE"/>
        </w:rPr>
        <w:t>Bijkomende beperkingen in de uitvoering van de opdracht:</w:t>
      </w:r>
    </w:p>
    <w:p w:rsidR="00180F4A" w:rsidRDefault="00180F4A" w:rsidP="00180F4A">
      <w:pPr>
        <w:pStyle w:val="Lijstalinea1"/>
        <w:ind w:left="0"/>
        <w:rPr>
          <w:sz w:val="22"/>
          <w:szCs w:val="22"/>
          <w:lang w:val="nl-BE"/>
        </w:rPr>
      </w:pPr>
    </w:p>
    <w:p w:rsidR="00180F4A" w:rsidRDefault="007B1D30" w:rsidP="00311C80">
      <w:pPr>
        <w:pStyle w:val="Lijstalinea1"/>
        <w:numPr>
          <w:ilvl w:val="0"/>
          <w:numId w:val="16"/>
        </w:numPr>
        <w:ind w:hanging="720"/>
        <w:rPr>
          <w:sz w:val="22"/>
          <w:szCs w:val="22"/>
          <w:lang w:val="nl-BE"/>
        </w:rPr>
      </w:pPr>
      <w:r>
        <w:rPr>
          <w:sz w:val="22"/>
          <w:szCs w:val="22"/>
          <w:lang w:val="nl-BE"/>
        </w:rPr>
        <w:t>de verslagen</w:t>
      </w:r>
      <w:r w:rsidR="00180F4A">
        <w:rPr>
          <w:sz w:val="22"/>
          <w:szCs w:val="22"/>
          <w:lang w:val="nl-BE"/>
        </w:rPr>
        <w:t xml:space="preserve"> van de effectieve leiding </w:t>
      </w:r>
      <w:r w:rsidR="00F000DA" w:rsidRPr="00F000DA">
        <w:rPr>
          <w:i/>
          <w:sz w:val="22"/>
          <w:szCs w:val="22"/>
          <w:lang w:val="nl-BE"/>
        </w:rPr>
        <w:t>(in voorkomend geval het directiecomité)</w:t>
      </w:r>
      <w:r w:rsidR="00F000DA">
        <w:rPr>
          <w:sz w:val="22"/>
          <w:szCs w:val="22"/>
          <w:lang w:val="nl-BE"/>
        </w:rPr>
        <w:t xml:space="preserve"> </w:t>
      </w:r>
      <w:r w:rsidR="00FE6C13">
        <w:rPr>
          <w:sz w:val="22"/>
          <w:szCs w:val="22"/>
          <w:lang w:val="nl-BE"/>
        </w:rPr>
        <w:t>bevat</w:t>
      </w:r>
      <w:r>
        <w:rPr>
          <w:sz w:val="22"/>
          <w:szCs w:val="22"/>
          <w:lang w:val="nl-BE"/>
        </w:rPr>
        <w:t>ten</w:t>
      </w:r>
      <w:r w:rsidR="00FE6C13">
        <w:rPr>
          <w:sz w:val="22"/>
          <w:szCs w:val="22"/>
          <w:lang w:val="nl-BE"/>
        </w:rPr>
        <w:t xml:space="preserve"> </w:t>
      </w:r>
      <w:r w:rsidR="00180F4A">
        <w:rPr>
          <w:sz w:val="22"/>
          <w:szCs w:val="22"/>
          <w:lang w:val="nl-BE"/>
        </w:rPr>
        <w:t xml:space="preserve">elementen die niet door ons werden beoordeeld. Het betreft met name: </w:t>
      </w:r>
      <w:r w:rsidR="00180F4A"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sidR="00180F4A">
        <w:rPr>
          <w:sz w:val="22"/>
          <w:szCs w:val="22"/>
          <w:lang w:val="nl-BE"/>
        </w:rPr>
        <w:t>. Voor deze elementen hebben wij enk</w:t>
      </w:r>
      <w:r>
        <w:rPr>
          <w:sz w:val="22"/>
          <w:szCs w:val="22"/>
          <w:lang w:val="nl-BE"/>
        </w:rPr>
        <w:t>el nagegaan dat de verslagen</w:t>
      </w:r>
      <w:r w:rsidR="00180F4A">
        <w:rPr>
          <w:sz w:val="22"/>
          <w:szCs w:val="22"/>
          <w:lang w:val="nl-BE"/>
        </w:rPr>
        <w:t xml:space="preserve"> van de effectieve leiding</w:t>
      </w:r>
      <w:r w:rsidR="004F196D">
        <w:rPr>
          <w:sz w:val="22"/>
          <w:szCs w:val="22"/>
          <w:lang w:val="nl-BE"/>
        </w:rPr>
        <w:t xml:space="preserve"> </w:t>
      </w:r>
      <w:r w:rsidR="004F196D" w:rsidRPr="004F196D">
        <w:rPr>
          <w:i/>
          <w:sz w:val="22"/>
          <w:szCs w:val="22"/>
          <w:lang w:val="nl-BE"/>
        </w:rPr>
        <w:t>(in voorkomend geval het directiecomité)</w:t>
      </w:r>
      <w:r w:rsidR="00180F4A">
        <w:rPr>
          <w:sz w:val="22"/>
          <w:szCs w:val="22"/>
          <w:lang w:val="nl-BE"/>
        </w:rPr>
        <w:t xml:space="preserve"> geen onmis</w:t>
      </w:r>
      <w:r>
        <w:rPr>
          <w:sz w:val="22"/>
          <w:szCs w:val="22"/>
          <w:lang w:val="nl-BE"/>
        </w:rPr>
        <w:t>kenbare inconsistenties vertonen</w:t>
      </w:r>
      <w:r w:rsidR="00180F4A">
        <w:rPr>
          <w:sz w:val="22"/>
          <w:szCs w:val="22"/>
          <w:lang w:val="nl-BE"/>
        </w:rPr>
        <w:t xml:space="preserve"> met de informatie waarover wij beschikken in het kader van onze privaatrechtelijke opdracht;</w:t>
      </w:r>
    </w:p>
    <w:p w:rsidR="00180F4A" w:rsidRDefault="00180F4A" w:rsidP="00311C80">
      <w:pPr>
        <w:pStyle w:val="Lijstalinea1"/>
        <w:tabs>
          <w:tab w:val="num" w:pos="720"/>
        </w:tabs>
        <w:ind w:hanging="720"/>
        <w:rPr>
          <w:sz w:val="22"/>
          <w:szCs w:val="22"/>
          <w:lang w:val="nl-BE"/>
        </w:rPr>
      </w:pPr>
    </w:p>
    <w:p w:rsidR="00180F4A" w:rsidRPr="00BC2824" w:rsidRDefault="00180F4A" w:rsidP="00311C80">
      <w:pPr>
        <w:pStyle w:val="Lijstalinea1"/>
        <w:numPr>
          <w:ilvl w:val="0"/>
          <w:numId w:val="18"/>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w:t>
      </w:r>
      <w:r w:rsidR="001812F9">
        <w:rPr>
          <w:i/>
          <w:sz w:val="22"/>
          <w:szCs w:val="22"/>
          <w:lang w:val="nl-BE"/>
        </w:rPr>
        <w:t xml:space="preserve">NBB </w:t>
      </w:r>
      <w:r w:rsidRPr="00BC2824">
        <w:rPr>
          <w:i/>
          <w:sz w:val="22"/>
          <w:szCs w:val="22"/>
          <w:lang w:val="nl-BE"/>
        </w:rPr>
        <w:t xml:space="preserve"> worden opgevolgd;”, naar gelang);</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18"/>
        </w:numPr>
        <w:ind w:hanging="720"/>
        <w:rPr>
          <w:sz w:val="22"/>
          <w:szCs w:val="22"/>
          <w:lang w:val="nl-BE"/>
        </w:rPr>
      </w:pPr>
      <w:r>
        <w:rPr>
          <w:sz w:val="22"/>
          <w:szCs w:val="22"/>
          <w:lang w:val="nl-BE"/>
        </w:rPr>
        <w:lastRenderedPageBreak/>
        <w:t>de effectiviteit van de interne controlemaatregelen werd door ons niet beoordeeld;</w:t>
      </w:r>
    </w:p>
    <w:p w:rsidR="00180F4A" w:rsidRDefault="00180F4A" w:rsidP="00311C80">
      <w:pPr>
        <w:pStyle w:val="Lijstalinea1"/>
        <w:tabs>
          <w:tab w:val="num" w:pos="720"/>
        </w:tabs>
        <w:ind w:hanging="720"/>
        <w:rPr>
          <w:sz w:val="22"/>
          <w:szCs w:val="22"/>
          <w:lang w:val="nl-BE"/>
        </w:rPr>
      </w:pPr>
    </w:p>
    <w:p w:rsidR="00180F4A" w:rsidRDefault="00180F4A" w:rsidP="00311C80">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4071D">
        <w:rPr>
          <w:sz w:val="22"/>
          <w:szCs w:val="22"/>
          <w:lang w:val="nl-BE"/>
        </w:rPr>
        <w:t xml:space="preserve">alle </w:t>
      </w:r>
      <w:r>
        <w:rPr>
          <w:sz w:val="22"/>
          <w:szCs w:val="22"/>
          <w:lang w:val="nl-BE"/>
        </w:rPr>
        <w:t>wetgevingen dienen wij niet na te gaan;</w:t>
      </w:r>
    </w:p>
    <w:p w:rsidR="00180F4A" w:rsidRDefault="00180F4A" w:rsidP="00311C80">
      <w:pPr>
        <w:pStyle w:val="Lijstalinea1"/>
        <w:tabs>
          <w:tab w:val="num" w:pos="720"/>
        </w:tabs>
        <w:ind w:hanging="720"/>
        <w:rPr>
          <w:sz w:val="22"/>
          <w:szCs w:val="22"/>
          <w:lang w:val="nl-BE"/>
        </w:rPr>
      </w:pPr>
    </w:p>
    <w:p w:rsidR="00180F4A" w:rsidRPr="00FB2BBB" w:rsidRDefault="00180F4A" w:rsidP="00311C80">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w:t>
      </w:r>
      <w:r w:rsidR="004F196D">
        <w:rPr>
          <w:i/>
          <w:sz w:val="22"/>
          <w:szCs w:val="22"/>
          <w:lang w:val="nl-BE"/>
        </w:rPr>
        <w:t xml:space="preserve">de professionele beoordeling door 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180F4A" w:rsidRPr="00FA50EA" w:rsidRDefault="00180F4A" w:rsidP="00180F4A">
      <w:pPr>
        <w:rPr>
          <w:b/>
          <w:i/>
          <w:sz w:val="22"/>
          <w:szCs w:val="22"/>
        </w:rPr>
      </w:pPr>
      <w:r w:rsidRPr="00FA50EA">
        <w:rPr>
          <w:b/>
          <w:i/>
          <w:sz w:val="22"/>
          <w:szCs w:val="22"/>
        </w:rPr>
        <w:t>Bevindingen</w:t>
      </w:r>
    </w:p>
    <w:p w:rsidR="00180F4A" w:rsidRPr="00F968F1" w:rsidRDefault="00180F4A" w:rsidP="00380583">
      <w:pPr>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380583">
        <w:rPr>
          <w:sz w:val="22"/>
          <w:szCs w:val="22"/>
        </w:rPr>
        <w:t xml:space="preserve"> </w:t>
      </w:r>
      <w:r w:rsidRPr="00F968F1">
        <w:rPr>
          <w:sz w:val="22"/>
          <w:szCs w:val="22"/>
        </w:rPr>
        <w:t>als bedoeld in artikel 62, § 3, eerste lid en met toepassing van artikel 62bis, §§ 2, 3 en 4 van de wet van 6 april 1995</w:t>
      </w:r>
      <w:r w:rsidR="00380583">
        <w:rPr>
          <w:sz w:val="22"/>
          <w:szCs w:val="22"/>
        </w:rPr>
        <w:t>.</w:t>
      </w:r>
    </w:p>
    <w:p w:rsidR="00180F4A" w:rsidRDefault="00180F4A" w:rsidP="00180F4A">
      <w:pPr>
        <w:rPr>
          <w:sz w:val="22"/>
          <w:szCs w:val="22"/>
        </w:rPr>
      </w:pPr>
      <w:r w:rsidRPr="00FB2BBB">
        <w:rPr>
          <w:sz w:val="22"/>
          <w:szCs w:val="22"/>
        </w:rPr>
        <w:t>Wij hebben ons voor onze beoordeling gesteund op de werkzaamheden zoals hiervoor vermeld.</w:t>
      </w:r>
    </w:p>
    <w:p w:rsidR="00180F4A" w:rsidRDefault="00180F4A" w:rsidP="00180F4A">
      <w:pPr>
        <w:rPr>
          <w:sz w:val="22"/>
          <w:szCs w:val="22"/>
        </w:rPr>
      </w:pPr>
      <w:r>
        <w:rPr>
          <w:sz w:val="22"/>
          <w:szCs w:val="22"/>
        </w:rPr>
        <w:t>Onze bevindingen, rekening houdend met de hoger vermelde beperkingen in de uitvoering van de opdracht, zijn:</w:t>
      </w:r>
    </w:p>
    <w:p w:rsidR="00180F4A" w:rsidRDefault="00180F4A" w:rsidP="00180F4A">
      <w:pPr>
        <w:tabs>
          <w:tab w:val="num" w:pos="540"/>
        </w:tabs>
        <w:spacing w:before="120"/>
        <w:rPr>
          <w:sz w:val="22"/>
          <w:szCs w:val="22"/>
        </w:rPr>
      </w:pPr>
      <w:r>
        <w:rPr>
          <w:sz w:val="22"/>
          <w:szCs w:val="22"/>
        </w:rPr>
        <w:t>Bevindingen met betrekking tot de naleving van de bepalingen van</w:t>
      </w:r>
      <w:r w:rsidRPr="00F23296">
        <w:rPr>
          <w:sz w:val="22"/>
          <w:szCs w:val="22"/>
        </w:rPr>
        <w:t xml:space="preserve"> circulaire </w:t>
      </w:r>
      <w:r w:rsidR="00380583">
        <w:rPr>
          <w:sz w:val="22"/>
          <w:szCs w:val="22"/>
        </w:rPr>
        <w:t>NBB_2011_09</w:t>
      </w:r>
      <w:r w:rsidRPr="00F23296">
        <w:rPr>
          <w:sz w:val="22"/>
          <w:szCs w:val="22"/>
        </w:rPr>
        <w:t>:</w:t>
      </w:r>
    </w:p>
    <w:p w:rsidR="00180F4A" w:rsidRDefault="00180F4A" w:rsidP="00180F4A">
      <w:pPr>
        <w:tabs>
          <w:tab w:val="num" w:pos="540"/>
        </w:tabs>
        <w:spacing w:before="120"/>
        <w:rPr>
          <w:sz w:val="22"/>
          <w:szCs w:val="22"/>
        </w:rPr>
      </w:pPr>
      <w:r>
        <w:rPr>
          <w:sz w:val="22"/>
          <w:szCs w:val="22"/>
        </w:rPr>
        <w:t>-</w:t>
      </w:r>
    </w:p>
    <w:p w:rsidR="00180F4A" w:rsidRDefault="00180F4A" w:rsidP="00180F4A">
      <w:pPr>
        <w:tabs>
          <w:tab w:val="num" w:pos="540"/>
        </w:tabs>
        <w:spacing w:before="120"/>
        <w:rPr>
          <w:sz w:val="22"/>
          <w:szCs w:val="22"/>
        </w:rPr>
      </w:pPr>
      <w:r>
        <w:rPr>
          <w:sz w:val="22"/>
          <w:szCs w:val="22"/>
        </w:rPr>
        <w:t>Bevindingen met betrekking tot het financiële verslaggevingproces:</w:t>
      </w:r>
    </w:p>
    <w:p w:rsidR="00180F4A" w:rsidRDefault="00180F4A" w:rsidP="00180F4A">
      <w:pPr>
        <w:tabs>
          <w:tab w:val="num" w:pos="540"/>
        </w:tabs>
        <w:spacing w:before="120"/>
        <w:rPr>
          <w:sz w:val="22"/>
          <w:szCs w:val="22"/>
        </w:rPr>
      </w:pPr>
      <w:r>
        <w:rPr>
          <w:sz w:val="22"/>
          <w:szCs w:val="22"/>
        </w:rPr>
        <w:t>-</w:t>
      </w:r>
    </w:p>
    <w:p w:rsidR="00180F4A" w:rsidRPr="00F23296" w:rsidRDefault="00180F4A" w:rsidP="00180F4A">
      <w:pPr>
        <w:tabs>
          <w:tab w:val="num" w:pos="540"/>
        </w:tabs>
        <w:spacing w:before="120"/>
        <w:rPr>
          <w:sz w:val="22"/>
          <w:szCs w:val="22"/>
        </w:rPr>
      </w:pPr>
      <w:r w:rsidRPr="00F23296">
        <w:rPr>
          <w:sz w:val="22"/>
          <w:szCs w:val="22"/>
        </w:rPr>
        <w:t xml:space="preserve">Bevindingen met betrekking tot de </w:t>
      </w:r>
      <w:r w:rsidR="00380583">
        <w:rPr>
          <w:sz w:val="22"/>
          <w:szCs w:val="22"/>
        </w:rPr>
        <w:t>beleggingsdiensten en -activiteiten met uitzondering</w:t>
      </w:r>
      <w:r w:rsidR="00380583" w:rsidRPr="00380583">
        <w:rPr>
          <w:sz w:val="22"/>
          <w:szCs w:val="22"/>
        </w:rPr>
        <w:t xml:space="preserve"> </w:t>
      </w:r>
      <w:r w:rsidR="00380583">
        <w:rPr>
          <w:sz w:val="22"/>
          <w:szCs w:val="22"/>
        </w:rPr>
        <w:t>van de bevindingen met betrekking tot de maatregelen ter vrijwaring van de tegoeden van de cliënten in toepassing  van de artikelen 77, 77bis en 77ter van de wet van 6 april 1995 en van de op grond van deze bepalingen door de Koning genomen uitvoeringsmaatregelen die opgenomen worden in een afzonderlijk verslag opgemaakt overeenkomstig artikel 101, eerste lid, 5° van de wet van 6 april 1995</w:t>
      </w:r>
      <w:r w:rsidRPr="00F23296">
        <w:rPr>
          <w:sz w:val="22"/>
          <w:szCs w:val="22"/>
        </w:rPr>
        <w:t>:</w:t>
      </w:r>
    </w:p>
    <w:p w:rsidR="00180F4A" w:rsidRPr="00F23296" w:rsidRDefault="00180F4A" w:rsidP="00180F4A">
      <w:pPr>
        <w:tabs>
          <w:tab w:val="num" w:pos="540"/>
        </w:tabs>
        <w:spacing w:before="120"/>
        <w:rPr>
          <w:sz w:val="22"/>
          <w:szCs w:val="22"/>
        </w:rPr>
      </w:pPr>
      <w:r>
        <w:rPr>
          <w:sz w:val="22"/>
          <w:szCs w:val="22"/>
        </w:rPr>
        <w:t>-</w:t>
      </w:r>
    </w:p>
    <w:p w:rsidR="00180F4A" w:rsidRDefault="00180F4A" w:rsidP="00180F4A">
      <w:pPr>
        <w:tabs>
          <w:tab w:val="num" w:pos="540"/>
        </w:tabs>
        <w:spacing w:before="120"/>
        <w:rPr>
          <w:sz w:val="22"/>
          <w:szCs w:val="22"/>
        </w:rPr>
      </w:pPr>
      <w:r>
        <w:rPr>
          <w:sz w:val="22"/>
          <w:szCs w:val="22"/>
        </w:rPr>
        <w:t>Overige bevindingen:</w:t>
      </w:r>
    </w:p>
    <w:p w:rsidR="00180F4A" w:rsidRDefault="00180F4A" w:rsidP="00180F4A">
      <w:pPr>
        <w:tabs>
          <w:tab w:val="num" w:pos="540"/>
        </w:tabs>
        <w:spacing w:before="120"/>
        <w:rPr>
          <w:sz w:val="22"/>
          <w:szCs w:val="22"/>
        </w:rPr>
      </w:pPr>
      <w:r>
        <w:rPr>
          <w:sz w:val="22"/>
          <w:szCs w:val="22"/>
        </w:rPr>
        <w:t>-</w:t>
      </w:r>
    </w:p>
    <w:p w:rsidR="00180F4A" w:rsidRDefault="00180F4A" w:rsidP="00180F4A">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4F196D" w:rsidRPr="004F196D">
        <w:rPr>
          <w:i/>
          <w:sz w:val="22"/>
          <w:szCs w:val="22"/>
        </w:rPr>
        <w:t>(in voorkomend geval het directiecomité)</w:t>
      </w:r>
      <w:r w:rsidR="004F196D">
        <w:rPr>
          <w:sz w:val="22"/>
          <w:szCs w:val="22"/>
        </w:rPr>
        <w:t xml:space="preserve"> </w:t>
      </w:r>
      <w:r>
        <w:rPr>
          <w:sz w:val="22"/>
          <w:szCs w:val="22"/>
        </w:rPr>
        <w:t>beoordeeld wordt.</w:t>
      </w:r>
    </w:p>
    <w:p w:rsidR="00180F4A" w:rsidRPr="00184564" w:rsidRDefault="00EE6D34" w:rsidP="00180F4A">
      <w:pPr>
        <w:rPr>
          <w:b/>
          <w:i/>
          <w:sz w:val="22"/>
          <w:szCs w:val="22"/>
          <w:lang w:val="nl-BE"/>
        </w:rPr>
      </w:pPr>
      <w:r>
        <w:rPr>
          <w:b/>
          <w:i/>
          <w:sz w:val="22"/>
          <w:szCs w:val="22"/>
          <w:lang w:val="nl-BE"/>
        </w:rPr>
        <w:t>Beperkingen inzake gebruik en verspreiding voorliggende rapportering</w:t>
      </w:r>
    </w:p>
    <w:p w:rsidR="00180F4A" w:rsidRDefault="00180F4A" w:rsidP="00180F4A">
      <w:pPr>
        <w:rPr>
          <w:sz w:val="22"/>
          <w:szCs w:val="22"/>
          <w:lang w:val="nl-BE"/>
        </w:rPr>
      </w:pPr>
      <w:r>
        <w:rPr>
          <w:sz w:val="22"/>
          <w:szCs w:val="22"/>
          <w:lang w:val="nl-BE"/>
        </w:rPr>
        <w:t>Voorliggende rapportering kadert in de medew</w:t>
      </w:r>
      <w:r w:rsidR="004F196D">
        <w:rPr>
          <w:sz w:val="22"/>
          <w:szCs w:val="22"/>
          <w:lang w:val="nl-BE"/>
        </w:rPr>
        <w:t xml:space="preserve">erkingsopdracht van de erkende </w:t>
      </w:r>
      <w:r>
        <w:rPr>
          <w:sz w:val="22"/>
          <w:szCs w:val="22"/>
          <w:lang w:val="nl-BE"/>
        </w:rPr>
        <w:t xml:space="preserve">revisoren aan het prudentieel toezicht van de </w:t>
      </w:r>
      <w:r w:rsidR="001812F9">
        <w:rPr>
          <w:sz w:val="22"/>
          <w:szCs w:val="22"/>
          <w:lang w:val="nl-BE"/>
        </w:rPr>
        <w:t>NBB</w:t>
      </w:r>
      <w:r>
        <w:rPr>
          <w:sz w:val="22"/>
          <w:szCs w:val="22"/>
          <w:lang w:val="nl-BE"/>
        </w:rPr>
        <w:t xml:space="preserve">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935334" w:rsidRDefault="00935334" w:rsidP="00180F4A">
      <w:pPr>
        <w:rPr>
          <w:i/>
          <w:sz w:val="22"/>
          <w:szCs w:val="22"/>
          <w:lang w:val="nl-BE"/>
        </w:rPr>
      </w:pPr>
    </w:p>
    <w:p w:rsidR="00935334" w:rsidRDefault="00935334" w:rsidP="00180F4A">
      <w:pPr>
        <w:rPr>
          <w:i/>
          <w:sz w:val="22"/>
          <w:szCs w:val="22"/>
          <w:lang w:val="nl-BE"/>
        </w:rPr>
      </w:pPr>
    </w:p>
    <w:p w:rsidR="00935334" w:rsidRDefault="00935334" w:rsidP="00180F4A">
      <w:pPr>
        <w:rPr>
          <w:i/>
          <w:sz w:val="22"/>
          <w:szCs w:val="22"/>
          <w:lang w:val="nl-BE"/>
        </w:rPr>
      </w:pPr>
    </w:p>
    <w:p w:rsidR="00935334" w:rsidRDefault="00935334" w:rsidP="00180F4A">
      <w:pPr>
        <w:rPr>
          <w:i/>
          <w:sz w:val="22"/>
          <w:szCs w:val="22"/>
          <w:lang w:val="nl-BE"/>
        </w:rPr>
      </w:pPr>
    </w:p>
    <w:p w:rsidR="00180F4A" w:rsidRPr="004F196D" w:rsidRDefault="00180F4A" w:rsidP="00180F4A">
      <w:pPr>
        <w:rPr>
          <w:i/>
          <w:sz w:val="22"/>
          <w:szCs w:val="22"/>
          <w:lang w:val="nl-BE"/>
        </w:rPr>
      </w:pPr>
      <w:r w:rsidRPr="004F196D">
        <w:rPr>
          <w:i/>
          <w:sz w:val="22"/>
          <w:szCs w:val="22"/>
          <w:lang w:val="nl-BE"/>
        </w:rPr>
        <w:t xml:space="preserve">Naam van de </w:t>
      </w:r>
      <w:r w:rsidR="004F196D" w:rsidRPr="004F196D">
        <w:rPr>
          <w:i/>
          <w:sz w:val="22"/>
          <w:szCs w:val="22"/>
          <w:lang w:val="nl-BE"/>
        </w:rPr>
        <w:t xml:space="preserve">commissaris of erkend </w:t>
      </w:r>
      <w:r w:rsidRPr="004F196D">
        <w:rPr>
          <w:i/>
          <w:sz w:val="22"/>
          <w:szCs w:val="22"/>
          <w:lang w:val="nl-BE"/>
        </w:rPr>
        <w:t>revisor</w:t>
      </w:r>
      <w:r w:rsidR="004F196D" w:rsidRPr="004F196D">
        <w:rPr>
          <w:i/>
          <w:sz w:val="22"/>
          <w:szCs w:val="22"/>
          <w:lang w:val="nl-BE"/>
        </w:rPr>
        <w:t>, naar gelang</w:t>
      </w:r>
    </w:p>
    <w:p w:rsidR="004F196D" w:rsidRPr="004F196D" w:rsidRDefault="004F196D" w:rsidP="00180F4A">
      <w:pPr>
        <w:rPr>
          <w:i/>
          <w:sz w:val="22"/>
          <w:szCs w:val="22"/>
          <w:lang w:val="nl-BE"/>
        </w:rPr>
      </w:pPr>
      <w:r w:rsidRPr="004F196D">
        <w:rPr>
          <w:i/>
          <w:sz w:val="22"/>
          <w:szCs w:val="22"/>
          <w:lang w:val="nl-BE"/>
        </w:rPr>
        <w:t>Naam vertegenwoordiger, naar gelang</w:t>
      </w:r>
    </w:p>
    <w:p w:rsidR="00180F4A" w:rsidRPr="004F196D" w:rsidRDefault="00180F4A" w:rsidP="00180F4A">
      <w:pPr>
        <w:rPr>
          <w:i/>
          <w:sz w:val="22"/>
          <w:szCs w:val="22"/>
          <w:lang w:val="nl-BE"/>
        </w:rPr>
      </w:pPr>
      <w:r w:rsidRPr="004F196D">
        <w:rPr>
          <w:i/>
          <w:sz w:val="22"/>
          <w:szCs w:val="22"/>
          <w:lang w:val="nl-BE"/>
        </w:rPr>
        <w:t>Adres</w:t>
      </w:r>
    </w:p>
    <w:p w:rsidR="00180F4A" w:rsidRPr="004F196D" w:rsidRDefault="00180F4A" w:rsidP="00180F4A">
      <w:pPr>
        <w:rPr>
          <w:i/>
          <w:sz w:val="22"/>
          <w:szCs w:val="22"/>
          <w:lang w:val="nl-BE"/>
        </w:rPr>
      </w:pPr>
      <w:r w:rsidRPr="004F196D">
        <w:rPr>
          <w:i/>
          <w:sz w:val="22"/>
          <w:szCs w:val="22"/>
          <w:lang w:val="nl-BE"/>
        </w:rPr>
        <w:t>Datum</w:t>
      </w:r>
    </w:p>
    <w:p w:rsidR="00180F4A" w:rsidRDefault="00180F4A" w:rsidP="00F9417C">
      <w:pPr>
        <w:ind w:right="-108"/>
        <w:rPr>
          <w:b/>
          <w:sz w:val="22"/>
          <w:szCs w:val="22"/>
        </w:rPr>
      </w:pPr>
    </w:p>
    <w:p w:rsidR="003D052D" w:rsidRPr="002B294B" w:rsidRDefault="00273326" w:rsidP="00273326">
      <w:pPr>
        <w:ind w:right="-108"/>
        <w:rPr>
          <w:b/>
          <w:u w:val="single"/>
        </w:rPr>
      </w:pPr>
      <w:r w:rsidRPr="002B294B">
        <w:rPr>
          <w:b/>
          <w:u w:val="single"/>
        </w:rPr>
        <w:t xml:space="preserve"> </w:t>
      </w:r>
    </w:p>
    <w:p w:rsidR="003D052D" w:rsidRPr="00AE30D0" w:rsidRDefault="00273326" w:rsidP="00194F64">
      <w:pPr>
        <w:pStyle w:val="Kop3"/>
        <w:tabs>
          <w:tab w:val="clear" w:pos="720"/>
          <w:tab w:val="num" w:pos="567"/>
        </w:tabs>
        <w:ind w:left="567" w:hanging="567"/>
        <w:rPr>
          <w:sz w:val="22"/>
          <w:szCs w:val="22"/>
        </w:rPr>
      </w:pPr>
      <w:r>
        <w:br w:type="page"/>
      </w:r>
      <w:bookmarkStart w:id="166" w:name="_Toc349035567"/>
      <w:bookmarkStart w:id="167" w:name="_Toc412804378"/>
      <w:r w:rsidR="003D052D" w:rsidRPr="00AE30D0">
        <w:rPr>
          <w:sz w:val="22"/>
          <w:szCs w:val="22"/>
        </w:rPr>
        <w:lastRenderedPageBreak/>
        <w:t>Verslaggeving van bevindingen van</w:t>
      </w:r>
      <w:r w:rsidR="00D87D67">
        <w:rPr>
          <w:sz w:val="22"/>
          <w:szCs w:val="22"/>
        </w:rPr>
        <w:t xml:space="preserve"> </w:t>
      </w:r>
      <w:r w:rsidR="003D052D" w:rsidRPr="00AE30D0">
        <w:rPr>
          <w:sz w:val="22"/>
          <w:szCs w:val="22"/>
        </w:rPr>
        <w:t>naar aanleiding van de beoordeling van de interne controlemaatregelen</w:t>
      </w:r>
      <w:r w:rsidR="00A32775" w:rsidRPr="00AE30D0">
        <w:rPr>
          <w:sz w:val="22"/>
          <w:szCs w:val="22"/>
        </w:rPr>
        <w:t xml:space="preserve"> ter</w:t>
      </w:r>
      <w:r w:rsidR="00380583" w:rsidRPr="00AE30D0">
        <w:rPr>
          <w:sz w:val="22"/>
          <w:szCs w:val="22"/>
        </w:rPr>
        <w:t xml:space="preserve"> vrijwaring van de tegoeden van de cliënten</w:t>
      </w:r>
      <w:bookmarkEnd w:id="166"/>
      <w:bookmarkEnd w:id="167"/>
      <w:r w:rsidR="00A32775" w:rsidRPr="00AE30D0">
        <w:rPr>
          <w:sz w:val="22"/>
          <w:szCs w:val="22"/>
        </w:rPr>
        <w:t xml:space="preserve"> </w:t>
      </w:r>
    </w:p>
    <w:p w:rsidR="003D052D" w:rsidRPr="00710D97" w:rsidRDefault="003D052D" w:rsidP="00925C75">
      <w:pPr>
        <w:pStyle w:val="Voetnoottekst"/>
        <w:rPr>
          <w:b/>
          <w:i/>
          <w:sz w:val="22"/>
          <w:szCs w:val="22"/>
          <w:lang w:val="nl-BE"/>
        </w:rPr>
      </w:pPr>
      <w:r w:rsidRPr="00710D97">
        <w:rPr>
          <w:b/>
          <w:i/>
          <w:sz w:val="22"/>
          <w:szCs w:val="22"/>
        </w:rPr>
        <w:t>Verslag van bevindingen</w:t>
      </w:r>
      <w:r w:rsidR="00D87D67">
        <w:rPr>
          <w:b/>
          <w:i/>
          <w:sz w:val="22"/>
          <w:szCs w:val="22"/>
        </w:rPr>
        <w:t xml:space="preserve"> van</w:t>
      </w:r>
      <w:r w:rsidRPr="00710D97">
        <w:rPr>
          <w:b/>
          <w:i/>
          <w:sz w:val="22"/>
          <w:szCs w:val="22"/>
        </w:rPr>
        <w:t xml:space="preserve"> </w:t>
      </w:r>
      <w:r w:rsidR="00216A15" w:rsidRPr="00D87D67">
        <w:rPr>
          <w:b/>
          <w:i/>
          <w:sz w:val="22"/>
          <w:szCs w:val="22"/>
        </w:rPr>
        <w:t>(“de commissaris” of “de erkend revisor”, naar gelang)</w:t>
      </w:r>
      <w:r w:rsidR="00216A15" w:rsidRPr="00AE30D0">
        <w:rPr>
          <w:sz w:val="22"/>
          <w:szCs w:val="22"/>
        </w:rPr>
        <w:t xml:space="preserve"> </w:t>
      </w:r>
      <w:r w:rsidRPr="00710D97">
        <w:rPr>
          <w:b/>
          <w:i/>
          <w:sz w:val="22"/>
          <w:szCs w:val="22"/>
        </w:rPr>
        <w:t xml:space="preserve">aan de NBB opgesteld overeenkomstig de bepalingen van </w:t>
      </w:r>
      <w:r w:rsidR="00941814" w:rsidRPr="00710D97">
        <w:rPr>
          <w:b/>
          <w:i/>
          <w:sz w:val="22"/>
          <w:szCs w:val="22"/>
          <w:lang w:val="nl-BE"/>
        </w:rPr>
        <w:t>artikel 101, eerste lid,</w:t>
      </w:r>
      <w:r w:rsidRPr="00710D97">
        <w:rPr>
          <w:b/>
          <w:i/>
          <w:sz w:val="22"/>
          <w:szCs w:val="22"/>
          <w:lang w:val="nl-BE"/>
        </w:rPr>
        <w:t xml:space="preserve"> 5° van de wet van 6 april 1995 </w:t>
      </w:r>
      <w:r w:rsidRPr="00710D97">
        <w:rPr>
          <w:b/>
          <w:i/>
          <w:sz w:val="22"/>
          <w:szCs w:val="22"/>
        </w:rPr>
        <w:t>met betrekking tot de door (identificatie van de instelling) getroffen interne controlemaatregelen</w:t>
      </w:r>
      <w:r w:rsidR="00941814" w:rsidRPr="00710D97">
        <w:rPr>
          <w:b/>
          <w:i/>
          <w:sz w:val="22"/>
          <w:szCs w:val="22"/>
        </w:rPr>
        <w:t xml:space="preserve"> ter vrijwaring van de tegoeden van de cliënten</w:t>
      </w:r>
    </w:p>
    <w:p w:rsidR="003D052D" w:rsidRPr="00C86E9B" w:rsidRDefault="003D052D" w:rsidP="003D052D">
      <w:pPr>
        <w:jc w:val="center"/>
        <w:rPr>
          <w:b/>
          <w:sz w:val="22"/>
          <w:szCs w:val="22"/>
        </w:rPr>
      </w:pPr>
    </w:p>
    <w:p w:rsidR="003D052D" w:rsidRPr="00710D97" w:rsidRDefault="003D052D" w:rsidP="003D052D">
      <w:pPr>
        <w:jc w:val="center"/>
        <w:rPr>
          <w:b/>
          <w:i/>
          <w:sz w:val="22"/>
          <w:szCs w:val="22"/>
        </w:rPr>
      </w:pPr>
      <w:r w:rsidRPr="00710D97">
        <w:rPr>
          <w:b/>
          <w:i/>
          <w:sz w:val="22"/>
          <w:szCs w:val="22"/>
        </w:rPr>
        <w:t xml:space="preserve">Verslagperiode - boekjaar 20XX  </w:t>
      </w:r>
    </w:p>
    <w:p w:rsidR="003D052D" w:rsidRDefault="003D052D" w:rsidP="003D052D">
      <w:pPr>
        <w:rPr>
          <w:sz w:val="22"/>
          <w:szCs w:val="22"/>
          <w:lang w:val="nl-BE"/>
        </w:rPr>
      </w:pPr>
    </w:p>
    <w:p w:rsidR="003D052D" w:rsidRDefault="003D052D" w:rsidP="003D052D">
      <w:pPr>
        <w:rPr>
          <w:b/>
          <w:i/>
          <w:sz w:val="22"/>
          <w:szCs w:val="22"/>
          <w:lang w:val="nl-BE"/>
        </w:rPr>
      </w:pPr>
      <w:r w:rsidRPr="00FA50EA">
        <w:rPr>
          <w:b/>
          <w:i/>
          <w:sz w:val="22"/>
          <w:szCs w:val="22"/>
          <w:lang w:val="nl-BE"/>
        </w:rPr>
        <w:t>Opdracht</w:t>
      </w:r>
    </w:p>
    <w:p w:rsidR="005B1DD2" w:rsidRDefault="007D4D5A" w:rsidP="003D052D">
      <w:pPr>
        <w:rPr>
          <w:sz w:val="22"/>
          <w:szCs w:val="22"/>
          <w:lang w:val="nl-BE"/>
        </w:rPr>
      </w:pPr>
      <w:r>
        <w:rPr>
          <w:sz w:val="22"/>
          <w:szCs w:val="22"/>
          <w:lang w:val="nl-BE"/>
        </w:rPr>
        <w:t xml:space="preserve">Wij hebben </w:t>
      </w:r>
      <w:r w:rsidR="003D052D">
        <w:rPr>
          <w:sz w:val="22"/>
          <w:szCs w:val="22"/>
          <w:lang w:val="nl-BE"/>
        </w:rPr>
        <w:t>de interne controlemaatregelen beoordeeld die door (</w:t>
      </w:r>
      <w:r w:rsidR="003D052D" w:rsidRPr="00ED3423">
        <w:rPr>
          <w:i/>
          <w:sz w:val="22"/>
          <w:szCs w:val="22"/>
          <w:lang w:val="nl-BE"/>
        </w:rPr>
        <w:t>identificatie van de instelling</w:t>
      </w:r>
      <w:r w:rsidR="003D052D">
        <w:rPr>
          <w:sz w:val="22"/>
          <w:szCs w:val="22"/>
          <w:lang w:val="nl-BE"/>
        </w:rPr>
        <w:t>) getroffen</w:t>
      </w:r>
      <w:r>
        <w:rPr>
          <w:sz w:val="22"/>
          <w:szCs w:val="22"/>
          <w:lang w:val="nl-BE"/>
        </w:rPr>
        <w:t xml:space="preserve"> werden</w:t>
      </w:r>
      <w:r w:rsidR="003D052D">
        <w:rPr>
          <w:sz w:val="22"/>
          <w:szCs w:val="22"/>
          <w:lang w:val="nl-BE"/>
        </w:rPr>
        <w:t xml:space="preserve"> ter vrijwaring van de tegoeden van de cliënten</w:t>
      </w:r>
      <w:r w:rsidR="00941814" w:rsidRPr="00941814">
        <w:rPr>
          <w:sz w:val="22"/>
          <w:szCs w:val="22"/>
          <w:lang w:val="nl-BE"/>
        </w:rPr>
        <w:t xml:space="preserve"> </w:t>
      </w:r>
      <w:r w:rsidR="00941814" w:rsidRPr="005843AE">
        <w:rPr>
          <w:sz w:val="22"/>
          <w:szCs w:val="22"/>
          <w:lang w:val="nl-BE"/>
        </w:rPr>
        <w:t xml:space="preserve">in toepassing van de artikelen 77, 77bis en 77ter van de wet van 6 april 1995 en </w:t>
      </w:r>
      <w:r w:rsidR="005B1DD2">
        <w:rPr>
          <w:sz w:val="22"/>
          <w:szCs w:val="22"/>
          <w:lang w:val="nl-BE"/>
        </w:rPr>
        <w:t>de artikelen 61 tot 76 van het koninklijk besluit van 3 juni 2007 tot bepaling van nadere regels tot omzetting van de richtlijn betreffende markten voor financiële instrumenten (het koninklijk besluit van 3 juni 2007).</w:t>
      </w:r>
    </w:p>
    <w:p w:rsidR="003D052D" w:rsidRPr="00CA65B3" w:rsidRDefault="005B1DD2" w:rsidP="003D052D">
      <w:pPr>
        <w:rPr>
          <w:sz w:val="22"/>
          <w:szCs w:val="22"/>
          <w:lang w:val="nl-BE"/>
        </w:rPr>
      </w:pPr>
      <w:del w:id="168" w:author="Vir" w:date="2015-02-04T11:53:00Z">
        <w:r w:rsidRPr="005843AE" w:rsidDel="00125FF5">
          <w:rPr>
            <w:sz w:val="22"/>
            <w:szCs w:val="22"/>
            <w:lang w:val="nl-BE"/>
          </w:rPr>
          <w:delText xml:space="preserve"> </w:delText>
        </w:r>
      </w:del>
      <w:r w:rsidR="003D052D" w:rsidRPr="005843AE">
        <w:rPr>
          <w:sz w:val="22"/>
          <w:szCs w:val="22"/>
          <w:lang w:val="nl-BE"/>
        </w:rPr>
        <w:t xml:space="preserve">De verantwoordelijkheid voor de organisatie en de werking van de interne controle </w:t>
      </w:r>
      <w:r w:rsidR="00941814">
        <w:rPr>
          <w:sz w:val="22"/>
          <w:szCs w:val="22"/>
          <w:lang w:val="nl-BE"/>
        </w:rPr>
        <w:t xml:space="preserve">ter vrijwaring van de tegoeden van de cliënten </w:t>
      </w:r>
      <w:r w:rsidR="003D052D" w:rsidRPr="00CA65B3">
        <w:rPr>
          <w:sz w:val="22"/>
          <w:szCs w:val="22"/>
          <w:lang w:val="nl-BE"/>
        </w:rPr>
        <w:t>berust bij de effectieve leiding (</w:t>
      </w:r>
      <w:r w:rsidR="003D052D" w:rsidRPr="00ED3423">
        <w:rPr>
          <w:i/>
          <w:sz w:val="22"/>
          <w:szCs w:val="22"/>
          <w:lang w:val="nl-BE"/>
        </w:rPr>
        <w:t>in voorkomend geval het directiecomité</w:t>
      </w:r>
      <w:r w:rsidR="003D052D" w:rsidRPr="00CA65B3">
        <w:rPr>
          <w:sz w:val="22"/>
          <w:szCs w:val="22"/>
          <w:lang w:val="nl-BE"/>
        </w:rPr>
        <w:t>).</w:t>
      </w:r>
    </w:p>
    <w:p w:rsidR="003D052D" w:rsidRPr="00F968F1" w:rsidRDefault="00941814" w:rsidP="003D052D">
      <w:pPr>
        <w:rPr>
          <w:sz w:val="22"/>
          <w:szCs w:val="22"/>
          <w:lang w:val="nl-BE"/>
        </w:rPr>
      </w:pPr>
      <w:r>
        <w:rPr>
          <w:sz w:val="22"/>
          <w:szCs w:val="22"/>
          <w:lang w:val="nl-BE"/>
        </w:rPr>
        <w:t>In overeenstemming met</w:t>
      </w:r>
      <w:r w:rsidR="003D052D">
        <w:rPr>
          <w:sz w:val="22"/>
          <w:szCs w:val="22"/>
          <w:lang w:val="nl-BE"/>
        </w:rPr>
        <w:t xml:space="preserve"> </w:t>
      </w:r>
      <w:r w:rsidR="003D052D" w:rsidRPr="00F968F1">
        <w:rPr>
          <w:sz w:val="22"/>
          <w:szCs w:val="22"/>
          <w:lang w:val="nl-BE"/>
        </w:rPr>
        <w:t>artikel</w:t>
      </w:r>
      <w:r w:rsidR="003D052D">
        <w:rPr>
          <w:sz w:val="22"/>
          <w:szCs w:val="22"/>
          <w:lang w:val="nl-BE"/>
        </w:rPr>
        <w:t xml:space="preserve"> </w:t>
      </w:r>
      <w:r w:rsidR="003D052D" w:rsidRPr="00F968F1">
        <w:rPr>
          <w:sz w:val="22"/>
          <w:szCs w:val="22"/>
          <w:lang w:val="nl-BE"/>
        </w:rPr>
        <w:t>62bis, § 7, eerste lid van de wet van 6 april 1995 dient het wettelijk bestuursorgaan (</w:t>
      </w:r>
      <w:r w:rsidR="003D052D" w:rsidRPr="00F968F1">
        <w:rPr>
          <w:i/>
          <w:sz w:val="22"/>
          <w:szCs w:val="22"/>
          <w:lang w:val="nl-BE"/>
        </w:rPr>
        <w:t>in voorkomend geval via het auditcomité</w:t>
      </w:r>
      <w:r w:rsidR="003D052D" w:rsidRPr="00F968F1">
        <w:rPr>
          <w:sz w:val="22"/>
          <w:szCs w:val="22"/>
          <w:lang w:val="nl-BE"/>
        </w:rPr>
        <w:t>) te controleren of (</w:t>
      </w:r>
      <w:r w:rsidR="003D052D" w:rsidRPr="00F968F1">
        <w:rPr>
          <w:i/>
          <w:sz w:val="22"/>
          <w:szCs w:val="22"/>
          <w:lang w:val="nl-BE"/>
        </w:rPr>
        <w:t>identificatie van de instelling</w:t>
      </w:r>
      <w:r w:rsidR="003D052D" w:rsidRPr="00F968F1">
        <w:rPr>
          <w:sz w:val="22"/>
          <w:szCs w:val="22"/>
          <w:lang w:val="nl-BE"/>
        </w:rPr>
        <w:t>) beantwoordt aan</w:t>
      </w:r>
      <w:r>
        <w:rPr>
          <w:sz w:val="22"/>
          <w:szCs w:val="22"/>
          <w:lang w:val="nl-BE"/>
        </w:rPr>
        <w:t xml:space="preserve"> het bepaalde bij de paragrafen </w:t>
      </w:r>
      <w:r w:rsidR="003D052D" w:rsidRPr="00F968F1">
        <w:rPr>
          <w:sz w:val="22"/>
          <w:szCs w:val="22"/>
          <w:lang w:val="nl-BE"/>
        </w:rPr>
        <w:t>1 tot 6 van artikel 62bis van de wet van 6 april 1995, en kennis te nemen van de genomen passende maatregelen.</w:t>
      </w:r>
    </w:p>
    <w:p w:rsidR="003D052D" w:rsidRPr="00FA50EA" w:rsidRDefault="003D052D" w:rsidP="003D052D">
      <w:pPr>
        <w:rPr>
          <w:b/>
          <w:i/>
          <w:sz w:val="22"/>
          <w:szCs w:val="22"/>
          <w:lang w:val="nl-BE"/>
        </w:rPr>
      </w:pPr>
      <w:r w:rsidRPr="00FA50EA">
        <w:rPr>
          <w:b/>
          <w:i/>
          <w:sz w:val="22"/>
          <w:szCs w:val="22"/>
          <w:lang w:val="nl-BE"/>
        </w:rPr>
        <w:t>Werkzaamheden</w:t>
      </w:r>
    </w:p>
    <w:p w:rsidR="003D052D" w:rsidRDefault="003D052D" w:rsidP="003D052D">
      <w:pPr>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sidR="00941814">
        <w:rPr>
          <w:sz w:val="22"/>
          <w:szCs w:val="22"/>
          <w:lang w:val="nl-BE"/>
        </w:rPr>
        <w:t xml:space="preserve"> </w:t>
      </w:r>
      <w:r w:rsidRPr="00F968F1">
        <w:rPr>
          <w:sz w:val="22"/>
          <w:szCs w:val="22"/>
          <w:lang w:val="nl-BE"/>
        </w:rPr>
        <w:t>ter vrijwaring van de tegoeden van de cliënten in toepassing van de artikelen 77, 77bis en 77ter van de wet van 6 april 1995</w:t>
      </w:r>
      <w:r w:rsidR="00935334" w:rsidRPr="00935334">
        <w:rPr>
          <w:sz w:val="22"/>
          <w:szCs w:val="22"/>
          <w:lang w:val="nl-BE"/>
        </w:rPr>
        <w:t xml:space="preserve"> </w:t>
      </w:r>
      <w:r w:rsidR="00935334" w:rsidRPr="0020069E">
        <w:rPr>
          <w:sz w:val="22"/>
          <w:szCs w:val="22"/>
          <w:lang w:val="nl-BE"/>
        </w:rPr>
        <w:t xml:space="preserve">en van de op grond van deze bepalingen door de Koning genomen </w:t>
      </w:r>
      <w:r w:rsidR="00935334">
        <w:rPr>
          <w:sz w:val="22"/>
          <w:szCs w:val="22"/>
          <w:lang w:val="nl-BE"/>
        </w:rPr>
        <w:t>uitvoeringsmaatregelen</w:t>
      </w:r>
      <w:r w:rsidRPr="00F968F1">
        <w:rPr>
          <w:sz w:val="22"/>
          <w:szCs w:val="22"/>
          <w:lang w:val="nl-BE"/>
        </w:rPr>
        <w:t>,</w:t>
      </w:r>
      <w:r w:rsidR="00941814">
        <w:rPr>
          <w:sz w:val="22"/>
          <w:szCs w:val="22"/>
          <w:lang w:val="nl-BE"/>
        </w:rPr>
        <w:t xml:space="preserve"> </w:t>
      </w:r>
      <w:r w:rsidRPr="00C86E9B">
        <w:rPr>
          <w:sz w:val="22"/>
          <w:szCs w:val="22"/>
          <w:lang w:val="nl-BE"/>
        </w:rPr>
        <w:t xml:space="preserve">en onze bevindingen mee te delen aan de </w:t>
      </w:r>
      <w:r>
        <w:rPr>
          <w:sz w:val="22"/>
          <w:szCs w:val="22"/>
          <w:lang w:val="nl-BE"/>
        </w:rPr>
        <w:t>NBB</w:t>
      </w:r>
      <w:r w:rsidRPr="00C86E9B">
        <w:rPr>
          <w:sz w:val="22"/>
          <w:szCs w:val="22"/>
          <w:lang w:val="nl-BE"/>
        </w:rPr>
        <w:t xml:space="preserve">. </w:t>
      </w:r>
    </w:p>
    <w:p w:rsidR="003D052D" w:rsidRPr="00C86E9B" w:rsidRDefault="003D052D" w:rsidP="003D052D">
      <w:pPr>
        <w:rPr>
          <w:sz w:val="22"/>
          <w:szCs w:val="22"/>
          <w:lang w:val="nl-BE"/>
        </w:rPr>
      </w:pPr>
      <w:r>
        <w:rPr>
          <w:sz w:val="22"/>
          <w:szCs w:val="22"/>
          <w:lang w:val="nl-BE"/>
        </w:rPr>
        <w:t>De werkzaamheden werden uitgevoerd overeenkomstig de specifieke norm inzake medewerking aan het prudentieel toezicht</w:t>
      </w:r>
      <w:r w:rsidRPr="008868B4">
        <w:rPr>
          <w:sz w:val="22"/>
          <w:szCs w:val="22"/>
          <w:lang w:val="nl-BE"/>
        </w:rPr>
        <w:t xml:space="preserve"> </w:t>
      </w:r>
      <w:r>
        <w:rPr>
          <w:sz w:val="22"/>
          <w:szCs w:val="22"/>
          <w:lang w:val="nl-BE"/>
        </w:rPr>
        <w:t>en de richtlijnen van de NBB aan de erkende commissarissen</w:t>
      </w:r>
      <w:r w:rsidR="00324865">
        <w:rPr>
          <w:sz w:val="22"/>
          <w:szCs w:val="22"/>
          <w:lang w:val="nl-BE"/>
        </w:rPr>
        <w:t>.</w:t>
      </w:r>
    </w:p>
    <w:p w:rsidR="003D052D" w:rsidRDefault="003D052D" w:rsidP="003D052D">
      <w:pPr>
        <w:rPr>
          <w:sz w:val="22"/>
          <w:szCs w:val="22"/>
        </w:rPr>
      </w:pPr>
      <w:r>
        <w:rPr>
          <w:sz w:val="22"/>
          <w:szCs w:val="22"/>
          <w:lang w:val="nl-BE"/>
        </w:rPr>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00941814">
        <w:rPr>
          <w:sz w:val="22"/>
          <w:szCs w:val="22"/>
        </w:rPr>
        <w:t>circulaire NBB_2011_09</w:t>
      </w:r>
      <w:r>
        <w:rPr>
          <w:sz w:val="22"/>
          <w:szCs w:val="22"/>
        </w:rPr>
        <w:t xml:space="preserve">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beoordeeld, alsook de documentatie waarop het verslag is gesteund, </w:t>
      </w:r>
      <w:r w:rsidRPr="00ED3423">
        <w:rPr>
          <w:sz w:val="22"/>
          <w:szCs w:val="22"/>
        </w:rPr>
        <w:t>alsmede de implementatie</w:t>
      </w:r>
      <w:r>
        <w:rPr>
          <w:sz w:val="22"/>
          <w:szCs w:val="22"/>
        </w:rPr>
        <w:t xml:space="preserve"> van de interne controlemaatregelen van de effectieve leiding. </w:t>
      </w:r>
    </w:p>
    <w:p w:rsidR="003D052D" w:rsidRPr="00C86E9B" w:rsidRDefault="007D4D5A" w:rsidP="003D052D">
      <w:pPr>
        <w:rPr>
          <w:sz w:val="22"/>
          <w:szCs w:val="22"/>
          <w:lang w:val="nl-BE"/>
        </w:rPr>
      </w:pPr>
      <w:r>
        <w:rPr>
          <w:sz w:val="22"/>
          <w:szCs w:val="22"/>
          <w:lang w:val="nl-BE"/>
        </w:rPr>
        <w:t xml:space="preserve">In het kader van de beoordeling </w:t>
      </w:r>
      <w:r w:rsidR="00941814">
        <w:rPr>
          <w:sz w:val="22"/>
          <w:szCs w:val="22"/>
          <w:lang w:val="nl-BE"/>
        </w:rPr>
        <w:t xml:space="preserve">van de maatregelen ter vrijwaring van de tegoeden van de cliënten </w:t>
      </w:r>
      <w:r w:rsidR="003D052D" w:rsidRPr="00C86E9B">
        <w:rPr>
          <w:sz w:val="22"/>
          <w:szCs w:val="22"/>
          <w:lang w:val="nl-BE"/>
        </w:rPr>
        <w:t>hebben wij</w:t>
      </w:r>
      <w:r w:rsidR="003D052D">
        <w:rPr>
          <w:sz w:val="22"/>
          <w:szCs w:val="22"/>
          <w:lang w:val="nl-BE"/>
        </w:rPr>
        <w:t>, overeenkomstig de specifieke</w:t>
      </w:r>
      <w:r w:rsidR="003D052D" w:rsidRPr="0064155C">
        <w:rPr>
          <w:sz w:val="22"/>
          <w:szCs w:val="22"/>
          <w:lang w:val="nl-BE"/>
        </w:rPr>
        <w:t xml:space="preserve"> </w:t>
      </w:r>
      <w:r w:rsidR="003D052D">
        <w:rPr>
          <w:sz w:val="22"/>
          <w:szCs w:val="22"/>
          <w:lang w:val="nl-BE"/>
        </w:rPr>
        <w:t>norm inzake medewerking aan het prudentieel toezicht</w:t>
      </w:r>
      <w:r w:rsidR="003D052D" w:rsidRPr="00B02E5B">
        <w:rPr>
          <w:sz w:val="22"/>
          <w:szCs w:val="22"/>
          <w:lang w:val="nl-BE"/>
        </w:rPr>
        <w:t xml:space="preserve"> </w:t>
      </w:r>
      <w:r w:rsidR="003D052D">
        <w:rPr>
          <w:sz w:val="22"/>
          <w:szCs w:val="22"/>
          <w:lang w:val="nl-BE"/>
        </w:rPr>
        <w:t xml:space="preserve">en de richtlijnen van de NBB aan de erkende commissarissen, </w:t>
      </w:r>
      <w:r w:rsidR="003D052D" w:rsidRPr="00C86E9B">
        <w:rPr>
          <w:sz w:val="22"/>
          <w:szCs w:val="22"/>
          <w:lang w:val="nl-BE"/>
        </w:rPr>
        <w:t>volgende procedures uitgevoerd:</w:t>
      </w:r>
    </w:p>
    <w:p w:rsidR="003D052D" w:rsidRDefault="003D052D" w:rsidP="003D052D">
      <w:pPr>
        <w:pStyle w:val="Lijstalinea1"/>
        <w:numPr>
          <w:ilvl w:val="0"/>
          <w:numId w:val="5"/>
        </w:numPr>
        <w:ind w:hanging="720"/>
        <w:rPr>
          <w:sz w:val="22"/>
          <w:szCs w:val="22"/>
          <w:lang w:val="nl-BE"/>
        </w:rPr>
      </w:pPr>
      <w:r w:rsidRPr="00C86E9B">
        <w:rPr>
          <w:sz w:val="22"/>
          <w:szCs w:val="22"/>
          <w:lang w:val="nl-BE"/>
        </w:rPr>
        <w:lastRenderedPageBreak/>
        <w:t>het verkrijgen van voldoende kennis van de</w:t>
      </w:r>
      <w:r w:rsidR="00941814">
        <w:rPr>
          <w:sz w:val="22"/>
          <w:szCs w:val="22"/>
          <w:lang w:val="nl-BE"/>
        </w:rPr>
        <w:t xml:space="preserve"> door </w:t>
      </w:r>
      <w:r w:rsidR="00941814" w:rsidRPr="00941814">
        <w:rPr>
          <w:i/>
          <w:sz w:val="22"/>
          <w:szCs w:val="22"/>
          <w:lang w:val="nl-BE"/>
        </w:rPr>
        <w:t>(naam van de</w:t>
      </w:r>
      <w:r w:rsidRPr="00941814">
        <w:rPr>
          <w:i/>
          <w:sz w:val="22"/>
          <w:szCs w:val="22"/>
          <w:lang w:val="nl-BE"/>
        </w:rPr>
        <w:t xml:space="preserve"> instelling</w:t>
      </w:r>
      <w:r w:rsidR="00941814" w:rsidRPr="00941814">
        <w:rPr>
          <w:i/>
          <w:sz w:val="22"/>
          <w:szCs w:val="22"/>
          <w:lang w:val="nl-BE"/>
        </w:rPr>
        <w:t>)</w:t>
      </w:r>
      <w:r w:rsidR="00941814">
        <w:rPr>
          <w:sz w:val="22"/>
          <w:szCs w:val="22"/>
          <w:lang w:val="nl-BE"/>
        </w:rPr>
        <w:t xml:space="preserve"> aangeboden beleggingsdiensten en -activiteiten</w:t>
      </w:r>
      <w:r>
        <w:rPr>
          <w:sz w:val="22"/>
          <w:szCs w:val="22"/>
          <w:lang w:val="nl-BE"/>
        </w:rPr>
        <w:t>;</w:t>
      </w:r>
    </w:p>
    <w:p w:rsidR="003D052D" w:rsidRDefault="003D052D" w:rsidP="003D052D">
      <w:pPr>
        <w:pStyle w:val="Lijstalinea1"/>
        <w:tabs>
          <w:tab w:val="num" w:pos="720"/>
        </w:tabs>
        <w:ind w:hanging="720"/>
        <w:rPr>
          <w:sz w:val="22"/>
          <w:szCs w:val="22"/>
          <w:lang w:val="nl-BE"/>
        </w:rPr>
      </w:pPr>
    </w:p>
    <w:p w:rsidR="00941814" w:rsidRDefault="00941814" w:rsidP="00941814">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2B90">
        <w:rPr>
          <w:i/>
          <w:sz w:val="22"/>
          <w:szCs w:val="22"/>
          <w:lang w:val="nl-BE"/>
        </w:rPr>
        <w:t>(naam van de instelling)</w:t>
      </w:r>
      <w:r>
        <w:rPr>
          <w:sz w:val="22"/>
          <w:szCs w:val="22"/>
          <w:lang w:val="nl-BE"/>
        </w:rPr>
        <w:t xml:space="preserve"> te nemen maatregelen ter vrijwaring van de tegoeden van de cliënten in toepassing van de artikelen</w:t>
      </w:r>
      <w:r w:rsidR="00362B90">
        <w:rPr>
          <w:sz w:val="22"/>
          <w:szCs w:val="22"/>
          <w:lang w:val="nl-BE"/>
        </w:rPr>
        <w:t xml:space="preserve"> 77,</w:t>
      </w:r>
      <w:r>
        <w:rPr>
          <w:sz w:val="22"/>
          <w:szCs w:val="22"/>
          <w:lang w:val="nl-BE"/>
        </w:rPr>
        <w:t xml:space="preserve"> 77bis en 77ter van de wet van 6 april 1995 en</w:t>
      </w:r>
      <w:r w:rsidR="005B1DD2">
        <w:rPr>
          <w:sz w:val="22"/>
          <w:szCs w:val="22"/>
          <w:lang w:val="nl-BE"/>
        </w:rPr>
        <w:t xml:space="preserve"> de artikelen 61 tot 76 van het koninklijk besluit van 3 juni 2007</w:t>
      </w:r>
      <w:r w:rsidRPr="00C86E9B">
        <w:rPr>
          <w:sz w:val="22"/>
          <w:szCs w:val="22"/>
          <w:lang w:val="nl-BE"/>
        </w:rPr>
        <w:t>;</w:t>
      </w:r>
    </w:p>
    <w:p w:rsidR="003D052D" w:rsidRDefault="003D052D" w:rsidP="00362B90">
      <w:pPr>
        <w:pStyle w:val="Lijstalinea1"/>
        <w:tabs>
          <w:tab w:val="num" w:pos="720"/>
        </w:tabs>
        <w:ind w:left="0"/>
        <w:rPr>
          <w:sz w:val="22"/>
          <w:szCs w:val="22"/>
          <w:lang w:val="nl-BE"/>
        </w:rPr>
      </w:pPr>
    </w:p>
    <w:p w:rsidR="003D052D" w:rsidRDefault="003D052D" w:rsidP="003D052D">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3D052D" w:rsidRDefault="003D052D" w:rsidP="003D052D">
      <w:pPr>
        <w:pStyle w:val="Lijstalinea1"/>
        <w:tabs>
          <w:tab w:val="num" w:pos="720"/>
        </w:tabs>
        <w:ind w:hanging="720"/>
        <w:rPr>
          <w:sz w:val="22"/>
          <w:szCs w:val="22"/>
          <w:lang w:val="nl-BE"/>
        </w:rPr>
      </w:pPr>
    </w:p>
    <w:p w:rsidR="003D052D" w:rsidRPr="000D7E9E" w:rsidRDefault="003D052D" w:rsidP="003D052D">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3D052D" w:rsidRDefault="003D052D" w:rsidP="003D052D">
      <w:pPr>
        <w:pStyle w:val="Lijstalinea1"/>
        <w:tabs>
          <w:tab w:val="num" w:pos="720"/>
        </w:tabs>
        <w:ind w:hanging="720"/>
        <w:rPr>
          <w:sz w:val="22"/>
          <w:szCs w:val="22"/>
          <w:lang w:val="nl-BE"/>
        </w:rPr>
      </w:pPr>
    </w:p>
    <w:p w:rsidR="003D052D" w:rsidRDefault="003D052D" w:rsidP="003D052D">
      <w:pPr>
        <w:pStyle w:val="Lijstalinea1"/>
        <w:numPr>
          <w:ilvl w:val="0"/>
          <w:numId w:val="5"/>
        </w:numPr>
        <w:ind w:hanging="720"/>
        <w:rPr>
          <w:sz w:val="22"/>
          <w:szCs w:val="22"/>
          <w:lang w:val="nl-BE"/>
        </w:rPr>
      </w:pPr>
      <w:r w:rsidRPr="00F968F1">
        <w:rPr>
          <w:sz w:val="22"/>
          <w:szCs w:val="22"/>
          <w:lang w:val="nl-BE"/>
        </w:rPr>
        <w:t>het nazicht van documenten die betrekkin</w:t>
      </w:r>
      <w:r w:rsidR="00362B90">
        <w:rPr>
          <w:sz w:val="22"/>
          <w:szCs w:val="22"/>
          <w:lang w:val="nl-BE"/>
        </w:rPr>
        <w:t>g hebben op</w:t>
      </w:r>
      <w:r>
        <w:rPr>
          <w:sz w:val="22"/>
          <w:szCs w:val="22"/>
          <w:lang w:val="nl-BE"/>
        </w:rPr>
        <w:t xml:space="preserve"> </w:t>
      </w:r>
      <w:r w:rsidR="005B1DD2">
        <w:rPr>
          <w:sz w:val="22"/>
          <w:szCs w:val="22"/>
          <w:lang w:val="nl-BE"/>
        </w:rPr>
        <w:t xml:space="preserve">de artikelen 77, 77bis en 77ter </w:t>
      </w:r>
      <w:r w:rsidRPr="00F968F1">
        <w:rPr>
          <w:sz w:val="22"/>
          <w:szCs w:val="22"/>
          <w:lang w:val="nl-BE"/>
        </w:rPr>
        <w:t>van de wet van 6 april 1995</w:t>
      </w:r>
      <w:r w:rsidR="00A648B6">
        <w:rPr>
          <w:sz w:val="22"/>
          <w:szCs w:val="22"/>
          <w:lang w:val="nl-BE"/>
        </w:rPr>
        <w:t xml:space="preserve"> en de artikelen 61 tot 76 van het koninklijk besluit van 3 juni 2007</w:t>
      </w:r>
      <w:r w:rsidRPr="00F968F1">
        <w:rPr>
          <w:sz w:val="22"/>
          <w:szCs w:val="22"/>
          <w:lang w:val="nl-BE"/>
        </w:rPr>
        <w:t xml:space="preserve">,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3D052D" w:rsidRPr="000D7E9E" w:rsidRDefault="003D052D" w:rsidP="003D052D">
      <w:pPr>
        <w:pStyle w:val="Lijstalinea1"/>
        <w:tabs>
          <w:tab w:val="num" w:pos="720"/>
        </w:tabs>
        <w:ind w:hanging="720"/>
        <w:rPr>
          <w:sz w:val="22"/>
          <w:szCs w:val="22"/>
          <w:lang w:val="nl-BE"/>
        </w:rPr>
      </w:pPr>
    </w:p>
    <w:p w:rsidR="003D052D" w:rsidRPr="00F968F1" w:rsidRDefault="003D052D" w:rsidP="003D052D">
      <w:pPr>
        <w:pStyle w:val="Lijstalinea1"/>
        <w:numPr>
          <w:ilvl w:val="0"/>
          <w:numId w:val="5"/>
        </w:numPr>
        <w:ind w:hanging="720"/>
        <w:rPr>
          <w:sz w:val="22"/>
          <w:szCs w:val="22"/>
          <w:lang w:val="nl-BE"/>
        </w:rPr>
      </w:pPr>
      <w:r w:rsidRPr="00F968F1">
        <w:rPr>
          <w:sz w:val="22"/>
          <w:szCs w:val="22"/>
          <w:lang w:val="nl-BE"/>
        </w:rPr>
        <w:t>het nazicht van docu</w:t>
      </w:r>
      <w:r w:rsidR="005B1DD2">
        <w:rPr>
          <w:sz w:val="22"/>
          <w:szCs w:val="22"/>
          <w:lang w:val="nl-BE"/>
        </w:rPr>
        <w:t>menten die betrekking hebben op de artikelen 77, 77bis en 77ter</w:t>
      </w:r>
      <w:r w:rsidRPr="00F968F1">
        <w:rPr>
          <w:sz w:val="22"/>
          <w:szCs w:val="22"/>
          <w:lang w:val="nl-BE"/>
        </w:rPr>
        <w:t xml:space="preserve"> van de wet van 6 april 1995</w:t>
      </w:r>
      <w:r w:rsidR="00A648B6" w:rsidRPr="00A648B6">
        <w:rPr>
          <w:sz w:val="22"/>
          <w:szCs w:val="22"/>
          <w:lang w:val="nl-BE"/>
        </w:rPr>
        <w:t xml:space="preserve"> </w:t>
      </w:r>
      <w:r w:rsidR="00A648B6">
        <w:rPr>
          <w:sz w:val="22"/>
          <w:szCs w:val="22"/>
          <w:lang w:val="nl-BE"/>
        </w:rPr>
        <w:t>en de artikelen 61 tot 76 van het koninklijk besluit van 3 juni 2007,</w:t>
      </w:r>
      <w:r w:rsidRPr="00F968F1">
        <w:rPr>
          <w:sz w:val="22"/>
          <w:szCs w:val="22"/>
          <w:lang w:val="nl-BE"/>
        </w:rPr>
        <w:t xml:space="preserve"> en die werden overgemaakt aan het wettelijk bestuursorgaan </w:t>
      </w:r>
      <w:r w:rsidRPr="00F968F1">
        <w:rPr>
          <w:i/>
          <w:sz w:val="22"/>
          <w:szCs w:val="22"/>
          <w:lang w:val="nl-BE"/>
        </w:rPr>
        <w:t>(en in voorkomend geval via het auditcomité)</w:t>
      </w:r>
      <w:r w:rsidRPr="00F968F1">
        <w:rPr>
          <w:sz w:val="22"/>
          <w:szCs w:val="22"/>
          <w:lang w:val="nl-BE"/>
        </w:rPr>
        <w:t>;</w:t>
      </w:r>
    </w:p>
    <w:p w:rsidR="003D052D" w:rsidRDefault="003D052D" w:rsidP="003D052D">
      <w:pPr>
        <w:pStyle w:val="Lijstalinea1"/>
        <w:tabs>
          <w:tab w:val="num" w:pos="720"/>
        </w:tabs>
        <w:ind w:hanging="720"/>
        <w:rPr>
          <w:sz w:val="22"/>
          <w:szCs w:val="22"/>
          <w:lang w:val="nl-BE"/>
        </w:rPr>
      </w:pPr>
    </w:p>
    <w:p w:rsidR="003D052D" w:rsidRDefault="003D052D" w:rsidP="003D052D">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5B1DD2">
        <w:rPr>
          <w:sz w:val="22"/>
          <w:szCs w:val="22"/>
          <w:lang w:val="nl-BE"/>
        </w:rPr>
        <w:t xml:space="preserve">de artikelen 77, 77bis en 77ter </w:t>
      </w:r>
      <w:r w:rsidRPr="00F968F1">
        <w:rPr>
          <w:sz w:val="22"/>
          <w:szCs w:val="22"/>
          <w:lang w:val="nl-BE"/>
        </w:rPr>
        <w:t>van de wet van 6 april 1995</w:t>
      </w:r>
      <w:r w:rsidR="00A648B6" w:rsidRPr="00A648B6">
        <w:rPr>
          <w:sz w:val="22"/>
          <w:szCs w:val="22"/>
          <w:lang w:val="nl-BE"/>
        </w:rPr>
        <w:t xml:space="preserve"> </w:t>
      </w:r>
      <w:r w:rsidR="00A648B6">
        <w:rPr>
          <w:sz w:val="22"/>
          <w:szCs w:val="22"/>
          <w:lang w:val="nl-BE"/>
        </w:rPr>
        <w:t>en de artikelen 61 tot 76 van het koninklijk besluit van 3 juni 2007</w:t>
      </w:r>
      <w:r>
        <w:rPr>
          <w:sz w:val="22"/>
          <w:szCs w:val="22"/>
          <w:lang w:val="nl-BE"/>
        </w:rPr>
        <w:t>;</w:t>
      </w:r>
    </w:p>
    <w:p w:rsidR="003D052D" w:rsidRDefault="003D052D" w:rsidP="007D4D5A">
      <w:pPr>
        <w:pStyle w:val="Lijstalinea1"/>
        <w:tabs>
          <w:tab w:val="num" w:pos="720"/>
        </w:tabs>
        <w:ind w:left="0"/>
        <w:rPr>
          <w:sz w:val="22"/>
          <w:szCs w:val="22"/>
          <w:lang w:val="nl-BE"/>
        </w:rPr>
      </w:pPr>
    </w:p>
    <w:p w:rsidR="003D052D" w:rsidRDefault="003D052D" w:rsidP="003D052D">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3D052D" w:rsidRDefault="003D052D" w:rsidP="003D052D">
      <w:pPr>
        <w:pStyle w:val="Lijstalinea1"/>
        <w:tabs>
          <w:tab w:val="num" w:pos="720"/>
        </w:tabs>
        <w:ind w:hanging="720"/>
        <w:rPr>
          <w:sz w:val="22"/>
          <w:szCs w:val="22"/>
          <w:lang w:val="nl-BE"/>
        </w:rPr>
      </w:pPr>
    </w:p>
    <w:p w:rsidR="003D052D" w:rsidRDefault="003D052D" w:rsidP="003D052D">
      <w:pPr>
        <w:pStyle w:val="Lijstalinea1"/>
        <w:numPr>
          <w:ilvl w:val="0"/>
          <w:numId w:val="5"/>
        </w:numPr>
        <w:ind w:hanging="720"/>
        <w:rPr>
          <w:sz w:val="22"/>
          <w:szCs w:val="22"/>
          <w:lang w:val="nl-BE"/>
        </w:rPr>
      </w:pPr>
      <w:r>
        <w:rPr>
          <w:sz w:val="22"/>
          <w:szCs w:val="22"/>
          <w:lang w:val="nl-BE"/>
        </w:rPr>
        <w:t>het onderzoek van het verslag van de effectieve leiding in het licht van de kennis verworven in het</w:t>
      </w:r>
      <w:r w:rsidR="00362B90">
        <w:rPr>
          <w:sz w:val="22"/>
          <w:szCs w:val="22"/>
          <w:lang w:val="nl-BE"/>
        </w:rPr>
        <w:t xml:space="preserve"> kader van de uitvoering van onze</w:t>
      </w:r>
      <w:r>
        <w:rPr>
          <w:sz w:val="22"/>
          <w:szCs w:val="22"/>
          <w:lang w:val="nl-BE"/>
        </w:rPr>
        <w:t xml:space="preserve"> opdracht;</w:t>
      </w:r>
    </w:p>
    <w:p w:rsidR="00362B90" w:rsidRPr="00D00A04" w:rsidRDefault="00362B90" w:rsidP="00362B90">
      <w:pPr>
        <w:pStyle w:val="Lijstalinea1"/>
        <w:ind w:left="0"/>
        <w:rPr>
          <w:sz w:val="22"/>
          <w:szCs w:val="22"/>
          <w:lang w:val="nl-BE"/>
        </w:rPr>
      </w:pPr>
    </w:p>
    <w:p w:rsidR="00362B90" w:rsidRDefault="00362B90" w:rsidP="00362B90">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tegoeden van de cliënten</w:t>
      </w:r>
      <w:r>
        <w:rPr>
          <w:sz w:val="22"/>
          <w:szCs w:val="22"/>
          <w:lang w:val="nl-NL"/>
        </w:rPr>
        <w:t xml:space="preserve"> </w:t>
      </w:r>
      <w:r w:rsidRPr="00F968F1">
        <w:rPr>
          <w:sz w:val="22"/>
          <w:szCs w:val="22"/>
          <w:lang w:val="nl-NL"/>
        </w:rPr>
        <w:t xml:space="preserve">in toepassing van </w:t>
      </w:r>
      <w:r>
        <w:rPr>
          <w:sz w:val="22"/>
          <w:szCs w:val="22"/>
          <w:lang w:val="nl-NL"/>
        </w:rPr>
        <w:t xml:space="preserve">de </w:t>
      </w:r>
      <w:r w:rsidRPr="00F968F1">
        <w:rPr>
          <w:sz w:val="22"/>
          <w:szCs w:val="22"/>
          <w:lang w:val="nl-NL"/>
        </w:rPr>
        <w:t>artikelen 77, 77bis en 77ter van de wet van 6 april 1995</w:t>
      </w:r>
      <w:r w:rsidRPr="004B56D6">
        <w:rPr>
          <w:sz w:val="22"/>
          <w:szCs w:val="22"/>
          <w:lang w:val="nl-NL"/>
        </w:rPr>
        <w:t xml:space="preserve"> en </w:t>
      </w:r>
      <w:r w:rsidR="005B1DD2">
        <w:rPr>
          <w:sz w:val="22"/>
          <w:szCs w:val="22"/>
          <w:lang w:val="nl-NL"/>
        </w:rPr>
        <w:t>de artikelen 61 tot 76 van het koninklijk besluit van 3 juni 2007</w:t>
      </w:r>
      <w:r w:rsidRPr="004B56D6">
        <w:rPr>
          <w:sz w:val="22"/>
          <w:szCs w:val="22"/>
          <w:lang w:val="nl-NL"/>
        </w:rPr>
        <w:t xml:space="preserve">, alsook het evalueren van deze inlichtingen. Bijzondere aandacht werd in dit verband besteed aan de inachtneming door </w:t>
      </w:r>
      <w:r w:rsidRPr="004B56D6">
        <w:rPr>
          <w:i/>
          <w:sz w:val="22"/>
          <w:szCs w:val="22"/>
          <w:lang w:val="nl-NL"/>
        </w:rPr>
        <w:t>(identificatie van de instelling)</w:t>
      </w:r>
      <w:r w:rsidRPr="004B56D6">
        <w:rPr>
          <w:sz w:val="22"/>
          <w:szCs w:val="22"/>
          <w:lang w:val="nl-NL"/>
        </w:rPr>
        <w:t xml:space="preserve"> van de naleving van de principes van circulaire PPB-2007-7-CPB van 10 april 2007 (administratie van financiële instrumenten);</w:t>
      </w:r>
    </w:p>
    <w:p w:rsidR="003D052D" w:rsidRDefault="003D052D" w:rsidP="003D052D">
      <w:pPr>
        <w:pStyle w:val="Lijstalinea1"/>
        <w:tabs>
          <w:tab w:val="num" w:pos="720"/>
        </w:tabs>
        <w:ind w:hanging="720"/>
        <w:rPr>
          <w:sz w:val="22"/>
          <w:szCs w:val="22"/>
          <w:lang w:val="nl-BE"/>
        </w:rPr>
      </w:pPr>
    </w:p>
    <w:p w:rsidR="003D052D" w:rsidRDefault="003D052D" w:rsidP="003D052D">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00362B90">
        <w:rPr>
          <w:sz w:val="22"/>
          <w:szCs w:val="22"/>
          <w:lang w:val="nl-BE"/>
        </w:rPr>
        <w:t>circulaire 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3D052D" w:rsidRDefault="003D052D" w:rsidP="003D052D">
      <w:pPr>
        <w:pStyle w:val="Lijstalinea1"/>
        <w:tabs>
          <w:tab w:val="num" w:pos="720"/>
        </w:tabs>
        <w:ind w:hanging="720"/>
        <w:rPr>
          <w:sz w:val="22"/>
          <w:szCs w:val="22"/>
          <w:lang w:val="nl-BE"/>
        </w:rPr>
      </w:pPr>
    </w:p>
    <w:p w:rsidR="003D052D" w:rsidRPr="00362B90" w:rsidRDefault="003D052D" w:rsidP="00362B90">
      <w:pPr>
        <w:pStyle w:val="Lijstalinea1"/>
        <w:numPr>
          <w:ilvl w:val="0"/>
          <w:numId w:val="5"/>
        </w:numPr>
        <w:ind w:hanging="720"/>
        <w:rPr>
          <w:sz w:val="22"/>
          <w:szCs w:val="22"/>
          <w:lang w:val="nl-BE"/>
        </w:rPr>
      </w:pPr>
      <w:r>
        <w:rPr>
          <w:sz w:val="22"/>
          <w:szCs w:val="22"/>
          <w:lang w:val="nl-BE"/>
        </w:rPr>
        <w:t xml:space="preserve">het nazicht van de naleving door </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00362B90">
        <w:rPr>
          <w:sz w:val="22"/>
          <w:szCs w:val="22"/>
          <w:lang w:val="nl-BE"/>
        </w:rPr>
        <w:t>circulaire NBB_2011_09</w:t>
      </w:r>
      <w:r>
        <w:rPr>
          <w:sz w:val="22"/>
          <w:szCs w:val="22"/>
          <w:lang w:val="nl-BE"/>
        </w:rPr>
        <w:t xml:space="preserve"> waarbij bijzondere aandacht werd besteed aan de </w:t>
      </w:r>
      <w:r>
        <w:rPr>
          <w:sz w:val="22"/>
          <w:szCs w:val="22"/>
          <w:lang w:val="nl-BE"/>
        </w:rPr>
        <w:lastRenderedPageBreak/>
        <w:t>gehanteerde methodologie en opgestelde documentatie ter o</w:t>
      </w:r>
      <w:r w:rsidR="00935334">
        <w:rPr>
          <w:sz w:val="22"/>
          <w:szCs w:val="22"/>
          <w:lang w:val="nl-BE"/>
        </w:rPr>
        <w:t>nderbouwing van het verslag</w:t>
      </w:r>
      <w:r>
        <w:rPr>
          <w:sz w:val="22"/>
          <w:szCs w:val="22"/>
          <w:lang w:val="nl-BE"/>
        </w:rPr>
        <w:t>;</w:t>
      </w:r>
    </w:p>
    <w:p w:rsidR="00362B90" w:rsidRPr="004B56D6" w:rsidRDefault="00362B90" w:rsidP="00362B90">
      <w:pPr>
        <w:pStyle w:val="Lijstalinea1"/>
        <w:ind w:left="0"/>
        <w:rPr>
          <w:sz w:val="22"/>
          <w:szCs w:val="22"/>
          <w:lang w:val="nl-NL"/>
        </w:rPr>
      </w:pPr>
    </w:p>
    <w:p w:rsidR="00362B90" w:rsidRPr="000D7E9E" w:rsidRDefault="00362B90" w:rsidP="00362B90">
      <w:pPr>
        <w:pStyle w:val="Lijstalinea1"/>
        <w:numPr>
          <w:ilvl w:val="0"/>
          <w:numId w:val="5"/>
        </w:numPr>
        <w:ind w:hanging="720"/>
        <w:rPr>
          <w:sz w:val="22"/>
          <w:szCs w:val="22"/>
          <w:lang w:val="nl-BE"/>
        </w:rPr>
      </w:pPr>
      <w:r w:rsidRPr="000D7E9E">
        <w:rPr>
          <w:sz w:val="22"/>
          <w:szCs w:val="22"/>
          <w:lang w:val="nl-BE"/>
        </w:rPr>
        <w:t xml:space="preserve">het bijwonen van </w:t>
      </w:r>
      <w:r w:rsidR="00324865">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wanneer dit</w:t>
      </w:r>
      <w:r w:rsidRPr="000D7E9E">
        <w:rPr>
          <w:sz w:val="22"/>
          <w:szCs w:val="22"/>
          <w:lang w:val="nl-BE"/>
        </w:rPr>
        <w:t xml:space="preserve"> het versla</w:t>
      </w:r>
      <w:r>
        <w:rPr>
          <w:sz w:val="22"/>
          <w:szCs w:val="22"/>
          <w:lang w:val="nl-BE"/>
        </w:rPr>
        <w:t xml:space="preserve">g behandelt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r w:rsidRPr="00F968F1">
        <w:rPr>
          <w:sz w:val="22"/>
          <w:szCs w:val="22"/>
          <w:lang w:val="nl-BE"/>
        </w:rPr>
        <w:t>artikel 62bis, § 7, tweede lid van de wet van 6 april 1995</w:t>
      </w:r>
      <w:r w:rsidRPr="00B02E5B">
        <w:rPr>
          <w:sz w:val="22"/>
          <w:szCs w:val="22"/>
          <w:lang w:val="nl-BE"/>
        </w:rPr>
        <w:t>;</w:t>
      </w:r>
      <w:r>
        <w:rPr>
          <w:sz w:val="22"/>
          <w:szCs w:val="22"/>
          <w:lang w:val="nl-BE"/>
        </w:rPr>
        <w:t xml:space="preserve"> </w:t>
      </w:r>
    </w:p>
    <w:p w:rsidR="003D052D" w:rsidRPr="00180F4A" w:rsidRDefault="003D052D" w:rsidP="003D052D">
      <w:pPr>
        <w:pStyle w:val="Lijstalinea1"/>
        <w:tabs>
          <w:tab w:val="num" w:pos="720"/>
        </w:tabs>
        <w:ind w:hanging="720"/>
        <w:rPr>
          <w:lang w:val="nl-NL"/>
        </w:rPr>
      </w:pPr>
    </w:p>
    <w:p w:rsidR="003D052D" w:rsidRDefault="003D052D" w:rsidP="003D052D">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w:t>
      </w:r>
      <w:r>
        <w:rPr>
          <w:i/>
          <w:sz w:val="22"/>
          <w:szCs w:val="22"/>
          <w:lang w:val="nl-BE"/>
        </w:rPr>
        <w:t xml:space="preserve">e professionele beoordeling door </w:t>
      </w:r>
      <w:r w:rsidRPr="00DE5154">
        <w:rPr>
          <w:i/>
          <w:sz w:val="22"/>
          <w:szCs w:val="22"/>
          <w:lang w:val="nl-BE"/>
        </w:rPr>
        <w:t>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3D052D" w:rsidRPr="007D603C" w:rsidRDefault="003D052D" w:rsidP="003D052D">
      <w:pPr>
        <w:pStyle w:val="Lijstalinea1"/>
        <w:ind w:left="0"/>
        <w:rPr>
          <w:sz w:val="22"/>
          <w:szCs w:val="22"/>
          <w:lang w:val="nl-BE"/>
        </w:rPr>
      </w:pPr>
    </w:p>
    <w:p w:rsidR="003D052D" w:rsidRPr="00FA50EA" w:rsidRDefault="003D052D" w:rsidP="003D052D">
      <w:pPr>
        <w:pStyle w:val="Lijstalinea1"/>
        <w:ind w:left="0"/>
        <w:rPr>
          <w:b/>
          <w:i/>
          <w:sz w:val="22"/>
          <w:szCs w:val="22"/>
          <w:lang w:val="nl-BE"/>
        </w:rPr>
      </w:pPr>
      <w:r w:rsidRPr="00FA50EA">
        <w:rPr>
          <w:b/>
          <w:i/>
          <w:sz w:val="22"/>
          <w:szCs w:val="22"/>
          <w:lang w:val="nl-BE"/>
        </w:rPr>
        <w:t>Beperkingen in de uitvoering van de opdracht</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 xml:space="preserve">Bij de beoordeling van de interne controlemaatregelen </w:t>
      </w:r>
      <w:r w:rsidR="00362B90">
        <w:rPr>
          <w:sz w:val="22"/>
          <w:szCs w:val="22"/>
          <w:lang w:val="nl-BE"/>
        </w:rPr>
        <w:t xml:space="preserve">ter vrijwaring van de tegoeden van de cliënten </w:t>
      </w:r>
      <w:r>
        <w:rPr>
          <w:sz w:val="22"/>
          <w:szCs w:val="22"/>
          <w:lang w:val="nl-BE"/>
        </w:rPr>
        <w:t>hebben wij ons in belangrijke mate gesteund op het verslag van de personen belast met de effectieve leiding, aangevuld met elementen waarvan wij kennis hebben in het kader van de</w:t>
      </w:r>
      <w:r w:rsidR="00362B90">
        <w:rPr>
          <w:sz w:val="22"/>
          <w:szCs w:val="22"/>
          <w:lang w:val="nl-BE"/>
        </w:rPr>
        <w:t xml:space="preserve"> uitvoering van onze opdracht</w:t>
      </w:r>
      <w:r>
        <w:rPr>
          <w:sz w:val="22"/>
          <w:szCs w:val="22"/>
          <w:lang w:val="nl-BE"/>
        </w:rPr>
        <w:t xml:space="preserve">. </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F000DA">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3D052D" w:rsidRDefault="003D052D" w:rsidP="003D052D">
      <w:pPr>
        <w:pStyle w:val="Lijstalinea1"/>
        <w:ind w:left="0"/>
        <w:rPr>
          <w:sz w:val="22"/>
          <w:szCs w:val="22"/>
          <w:lang w:val="nl-BE"/>
        </w:rPr>
      </w:pPr>
    </w:p>
    <w:p w:rsidR="003D052D" w:rsidRDefault="003D052D" w:rsidP="003D052D">
      <w:pPr>
        <w:pStyle w:val="Lijstalinea1"/>
        <w:ind w:left="0"/>
        <w:rPr>
          <w:sz w:val="22"/>
          <w:szCs w:val="22"/>
          <w:lang w:val="nl-BE"/>
        </w:rPr>
      </w:pPr>
      <w:r>
        <w:rPr>
          <w:sz w:val="22"/>
          <w:szCs w:val="22"/>
          <w:lang w:val="nl-BE"/>
        </w:rPr>
        <w:t>Bijkomende beperkingen in de uitvoering van de opdracht:</w:t>
      </w:r>
    </w:p>
    <w:p w:rsidR="003D052D" w:rsidRDefault="003D052D" w:rsidP="003D052D">
      <w:pPr>
        <w:pStyle w:val="Lijstalinea1"/>
        <w:ind w:left="0"/>
        <w:rPr>
          <w:sz w:val="22"/>
          <w:szCs w:val="22"/>
          <w:lang w:val="nl-BE"/>
        </w:rPr>
      </w:pPr>
    </w:p>
    <w:p w:rsidR="003D052D" w:rsidRDefault="00935334" w:rsidP="003D052D">
      <w:pPr>
        <w:pStyle w:val="Lijstalinea1"/>
        <w:numPr>
          <w:ilvl w:val="0"/>
          <w:numId w:val="16"/>
        </w:numPr>
        <w:ind w:hanging="720"/>
        <w:rPr>
          <w:sz w:val="22"/>
          <w:szCs w:val="22"/>
          <w:lang w:val="nl-BE"/>
        </w:rPr>
      </w:pPr>
      <w:r>
        <w:rPr>
          <w:sz w:val="22"/>
          <w:szCs w:val="22"/>
          <w:lang w:val="nl-BE"/>
        </w:rPr>
        <w:t>het verslag</w:t>
      </w:r>
      <w:r w:rsidR="003D052D">
        <w:rPr>
          <w:sz w:val="22"/>
          <w:szCs w:val="22"/>
          <w:lang w:val="nl-BE"/>
        </w:rPr>
        <w:t xml:space="preserve"> van de effectieve leiding </w:t>
      </w:r>
      <w:r w:rsidR="003D052D" w:rsidRPr="00F000DA">
        <w:rPr>
          <w:i/>
          <w:sz w:val="22"/>
          <w:szCs w:val="22"/>
          <w:lang w:val="nl-BE"/>
        </w:rPr>
        <w:t>(in voorkomend geval het directiecomité)</w:t>
      </w:r>
      <w:r w:rsidR="003D052D">
        <w:rPr>
          <w:sz w:val="22"/>
          <w:szCs w:val="22"/>
          <w:lang w:val="nl-BE"/>
        </w:rPr>
        <w:t xml:space="preserve"> bevat elementen die niet door ons werden beoordeeld. Het betreft met name: </w:t>
      </w:r>
      <w:r w:rsidR="003D052D" w:rsidRPr="00DE5154">
        <w:rPr>
          <w:i/>
          <w:sz w:val="22"/>
          <w:szCs w:val="22"/>
          <w:lang w:val="nl-BE"/>
        </w:rPr>
        <w:t>(aan te passen naar gelang de inhoud van de verslaggeving)</w:t>
      </w:r>
      <w:r w:rsidR="003D052D">
        <w:rPr>
          <w:sz w:val="22"/>
          <w:szCs w:val="22"/>
          <w:lang w:val="nl-BE"/>
        </w:rPr>
        <w:t>. Voor deze elementen hebben wij enk</w:t>
      </w:r>
      <w:r>
        <w:rPr>
          <w:sz w:val="22"/>
          <w:szCs w:val="22"/>
          <w:lang w:val="nl-BE"/>
        </w:rPr>
        <w:t>el nagegaan dat het verslag</w:t>
      </w:r>
      <w:r w:rsidR="003D052D">
        <w:rPr>
          <w:sz w:val="22"/>
          <w:szCs w:val="22"/>
          <w:lang w:val="nl-BE"/>
        </w:rPr>
        <w:t xml:space="preserve"> van de effectieve leiding </w:t>
      </w:r>
      <w:r w:rsidR="003D052D" w:rsidRPr="004F196D">
        <w:rPr>
          <w:i/>
          <w:sz w:val="22"/>
          <w:szCs w:val="22"/>
          <w:lang w:val="nl-BE"/>
        </w:rPr>
        <w:t>(in voorkomend geval het directiecomité)</w:t>
      </w:r>
      <w:r w:rsidR="003D052D">
        <w:rPr>
          <w:sz w:val="22"/>
          <w:szCs w:val="22"/>
          <w:lang w:val="nl-BE"/>
        </w:rPr>
        <w:t xml:space="preserve"> geen onmiskenbare inconsistenties vertoont met de informatie waarover wij beschikken in het kader van </w:t>
      </w:r>
      <w:r w:rsidR="00324865">
        <w:rPr>
          <w:sz w:val="22"/>
          <w:szCs w:val="22"/>
          <w:lang w:val="nl-BE"/>
        </w:rPr>
        <w:t>onze</w:t>
      </w:r>
      <w:r w:rsidR="003D052D">
        <w:rPr>
          <w:sz w:val="22"/>
          <w:szCs w:val="22"/>
          <w:lang w:val="nl-BE"/>
        </w:rPr>
        <w:t xml:space="preserve"> opdracht;</w:t>
      </w:r>
    </w:p>
    <w:p w:rsidR="003D052D" w:rsidRDefault="003D052D" w:rsidP="00362B90">
      <w:pPr>
        <w:pStyle w:val="Lijstalinea1"/>
        <w:tabs>
          <w:tab w:val="num" w:pos="720"/>
        </w:tabs>
        <w:ind w:left="0"/>
        <w:rPr>
          <w:sz w:val="22"/>
          <w:szCs w:val="22"/>
          <w:lang w:val="nl-BE"/>
        </w:rPr>
      </w:pPr>
    </w:p>
    <w:p w:rsidR="003D052D" w:rsidRDefault="003D052D" w:rsidP="003D052D">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rsidR="003D052D" w:rsidRDefault="003D052D" w:rsidP="003D052D">
      <w:pPr>
        <w:pStyle w:val="Lijstalinea1"/>
        <w:tabs>
          <w:tab w:val="num" w:pos="720"/>
        </w:tabs>
        <w:ind w:hanging="720"/>
        <w:rPr>
          <w:sz w:val="22"/>
          <w:szCs w:val="22"/>
          <w:lang w:val="nl-BE"/>
        </w:rPr>
      </w:pPr>
    </w:p>
    <w:p w:rsidR="003D052D" w:rsidRDefault="003D052D" w:rsidP="003D052D">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4071D">
        <w:rPr>
          <w:sz w:val="22"/>
          <w:szCs w:val="22"/>
          <w:lang w:val="nl-BE"/>
        </w:rPr>
        <w:t xml:space="preserve">alle </w:t>
      </w:r>
      <w:r>
        <w:rPr>
          <w:sz w:val="22"/>
          <w:szCs w:val="22"/>
          <w:lang w:val="nl-BE"/>
        </w:rPr>
        <w:t>wetgevingen dienen wij niet na te gaan;</w:t>
      </w:r>
    </w:p>
    <w:p w:rsidR="003D052D" w:rsidRDefault="003D052D" w:rsidP="003D052D">
      <w:pPr>
        <w:pStyle w:val="Lijstalinea1"/>
        <w:tabs>
          <w:tab w:val="num" w:pos="720"/>
        </w:tabs>
        <w:ind w:hanging="720"/>
        <w:rPr>
          <w:sz w:val="22"/>
          <w:szCs w:val="22"/>
          <w:lang w:val="nl-BE"/>
        </w:rPr>
      </w:pPr>
    </w:p>
    <w:p w:rsidR="003D052D" w:rsidRPr="00FB2BBB" w:rsidRDefault="003D052D" w:rsidP="003D052D">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w:t>
      </w:r>
      <w:r>
        <w:rPr>
          <w:i/>
          <w:sz w:val="22"/>
          <w:szCs w:val="22"/>
          <w:lang w:val="nl-BE"/>
        </w:rPr>
        <w:t>de professionele beoordeling door de erkend 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3D052D" w:rsidRPr="00FA50EA" w:rsidRDefault="003D052D" w:rsidP="003D052D">
      <w:pPr>
        <w:rPr>
          <w:b/>
          <w:i/>
          <w:sz w:val="22"/>
          <w:szCs w:val="22"/>
        </w:rPr>
      </w:pPr>
      <w:r w:rsidRPr="00FA50EA">
        <w:rPr>
          <w:b/>
          <w:i/>
          <w:sz w:val="22"/>
          <w:szCs w:val="22"/>
        </w:rPr>
        <w:t>Bevindingen</w:t>
      </w:r>
    </w:p>
    <w:p w:rsidR="003D052D" w:rsidRPr="00F968F1" w:rsidRDefault="003D052D" w:rsidP="00362B90">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sidR="00362B90">
        <w:rPr>
          <w:sz w:val="22"/>
          <w:szCs w:val="22"/>
        </w:rPr>
        <w:t xml:space="preserve"> </w:t>
      </w:r>
      <w:r w:rsidRPr="00F968F1">
        <w:rPr>
          <w:sz w:val="22"/>
          <w:szCs w:val="22"/>
          <w:lang w:val="nl-BE"/>
        </w:rPr>
        <w:t>ter vrijwaring van de tegoeden van de cliënten in toepassing van de artikelen 77, 77bis en 77ter van de wet van 6 april 1995 en</w:t>
      </w:r>
      <w:r w:rsidR="005B1DD2">
        <w:rPr>
          <w:sz w:val="22"/>
          <w:szCs w:val="22"/>
          <w:lang w:val="nl-BE"/>
        </w:rPr>
        <w:t xml:space="preserve"> de artikelen 61 tot 76 van het koninklijk besluit van 3 juni 2007</w:t>
      </w:r>
      <w:r w:rsidRPr="00F968F1">
        <w:rPr>
          <w:sz w:val="22"/>
          <w:szCs w:val="22"/>
          <w:lang w:val="nl-BE"/>
        </w:rPr>
        <w:t>.</w:t>
      </w:r>
    </w:p>
    <w:p w:rsidR="003D052D" w:rsidRDefault="003D052D" w:rsidP="003D052D">
      <w:pPr>
        <w:rPr>
          <w:sz w:val="22"/>
          <w:szCs w:val="22"/>
        </w:rPr>
      </w:pPr>
      <w:r w:rsidRPr="00FB2BBB">
        <w:rPr>
          <w:sz w:val="22"/>
          <w:szCs w:val="22"/>
        </w:rPr>
        <w:t>Wij hebben ons voor onze beoordeling gesteund op de werkzaamheden zoals hiervoor vermeld.</w:t>
      </w:r>
    </w:p>
    <w:p w:rsidR="003D052D" w:rsidRDefault="003D052D" w:rsidP="003D052D">
      <w:pPr>
        <w:rPr>
          <w:sz w:val="22"/>
          <w:szCs w:val="22"/>
        </w:rPr>
      </w:pPr>
      <w:r>
        <w:rPr>
          <w:sz w:val="22"/>
          <w:szCs w:val="22"/>
        </w:rPr>
        <w:lastRenderedPageBreak/>
        <w:t>Onze bevindingen, rekening houdend met de hoger vermelde beperkingen in de uitvoering van de opdracht, zijn:</w:t>
      </w:r>
    </w:p>
    <w:p w:rsidR="003D052D" w:rsidRDefault="003D052D" w:rsidP="003D052D">
      <w:pPr>
        <w:tabs>
          <w:tab w:val="num" w:pos="540"/>
        </w:tabs>
        <w:spacing w:before="120"/>
        <w:rPr>
          <w:sz w:val="22"/>
          <w:szCs w:val="22"/>
        </w:rPr>
      </w:pPr>
      <w:r>
        <w:rPr>
          <w:sz w:val="22"/>
          <w:szCs w:val="22"/>
        </w:rPr>
        <w:t>Bevindingen met betrekking tot de naleving van de bepalingen van</w:t>
      </w:r>
      <w:r w:rsidR="00362B90">
        <w:rPr>
          <w:sz w:val="22"/>
          <w:szCs w:val="22"/>
        </w:rPr>
        <w:t xml:space="preserve"> circulaire NBB_2011_09</w:t>
      </w:r>
      <w:r w:rsidR="003E1EAB" w:rsidRPr="003E1EAB">
        <w:rPr>
          <w:sz w:val="22"/>
          <w:szCs w:val="22"/>
        </w:rPr>
        <w:t xml:space="preserve"> </w:t>
      </w:r>
      <w:r w:rsidR="003E1EAB" w:rsidRPr="003E1C53">
        <w:rPr>
          <w:sz w:val="22"/>
          <w:szCs w:val="22"/>
        </w:rPr>
        <w:t>voor zover relevant in het kader van de beoordeling van de maatregelen ter vrijwaring van de tegoeden van de cliënten</w:t>
      </w:r>
      <w:r w:rsidR="003E1EAB" w:rsidRPr="003E1C53">
        <w:rPr>
          <w:sz w:val="22"/>
          <w:szCs w:val="22"/>
          <w:lang w:val="nl-BE"/>
        </w:rPr>
        <w:t xml:space="preserve"> in toepassing van de artikelen 77, 77bis en 77ter van de wet van 6 april 1995</w:t>
      </w:r>
      <w:r w:rsidR="003E1EAB" w:rsidRPr="003E1C53">
        <w:rPr>
          <w:i/>
          <w:sz w:val="22"/>
          <w:szCs w:val="22"/>
          <w:lang w:val="nl-BE"/>
        </w:rPr>
        <w:t xml:space="preserve"> </w:t>
      </w:r>
      <w:r w:rsidR="003E1EAB" w:rsidRPr="003E1C53">
        <w:rPr>
          <w:sz w:val="22"/>
          <w:szCs w:val="22"/>
          <w:lang w:val="nl-BE"/>
        </w:rPr>
        <w:t>en de artikelen 61 tot 76 van het koninklijk besluit van 3 juni 2007. De overige bevindingen met betrekking tot de naleving van de bepalingen van circulaire NBB_2011_09 zijn opgenomen in het verslag opgemaakt overeenkomstig artikel 101, eerste lid, 1° van de wet van 6 april 1995</w:t>
      </w:r>
      <w:r w:rsidRPr="00F23296">
        <w:rPr>
          <w:sz w:val="22"/>
          <w:szCs w:val="22"/>
        </w:rPr>
        <w:t>:</w:t>
      </w:r>
    </w:p>
    <w:p w:rsidR="003D052D" w:rsidRDefault="003D052D" w:rsidP="003D052D">
      <w:pPr>
        <w:tabs>
          <w:tab w:val="num" w:pos="540"/>
        </w:tabs>
        <w:spacing w:before="120"/>
        <w:rPr>
          <w:sz w:val="22"/>
          <w:szCs w:val="22"/>
        </w:rPr>
      </w:pPr>
      <w:r>
        <w:rPr>
          <w:sz w:val="22"/>
          <w:szCs w:val="22"/>
        </w:rPr>
        <w:t>-</w:t>
      </w:r>
    </w:p>
    <w:p w:rsidR="003D052D" w:rsidRPr="00F23296" w:rsidRDefault="003D052D" w:rsidP="003D052D">
      <w:pPr>
        <w:tabs>
          <w:tab w:val="num" w:pos="540"/>
        </w:tabs>
        <w:spacing w:before="120"/>
        <w:rPr>
          <w:sz w:val="22"/>
          <w:szCs w:val="22"/>
        </w:rPr>
      </w:pPr>
      <w:r w:rsidRPr="00F23296">
        <w:rPr>
          <w:sz w:val="22"/>
          <w:szCs w:val="22"/>
        </w:rPr>
        <w:t>Bevindingen met betrekking tot de vrijwaring van de tegoeden van de cliënten</w:t>
      </w:r>
      <w:r w:rsidR="00362B90" w:rsidRPr="00362B90">
        <w:rPr>
          <w:sz w:val="22"/>
          <w:szCs w:val="22"/>
          <w:lang w:val="nl-BE"/>
        </w:rPr>
        <w:t xml:space="preserve"> </w:t>
      </w:r>
      <w:r w:rsidR="00362B90" w:rsidRPr="00F968F1">
        <w:rPr>
          <w:sz w:val="22"/>
          <w:szCs w:val="22"/>
          <w:lang w:val="nl-BE"/>
        </w:rPr>
        <w:t>in toepassing van de artikelen 77, 77bis en 77ter van de wet van 6 april 1995 en</w:t>
      </w:r>
      <w:r w:rsidR="005B1DD2">
        <w:rPr>
          <w:sz w:val="22"/>
          <w:szCs w:val="22"/>
          <w:lang w:val="nl-BE"/>
        </w:rPr>
        <w:t xml:space="preserve"> de artikelen 61 tot 76 van het koninklijk besluit van 3 juni 2007</w:t>
      </w:r>
      <w:r w:rsidRPr="00F23296">
        <w:rPr>
          <w:sz w:val="22"/>
          <w:szCs w:val="22"/>
        </w:rPr>
        <w:t>:</w:t>
      </w:r>
    </w:p>
    <w:p w:rsidR="003D052D" w:rsidRPr="00F23296" w:rsidRDefault="003D052D" w:rsidP="003D052D">
      <w:pPr>
        <w:tabs>
          <w:tab w:val="num" w:pos="540"/>
        </w:tabs>
        <w:spacing w:before="120"/>
        <w:rPr>
          <w:sz w:val="22"/>
          <w:szCs w:val="22"/>
        </w:rPr>
      </w:pPr>
      <w:r>
        <w:rPr>
          <w:sz w:val="22"/>
          <w:szCs w:val="22"/>
        </w:rPr>
        <w:t>-</w:t>
      </w:r>
    </w:p>
    <w:p w:rsidR="003D052D" w:rsidRDefault="003D052D" w:rsidP="003D052D">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4F196D">
        <w:rPr>
          <w:i/>
          <w:sz w:val="22"/>
          <w:szCs w:val="22"/>
        </w:rPr>
        <w:t>(in voorkomend geval het directiecomité)</w:t>
      </w:r>
      <w:r>
        <w:rPr>
          <w:sz w:val="22"/>
          <w:szCs w:val="22"/>
        </w:rPr>
        <w:t xml:space="preserve"> beoordeeld wordt.</w:t>
      </w:r>
    </w:p>
    <w:p w:rsidR="003D052D" w:rsidRPr="00184564" w:rsidRDefault="003D052D" w:rsidP="003D052D">
      <w:pPr>
        <w:rPr>
          <w:b/>
          <w:i/>
          <w:sz w:val="22"/>
          <w:szCs w:val="22"/>
          <w:lang w:val="nl-BE"/>
        </w:rPr>
      </w:pPr>
      <w:r>
        <w:rPr>
          <w:b/>
          <w:i/>
          <w:sz w:val="22"/>
          <w:szCs w:val="22"/>
          <w:lang w:val="nl-BE"/>
        </w:rPr>
        <w:t>Beperkingen inzake gebruik en verspreiding voorliggende rapportering</w:t>
      </w:r>
    </w:p>
    <w:p w:rsidR="003D052D" w:rsidRDefault="003D052D" w:rsidP="003D052D">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w:t>
      </w:r>
      <w:r w:rsidR="00DA5B5D">
        <w:rPr>
          <w:sz w:val="22"/>
          <w:szCs w:val="22"/>
          <w:lang w:val="nl-BE"/>
        </w:rPr>
        <w:t>, met uitzondering van de FSMA,</w:t>
      </w:r>
      <w:r>
        <w:rPr>
          <w:sz w:val="22"/>
          <w:szCs w:val="22"/>
          <w:lang w:val="nl-BE"/>
        </w:rPr>
        <w:t xml:space="preserve"> aan derden mag worden verspreid zonder onze uitdrukkelijke voorafgaande toestemming.</w:t>
      </w:r>
    </w:p>
    <w:p w:rsidR="003D052D" w:rsidRDefault="003D052D" w:rsidP="003D052D">
      <w:pPr>
        <w:tabs>
          <w:tab w:val="num" w:pos="540"/>
        </w:tabs>
        <w:ind w:left="540" w:hanging="720"/>
        <w:rPr>
          <w:sz w:val="22"/>
          <w:szCs w:val="22"/>
          <w:lang w:val="nl-BE"/>
        </w:rPr>
      </w:pPr>
    </w:p>
    <w:p w:rsidR="003D052D" w:rsidRDefault="003D052D" w:rsidP="003D052D">
      <w:pPr>
        <w:rPr>
          <w:sz w:val="22"/>
          <w:szCs w:val="22"/>
          <w:lang w:val="nl-BE"/>
        </w:rPr>
      </w:pPr>
    </w:p>
    <w:p w:rsidR="003D052D" w:rsidRDefault="003D052D" w:rsidP="003D052D">
      <w:pPr>
        <w:rPr>
          <w:sz w:val="22"/>
          <w:szCs w:val="22"/>
          <w:lang w:val="nl-BE"/>
        </w:rPr>
      </w:pPr>
    </w:p>
    <w:p w:rsidR="003D052D" w:rsidRPr="004F196D" w:rsidRDefault="003D052D" w:rsidP="003D052D">
      <w:pPr>
        <w:rPr>
          <w:i/>
          <w:sz w:val="22"/>
          <w:szCs w:val="22"/>
          <w:lang w:val="nl-BE"/>
        </w:rPr>
      </w:pPr>
      <w:r w:rsidRPr="004F196D">
        <w:rPr>
          <w:i/>
          <w:sz w:val="22"/>
          <w:szCs w:val="22"/>
          <w:lang w:val="nl-BE"/>
        </w:rPr>
        <w:t>Naam van de commissaris of erkend revisor, naar gelang</w:t>
      </w:r>
    </w:p>
    <w:p w:rsidR="003D052D" w:rsidRPr="004F196D" w:rsidRDefault="003D052D" w:rsidP="003D052D">
      <w:pPr>
        <w:rPr>
          <w:i/>
          <w:sz w:val="22"/>
          <w:szCs w:val="22"/>
          <w:lang w:val="nl-BE"/>
        </w:rPr>
      </w:pPr>
      <w:r w:rsidRPr="004F196D">
        <w:rPr>
          <w:i/>
          <w:sz w:val="22"/>
          <w:szCs w:val="22"/>
          <w:lang w:val="nl-BE"/>
        </w:rPr>
        <w:t>Naam vertegenwoordiger, naar gelang</w:t>
      </w:r>
    </w:p>
    <w:p w:rsidR="003D052D" w:rsidRPr="004F196D" w:rsidRDefault="003D052D" w:rsidP="003D052D">
      <w:pPr>
        <w:rPr>
          <w:i/>
          <w:sz w:val="22"/>
          <w:szCs w:val="22"/>
          <w:lang w:val="nl-BE"/>
        </w:rPr>
      </w:pPr>
      <w:r w:rsidRPr="004F196D">
        <w:rPr>
          <w:i/>
          <w:sz w:val="22"/>
          <w:szCs w:val="22"/>
          <w:lang w:val="nl-BE"/>
        </w:rPr>
        <w:t>Adres</w:t>
      </w:r>
    </w:p>
    <w:p w:rsidR="003D052D" w:rsidRPr="004F196D" w:rsidRDefault="003D052D" w:rsidP="003D052D">
      <w:pPr>
        <w:rPr>
          <w:i/>
          <w:sz w:val="22"/>
          <w:szCs w:val="22"/>
          <w:lang w:val="nl-BE"/>
        </w:rPr>
      </w:pPr>
      <w:r w:rsidRPr="004F196D">
        <w:rPr>
          <w:i/>
          <w:sz w:val="22"/>
          <w:szCs w:val="22"/>
          <w:lang w:val="nl-BE"/>
        </w:rPr>
        <w:t>Datum</w:t>
      </w:r>
    </w:p>
    <w:p w:rsidR="00180F4A" w:rsidRPr="003D052D" w:rsidRDefault="00180F4A" w:rsidP="00F9417C">
      <w:pPr>
        <w:ind w:right="-108"/>
        <w:rPr>
          <w:b/>
          <w:sz w:val="22"/>
          <w:szCs w:val="22"/>
          <w:lang w:val="nl-BE"/>
        </w:rPr>
      </w:pPr>
    </w:p>
    <w:p w:rsidR="0013056F" w:rsidRDefault="00392C5C" w:rsidP="00194F64">
      <w:pPr>
        <w:pStyle w:val="Kop2"/>
        <w:numPr>
          <w:ilvl w:val="0"/>
          <w:numId w:val="0"/>
        </w:numPr>
        <w:rPr>
          <w:b w:val="0"/>
          <w:u w:val="single"/>
        </w:rPr>
      </w:pPr>
      <w:r>
        <w:rPr>
          <w:b w:val="0"/>
          <w:u w:val="single"/>
        </w:rPr>
        <w:t xml:space="preserve"> </w:t>
      </w:r>
    </w:p>
    <w:p w:rsidR="0013056F" w:rsidRDefault="0013056F" w:rsidP="0013056F">
      <w:pPr>
        <w:ind w:right="-108"/>
        <w:jc w:val="center"/>
        <w:rPr>
          <w:b/>
          <w:u w:val="single"/>
        </w:rPr>
      </w:pPr>
    </w:p>
    <w:p w:rsidR="0013056F" w:rsidRDefault="0013056F" w:rsidP="0013056F">
      <w:pPr>
        <w:ind w:right="-108"/>
        <w:jc w:val="center"/>
        <w:rPr>
          <w:b/>
          <w:u w:val="single"/>
        </w:rPr>
      </w:pPr>
    </w:p>
    <w:p w:rsidR="00665B42" w:rsidRPr="00665B42" w:rsidRDefault="00665B42" w:rsidP="00314DC5">
      <w:pPr>
        <w:ind w:left="720" w:right="-108"/>
        <w:rPr>
          <w:sz w:val="22"/>
          <w:szCs w:val="22"/>
        </w:rPr>
      </w:pPr>
    </w:p>
    <w:p w:rsidR="00200930" w:rsidRPr="001A0F6C" w:rsidRDefault="0013056F" w:rsidP="00194F64">
      <w:pPr>
        <w:pStyle w:val="Kop2"/>
        <w:tabs>
          <w:tab w:val="clear" w:pos="576"/>
          <w:tab w:val="num" w:pos="567"/>
        </w:tabs>
        <w:ind w:left="709" w:hanging="709"/>
        <w:rPr>
          <w:i w:val="0"/>
          <w:sz w:val="22"/>
          <w:szCs w:val="22"/>
        </w:rPr>
      </w:pPr>
      <w:r>
        <w:br w:type="page"/>
      </w:r>
      <w:bookmarkStart w:id="169" w:name="_Toc349035569"/>
      <w:bookmarkStart w:id="170" w:name="_Toc412804379"/>
      <w:r w:rsidR="00273326" w:rsidRPr="001A0F6C">
        <w:rPr>
          <w:i w:val="0"/>
          <w:sz w:val="22"/>
          <w:szCs w:val="22"/>
        </w:rPr>
        <w:lastRenderedPageBreak/>
        <w:t>Betalingsinstellingen naar Belgisch recht</w:t>
      </w:r>
      <w:bookmarkEnd w:id="169"/>
      <w:bookmarkEnd w:id="170"/>
    </w:p>
    <w:p w:rsidR="00200930" w:rsidRPr="001A0F6C" w:rsidRDefault="00200930" w:rsidP="00194F64">
      <w:pPr>
        <w:pStyle w:val="Kop3"/>
        <w:tabs>
          <w:tab w:val="clear" w:pos="720"/>
          <w:tab w:val="num" w:pos="567"/>
        </w:tabs>
        <w:ind w:left="567" w:hanging="567"/>
        <w:rPr>
          <w:sz w:val="22"/>
          <w:szCs w:val="22"/>
        </w:rPr>
      </w:pPr>
      <w:bookmarkStart w:id="171" w:name="_Toc349035570"/>
      <w:bookmarkStart w:id="172" w:name="_Toc412804380"/>
      <w:r w:rsidRPr="001A0F6C">
        <w:rPr>
          <w:sz w:val="22"/>
          <w:szCs w:val="22"/>
        </w:rPr>
        <w:t>Verslaggeving van bevindingen van de commissaris</w:t>
      </w:r>
      <w:r w:rsidR="002028F8" w:rsidRPr="001A0F6C">
        <w:rPr>
          <w:i/>
          <w:sz w:val="22"/>
          <w:szCs w:val="22"/>
        </w:rPr>
        <w:t xml:space="preserve"> </w:t>
      </w:r>
      <w:r w:rsidRPr="001A0F6C">
        <w:rPr>
          <w:sz w:val="22"/>
          <w:szCs w:val="22"/>
        </w:rPr>
        <w:t>naar aanleiding van de beoordeling van de interne controlemaatregelen</w:t>
      </w:r>
      <w:bookmarkEnd w:id="171"/>
      <w:bookmarkEnd w:id="172"/>
      <w:r w:rsidRPr="001A0F6C">
        <w:rPr>
          <w:sz w:val="22"/>
          <w:szCs w:val="22"/>
        </w:rPr>
        <w:t xml:space="preserve"> </w:t>
      </w:r>
    </w:p>
    <w:p w:rsidR="00200930" w:rsidRPr="001A0F6C" w:rsidRDefault="00200930" w:rsidP="00200930">
      <w:pPr>
        <w:pStyle w:val="Voetnoottekst"/>
        <w:rPr>
          <w:b/>
          <w:i/>
          <w:sz w:val="22"/>
          <w:szCs w:val="22"/>
          <w:lang w:val="nl-BE"/>
        </w:rPr>
      </w:pPr>
      <w:r w:rsidRPr="001A0F6C">
        <w:rPr>
          <w:b/>
          <w:i/>
          <w:sz w:val="22"/>
          <w:szCs w:val="22"/>
        </w:rPr>
        <w:t xml:space="preserve">Verslag van bevindingen </w:t>
      </w:r>
      <w:r w:rsidR="007B6EDB">
        <w:rPr>
          <w:b/>
          <w:i/>
          <w:sz w:val="22"/>
          <w:szCs w:val="22"/>
        </w:rPr>
        <w:t xml:space="preserve">van de commissaris </w:t>
      </w:r>
      <w:r w:rsidRPr="001A0F6C">
        <w:rPr>
          <w:b/>
          <w:i/>
          <w:sz w:val="22"/>
          <w:szCs w:val="22"/>
        </w:rPr>
        <w:t>aan de NBB opgesteld overeenkomstig de bepalingen van artikel 33, eerste lid, 1° van de wet van 21 december 2009 met betrekking tot de door (identificatie van de instelling) getroffen interne controlemaatregelen</w:t>
      </w:r>
    </w:p>
    <w:p w:rsidR="00200930" w:rsidRPr="00C86E9B" w:rsidRDefault="00200930" w:rsidP="00200930">
      <w:pPr>
        <w:jc w:val="center"/>
        <w:rPr>
          <w:b/>
          <w:sz w:val="22"/>
          <w:szCs w:val="22"/>
        </w:rPr>
      </w:pPr>
    </w:p>
    <w:p w:rsidR="00200930" w:rsidRPr="00C86E9B" w:rsidRDefault="00200930" w:rsidP="00200930">
      <w:pPr>
        <w:jc w:val="center"/>
        <w:rPr>
          <w:b/>
          <w:sz w:val="22"/>
          <w:szCs w:val="22"/>
        </w:rPr>
      </w:pPr>
      <w:r>
        <w:rPr>
          <w:b/>
          <w:sz w:val="22"/>
          <w:szCs w:val="22"/>
        </w:rPr>
        <w:t>V</w:t>
      </w:r>
      <w:r w:rsidRPr="00C86E9B">
        <w:rPr>
          <w:b/>
          <w:sz w:val="22"/>
          <w:szCs w:val="22"/>
        </w:rPr>
        <w:t xml:space="preserve">erslagperiode - boekjaar 20XX  </w:t>
      </w:r>
    </w:p>
    <w:p w:rsidR="00200930" w:rsidRDefault="00200930" w:rsidP="00200930">
      <w:pPr>
        <w:rPr>
          <w:sz w:val="22"/>
          <w:szCs w:val="22"/>
          <w:lang w:val="nl-BE"/>
        </w:rPr>
      </w:pPr>
    </w:p>
    <w:p w:rsidR="00200930" w:rsidRPr="00FA50EA" w:rsidRDefault="00200930" w:rsidP="00200930">
      <w:pPr>
        <w:rPr>
          <w:b/>
          <w:i/>
          <w:sz w:val="22"/>
          <w:szCs w:val="22"/>
          <w:lang w:val="nl-BE"/>
        </w:rPr>
      </w:pPr>
      <w:r w:rsidRPr="00FA50EA">
        <w:rPr>
          <w:b/>
          <w:i/>
          <w:sz w:val="22"/>
          <w:szCs w:val="22"/>
          <w:lang w:val="nl-BE"/>
        </w:rPr>
        <w:t>Opdracht</w:t>
      </w:r>
    </w:p>
    <w:p w:rsidR="00200930" w:rsidRDefault="00200930" w:rsidP="00200930">
      <w:pPr>
        <w:rPr>
          <w:sz w:val="22"/>
          <w:szCs w:val="22"/>
          <w:lang w:val="nl-BE"/>
        </w:rPr>
      </w:pPr>
      <w:r>
        <w:rPr>
          <w:sz w:val="22"/>
          <w:szCs w:val="22"/>
          <w:lang w:val="nl-BE"/>
        </w:rPr>
        <w:t>Wij hebben het geheel van de interne controlemaatregelen beoordeeld die door (</w:t>
      </w:r>
      <w:r w:rsidRPr="00ED3423">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200930" w:rsidRDefault="00200930" w:rsidP="00200930">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 33, eerste lid, 1° </w:t>
      </w:r>
      <w:r w:rsidR="00314DC5">
        <w:rPr>
          <w:sz w:val="22"/>
          <w:szCs w:val="22"/>
          <w:lang w:val="nl-BE"/>
        </w:rPr>
        <w:t xml:space="preserve">van de wet van 21 december 2009 </w:t>
      </w:r>
      <w:r w:rsidRPr="00CA65B3">
        <w:rPr>
          <w:sz w:val="22"/>
          <w:szCs w:val="22"/>
          <w:lang w:val="nl-BE"/>
        </w:rPr>
        <w:t xml:space="preserve">met betrekking tot de interne controlemaatregelen </w:t>
      </w:r>
      <w:r w:rsidR="00314DC5">
        <w:rPr>
          <w:sz w:val="22"/>
          <w:szCs w:val="22"/>
          <w:lang w:val="nl-BE"/>
        </w:rPr>
        <w:t>getroffen overeenkomstig de artikelen 14, § 3, eerste lid en 23, eerste lid, f) van de wet van 21 december 2009</w:t>
      </w:r>
      <w:r>
        <w:rPr>
          <w:sz w:val="22"/>
          <w:szCs w:val="22"/>
          <w:lang w:val="nl-BE"/>
        </w:rPr>
        <w:t>.</w:t>
      </w:r>
    </w:p>
    <w:p w:rsidR="00200930" w:rsidRDefault="00200930" w:rsidP="00200930">
      <w:pPr>
        <w:rPr>
          <w:sz w:val="22"/>
          <w:szCs w:val="22"/>
          <w:lang w:val="nl-BE"/>
        </w:rPr>
      </w:pPr>
      <w:r>
        <w:rPr>
          <w:sz w:val="22"/>
          <w:szCs w:val="22"/>
          <w:lang w:val="nl-BE"/>
        </w:rPr>
        <w:t xml:space="preserve">In overeenstemming </w:t>
      </w:r>
      <w:r w:rsidR="007D4D5A">
        <w:rPr>
          <w:sz w:val="22"/>
          <w:szCs w:val="22"/>
          <w:lang w:val="nl-BE"/>
        </w:rPr>
        <w:t>met de richtlijnen van de NBB wo</w:t>
      </w:r>
      <w:r>
        <w:rPr>
          <w:sz w:val="22"/>
          <w:szCs w:val="22"/>
          <w:lang w:val="nl-BE"/>
        </w:rPr>
        <w:t xml:space="preserve">rden de bevindingen met betrekking tot de maatregelen ter vrijwaring van de </w:t>
      </w:r>
      <w:r w:rsidR="00324865">
        <w:rPr>
          <w:sz w:val="22"/>
          <w:szCs w:val="22"/>
          <w:lang w:val="nl-BE"/>
        </w:rPr>
        <w:t>geldmiddelen</w:t>
      </w:r>
      <w:r w:rsidR="00DC5A7A">
        <w:rPr>
          <w:sz w:val="22"/>
          <w:szCs w:val="22"/>
          <w:lang w:val="nl-BE"/>
        </w:rPr>
        <w:t xml:space="preserve"> van de b</w:t>
      </w:r>
      <w:r w:rsidR="00324865">
        <w:rPr>
          <w:sz w:val="22"/>
          <w:szCs w:val="22"/>
          <w:lang w:val="nl-BE"/>
        </w:rPr>
        <w:t>etalingsdienstgebruikers in toepassing van artikel 22, §§ 1 en 2</w:t>
      </w:r>
      <w:r w:rsidR="00DC5A7A">
        <w:rPr>
          <w:sz w:val="22"/>
          <w:szCs w:val="22"/>
          <w:lang w:val="nl-BE"/>
        </w:rPr>
        <w:t xml:space="preserve"> </w:t>
      </w:r>
      <w:r>
        <w:rPr>
          <w:sz w:val="22"/>
          <w:szCs w:val="22"/>
          <w:lang w:val="nl-BE"/>
        </w:rPr>
        <w:t>opgenomen in een afzonderlijk verslag op</w:t>
      </w:r>
      <w:r w:rsidR="00DC5A7A">
        <w:rPr>
          <w:sz w:val="22"/>
          <w:szCs w:val="22"/>
          <w:lang w:val="nl-BE"/>
        </w:rPr>
        <w:t>gemaakt overeenkomstig artikel 33, eerste lid, 5° van de wet van 21 december 2009</w:t>
      </w:r>
      <w:r>
        <w:rPr>
          <w:sz w:val="22"/>
          <w:szCs w:val="22"/>
          <w:lang w:val="nl-BE"/>
        </w:rPr>
        <w:t>.</w:t>
      </w:r>
    </w:p>
    <w:p w:rsidR="00200930" w:rsidRPr="00CA65B3" w:rsidRDefault="00200930" w:rsidP="00200930">
      <w:pPr>
        <w:rPr>
          <w:sz w:val="22"/>
          <w:szCs w:val="22"/>
          <w:lang w:val="nl-BE"/>
        </w:rPr>
      </w:pPr>
      <w:r w:rsidRPr="00CA65B3">
        <w:rPr>
          <w:sz w:val="22"/>
          <w:szCs w:val="22"/>
          <w:lang w:val="nl-BE"/>
        </w:rPr>
        <w:t xml:space="preserve">De verantwoordelijkheid voor de organisatie en de werking van de interne controle overeenkomstig de bepalingen van </w:t>
      </w:r>
      <w:r>
        <w:rPr>
          <w:sz w:val="22"/>
          <w:szCs w:val="22"/>
          <w:lang w:val="nl-BE"/>
        </w:rPr>
        <w:t xml:space="preserve">de </w:t>
      </w:r>
      <w:r w:rsidRPr="00CA65B3">
        <w:rPr>
          <w:sz w:val="22"/>
          <w:szCs w:val="22"/>
          <w:lang w:val="nl-BE"/>
        </w:rPr>
        <w:t>artikel</w:t>
      </w:r>
      <w:r>
        <w:rPr>
          <w:sz w:val="22"/>
          <w:szCs w:val="22"/>
          <w:lang w:val="nl-BE"/>
        </w:rPr>
        <w:t>en</w:t>
      </w:r>
      <w:r w:rsidR="00DC5A7A">
        <w:rPr>
          <w:sz w:val="22"/>
          <w:szCs w:val="22"/>
          <w:lang w:val="nl-BE"/>
        </w:rPr>
        <w:t xml:space="preserve"> 14</w:t>
      </w:r>
      <w:r w:rsidR="007B6EDB">
        <w:rPr>
          <w:sz w:val="22"/>
          <w:szCs w:val="22"/>
          <w:lang w:val="nl-BE"/>
        </w:rPr>
        <w:t xml:space="preserve">, </w:t>
      </w:r>
      <w:r w:rsidR="00DC5A7A">
        <w:rPr>
          <w:sz w:val="22"/>
          <w:szCs w:val="22"/>
          <w:lang w:val="nl-BE"/>
        </w:rPr>
        <w:t>22</w:t>
      </w:r>
      <w:r>
        <w:rPr>
          <w:sz w:val="22"/>
          <w:szCs w:val="22"/>
          <w:lang w:val="nl-BE"/>
        </w:rPr>
        <w:t xml:space="preserve"> </w:t>
      </w:r>
      <w:r w:rsidR="007B6EDB">
        <w:rPr>
          <w:sz w:val="22"/>
          <w:szCs w:val="22"/>
          <w:lang w:val="nl-BE"/>
        </w:rPr>
        <w:t xml:space="preserve">en 23 </w:t>
      </w:r>
      <w:r w:rsidRPr="00CA65B3">
        <w:rPr>
          <w:sz w:val="22"/>
          <w:szCs w:val="22"/>
          <w:lang w:val="nl-BE"/>
        </w:rPr>
        <w:t>van de</w:t>
      </w:r>
      <w:r w:rsidR="00DC5A7A">
        <w:rPr>
          <w:sz w:val="22"/>
          <w:szCs w:val="22"/>
          <w:lang w:val="nl-BE"/>
        </w:rPr>
        <w:t xml:space="preserve"> </w:t>
      </w:r>
      <w:r w:rsidR="007D4D5A">
        <w:rPr>
          <w:sz w:val="22"/>
          <w:szCs w:val="22"/>
          <w:lang w:val="nl-BE"/>
        </w:rPr>
        <w:t>wet van 21</w:t>
      </w:r>
      <w:r w:rsidR="00DC5A7A">
        <w:rPr>
          <w:sz w:val="22"/>
          <w:szCs w:val="22"/>
          <w:lang w:val="nl-BE"/>
        </w:rPr>
        <w:t xml:space="preserve"> december 2009</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200930" w:rsidRPr="00C86E9B" w:rsidRDefault="00200930" w:rsidP="00200930">
      <w:pPr>
        <w:rPr>
          <w:sz w:val="22"/>
          <w:szCs w:val="22"/>
          <w:lang w:val="nl-BE"/>
        </w:rPr>
      </w:pPr>
      <w:r w:rsidRPr="00CA65B3">
        <w:rPr>
          <w:sz w:val="22"/>
          <w:szCs w:val="22"/>
          <w:lang w:val="nl-BE"/>
        </w:rPr>
        <w:t xml:space="preserve">In overeenstemming met </w:t>
      </w:r>
      <w:r>
        <w:rPr>
          <w:sz w:val="22"/>
          <w:szCs w:val="22"/>
          <w:lang w:val="nl-BE"/>
        </w:rPr>
        <w:t xml:space="preserve">de </w:t>
      </w:r>
      <w:r w:rsidRPr="00CA65B3">
        <w:rPr>
          <w:sz w:val="22"/>
          <w:szCs w:val="22"/>
          <w:lang w:val="nl-BE"/>
        </w:rPr>
        <w:t>artikel</w:t>
      </w:r>
      <w:ins w:id="173" w:author="Vir" w:date="2015-02-04T17:33:00Z">
        <w:r w:rsidR="00C906BA">
          <w:rPr>
            <w:sz w:val="22"/>
            <w:szCs w:val="22"/>
            <w:lang w:val="nl-BE"/>
          </w:rPr>
          <w:t>en</w:t>
        </w:r>
      </w:ins>
      <w:r w:rsidR="00DC5A7A">
        <w:rPr>
          <w:sz w:val="22"/>
          <w:szCs w:val="22"/>
          <w:lang w:val="nl-BE"/>
        </w:rPr>
        <w:t xml:space="preserve"> 14, §</w:t>
      </w:r>
      <w:r w:rsidR="007D4D5A">
        <w:rPr>
          <w:sz w:val="22"/>
          <w:szCs w:val="22"/>
          <w:lang w:val="nl-BE"/>
        </w:rPr>
        <w:t xml:space="preserve"> 5, tweede lid </w:t>
      </w:r>
      <w:ins w:id="174" w:author="Vir" w:date="2015-02-04T17:33:00Z">
        <w:r w:rsidR="00C906BA">
          <w:rPr>
            <w:sz w:val="22"/>
            <w:szCs w:val="22"/>
            <w:lang w:val="nl-BE"/>
          </w:rPr>
          <w:t xml:space="preserve">en 22, § 4, tweede lid </w:t>
        </w:r>
      </w:ins>
      <w:r w:rsidR="007D4D5A">
        <w:rPr>
          <w:sz w:val="22"/>
          <w:szCs w:val="22"/>
          <w:lang w:val="nl-BE"/>
        </w:rPr>
        <w:t>van de wet van 21</w:t>
      </w:r>
      <w:r w:rsidR="00DC5A7A">
        <w:rPr>
          <w:sz w:val="22"/>
          <w:szCs w:val="22"/>
          <w:lang w:val="nl-BE"/>
        </w:rPr>
        <w:t xml:space="preserve"> december 2009</w:t>
      </w:r>
      <w:r>
        <w:rPr>
          <w:sz w:val="22"/>
          <w:szCs w:val="22"/>
          <w:lang w:val="nl-BE"/>
        </w:rPr>
        <w:t xml:space="preserve"> </w:t>
      </w:r>
      <w:r w:rsidRPr="00CA65B3">
        <w:rPr>
          <w:sz w:val="22"/>
          <w:szCs w:val="22"/>
          <w:lang w:val="nl-BE"/>
        </w:rPr>
        <w:t>dient het wettelijk bestuursorgaan</w:t>
      </w:r>
      <w:r>
        <w:rPr>
          <w:sz w:val="22"/>
          <w:szCs w:val="22"/>
          <w:lang w:val="nl-BE"/>
        </w:rPr>
        <w:t xml:space="preserve"> </w:t>
      </w:r>
      <w:r w:rsidRPr="00CA65B3">
        <w:rPr>
          <w:sz w:val="22"/>
          <w:szCs w:val="22"/>
          <w:lang w:val="nl-BE"/>
        </w:rPr>
        <w:t>te controleren of (</w:t>
      </w:r>
      <w:r w:rsidRPr="00ED3423">
        <w:rPr>
          <w:i/>
          <w:sz w:val="22"/>
          <w:szCs w:val="22"/>
          <w:lang w:val="nl-BE"/>
        </w:rPr>
        <w:t>identificatie van de instelling</w:t>
      </w:r>
      <w:r w:rsidRPr="00CA65B3">
        <w:rPr>
          <w:sz w:val="22"/>
          <w:szCs w:val="22"/>
          <w:lang w:val="nl-BE"/>
        </w:rPr>
        <w:t>) beantwoordt aan het bepaalde bij de paragrafen</w:t>
      </w:r>
      <w:r>
        <w:rPr>
          <w:sz w:val="22"/>
          <w:szCs w:val="22"/>
          <w:lang w:val="nl-BE"/>
        </w:rPr>
        <w:t xml:space="preserve"> 1, 2 en 3</w:t>
      </w:r>
      <w:r w:rsidRPr="00CA65B3">
        <w:rPr>
          <w:sz w:val="22"/>
          <w:szCs w:val="22"/>
          <w:lang w:val="nl-BE"/>
        </w:rPr>
        <w:t xml:space="preserve"> van artikel </w:t>
      </w:r>
      <w:r w:rsidR="00DC5A7A">
        <w:rPr>
          <w:sz w:val="22"/>
          <w:szCs w:val="22"/>
          <w:lang w:val="nl-BE"/>
        </w:rPr>
        <w:t>14</w:t>
      </w:r>
      <w:ins w:id="175" w:author="Vir" w:date="2015-02-04T17:33:00Z">
        <w:r w:rsidR="00C906BA">
          <w:rPr>
            <w:sz w:val="22"/>
            <w:szCs w:val="22"/>
            <w:lang w:val="nl-BE"/>
          </w:rPr>
          <w:t xml:space="preserve">, de paragrafen 1 en 2 van artikel </w:t>
        </w:r>
      </w:ins>
      <w:ins w:id="176" w:author="Vir" w:date="2015-02-04T17:35:00Z">
        <w:r w:rsidR="00C906BA">
          <w:rPr>
            <w:sz w:val="22"/>
            <w:szCs w:val="22"/>
            <w:lang w:val="nl-BE"/>
          </w:rPr>
          <w:t>22</w:t>
        </w:r>
      </w:ins>
      <w:ins w:id="177" w:author="Vir" w:date="2015-02-04T17:33:00Z">
        <w:r w:rsidR="00C906BA">
          <w:rPr>
            <w:sz w:val="22"/>
            <w:szCs w:val="22"/>
            <w:lang w:val="nl-BE"/>
          </w:rPr>
          <w:t>,</w:t>
        </w:r>
      </w:ins>
      <w:r w:rsidR="00DC5A7A">
        <w:rPr>
          <w:sz w:val="22"/>
          <w:szCs w:val="22"/>
          <w:lang w:val="nl-BE"/>
        </w:rPr>
        <w:t xml:space="preserve"> </w:t>
      </w:r>
      <w:r w:rsidR="00314DC5">
        <w:rPr>
          <w:sz w:val="22"/>
          <w:szCs w:val="22"/>
          <w:lang w:val="nl-BE"/>
        </w:rPr>
        <w:t xml:space="preserve">en artikel 23, eerste lid, f) </w:t>
      </w:r>
      <w:r w:rsidRPr="00CA65B3">
        <w:rPr>
          <w:sz w:val="22"/>
          <w:szCs w:val="22"/>
          <w:lang w:val="nl-BE"/>
        </w:rPr>
        <w:t xml:space="preserve">van de </w:t>
      </w:r>
      <w:r w:rsidR="00DC5A7A">
        <w:rPr>
          <w:sz w:val="22"/>
          <w:szCs w:val="22"/>
          <w:lang w:val="nl-BE"/>
        </w:rPr>
        <w:t>wet van 21 december 2009</w:t>
      </w:r>
      <w:r w:rsidRPr="00CA65B3">
        <w:rPr>
          <w:sz w:val="22"/>
          <w:szCs w:val="22"/>
          <w:lang w:val="nl-BE"/>
        </w:rPr>
        <w:t>, en kennis te nemen van de genomen passende maatregelen.</w:t>
      </w:r>
    </w:p>
    <w:p w:rsidR="00200930" w:rsidRPr="00FA50EA" w:rsidRDefault="00200930" w:rsidP="00200930">
      <w:pPr>
        <w:rPr>
          <w:b/>
          <w:i/>
          <w:sz w:val="22"/>
          <w:szCs w:val="22"/>
          <w:lang w:val="nl-BE"/>
        </w:rPr>
      </w:pPr>
      <w:r w:rsidRPr="00FA50EA">
        <w:rPr>
          <w:b/>
          <w:i/>
          <w:sz w:val="22"/>
          <w:szCs w:val="22"/>
          <w:lang w:val="nl-BE"/>
        </w:rPr>
        <w:t>Werkzaamheden</w:t>
      </w:r>
    </w:p>
    <w:p w:rsidR="00200930" w:rsidRPr="00E433BD" w:rsidRDefault="00200930" w:rsidP="00DC5A7A">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w:t>
      </w:r>
      <w:r w:rsidR="00314DC5">
        <w:rPr>
          <w:sz w:val="22"/>
          <w:szCs w:val="22"/>
          <w:lang w:val="nl-BE"/>
        </w:rPr>
        <w:t xml:space="preserve">overeenkomstig de artikelen 14, § 3, eerste lid en 23, eerste lid, f) </w:t>
      </w:r>
      <w:r w:rsidRPr="00552A29">
        <w:rPr>
          <w:sz w:val="22"/>
          <w:szCs w:val="22"/>
          <w:lang w:val="nl-BE"/>
        </w:rPr>
        <w:t xml:space="preserve">van de </w:t>
      </w:r>
      <w:r w:rsidR="00E357B0">
        <w:rPr>
          <w:sz w:val="22"/>
          <w:szCs w:val="22"/>
          <w:lang w:val="nl-BE"/>
        </w:rPr>
        <w:t>wet van 21 december 2009</w:t>
      </w:r>
      <w:r>
        <w:rPr>
          <w:sz w:val="22"/>
          <w:szCs w:val="22"/>
          <w:lang w:val="nl-BE"/>
        </w:rPr>
        <w:t xml:space="preserve"> </w:t>
      </w:r>
      <w:r w:rsidRPr="00E433BD">
        <w:rPr>
          <w:sz w:val="22"/>
          <w:szCs w:val="22"/>
          <w:lang w:val="nl-BE"/>
        </w:rPr>
        <w:t xml:space="preserve">en onze bevindingen mee te delen aan de NBB. </w:t>
      </w:r>
    </w:p>
    <w:p w:rsidR="00200930" w:rsidRPr="00C86E9B" w:rsidRDefault="00200930" w:rsidP="00200930">
      <w:pPr>
        <w:rPr>
          <w:sz w:val="22"/>
          <w:szCs w:val="22"/>
          <w:lang w:val="nl-BE"/>
        </w:rPr>
      </w:pPr>
      <w:r>
        <w:rPr>
          <w:sz w:val="22"/>
          <w:szCs w:val="22"/>
          <w:lang w:val="nl-BE"/>
        </w:rPr>
        <w:t>De werkzaamheden werden uitgevoerd overeenkomstig de specifieke norm inzake medewerking aan het prudentieel toezicht</w:t>
      </w:r>
      <w:r w:rsidR="00046777">
        <w:rPr>
          <w:sz w:val="22"/>
          <w:szCs w:val="22"/>
          <w:lang w:val="nl-BE"/>
        </w:rPr>
        <w:t>, die nog niet van toepassing is op de betalingsinstellingen,</w:t>
      </w:r>
      <w:r w:rsidRPr="008868B4">
        <w:rPr>
          <w:sz w:val="22"/>
          <w:szCs w:val="22"/>
          <w:lang w:val="nl-BE"/>
        </w:rPr>
        <w:t xml:space="preserve"> </w:t>
      </w:r>
      <w:r>
        <w:rPr>
          <w:sz w:val="22"/>
          <w:szCs w:val="22"/>
          <w:lang w:val="nl-BE"/>
        </w:rPr>
        <w:t>en de richtlijnen van de NBB aan de erkende commissarissen</w:t>
      </w:r>
      <w:r w:rsidR="00E357B0">
        <w:rPr>
          <w:sz w:val="22"/>
          <w:szCs w:val="22"/>
          <w:lang w:val="nl-BE"/>
        </w:rPr>
        <w:t>.</w:t>
      </w:r>
    </w:p>
    <w:p w:rsidR="00200930" w:rsidRDefault="00200930" w:rsidP="00200930">
      <w:pPr>
        <w:rPr>
          <w:sz w:val="22"/>
          <w:szCs w:val="22"/>
        </w:rPr>
      </w:pPr>
      <w:r>
        <w:rPr>
          <w:sz w:val="22"/>
          <w:szCs w:val="22"/>
          <w:lang w:val="nl-BE"/>
        </w:rPr>
        <w:lastRenderedPageBreak/>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Pr="002A34B2">
        <w:rPr>
          <w:sz w:val="22"/>
          <w:szCs w:val="22"/>
        </w:rPr>
        <w:t xml:space="preserve">circulaire </w:t>
      </w:r>
      <w:r>
        <w:rPr>
          <w:sz w:val="22"/>
          <w:szCs w:val="22"/>
        </w:rPr>
        <w:t>NBB_2011_09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beoordeeld, alsook de documentatie waarop het verslag is gesteund, </w:t>
      </w:r>
      <w:r w:rsidRPr="00ED3423">
        <w:rPr>
          <w:sz w:val="22"/>
          <w:szCs w:val="22"/>
        </w:rPr>
        <w:t>alsmede de implementatie</w:t>
      </w:r>
      <w:r>
        <w:rPr>
          <w:sz w:val="22"/>
          <w:szCs w:val="22"/>
        </w:rPr>
        <w:t xml:space="preserv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verslaggevingproces. </w:t>
      </w:r>
    </w:p>
    <w:p w:rsidR="00200930" w:rsidRPr="00C86E9B" w:rsidRDefault="00200930" w:rsidP="00200930">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Pr>
          <w:sz w:val="22"/>
          <w:szCs w:val="22"/>
          <w:lang w:val="nl-BE"/>
        </w:rPr>
        <w:t>, overeenkomstig de specifieke</w:t>
      </w:r>
      <w:r w:rsidRPr="0064155C">
        <w:rPr>
          <w:sz w:val="22"/>
          <w:szCs w:val="22"/>
          <w:lang w:val="nl-BE"/>
        </w:rPr>
        <w:t xml:space="preserve"> </w:t>
      </w:r>
      <w:r>
        <w:rPr>
          <w:sz w:val="22"/>
          <w:szCs w:val="22"/>
          <w:lang w:val="nl-BE"/>
        </w:rPr>
        <w:t>norm inzake medewerking aan het prudentieel toezicht</w:t>
      </w:r>
      <w:r w:rsidRPr="00B02E5B">
        <w:rPr>
          <w:sz w:val="22"/>
          <w:szCs w:val="22"/>
          <w:lang w:val="nl-BE"/>
        </w:rPr>
        <w:t xml:space="preserve"> </w:t>
      </w:r>
      <w:r>
        <w:rPr>
          <w:sz w:val="22"/>
          <w:szCs w:val="22"/>
          <w:lang w:val="nl-BE"/>
        </w:rPr>
        <w:t xml:space="preserve">en de richtlijnen van de NBB aan de erkende commissarissen, </w:t>
      </w:r>
      <w:r w:rsidRPr="00C86E9B">
        <w:rPr>
          <w:sz w:val="22"/>
          <w:szCs w:val="22"/>
          <w:lang w:val="nl-BE"/>
        </w:rPr>
        <w:t>volgende procedures uitgevoerd:</w:t>
      </w:r>
    </w:p>
    <w:p w:rsidR="00200930" w:rsidRDefault="00200930" w:rsidP="0020093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 xml:space="preserve">het onderzoek van de interne controle zoals bedoeld in de </w:t>
      </w:r>
      <w:ins w:id="178" w:author="Vir" w:date="2015-02-04T11:35:00Z">
        <w:r w:rsidR="0064150E">
          <w:rPr>
            <w:sz w:val="22"/>
            <w:szCs w:val="22"/>
            <w:lang w:val="nl-BE"/>
          </w:rPr>
          <w:t>ISA’s</w:t>
        </w:r>
      </w:ins>
      <w:ins w:id="179" w:author="Vir" w:date="2015-02-04T11:37:00Z">
        <w:r w:rsidR="0064150E">
          <w:rPr>
            <w:sz w:val="22"/>
            <w:szCs w:val="22"/>
            <w:lang w:val="nl-BE"/>
          </w:rPr>
          <w:t xml:space="preserve"> </w:t>
        </w:r>
      </w:ins>
      <w:del w:id="180" w:author="Vir" w:date="2015-02-04T11:35:00Z">
        <w:r w:rsidDel="0064150E">
          <w:rPr>
            <w:sz w:val="22"/>
            <w:szCs w:val="22"/>
            <w:lang w:val="nl-BE"/>
          </w:rPr>
          <w:delText>algemene c</w:delText>
        </w:r>
        <w:r w:rsidR="0054556C" w:rsidDel="0064150E">
          <w:rPr>
            <w:sz w:val="22"/>
            <w:szCs w:val="22"/>
            <w:lang w:val="nl-BE"/>
          </w:rPr>
          <w:delText xml:space="preserve">ontrolenormen van het IBR </w:delText>
        </w:r>
      </w:del>
      <w:r w:rsidR="0054556C">
        <w:rPr>
          <w:sz w:val="22"/>
          <w:szCs w:val="22"/>
          <w:lang w:val="nl-BE"/>
        </w:rPr>
        <w:t>en in de specifieke norm van 8 oktober 2010</w:t>
      </w:r>
      <w:r w:rsidRPr="00C86E9B">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200930" w:rsidRDefault="00200930" w:rsidP="00200930">
      <w:pPr>
        <w:pStyle w:val="Lijstalinea1"/>
        <w:tabs>
          <w:tab w:val="num" w:pos="720"/>
        </w:tabs>
        <w:ind w:hanging="720"/>
        <w:rPr>
          <w:sz w:val="22"/>
          <w:szCs w:val="22"/>
          <w:lang w:val="nl-BE"/>
        </w:rPr>
      </w:pPr>
    </w:p>
    <w:p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documenten die betrekkin</w:t>
      </w:r>
      <w:r w:rsidR="00E357B0">
        <w:rPr>
          <w:sz w:val="22"/>
          <w:szCs w:val="22"/>
          <w:lang w:val="nl-BE"/>
        </w:rPr>
        <w:t>g hebben op</w:t>
      </w:r>
      <w:r>
        <w:rPr>
          <w:sz w:val="22"/>
          <w:szCs w:val="22"/>
          <w:lang w:val="nl-BE"/>
        </w:rPr>
        <w:t xml:space="preserve"> </w:t>
      </w:r>
      <w:r w:rsidR="007D4D5A">
        <w:rPr>
          <w:sz w:val="22"/>
          <w:szCs w:val="22"/>
          <w:lang w:val="nl-BE"/>
        </w:rPr>
        <w:t xml:space="preserve">de </w:t>
      </w:r>
      <w:r>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w:t>
      </w:r>
      <w:r w:rsidR="00314DC5">
        <w:rPr>
          <w:sz w:val="22"/>
          <w:szCs w:val="22"/>
          <w:lang w:val="nl-BE"/>
        </w:rPr>
        <w:t xml:space="preserve"> en 23, eerste lid, f)</w:t>
      </w:r>
      <w:r w:rsidR="007D4D5A">
        <w:rPr>
          <w:sz w:val="22"/>
          <w:szCs w:val="22"/>
          <w:lang w:val="nl-BE"/>
        </w:rPr>
        <w:t xml:space="preserve">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200930" w:rsidRPr="000D7E9E" w:rsidRDefault="00200930" w:rsidP="00200930">
      <w:pPr>
        <w:pStyle w:val="Lijstalinea1"/>
        <w:tabs>
          <w:tab w:val="num" w:pos="720"/>
        </w:tabs>
        <w:ind w:hanging="720"/>
        <w:rPr>
          <w:sz w:val="22"/>
          <w:szCs w:val="22"/>
          <w:lang w:val="nl-BE"/>
        </w:rPr>
      </w:pPr>
    </w:p>
    <w:p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docu</w:t>
      </w:r>
      <w:r w:rsidR="00E357B0">
        <w:rPr>
          <w:sz w:val="22"/>
          <w:szCs w:val="22"/>
          <w:lang w:val="nl-BE"/>
        </w:rPr>
        <w:t>menten die betrekking hebben op</w:t>
      </w:r>
      <w:r>
        <w:rPr>
          <w:sz w:val="22"/>
          <w:szCs w:val="22"/>
          <w:lang w:val="nl-BE"/>
        </w:rPr>
        <w:t xml:space="preserve"> </w:t>
      </w:r>
      <w:r w:rsidR="007D4D5A">
        <w:rPr>
          <w:sz w:val="22"/>
          <w:szCs w:val="22"/>
          <w:lang w:val="nl-BE"/>
        </w:rPr>
        <w:t xml:space="preserve">de </w:t>
      </w:r>
      <w:r w:rsidRPr="000D7E9E">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w:t>
      </w:r>
      <w:r w:rsidRPr="00B02E5B">
        <w:rPr>
          <w:sz w:val="22"/>
          <w:szCs w:val="22"/>
          <w:lang w:val="nl-BE"/>
        </w:rPr>
        <w:t xml:space="preserve"> </w:t>
      </w:r>
      <w:r w:rsidR="00314DC5">
        <w:rPr>
          <w:sz w:val="22"/>
          <w:szCs w:val="22"/>
          <w:lang w:val="nl-BE"/>
        </w:rPr>
        <w:t xml:space="preserve">en 23, eerste lid, f) </w:t>
      </w:r>
      <w:r w:rsidRPr="00B02E5B">
        <w:rPr>
          <w:sz w:val="22"/>
          <w:szCs w:val="22"/>
          <w:lang w:val="nl-BE"/>
        </w:rPr>
        <w:t>van de</w:t>
      </w:r>
      <w:r w:rsidR="00E357B0">
        <w:rPr>
          <w:sz w:val="22"/>
          <w:szCs w:val="22"/>
          <w:lang w:val="nl-BE"/>
        </w:rPr>
        <w:t xml:space="preserv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sidR="00E357B0">
        <w:rPr>
          <w:sz w:val="22"/>
          <w:szCs w:val="22"/>
          <w:lang w:val="nl-BE"/>
        </w:rPr>
        <w:t>die betrekking hebben op</w:t>
      </w:r>
      <w:r>
        <w:rPr>
          <w:sz w:val="22"/>
          <w:szCs w:val="22"/>
          <w:lang w:val="nl-BE"/>
        </w:rPr>
        <w:t xml:space="preserve"> </w:t>
      </w:r>
      <w:r w:rsidR="007D4D5A">
        <w:rPr>
          <w:sz w:val="22"/>
          <w:szCs w:val="22"/>
          <w:lang w:val="nl-BE"/>
        </w:rPr>
        <w:t xml:space="preserve">de </w:t>
      </w:r>
      <w:r w:rsidRPr="00C86E9B">
        <w:rPr>
          <w:sz w:val="22"/>
          <w:szCs w:val="22"/>
          <w:lang w:val="nl-BE"/>
        </w:rPr>
        <w:t>artikel</w:t>
      </w:r>
      <w:r w:rsidR="007D4D5A">
        <w:rPr>
          <w:sz w:val="22"/>
          <w:szCs w:val="22"/>
          <w:lang w:val="nl-BE"/>
        </w:rPr>
        <w:t>en</w:t>
      </w:r>
      <w:r w:rsidR="00E357B0">
        <w:rPr>
          <w:sz w:val="22"/>
          <w:szCs w:val="22"/>
          <w:lang w:val="nl-BE"/>
        </w:rPr>
        <w:t xml:space="preserve"> 14, §</w:t>
      </w:r>
      <w:r w:rsidR="00314DC5">
        <w:rPr>
          <w:sz w:val="22"/>
          <w:szCs w:val="22"/>
          <w:lang w:val="nl-BE"/>
        </w:rPr>
        <w:t>§ 1, 2 en 3,</w:t>
      </w:r>
      <w:r w:rsidR="007D4D5A">
        <w:rPr>
          <w:sz w:val="22"/>
          <w:szCs w:val="22"/>
          <w:lang w:val="nl-BE"/>
        </w:rPr>
        <w:t xml:space="preserve"> 22, §§ 1 en 2 </w:t>
      </w:r>
      <w:r w:rsidR="00314DC5">
        <w:rPr>
          <w:sz w:val="22"/>
          <w:szCs w:val="22"/>
          <w:lang w:val="nl-BE"/>
        </w:rPr>
        <w:t xml:space="preserve">en 23, eerste lid, f) </w:t>
      </w:r>
      <w:r w:rsidR="00E357B0">
        <w:rPr>
          <w:sz w:val="22"/>
          <w:szCs w:val="22"/>
          <w:lang w:val="nl-BE"/>
        </w:rPr>
        <w:t>van de wet van 21 december 2009</w:t>
      </w:r>
      <w:r>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 het opstellen van haar verslag;</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200930" w:rsidRDefault="00200930" w:rsidP="00200930">
      <w:pPr>
        <w:pStyle w:val="Lijstalinea1"/>
        <w:tabs>
          <w:tab w:val="num" w:pos="720"/>
        </w:tabs>
        <w:ind w:hanging="720"/>
        <w:rPr>
          <w:sz w:val="22"/>
          <w:szCs w:val="22"/>
          <w:lang w:val="nl-BE"/>
        </w:rPr>
      </w:pPr>
    </w:p>
    <w:p w:rsidR="00200930" w:rsidRPr="00D00A04" w:rsidRDefault="00200930" w:rsidP="00200930">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Pr>
          <w:sz w:val="22"/>
          <w:szCs w:val="22"/>
          <w:lang w:val="nl-BE"/>
        </w:rPr>
        <w:t xml:space="preserve">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weerspiegelt hoe de </w:t>
      </w:r>
      <w:r w:rsidRPr="00C86E9B">
        <w:rPr>
          <w:sz w:val="22"/>
          <w:szCs w:val="22"/>
          <w:lang w:val="nl-BE"/>
        </w:rPr>
        <w:lastRenderedPageBreak/>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Pr>
          <w:sz w:val="22"/>
          <w:szCs w:val="22"/>
          <w:lang w:val="nl-BE"/>
        </w:rPr>
        <w:t>NBB_2011_09 waarbij bijzondere aandacht werd besteed aan de gehanteerde methodologie en opgestelde documentatie ter onderbouwing van de verslaggeving;</w:t>
      </w:r>
    </w:p>
    <w:p w:rsidR="00324865" w:rsidRDefault="00324865" w:rsidP="00324865">
      <w:pPr>
        <w:pStyle w:val="Lijstalinea1"/>
        <w:ind w:left="0"/>
        <w:rPr>
          <w:sz w:val="22"/>
          <w:szCs w:val="22"/>
          <w:lang w:val="nl-BE"/>
        </w:rPr>
      </w:pPr>
    </w:p>
    <w:p w:rsidR="00324865" w:rsidRPr="000D7E9E" w:rsidRDefault="00324865" w:rsidP="00324865">
      <w:pPr>
        <w:pStyle w:val="Lijstalinea1"/>
        <w:numPr>
          <w:ilvl w:val="0"/>
          <w:numId w:val="5"/>
        </w:numPr>
        <w:ind w:hanging="720"/>
        <w:rPr>
          <w:sz w:val="22"/>
          <w:szCs w:val="22"/>
          <w:lang w:val="nl-BE"/>
        </w:rPr>
      </w:pPr>
      <w:r w:rsidRPr="000D7E9E">
        <w:rPr>
          <w:sz w:val="22"/>
          <w:szCs w:val="22"/>
          <w:lang w:val="nl-BE"/>
        </w:rPr>
        <w:t xml:space="preserve">het bijwonen van </w:t>
      </w:r>
      <w:r>
        <w:rPr>
          <w:sz w:val="22"/>
          <w:szCs w:val="22"/>
          <w:lang w:val="nl-BE"/>
        </w:rPr>
        <w:t xml:space="preserve">de </w:t>
      </w:r>
      <w:r w:rsidRPr="000D7E9E">
        <w:rPr>
          <w:sz w:val="22"/>
          <w:szCs w:val="22"/>
          <w:lang w:val="nl-BE"/>
        </w:rPr>
        <w:t>ver</w:t>
      </w:r>
      <w:r>
        <w:rPr>
          <w:sz w:val="22"/>
          <w:szCs w:val="22"/>
          <w:lang w:val="nl-BE"/>
        </w:rPr>
        <w:t>gaderingen</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dit de jaarrekening behandelt en het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ins w:id="181" w:author="Vir" w:date="2015-02-04T17:38:00Z">
        <w:r w:rsidR="00C906BA">
          <w:rPr>
            <w:sz w:val="22"/>
            <w:szCs w:val="22"/>
            <w:lang w:val="nl-BE"/>
          </w:rPr>
          <w:t xml:space="preserve">de </w:t>
        </w:r>
      </w:ins>
      <w:r w:rsidRPr="000D7E9E">
        <w:rPr>
          <w:sz w:val="22"/>
          <w:szCs w:val="22"/>
          <w:lang w:val="nl-BE"/>
        </w:rPr>
        <w:t>artikel</w:t>
      </w:r>
      <w:ins w:id="182" w:author="Vir" w:date="2015-02-04T17:38:00Z">
        <w:r w:rsidR="00C906BA">
          <w:rPr>
            <w:sz w:val="22"/>
            <w:szCs w:val="22"/>
            <w:lang w:val="nl-BE"/>
          </w:rPr>
          <w:t>en</w:t>
        </w:r>
      </w:ins>
      <w:r>
        <w:rPr>
          <w:sz w:val="22"/>
          <w:szCs w:val="22"/>
          <w:lang w:val="nl-BE"/>
        </w:rPr>
        <w:t xml:space="preserve"> 14, § 5, derde lid </w:t>
      </w:r>
      <w:ins w:id="183" w:author="Vir" w:date="2015-02-04T17:38:00Z">
        <w:r w:rsidR="00C906BA">
          <w:rPr>
            <w:sz w:val="22"/>
            <w:szCs w:val="22"/>
            <w:lang w:val="nl-BE"/>
          </w:rPr>
          <w:t xml:space="preserve">en 22, § 4, derde lid </w:t>
        </w:r>
      </w:ins>
      <w:r>
        <w:rPr>
          <w:sz w:val="22"/>
          <w:szCs w:val="22"/>
          <w:lang w:val="nl-BE"/>
        </w:rPr>
        <w:t>van de wet van 21 december 2009</w:t>
      </w:r>
      <w:r w:rsidRPr="00B02E5B">
        <w:rPr>
          <w:sz w:val="22"/>
          <w:szCs w:val="22"/>
          <w:lang w:val="nl-BE"/>
        </w:rPr>
        <w:t>;</w:t>
      </w:r>
      <w:r>
        <w:rPr>
          <w:sz w:val="22"/>
          <w:szCs w:val="22"/>
          <w:lang w:val="nl-BE"/>
        </w:rPr>
        <w:t xml:space="preserve"> </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200930" w:rsidRDefault="00200930" w:rsidP="00200930">
      <w:pPr>
        <w:pStyle w:val="Lijstalinea1"/>
        <w:ind w:left="0"/>
        <w:rPr>
          <w:sz w:val="22"/>
          <w:szCs w:val="22"/>
          <w:lang w:val="nl-BE"/>
        </w:rPr>
      </w:pPr>
    </w:p>
    <w:p w:rsidR="00200930" w:rsidRPr="002A34B2" w:rsidRDefault="00200930" w:rsidP="00200930">
      <w:pPr>
        <w:pStyle w:val="Lijstalinea1"/>
        <w:ind w:left="0"/>
        <w:rPr>
          <w:sz w:val="22"/>
          <w:szCs w:val="22"/>
          <w:lang w:val="nl-BE"/>
        </w:rPr>
      </w:pPr>
    </w:p>
    <w:p w:rsidR="00200930" w:rsidRPr="00FA50EA" w:rsidRDefault="00200930" w:rsidP="00200930">
      <w:pPr>
        <w:pStyle w:val="Lijstalinea1"/>
        <w:ind w:left="0"/>
        <w:rPr>
          <w:b/>
          <w:i/>
          <w:sz w:val="22"/>
          <w:szCs w:val="22"/>
          <w:lang w:val="nl-BE"/>
        </w:rPr>
      </w:pPr>
      <w:r w:rsidRPr="00FA50EA">
        <w:rPr>
          <w:b/>
          <w:i/>
          <w:sz w:val="22"/>
          <w:szCs w:val="22"/>
          <w:lang w:val="nl-BE"/>
        </w:rPr>
        <w:t>Beperkingen in de uitvoering van de opdracht</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 xml:space="preserve">periodieke staten, in het bijzonder over het systeem van interne controle over het financiële verslaggevingproces. </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Bijkomende beperkingen in de uitvoering van de opdracht:</w:t>
      </w:r>
    </w:p>
    <w:p w:rsidR="00200930" w:rsidRDefault="00200930" w:rsidP="00200930">
      <w:pPr>
        <w:pStyle w:val="Lijstalinea1"/>
        <w:ind w:left="0"/>
        <w:rPr>
          <w:sz w:val="22"/>
          <w:szCs w:val="22"/>
          <w:lang w:val="nl-BE"/>
        </w:rPr>
      </w:pPr>
    </w:p>
    <w:p w:rsidR="00200930" w:rsidRDefault="00200930" w:rsidP="00200930">
      <w:pPr>
        <w:pStyle w:val="Lijstalinea1"/>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w:t>
      </w:r>
      <w:r w:rsidR="00AF426C" w:rsidRPr="00DE5154">
        <w:rPr>
          <w:i/>
          <w:sz w:val="22"/>
          <w:szCs w:val="22"/>
          <w:lang w:val="nl-BE"/>
        </w:rPr>
        <w:t xml:space="preserve">“de werking van de interne controlemaatregelen, de naleving van de wetten en reglementen, de integriteit en betrouwbaarheid van de beheersinformatie, …”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onmiskenbare inconsistenties vertoont met de informatie waarover wij beschikken in het kader van onze privaatrechtelijke opdracht;</w:t>
      </w:r>
    </w:p>
    <w:p w:rsidR="00200930" w:rsidRDefault="00200930" w:rsidP="00E357B0">
      <w:pPr>
        <w:pStyle w:val="Lijstalinea1"/>
        <w:tabs>
          <w:tab w:val="num" w:pos="720"/>
        </w:tabs>
        <w:ind w:left="0"/>
        <w:rPr>
          <w:sz w:val="22"/>
          <w:szCs w:val="22"/>
          <w:lang w:val="nl-BE"/>
        </w:rPr>
      </w:pPr>
    </w:p>
    <w:p w:rsidR="00200930" w:rsidRDefault="00200930" w:rsidP="0020093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314DC5">
        <w:rPr>
          <w:sz w:val="22"/>
          <w:szCs w:val="22"/>
          <w:lang w:val="nl-BE"/>
        </w:rPr>
        <w:t xml:space="preserve">alle </w:t>
      </w:r>
      <w:r>
        <w:rPr>
          <w:sz w:val="22"/>
          <w:szCs w:val="22"/>
          <w:lang w:val="nl-BE"/>
        </w:rPr>
        <w:t>wetgevingen dienen wij niet na te gaan;</w:t>
      </w:r>
    </w:p>
    <w:p w:rsidR="00200930" w:rsidRDefault="00200930" w:rsidP="00200930">
      <w:pPr>
        <w:pStyle w:val="Lijstalinea1"/>
        <w:tabs>
          <w:tab w:val="num" w:pos="720"/>
        </w:tabs>
        <w:ind w:hanging="720"/>
        <w:rPr>
          <w:sz w:val="22"/>
          <w:szCs w:val="22"/>
          <w:lang w:val="nl-BE"/>
        </w:rPr>
      </w:pPr>
    </w:p>
    <w:p w:rsidR="00200930" w:rsidRPr="00FB2BBB" w:rsidRDefault="00200930" w:rsidP="0020093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200930" w:rsidRPr="00FA50EA" w:rsidRDefault="00200930" w:rsidP="00200930">
      <w:pPr>
        <w:rPr>
          <w:b/>
          <w:i/>
          <w:sz w:val="22"/>
          <w:szCs w:val="22"/>
        </w:rPr>
      </w:pPr>
      <w:r w:rsidRPr="00FA50EA">
        <w:rPr>
          <w:b/>
          <w:i/>
          <w:sz w:val="22"/>
          <w:szCs w:val="22"/>
        </w:rPr>
        <w:lastRenderedPageBreak/>
        <w:t>Bevindingen</w:t>
      </w:r>
    </w:p>
    <w:p w:rsidR="00200930" w:rsidRDefault="00200930" w:rsidP="00200930">
      <w:pPr>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00314DC5">
        <w:rPr>
          <w:sz w:val="22"/>
          <w:szCs w:val="22"/>
        </w:rPr>
        <w:t>overeenkomstig de artikelen 14, § 3, eerste lid en 23, eerste lid, f)</w:t>
      </w:r>
      <w:r w:rsidR="00AF426C">
        <w:rPr>
          <w:sz w:val="22"/>
          <w:szCs w:val="22"/>
        </w:rPr>
        <w:t xml:space="preserve"> van de wet van 21 december 2009</w:t>
      </w:r>
      <w:r>
        <w:rPr>
          <w:i/>
          <w:sz w:val="22"/>
          <w:szCs w:val="22"/>
        </w:rPr>
        <w:t>.</w:t>
      </w:r>
    </w:p>
    <w:p w:rsidR="00200930" w:rsidRDefault="00200930" w:rsidP="00200930">
      <w:pPr>
        <w:rPr>
          <w:sz w:val="22"/>
          <w:szCs w:val="22"/>
        </w:rPr>
      </w:pPr>
      <w:r w:rsidRPr="00FB2BBB">
        <w:rPr>
          <w:sz w:val="22"/>
          <w:szCs w:val="22"/>
        </w:rPr>
        <w:t>Wij hebben ons voor onze beoordeling gesteund op de werkzaamheden zoals hiervoor vermeld.</w:t>
      </w:r>
    </w:p>
    <w:p w:rsidR="00200930" w:rsidRDefault="00200930" w:rsidP="00200930">
      <w:pPr>
        <w:rPr>
          <w:sz w:val="22"/>
          <w:szCs w:val="22"/>
        </w:rPr>
      </w:pPr>
      <w:r>
        <w:rPr>
          <w:sz w:val="22"/>
          <w:szCs w:val="22"/>
        </w:rPr>
        <w:t>Onze bevindingen, rekening houdend met de hoger vermelde beperkingen in de uitvoering van de opdracht, zijn:</w:t>
      </w:r>
    </w:p>
    <w:p w:rsidR="00200930" w:rsidRPr="00504BF7" w:rsidRDefault="00200930" w:rsidP="00200930">
      <w:pPr>
        <w:tabs>
          <w:tab w:val="num" w:pos="540"/>
        </w:tabs>
        <w:spacing w:before="120"/>
        <w:rPr>
          <w:sz w:val="22"/>
          <w:szCs w:val="22"/>
        </w:rPr>
      </w:pPr>
      <w:r w:rsidRPr="00504BF7">
        <w:rPr>
          <w:sz w:val="22"/>
          <w:szCs w:val="22"/>
        </w:rPr>
        <w:t xml:space="preserve">Bevindingen met betrekking tot de naleving van de bepalingen van circulaire </w:t>
      </w:r>
      <w:r>
        <w:rPr>
          <w:sz w:val="22"/>
          <w:szCs w:val="22"/>
        </w:rPr>
        <w:t>NBB_2011_09</w:t>
      </w:r>
      <w:r w:rsidRPr="00504BF7">
        <w:rPr>
          <w:sz w:val="22"/>
          <w:szCs w:val="22"/>
        </w:rPr>
        <w:t>:</w:t>
      </w:r>
    </w:p>
    <w:p w:rsidR="00200930" w:rsidRDefault="00200930" w:rsidP="00200930">
      <w:pPr>
        <w:tabs>
          <w:tab w:val="num" w:pos="540"/>
        </w:tabs>
        <w:spacing w:before="120"/>
        <w:rPr>
          <w:sz w:val="22"/>
          <w:szCs w:val="22"/>
        </w:rPr>
      </w:pPr>
      <w:r>
        <w:rPr>
          <w:sz w:val="22"/>
          <w:szCs w:val="22"/>
        </w:rPr>
        <w:t>-</w:t>
      </w:r>
    </w:p>
    <w:p w:rsidR="00200930" w:rsidRDefault="00200930" w:rsidP="00200930">
      <w:pPr>
        <w:tabs>
          <w:tab w:val="num" w:pos="540"/>
        </w:tabs>
        <w:spacing w:before="120"/>
        <w:rPr>
          <w:sz w:val="22"/>
          <w:szCs w:val="22"/>
        </w:rPr>
      </w:pPr>
      <w:r>
        <w:rPr>
          <w:sz w:val="22"/>
          <w:szCs w:val="22"/>
        </w:rPr>
        <w:t>Bevindingen met betrekking tot het financiële verslaggevingproces:</w:t>
      </w:r>
    </w:p>
    <w:p w:rsidR="00200930" w:rsidRDefault="00200930" w:rsidP="00200930">
      <w:pPr>
        <w:tabs>
          <w:tab w:val="num" w:pos="540"/>
        </w:tabs>
        <w:spacing w:before="120"/>
        <w:rPr>
          <w:sz w:val="22"/>
          <w:szCs w:val="22"/>
        </w:rPr>
      </w:pPr>
      <w:r>
        <w:rPr>
          <w:sz w:val="22"/>
          <w:szCs w:val="22"/>
        </w:rPr>
        <w:t>-</w:t>
      </w:r>
    </w:p>
    <w:p w:rsidR="00200930" w:rsidRDefault="00157332" w:rsidP="00200930">
      <w:pPr>
        <w:tabs>
          <w:tab w:val="num" w:pos="540"/>
        </w:tabs>
        <w:spacing w:before="120"/>
        <w:rPr>
          <w:sz w:val="22"/>
          <w:szCs w:val="22"/>
        </w:rPr>
      </w:pPr>
      <w:r>
        <w:rPr>
          <w:sz w:val="22"/>
          <w:szCs w:val="22"/>
        </w:rPr>
        <w:t>Overige bevindingen</w:t>
      </w:r>
      <w:r w:rsidRPr="00157332">
        <w:rPr>
          <w:sz w:val="22"/>
          <w:szCs w:val="22"/>
          <w:lang w:val="nl-BE"/>
        </w:rPr>
        <w:t xml:space="preserve"> </w:t>
      </w:r>
      <w:r w:rsidR="00AF426C">
        <w:rPr>
          <w:sz w:val="22"/>
          <w:szCs w:val="22"/>
          <w:lang w:val="nl-BE"/>
        </w:rPr>
        <w:t xml:space="preserve">met uitzondering van de bevindingen </w:t>
      </w:r>
      <w:r>
        <w:rPr>
          <w:sz w:val="22"/>
          <w:szCs w:val="22"/>
          <w:lang w:val="nl-BE"/>
        </w:rPr>
        <w:t>met betrekking tot de maatregelen ter vrijwaring van de geldmiddelen</w:t>
      </w:r>
      <w:r w:rsidR="00AF426C">
        <w:rPr>
          <w:sz w:val="22"/>
          <w:szCs w:val="22"/>
          <w:lang w:val="nl-BE"/>
        </w:rPr>
        <w:t xml:space="preserve"> </w:t>
      </w:r>
      <w:r>
        <w:rPr>
          <w:sz w:val="22"/>
          <w:szCs w:val="22"/>
          <w:lang w:val="nl-BE"/>
        </w:rPr>
        <w:t>van de betalingsdienstgeb</w:t>
      </w:r>
      <w:r w:rsidR="00AF426C">
        <w:rPr>
          <w:sz w:val="22"/>
          <w:szCs w:val="22"/>
          <w:lang w:val="nl-BE"/>
        </w:rPr>
        <w:t>ruikers in uitvoering van artikel 22, §§ 1 en 2 van de wet van 21 december 2009</w:t>
      </w:r>
      <w:r>
        <w:rPr>
          <w:sz w:val="22"/>
          <w:szCs w:val="22"/>
          <w:lang w:val="nl-BE"/>
        </w:rPr>
        <w:t xml:space="preserve"> die, overeenkomstig de richtlijnen van de NBB, opgenomen zijn in een afzonderlijk verslag opgemaakt overeenkomstig artikel 33, eerste lid, 5° van de wet van 21 december 2009</w:t>
      </w:r>
      <w:r w:rsidR="00AF426C">
        <w:rPr>
          <w:sz w:val="22"/>
          <w:szCs w:val="22"/>
          <w:lang w:val="nl-BE"/>
        </w:rPr>
        <w:t>;</w:t>
      </w:r>
    </w:p>
    <w:p w:rsidR="00200930" w:rsidRDefault="00200930" w:rsidP="00200930">
      <w:pPr>
        <w:tabs>
          <w:tab w:val="num" w:pos="540"/>
        </w:tabs>
        <w:spacing w:before="120"/>
        <w:rPr>
          <w:sz w:val="22"/>
          <w:szCs w:val="22"/>
        </w:rPr>
      </w:pPr>
      <w:r>
        <w:rPr>
          <w:sz w:val="22"/>
          <w:szCs w:val="22"/>
        </w:rPr>
        <w:t>-</w:t>
      </w:r>
    </w:p>
    <w:p w:rsidR="00200930" w:rsidRDefault="00200930" w:rsidP="00200930">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rsidR="00200930" w:rsidRPr="00184564" w:rsidRDefault="00200930" w:rsidP="00200930">
      <w:pPr>
        <w:rPr>
          <w:b/>
          <w:i/>
          <w:sz w:val="22"/>
          <w:szCs w:val="22"/>
          <w:lang w:val="nl-BE"/>
        </w:rPr>
      </w:pPr>
      <w:r>
        <w:rPr>
          <w:b/>
          <w:i/>
          <w:sz w:val="22"/>
          <w:szCs w:val="22"/>
          <w:lang w:val="nl-BE"/>
        </w:rPr>
        <w:t>Beperkingen inzake gebruik en verspreiding van voorliggende rapportering</w:t>
      </w:r>
    </w:p>
    <w:p w:rsidR="00200930" w:rsidRDefault="00200930" w:rsidP="00200930">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200930" w:rsidRDefault="00200930" w:rsidP="00200930">
      <w:pPr>
        <w:tabs>
          <w:tab w:val="num" w:pos="540"/>
        </w:tabs>
        <w:ind w:left="540" w:hanging="720"/>
        <w:rPr>
          <w:sz w:val="22"/>
          <w:szCs w:val="22"/>
          <w:lang w:val="nl-BE"/>
        </w:rPr>
      </w:pPr>
    </w:p>
    <w:p w:rsidR="00200930" w:rsidRDefault="00200930" w:rsidP="00200930">
      <w:pPr>
        <w:rPr>
          <w:sz w:val="22"/>
          <w:szCs w:val="22"/>
          <w:lang w:val="nl-BE"/>
        </w:rPr>
      </w:pPr>
    </w:p>
    <w:p w:rsidR="00200930" w:rsidRDefault="00200930" w:rsidP="00200930">
      <w:pPr>
        <w:rPr>
          <w:sz w:val="22"/>
          <w:szCs w:val="22"/>
          <w:lang w:val="nl-BE"/>
        </w:rPr>
      </w:pPr>
    </w:p>
    <w:p w:rsidR="00200930" w:rsidRPr="00504BF7" w:rsidRDefault="00200930" w:rsidP="00200930">
      <w:pPr>
        <w:rPr>
          <w:i/>
          <w:sz w:val="22"/>
          <w:szCs w:val="22"/>
          <w:lang w:val="nl-BE"/>
        </w:rPr>
      </w:pPr>
      <w:r w:rsidRPr="00504BF7">
        <w:rPr>
          <w:i/>
          <w:sz w:val="22"/>
          <w:szCs w:val="22"/>
          <w:lang w:val="nl-BE"/>
        </w:rPr>
        <w:t>Naam van de commissaris of erkend revisor, naar gelang</w:t>
      </w:r>
    </w:p>
    <w:p w:rsidR="00200930" w:rsidRPr="00504BF7" w:rsidRDefault="00200930" w:rsidP="00200930">
      <w:pPr>
        <w:rPr>
          <w:i/>
          <w:sz w:val="22"/>
          <w:szCs w:val="22"/>
          <w:lang w:val="nl-BE"/>
        </w:rPr>
      </w:pPr>
      <w:r w:rsidRPr="00504BF7">
        <w:rPr>
          <w:i/>
          <w:sz w:val="22"/>
          <w:szCs w:val="22"/>
          <w:lang w:val="nl-BE"/>
        </w:rPr>
        <w:t>Naam vertegenwoordiger, naar gelang</w:t>
      </w:r>
    </w:p>
    <w:p w:rsidR="00200930" w:rsidRPr="00504BF7" w:rsidRDefault="00200930" w:rsidP="00200930">
      <w:pPr>
        <w:rPr>
          <w:i/>
          <w:sz w:val="22"/>
          <w:szCs w:val="22"/>
          <w:lang w:val="nl-BE"/>
        </w:rPr>
      </w:pPr>
      <w:r w:rsidRPr="00504BF7">
        <w:rPr>
          <w:i/>
          <w:sz w:val="22"/>
          <w:szCs w:val="22"/>
          <w:lang w:val="nl-BE"/>
        </w:rPr>
        <w:t>Adres</w:t>
      </w:r>
    </w:p>
    <w:p w:rsidR="00200930" w:rsidRPr="00504BF7" w:rsidRDefault="00200930" w:rsidP="00200930">
      <w:pPr>
        <w:rPr>
          <w:i/>
          <w:sz w:val="22"/>
          <w:szCs w:val="22"/>
          <w:lang w:val="nl-BE"/>
        </w:rPr>
      </w:pPr>
      <w:r w:rsidRPr="00504BF7">
        <w:rPr>
          <w:i/>
          <w:sz w:val="22"/>
          <w:szCs w:val="22"/>
          <w:lang w:val="nl-BE"/>
        </w:rPr>
        <w:t>Datum</w:t>
      </w:r>
    </w:p>
    <w:p w:rsidR="00200930" w:rsidRPr="001A0F6C" w:rsidRDefault="00200930" w:rsidP="00194F64">
      <w:pPr>
        <w:pStyle w:val="Kop3"/>
        <w:tabs>
          <w:tab w:val="clear" w:pos="720"/>
          <w:tab w:val="num" w:pos="567"/>
        </w:tabs>
        <w:ind w:left="567" w:hanging="567"/>
        <w:rPr>
          <w:sz w:val="22"/>
          <w:szCs w:val="22"/>
          <w:u w:val="single"/>
        </w:rPr>
      </w:pPr>
      <w:r>
        <w:rPr>
          <w:u w:val="single"/>
        </w:rPr>
        <w:br w:type="page"/>
      </w:r>
      <w:bookmarkStart w:id="184" w:name="_Toc349035571"/>
      <w:bookmarkStart w:id="185" w:name="_Toc412804381"/>
      <w:r w:rsidRPr="001A0F6C">
        <w:rPr>
          <w:sz w:val="22"/>
          <w:szCs w:val="22"/>
        </w:rPr>
        <w:lastRenderedPageBreak/>
        <w:t>Verslaggeving van bevindingen van de commissaris</w:t>
      </w:r>
      <w:r w:rsidR="002028F8" w:rsidRPr="001A0F6C">
        <w:rPr>
          <w:i/>
          <w:sz w:val="22"/>
          <w:szCs w:val="22"/>
        </w:rPr>
        <w:t xml:space="preserve"> </w:t>
      </w:r>
      <w:r w:rsidRPr="001A0F6C">
        <w:rPr>
          <w:sz w:val="22"/>
          <w:szCs w:val="22"/>
        </w:rPr>
        <w:t>naar aanleiding van de beoordeling van de interne controlemaatregelen</w:t>
      </w:r>
      <w:r w:rsidR="00E357B0" w:rsidRPr="001A0F6C">
        <w:rPr>
          <w:sz w:val="22"/>
          <w:szCs w:val="22"/>
        </w:rPr>
        <w:t xml:space="preserve"> ter vrijwaring van de geldmiddelen</w:t>
      </w:r>
      <w:r w:rsidRPr="001A0F6C">
        <w:rPr>
          <w:sz w:val="22"/>
          <w:szCs w:val="22"/>
        </w:rPr>
        <w:t xml:space="preserve"> van de </w:t>
      </w:r>
      <w:r w:rsidR="00E357B0" w:rsidRPr="001A0F6C">
        <w:rPr>
          <w:sz w:val="22"/>
          <w:szCs w:val="22"/>
        </w:rPr>
        <w:t>betalingsdienstgebruikers</w:t>
      </w:r>
      <w:bookmarkEnd w:id="184"/>
      <w:bookmarkEnd w:id="185"/>
    </w:p>
    <w:p w:rsidR="00200930" w:rsidRPr="001A0F6C" w:rsidRDefault="00200930" w:rsidP="00200930">
      <w:pPr>
        <w:pStyle w:val="Voetnoottekst"/>
        <w:rPr>
          <w:b/>
          <w:i/>
          <w:sz w:val="22"/>
          <w:szCs w:val="22"/>
          <w:lang w:val="nl-BE"/>
        </w:rPr>
      </w:pPr>
      <w:r w:rsidRPr="001A0F6C">
        <w:rPr>
          <w:b/>
          <w:i/>
          <w:sz w:val="22"/>
          <w:szCs w:val="22"/>
        </w:rPr>
        <w:t xml:space="preserve">Verslag van bevindingen </w:t>
      </w:r>
      <w:r w:rsidR="007B6EDB">
        <w:rPr>
          <w:b/>
          <w:i/>
          <w:sz w:val="22"/>
          <w:szCs w:val="22"/>
        </w:rPr>
        <w:t xml:space="preserve">van de commissaris </w:t>
      </w:r>
      <w:r w:rsidRPr="001A0F6C">
        <w:rPr>
          <w:b/>
          <w:i/>
          <w:sz w:val="22"/>
          <w:szCs w:val="22"/>
        </w:rPr>
        <w:t>aan de NBB opgesteld overeenkomstig de bepalingen v</w:t>
      </w:r>
      <w:r w:rsidR="00E357B0" w:rsidRPr="001A0F6C">
        <w:rPr>
          <w:b/>
          <w:i/>
          <w:sz w:val="22"/>
          <w:szCs w:val="22"/>
        </w:rPr>
        <w:t>an artikel 33</w:t>
      </w:r>
      <w:r w:rsidRPr="001A0F6C">
        <w:rPr>
          <w:b/>
          <w:i/>
          <w:sz w:val="22"/>
          <w:szCs w:val="22"/>
        </w:rPr>
        <w:t xml:space="preserve">, eerste lid, 5° van de wet </w:t>
      </w:r>
      <w:r w:rsidR="00E357B0" w:rsidRPr="001A0F6C">
        <w:rPr>
          <w:b/>
          <w:i/>
          <w:sz w:val="22"/>
          <w:szCs w:val="22"/>
        </w:rPr>
        <w:t>van 21 december 2009</w:t>
      </w:r>
      <w:r w:rsidRPr="001A0F6C">
        <w:rPr>
          <w:b/>
          <w:i/>
          <w:sz w:val="22"/>
          <w:szCs w:val="22"/>
        </w:rPr>
        <w:t xml:space="preserve"> met betrekking tot de door (identificatie van de instelling) getroffen interne controlemaatregelen te</w:t>
      </w:r>
      <w:r w:rsidR="00E357B0" w:rsidRPr="001A0F6C">
        <w:rPr>
          <w:b/>
          <w:i/>
          <w:sz w:val="22"/>
          <w:szCs w:val="22"/>
        </w:rPr>
        <w:t>r vrijwaring van de geldmiddelen van de betalingsdienstgebruikers</w:t>
      </w:r>
      <w:r w:rsidRPr="001A0F6C">
        <w:rPr>
          <w:b/>
          <w:i/>
          <w:sz w:val="22"/>
          <w:szCs w:val="22"/>
        </w:rPr>
        <w:t xml:space="preserve"> </w:t>
      </w:r>
    </w:p>
    <w:p w:rsidR="00200930" w:rsidRPr="00C86E9B" w:rsidRDefault="00200930" w:rsidP="00200930">
      <w:pPr>
        <w:jc w:val="center"/>
        <w:rPr>
          <w:b/>
          <w:sz w:val="22"/>
          <w:szCs w:val="22"/>
        </w:rPr>
      </w:pPr>
    </w:p>
    <w:p w:rsidR="00200930" w:rsidRPr="00C86E9B" w:rsidRDefault="00200930" w:rsidP="00200930">
      <w:pPr>
        <w:jc w:val="center"/>
        <w:rPr>
          <w:b/>
          <w:sz w:val="22"/>
          <w:szCs w:val="22"/>
        </w:rPr>
      </w:pPr>
      <w:r>
        <w:rPr>
          <w:b/>
          <w:sz w:val="22"/>
          <w:szCs w:val="22"/>
        </w:rPr>
        <w:t>V</w:t>
      </w:r>
      <w:r w:rsidRPr="00C86E9B">
        <w:rPr>
          <w:b/>
          <w:sz w:val="22"/>
          <w:szCs w:val="22"/>
        </w:rPr>
        <w:t xml:space="preserve">erslagperiode - boekjaar 20XX  </w:t>
      </w:r>
    </w:p>
    <w:p w:rsidR="00200930" w:rsidRDefault="00200930" w:rsidP="00200930">
      <w:pPr>
        <w:rPr>
          <w:sz w:val="22"/>
          <w:szCs w:val="22"/>
          <w:lang w:val="nl-BE"/>
        </w:rPr>
      </w:pPr>
    </w:p>
    <w:p w:rsidR="00200930" w:rsidRPr="00FA50EA" w:rsidRDefault="00200930" w:rsidP="00200930">
      <w:pPr>
        <w:rPr>
          <w:b/>
          <w:i/>
          <w:sz w:val="22"/>
          <w:szCs w:val="22"/>
          <w:lang w:val="nl-BE"/>
        </w:rPr>
      </w:pPr>
      <w:r w:rsidRPr="00FA50EA">
        <w:rPr>
          <w:b/>
          <w:i/>
          <w:sz w:val="22"/>
          <w:szCs w:val="22"/>
          <w:lang w:val="nl-BE"/>
        </w:rPr>
        <w:t>Opdracht</w:t>
      </w:r>
    </w:p>
    <w:p w:rsidR="00200930" w:rsidRPr="0020069E" w:rsidRDefault="00200930" w:rsidP="00200930">
      <w:pPr>
        <w:tabs>
          <w:tab w:val="left" w:pos="0"/>
        </w:tabs>
        <w:rPr>
          <w:sz w:val="22"/>
          <w:szCs w:val="22"/>
          <w:lang w:val="nl-BE"/>
        </w:rPr>
      </w:pPr>
      <w:r>
        <w:rPr>
          <w:sz w:val="22"/>
          <w:szCs w:val="22"/>
          <w:lang w:val="nl-BE"/>
        </w:rPr>
        <w:t>Wij hebben de interne controlemaatregelen beoordeeld die door (</w:t>
      </w:r>
      <w:r w:rsidRPr="00ED3423">
        <w:rPr>
          <w:i/>
          <w:sz w:val="22"/>
          <w:szCs w:val="22"/>
          <w:lang w:val="nl-BE"/>
        </w:rPr>
        <w:t>identificatie van de instelling</w:t>
      </w:r>
      <w:r>
        <w:rPr>
          <w:sz w:val="22"/>
          <w:szCs w:val="22"/>
          <w:lang w:val="nl-BE"/>
        </w:rPr>
        <w:t>) getroffen werden ter vrijwaring va</w:t>
      </w:r>
      <w:r w:rsidR="00E357B0">
        <w:rPr>
          <w:sz w:val="22"/>
          <w:szCs w:val="22"/>
          <w:lang w:val="nl-BE"/>
        </w:rPr>
        <w:t>n de geldmiddelen van de betalingsdienstgebruikers</w:t>
      </w:r>
      <w:r>
        <w:rPr>
          <w:sz w:val="22"/>
          <w:szCs w:val="22"/>
          <w:lang w:val="nl-BE"/>
        </w:rPr>
        <w:t xml:space="preserve"> </w:t>
      </w:r>
      <w:r w:rsidR="00E357B0">
        <w:rPr>
          <w:sz w:val="22"/>
          <w:szCs w:val="22"/>
          <w:lang w:val="nl-BE"/>
        </w:rPr>
        <w:t xml:space="preserve">in toepassing van </w:t>
      </w:r>
      <w:r w:rsidR="007D4D5A">
        <w:rPr>
          <w:sz w:val="22"/>
          <w:szCs w:val="22"/>
          <w:lang w:val="nl-BE"/>
        </w:rPr>
        <w:t>artikel</w:t>
      </w:r>
      <w:r w:rsidRPr="00CA65B3">
        <w:rPr>
          <w:sz w:val="22"/>
          <w:szCs w:val="22"/>
          <w:lang w:val="nl-BE"/>
        </w:rPr>
        <w:t xml:space="preserve"> </w:t>
      </w:r>
      <w:r w:rsidR="00E357B0">
        <w:rPr>
          <w:sz w:val="22"/>
          <w:szCs w:val="22"/>
          <w:lang w:val="nl-BE"/>
        </w:rPr>
        <w:t>22, §§ 1 en 2 van de wet van 21 december 2009</w:t>
      </w:r>
      <w:r>
        <w:rPr>
          <w:sz w:val="22"/>
          <w:szCs w:val="22"/>
          <w:lang w:val="nl-BE"/>
        </w:rPr>
        <w:t>.</w:t>
      </w:r>
    </w:p>
    <w:p w:rsidR="00200930" w:rsidRPr="00CA65B3" w:rsidRDefault="00200930" w:rsidP="00200930">
      <w:pPr>
        <w:rPr>
          <w:sz w:val="22"/>
          <w:szCs w:val="22"/>
          <w:lang w:val="nl-BE"/>
        </w:rPr>
      </w:pPr>
      <w:r w:rsidRPr="00CA65B3">
        <w:rPr>
          <w:sz w:val="22"/>
          <w:szCs w:val="22"/>
          <w:lang w:val="nl-BE"/>
        </w:rPr>
        <w:t xml:space="preserve">De verantwoordelijkheid voor de organisatie en de </w:t>
      </w:r>
      <w:r>
        <w:rPr>
          <w:sz w:val="22"/>
          <w:szCs w:val="22"/>
          <w:lang w:val="nl-BE"/>
        </w:rPr>
        <w:t>werking van de interne controle ter vrijw</w:t>
      </w:r>
      <w:r w:rsidR="00E357B0">
        <w:rPr>
          <w:sz w:val="22"/>
          <w:szCs w:val="22"/>
          <w:lang w:val="nl-BE"/>
        </w:rPr>
        <w:t>aring van de geldmiddelen van de betalingsdienstgebruikers</w:t>
      </w:r>
      <w:r>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200930" w:rsidRPr="00FA50EA" w:rsidRDefault="00200930" w:rsidP="00200930">
      <w:pPr>
        <w:rPr>
          <w:b/>
          <w:i/>
          <w:sz w:val="22"/>
          <w:szCs w:val="22"/>
          <w:lang w:val="nl-BE"/>
        </w:rPr>
      </w:pPr>
      <w:r w:rsidRPr="00FA50EA">
        <w:rPr>
          <w:b/>
          <w:i/>
          <w:sz w:val="22"/>
          <w:szCs w:val="22"/>
          <w:lang w:val="nl-BE"/>
        </w:rPr>
        <w:t>Werkzaamheden</w:t>
      </w:r>
    </w:p>
    <w:p w:rsidR="00200930" w:rsidRDefault="00200930" w:rsidP="00200930">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w:t>
      </w:r>
      <w:r w:rsidRPr="0020069E">
        <w:rPr>
          <w:sz w:val="22"/>
          <w:szCs w:val="22"/>
          <w:lang w:val="nl-BE"/>
        </w:rPr>
        <w:t xml:space="preserve">ter vrijwaring van de </w:t>
      </w:r>
      <w:r w:rsidR="0055338B">
        <w:rPr>
          <w:sz w:val="22"/>
          <w:szCs w:val="22"/>
          <w:lang w:val="nl-BE"/>
        </w:rPr>
        <w:t>geldmiddelen van de betalingsdienstgebruikers in toepassing van artikel 22, §§ 1 en 2 van de wet van 21 december 2009</w:t>
      </w:r>
      <w:r w:rsidRPr="00C86E9B">
        <w:rPr>
          <w:sz w:val="22"/>
          <w:szCs w:val="22"/>
          <w:lang w:val="nl-BE"/>
        </w:rPr>
        <w:t xml:space="preserve">. </w:t>
      </w:r>
    </w:p>
    <w:p w:rsidR="00200930" w:rsidRPr="00C86E9B" w:rsidRDefault="00200930" w:rsidP="00200930">
      <w:pPr>
        <w:rPr>
          <w:sz w:val="22"/>
          <w:szCs w:val="22"/>
          <w:lang w:val="nl-BE"/>
        </w:rPr>
      </w:pPr>
      <w:r>
        <w:rPr>
          <w:sz w:val="22"/>
          <w:szCs w:val="22"/>
          <w:lang w:val="nl-BE"/>
        </w:rPr>
        <w:t>De werkzaamheden werden uitgevoerd overeenkomstig de specifieke norm inzake medewerking aan het prudentieel toezicht</w:t>
      </w:r>
      <w:r w:rsidR="007D4D5A">
        <w:rPr>
          <w:sz w:val="22"/>
          <w:szCs w:val="22"/>
          <w:lang w:val="nl-BE"/>
        </w:rPr>
        <w:t>, die nog niet van toepassing is op betalingsinstellingen,</w:t>
      </w:r>
      <w:r w:rsidRPr="008868B4">
        <w:rPr>
          <w:sz w:val="22"/>
          <w:szCs w:val="22"/>
          <w:lang w:val="nl-BE"/>
        </w:rPr>
        <w:t xml:space="preserve"> </w:t>
      </w:r>
      <w:r>
        <w:rPr>
          <w:sz w:val="22"/>
          <w:szCs w:val="22"/>
          <w:lang w:val="nl-BE"/>
        </w:rPr>
        <w:t>en de richtlijnen van de NBB aan de erkende commissarissen</w:t>
      </w:r>
      <w:r w:rsidR="00AF426C">
        <w:rPr>
          <w:sz w:val="22"/>
          <w:szCs w:val="22"/>
          <w:lang w:val="nl-BE"/>
        </w:rPr>
        <w:t>.</w:t>
      </w:r>
    </w:p>
    <w:p w:rsidR="00200930" w:rsidRPr="0020069E" w:rsidRDefault="00200930" w:rsidP="00200930">
      <w:pPr>
        <w:rPr>
          <w:sz w:val="22"/>
          <w:szCs w:val="22"/>
        </w:rPr>
      </w:pPr>
      <w:r>
        <w:rPr>
          <w:sz w:val="22"/>
          <w:szCs w:val="22"/>
          <w:lang w:val="nl-BE"/>
        </w:rPr>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ins w:id="186" w:author="Vir" w:date="2015-02-04T17:40:00Z">
        <w:r w:rsidR="00C906BA">
          <w:rPr>
            <w:sz w:val="22"/>
            <w:szCs w:val="22"/>
          </w:rPr>
          <w:t xml:space="preserve">artikel 22, § 4, derde lid van de wet van 21 december 2009 en </w:t>
        </w:r>
      </w:ins>
      <w:r>
        <w:rPr>
          <w:sz w:val="22"/>
          <w:szCs w:val="22"/>
        </w:rPr>
        <w:t>circulaire NBB_2011_09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beoordeeld, alsook de documentatie waarop het verslag is gesteund, </w:t>
      </w:r>
      <w:r w:rsidRPr="00ED3423">
        <w:rPr>
          <w:sz w:val="22"/>
          <w:szCs w:val="22"/>
        </w:rPr>
        <w:t>alsmede de implementatie</w:t>
      </w:r>
      <w:r>
        <w:rPr>
          <w:sz w:val="22"/>
          <w:szCs w:val="22"/>
        </w:rPr>
        <w:t xml:space="preserve"> van de interne controlemaatregelen van de effectieve leiding.</w:t>
      </w:r>
    </w:p>
    <w:p w:rsidR="00200930" w:rsidRPr="002A34B2" w:rsidRDefault="00200930" w:rsidP="00200930">
      <w:pPr>
        <w:pStyle w:val="Lijstalinea1"/>
        <w:ind w:left="0"/>
        <w:rPr>
          <w:sz w:val="22"/>
          <w:szCs w:val="22"/>
          <w:lang w:val="nl-BE"/>
        </w:rPr>
      </w:pPr>
    </w:p>
    <w:p w:rsidR="00200930" w:rsidRDefault="00F2574D" w:rsidP="00200930">
      <w:pPr>
        <w:pStyle w:val="Lijstalinea1"/>
        <w:ind w:left="0"/>
        <w:rPr>
          <w:sz w:val="22"/>
          <w:szCs w:val="22"/>
          <w:lang w:val="nl-BE"/>
        </w:rPr>
      </w:pPr>
      <w:r>
        <w:rPr>
          <w:sz w:val="22"/>
          <w:szCs w:val="22"/>
          <w:lang w:val="nl-BE"/>
        </w:rPr>
        <w:t xml:space="preserve">In het kader van de beoordeling </w:t>
      </w:r>
      <w:r w:rsidR="00200930" w:rsidRPr="002A34B2">
        <w:rPr>
          <w:sz w:val="22"/>
          <w:szCs w:val="22"/>
          <w:lang w:val="nl-BE"/>
        </w:rPr>
        <w:t>van de maatregel</w:t>
      </w:r>
      <w:r w:rsidR="0055338B">
        <w:rPr>
          <w:sz w:val="22"/>
          <w:szCs w:val="22"/>
          <w:lang w:val="nl-BE"/>
        </w:rPr>
        <w:t>en ter vrijwaring van de geldmiddelen van de betalingsdienstgebruikers</w:t>
      </w:r>
      <w:r w:rsidR="00200930">
        <w:rPr>
          <w:sz w:val="22"/>
          <w:szCs w:val="22"/>
          <w:lang w:val="nl-BE"/>
        </w:rPr>
        <w:t xml:space="preserve"> hebben wij, overeenkomstig de specifieke</w:t>
      </w:r>
      <w:r w:rsidR="00200930" w:rsidRPr="0064155C">
        <w:rPr>
          <w:sz w:val="22"/>
          <w:szCs w:val="22"/>
          <w:lang w:val="nl-BE"/>
        </w:rPr>
        <w:t xml:space="preserve"> </w:t>
      </w:r>
      <w:r w:rsidR="00200930">
        <w:rPr>
          <w:sz w:val="22"/>
          <w:szCs w:val="22"/>
          <w:lang w:val="nl-BE"/>
        </w:rPr>
        <w:t>norm inzake medewerking aan het prudentieel toezicht</w:t>
      </w:r>
      <w:r w:rsidR="00200930" w:rsidRPr="00B02E5B">
        <w:rPr>
          <w:sz w:val="22"/>
          <w:szCs w:val="22"/>
          <w:lang w:val="nl-BE"/>
        </w:rPr>
        <w:t xml:space="preserve"> </w:t>
      </w:r>
      <w:r w:rsidR="00200930">
        <w:rPr>
          <w:sz w:val="22"/>
          <w:szCs w:val="22"/>
          <w:lang w:val="nl-BE"/>
        </w:rPr>
        <w:t xml:space="preserve">en de richtlijnen van de NBB aan de erkende commissarissen, </w:t>
      </w:r>
      <w:r w:rsidR="00200930" w:rsidRPr="002A34B2">
        <w:rPr>
          <w:sz w:val="22"/>
          <w:szCs w:val="22"/>
          <w:lang w:val="nl-BE"/>
        </w:rPr>
        <w:t>volgende procedures uitgevoerd:</w:t>
      </w:r>
    </w:p>
    <w:p w:rsidR="00200930" w:rsidRDefault="00200930" w:rsidP="00200930">
      <w:pPr>
        <w:pStyle w:val="Lijstalinea1"/>
        <w:ind w:left="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w:t>
      </w:r>
      <w:r w:rsidR="0055338B">
        <w:rPr>
          <w:sz w:val="22"/>
          <w:szCs w:val="22"/>
          <w:lang w:val="nl-BE"/>
        </w:rPr>
        <w:t>aangeboden betalingsdiensten</w:t>
      </w:r>
      <w:r>
        <w:rPr>
          <w:sz w:val="22"/>
          <w:szCs w:val="22"/>
          <w:lang w:val="nl-BE"/>
        </w:rPr>
        <w:t>;</w:t>
      </w:r>
    </w:p>
    <w:p w:rsidR="00200930" w:rsidRDefault="00200930" w:rsidP="00200930">
      <w:pPr>
        <w:pStyle w:val="Lijstalinea1"/>
        <w:tabs>
          <w:tab w:val="num" w:pos="720"/>
        </w:tabs>
        <w:ind w:left="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lastRenderedPageBreak/>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471F">
        <w:rPr>
          <w:i/>
          <w:sz w:val="22"/>
          <w:szCs w:val="22"/>
          <w:lang w:val="nl-BE"/>
        </w:rPr>
        <w:t>(naam van de instelling)</w:t>
      </w:r>
      <w:r>
        <w:rPr>
          <w:sz w:val="22"/>
          <w:szCs w:val="22"/>
          <w:lang w:val="nl-BE"/>
        </w:rPr>
        <w:t xml:space="preserve"> te nemen maatregelen ter vrijw</w:t>
      </w:r>
      <w:r w:rsidR="0036471F">
        <w:rPr>
          <w:sz w:val="22"/>
          <w:szCs w:val="22"/>
          <w:lang w:val="nl-BE"/>
        </w:rPr>
        <w:t>aring van de geldmiddelen van de betalingsdienstgebruikers in toepassing van artikel 22, §§ 1 en 2 van de wet van 21 december 2009</w:t>
      </w:r>
      <w:r w:rsidRPr="00C86E9B">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200930" w:rsidRDefault="00200930" w:rsidP="00200930">
      <w:pPr>
        <w:pStyle w:val="Lijstalinea1"/>
        <w:tabs>
          <w:tab w:val="num" w:pos="720"/>
        </w:tabs>
        <w:ind w:hanging="720"/>
        <w:rPr>
          <w:sz w:val="22"/>
          <w:szCs w:val="22"/>
          <w:lang w:val="nl-BE"/>
        </w:rPr>
      </w:pPr>
    </w:p>
    <w:p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artikel </w:t>
      </w:r>
      <w:r w:rsidR="0036471F">
        <w:rPr>
          <w:sz w:val="22"/>
          <w:szCs w:val="22"/>
          <w:lang w:val="nl-BE"/>
        </w:rPr>
        <w:t>22, §§ 1 en 2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200930" w:rsidRPr="000D7E9E" w:rsidRDefault="00200930" w:rsidP="00200930">
      <w:pPr>
        <w:pStyle w:val="Lijstalinea1"/>
        <w:tabs>
          <w:tab w:val="num" w:pos="720"/>
        </w:tabs>
        <w:ind w:hanging="720"/>
        <w:rPr>
          <w:sz w:val="22"/>
          <w:szCs w:val="22"/>
          <w:lang w:val="nl-BE"/>
        </w:rPr>
      </w:pPr>
    </w:p>
    <w:p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w:t>
      </w:r>
      <w:r w:rsidRPr="000D7E9E">
        <w:rPr>
          <w:sz w:val="22"/>
          <w:szCs w:val="22"/>
          <w:lang w:val="nl-BE"/>
        </w:rPr>
        <w:t>artikel</w:t>
      </w:r>
      <w:r>
        <w:rPr>
          <w:sz w:val="22"/>
          <w:szCs w:val="22"/>
          <w:lang w:val="nl-BE"/>
        </w:rPr>
        <w:t xml:space="preserve"> </w:t>
      </w:r>
      <w:r w:rsidR="0036471F">
        <w:rPr>
          <w:sz w:val="22"/>
          <w:szCs w:val="22"/>
          <w:lang w:val="nl-BE"/>
        </w:rPr>
        <w:t>22, §§ 1 en 2 van de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sidRPr="00FF3DE9">
        <w:rPr>
          <w:sz w:val="22"/>
          <w:szCs w:val="22"/>
          <w:lang w:val="nl-BE"/>
        </w:rPr>
        <w:t xml:space="preserve"> </w:t>
      </w:r>
      <w:r w:rsidR="0036471F">
        <w:rPr>
          <w:sz w:val="22"/>
          <w:szCs w:val="22"/>
          <w:lang w:val="nl-BE"/>
        </w:rPr>
        <w:t>22, §§ 1 en 2 van de wet van 21 december 2009</w:t>
      </w:r>
      <w:r>
        <w:rPr>
          <w:sz w:val="22"/>
          <w:szCs w:val="22"/>
          <w:lang w:val="nl-BE"/>
        </w:rPr>
        <w:t>;</w:t>
      </w:r>
    </w:p>
    <w:p w:rsidR="00200930" w:rsidRDefault="00200930" w:rsidP="00F2574D">
      <w:pPr>
        <w:pStyle w:val="Lijstalinea1"/>
        <w:tabs>
          <w:tab w:val="num" w:pos="720"/>
        </w:tabs>
        <w:ind w:left="0"/>
        <w:rPr>
          <w:sz w:val="22"/>
          <w:szCs w:val="22"/>
          <w:lang w:val="nl-BE"/>
        </w:rPr>
      </w:pPr>
    </w:p>
    <w:p w:rsidR="00200930" w:rsidRDefault="00200930" w:rsidP="00200930">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uitvoering van onze opdracht;</w:t>
      </w:r>
    </w:p>
    <w:p w:rsidR="00200930" w:rsidRPr="00D00A04" w:rsidRDefault="00200930" w:rsidP="00200930">
      <w:pPr>
        <w:pStyle w:val="Lijstalinea1"/>
        <w:ind w:left="0"/>
        <w:rPr>
          <w:sz w:val="22"/>
          <w:szCs w:val="22"/>
          <w:lang w:val="nl-BE"/>
        </w:rPr>
      </w:pPr>
    </w:p>
    <w:p w:rsidR="00200930" w:rsidRDefault="00200930" w:rsidP="00200930">
      <w:pPr>
        <w:pStyle w:val="Lijstalinea1"/>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w:t>
      </w:r>
      <w:r w:rsidR="0036471F">
        <w:rPr>
          <w:sz w:val="22"/>
          <w:szCs w:val="22"/>
          <w:lang w:val="nl-NL"/>
        </w:rPr>
        <w:t>geldmiddelen van de betalingsdienstgebruikers</w:t>
      </w:r>
      <w:r w:rsidR="00F2574D">
        <w:rPr>
          <w:sz w:val="22"/>
          <w:szCs w:val="22"/>
          <w:lang w:val="nl-NL"/>
        </w:rPr>
        <w:t xml:space="preserve"> in toepassing van</w:t>
      </w:r>
      <w:r>
        <w:rPr>
          <w:sz w:val="22"/>
          <w:szCs w:val="22"/>
          <w:lang w:val="nl-NL"/>
        </w:rPr>
        <w:t xml:space="preserve"> </w:t>
      </w:r>
      <w:r w:rsidR="0036471F">
        <w:rPr>
          <w:sz w:val="22"/>
          <w:szCs w:val="22"/>
          <w:lang w:val="nl-NL"/>
        </w:rPr>
        <w:t>artikel 22, §§ 1 en 2</w:t>
      </w:r>
      <w:r w:rsidR="00F2574D">
        <w:rPr>
          <w:sz w:val="22"/>
          <w:szCs w:val="22"/>
          <w:lang w:val="nl-NL"/>
        </w:rPr>
        <w:t xml:space="preserve"> van de wet van 21 december 2009</w:t>
      </w:r>
      <w:r w:rsidRPr="004B56D6">
        <w:rPr>
          <w:sz w:val="22"/>
          <w:szCs w:val="22"/>
          <w:lang w:val="nl-NL"/>
        </w:rPr>
        <w:t>, alsook het evalueren van deze inlichtingen;</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circulaire 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200930" w:rsidRDefault="00200930" w:rsidP="00200930">
      <w:pPr>
        <w:pStyle w:val="Lijstalinea1"/>
        <w:tabs>
          <w:tab w:val="num" w:pos="720"/>
        </w:tabs>
        <w:ind w:hanging="720"/>
        <w:rPr>
          <w:sz w:val="22"/>
          <w:szCs w:val="22"/>
          <w:lang w:val="nl-BE"/>
        </w:rPr>
      </w:pPr>
    </w:p>
    <w:p w:rsidR="00200930" w:rsidRPr="00B8218C" w:rsidRDefault="00200930" w:rsidP="00200930">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circulaire NBB_2011_09 waarbij bijzondere aandacht werd besteed aan de gehanteerde methodologie en opgestelde documentatie ter onderbouwing van de verslaggeving;</w:t>
      </w:r>
    </w:p>
    <w:p w:rsidR="00200930" w:rsidRPr="004B56D6" w:rsidRDefault="00200930" w:rsidP="00200930">
      <w:pPr>
        <w:pStyle w:val="Lijstalinea1"/>
        <w:ind w:left="0"/>
        <w:rPr>
          <w:sz w:val="22"/>
          <w:szCs w:val="22"/>
          <w:lang w:val="nl-NL"/>
        </w:rPr>
      </w:pPr>
    </w:p>
    <w:p w:rsidR="00200930" w:rsidRPr="000D7E9E" w:rsidRDefault="00200930" w:rsidP="00200930">
      <w:pPr>
        <w:pStyle w:val="Lijstalinea1"/>
        <w:numPr>
          <w:ilvl w:val="0"/>
          <w:numId w:val="5"/>
        </w:numPr>
        <w:ind w:hanging="720"/>
        <w:rPr>
          <w:sz w:val="22"/>
          <w:szCs w:val="22"/>
          <w:lang w:val="nl-BE"/>
        </w:rPr>
      </w:pPr>
      <w:r w:rsidRPr="000D7E9E">
        <w:rPr>
          <w:sz w:val="22"/>
          <w:szCs w:val="22"/>
          <w:lang w:val="nl-BE"/>
        </w:rPr>
        <w:t xml:space="preserve">het bijwonen van </w:t>
      </w:r>
      <w:r w:rsidR="00AF426C">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t>
      </w:r>
      <w:r w:rsidR="00F2574D">
        <w:rPr>
          <w:sz w:val="22"/>
          <w:szCs w:val="22"/>
          <w:lang w:val="nl-BE"/>
        </w:rPr>
        <w:t>waarvan sprake in</w:t>
      </w:r>
      <w:r>
        <w:rPr>
          <w:sz w:val="22"/>
          <w:szCs w:val="22"/>
          <w:lang w:val="nl-BE"/>
        </w:rPr>
        <w:t xml:space="preserve"> </w:t>
      </w:r>
      <w:ins w:id="187" w:author="Vir" w:date="2015-02-04T17:42:00Z">
        <w:r w:rsidR="00D9790B">
          <w:rPr>
            <w:sz w:val="22"/>
            <w:szCs w:val="22"/>
            <w:lang w:val="nl-BE"/>
          </w:rPr>
          <w:t xml:space="preserve">de </w:t>
        </w:r>
      </w:ins>
      <w:r w:rsidRPr="000D7E9E">
        <w:rPr>
          <w:sz w:val="22"/>
          <w:szCs w:val="22"/>
          <w:lang w:val="nl-BE"/>
        </w:rPr>
        <w:t>artikel</w:t>
      </w:r>
      <w:ins w:id="188" w:author="Vir" w:date="2015-02-04T17:42:00Z">
        <w:r w:rsidR="00D9790B">
          <w:rPr>
            <w:sz w:val="22"/>
            <w:szCs w:val="22"/>
            <w:lang w:val="nl-BE"/>
          </w:rPr>
          <w:t>en</w:t>
        </w:r>
      </w:ins>
      <w:r w:rsidR="0036471F">
        <w:rPr>
          <w:sz w:val="22"/>
          <w:szCs w:val="22"/>
          <w:lang w:val="nl-BE"/>
        </w:rPr>
        <w:t xml:space="preserve"> 14, § 5, derde lid</w:t>
      </w:r>
      <w:r w:rsidR="00F2574D">
        <w:rPr>
          <w:sz w:val="22"/>
          <w:szCs w:val="22"/>
          <w:lang w:val="nl-BE"/>
        </w:rPr>
        <w:t xml:space="preserve"> </w:t>
      </w:r>
      <w:ins w:id="189" w:author="Vir" w:date="2015-02-04T17:41:00Z">
        <w:r w:rsidR="00D9790B">
          <w:rPr>
            <w:sz w:val="22"/>
            <w:szCs w:val="22"/>
            <w:lang w:val="nl-BE"/>
          </w:rPr>
          <w:t>e</w:t>
        </w:r>
      </w:ins>
      <w:ins w:id="190" w:author="Vir" w:date="2015-02-04T17:42:00Z">
        <w:r w:rsidR="00D9790B">
          <w:rPr>
            <w:sz w:val="22"/>
            <w:szCs w:val="22"/>
            <w:lang w:val="nl-BE"/>
          </w:rPr>
          <w:t>n</w:t>
        </w:r>
      </w:ins>
      <w:ins w:id="191" w:author="Vir" w:date="2015-02-04T17:41:00Z">
        <w:r w:rsidR="00D9790B">
          <w:rPr>
            <w:sz w:val="22"/>
            <w:szCs w:val="22"/>
            <w:lang w:val="nl-BE"/>
          </w:rPr>
          <w:t xml:space="preserve"> 22, § 4, derde lid </w:t>
        </w:r>
      </w:ins>
      <w:r w:rsidR="00F2574D">
        <w:rPr>
          <w:sz w:val="22"/>
          <w:szCs w:val="22"/>
          <w:lang w:val="nl-BE"/>
        </w:rPr>
        <w:t>van de wet van 21 december 2009</w:t>
      </w:r>
      <w:r w:rsidRPr="00B02E5B">
        <w:rPr>
          <w:sz w:val="22"/>
          <w:szCs w:val="22"/>
          <w:lang w:val="nl-BE"/>
        </w:rPr>
        <w:t>;</w:t>
      </w:r>
      <w:r>
        <w:rPr>
          <w:sz w:val="22"/>
          <w:szCs w:val="22"/>
          <w:lang w:val="nl-BE"/>
        </w:rPr>
        <w:t xml:space="preserve"> </w:t>
      </w:r>
    </w:p>
    <w:p w:rsidR="00200930" w:rsidRPr="00180F4A" w:rsidRDefault="00200930" w:rsidP="00200930">
      <w:pPr>
        <w:pStyle w:val="Lijstalinea1"/>
        <w:tabs>
          <w:tab w:val="num" w:pos="720"/>
        </w:tabs>
        <w:ind w:hanging="720"/>
        <w:rPr>
          <w:lang w:val="nl-NL"/>
        </w:rPr>
      </w:pPr>
    </w:p>
    <w:p w:rsidR="00200930" w:rsidRDefault="00200930" w:rsidP="0020093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200930" w:rsidRPr="007D603C" w:rsidRDefault="00200930" w:rsidP="00200930">
      <w:pPr>
        <w:pStyle w:val="Lijstalinea1"/>
        <w:ind w:left="0"/>
        <w:rPr>
          <w:sz w:val="22"/>
          <w:szCs w:val="22"/>
          <w:lang w:val="nl-BE"/>
        </w:rPr>
      </w:pPr>
    </w:p>
    <w:p w:rsidR="00200930" w:rsidRPr="00FA50EA" w:rsidRDefault="00925C75" w:rsidP="00200930">
      <w:pPr>
        <w:pStyle w:val="Lijstalinea1"/>
        <w:ind w:left="0"/>
        <w:rPr>
          <w:b/>
          <w:i/>
          <w:sz w:val="22"/>
          <w:szCs w:val="22"/>
          <w:lang w:val="nl-BE"/>
        </w:rPr>
      </w:pPr>
      <w:r>
        <w:rPr>
          <w:b/>
          <w:i/>
          <w:sz w:val="22"/>
          <w:szCs w:val="22"/>
          <w:lang w:val="nl-BE"/>
        </w:rPr>
        <w:br w:type="page"/>
      </w:r>
      <w:r w:rsidR="00200930" w:rsidRPr="00FA50EA">
        <w:rPr>
          <w:b/>
          <w:i/>
          <w:sz w:val="22"/>
          <w:szCs w:val="22"/>
          <w:lang w:val="nl-BE"/>
        </w:rPr>
        <w:lastRenderedPageBreak/>
        <w:t>Beperkingen in de uitvoering van de opdracht</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 xml:space="preserve">Bij de beoordeling van de interne controlemaatregelen ter vrijwaring van de </w:t>
      </w:r>
      <w:r w:rsidR="0036471F">
        <w:rPr>
          <w:sz w:val="22"/>
          <w:szCs w:val="22"/>
          <w:lang w:val="nl-BE"/>
        </w:rPr>
        <w:t>geldmiddelen van de betalingsdienstgebruikers</w:t>
      </w:r>
      <w:r>
        <w:rPr>
          <w:sz w:val="22"/>
          <w:szCs w:val="22"/>
          <w:lang w:val="nl-BE"/>
        </w:rPr>
        <w:t xml:space="preserve"> hebben wij ons in belangrijke mate gesteund op het verslag van de personen belast met de effectieve leiding, aangevuld met elementen waarvan wij kennis hebben in het kader van de uitvoering van onze opdracht. </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200930" w:rsidRDefault="00200930" w:rsidP="00200930">
      <w:pPr>
        <w:pStyle w:val="Lijstalinea1"/>
        <w:ind w:left="0"/>
        <w:rPr>
          <w:sz w:val="22"/>
          <w:szCs w:val="22"/>
          <w:lang w:val="nl-BE"/>
        </w:rPr>
      </w:pPr>
    </w:p>
    <w:p w:rsidR="00200930" w:rsidRDefault="00200930" w:rsidP="00200930">
      <w:pPr>
        <w:pStyle w:val="Lijstalinea1"/>
        <w:ind w:left="0"/>
        <w:rPr>
          <w:sz w:val="22"/>
          <w:szCs w:val="22"/>
          <w:lang w:val="nl-BE"/>
        </w:rPr>
      </w:pPr>
      <w:r>
        <w:rPr>
          <w:sz w:val="22"/>
          <w:szCs w:val="22"/>
          <w:lang w:val="nl-BE"/>
        </w:rPr>
        <w:t>Bijkomende beperkingen in de uitvoering van de opdracht:</w:t>
      </w:r>
    </w:p>
    <w:p w:rsidR="00200930" w:rsidRDefault="00200930" w:rsidP="00200930">
      <w:pPr>
        <w:pStyle w:val="Lijstalinea1"/>
        <w:ind w:left="0"/>
        <w:rPr>
          <w:sz w:val="22"/>
          <w:szCs w:val="22"/>
          <w:lang w:val="nl-BE"/>
        </w:rPr>
      </w:pPr>
    </w:p>
    <w:p w:rsidR="00200930" w:rsidRDefault="00200930" w:rsidP="00200930">
      <w:pPr>
        <w:pStyle w:val="Lijstalinea1"/>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onmiskenbare inconsistenties vertoont met de informatie waarover wij beschikken in het kader van de uitvoering van onze opdracht;</w:t>
      </w:r>
    </w:p>
    <w:p w:rsidR="00200930" w:rsidRDefault="00200930" w:rsidP="00200930">
      <w:pPr>
        <w:pStyle w:val="Lijstalinea1"/>
        <w:tabs>
          <w:tab w:val="num" w:pos="720"/>
        </w:tabs>
        <w:ind w:left="0"/>
        <w:rPr>
          <w:sz w:val="22"/>
          <w:szCs w:val="22"/>
          <w:lang w:val="nl-BE"/>
        </w:rPr>
      </w:pPr>
    </w:p>
    <w:p w:rsidR="00200930" w:rsidRDefault="00200930" w:rsidP="0020093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200930" w:rsidRDefault="00200930" w:rsidP="00200930">
      <w:pPr>
        <w:pStyle w:val="Lijstalinea1"/>
        <w:tabs>
          <w:tab w:val="num" w:pos="720"/>
        </w:tabs>
        <w:ind w:hanging="720"/>
        <w:rPr>
          <w:sz w:val="22"/>
          <w:szCs w:val="22"/>
          <w:lang w:val="nl-BE"/>
        </w:rPr>
      </w:pPr>
    </w:p>
    <w:p w:rsidR="00200930" w:rsidRDefault="00200930" w:rsidP="00200930">
      <w:pPr>
        <w:pStyle w:val="Lijstalinea1"/>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0112FB">
        <w:rPr>
          <w:sz w:val="22"/>
          <w:szCs w:val="22"/>
          <w:lang w:val="nl-BE"/>
        </w:rPr>
        <w:t xml:space="preserve">alle </w:t>
      </w:r>
      <w:r>
        <w:rPr>
          <w:sz w:val="22"/>
          <w:szCs w:val="22"/>
          <w:lang w:val="nl-BE"/>
        </w:rPr>
        <w:t>wetgevingen dienen wij niet na te gaan;</w:t>
      </w:r>
    </w:p>
    <w:p w:rsidR="00200930" w:rsidRDefault="00200930" w:rsidP="00200930">
      <w:pPr>
        <w:pStyle w:val="Lijstalinea1"/>
        <w:tabs>
          <w:tab w:val="num" w:pos="720"/>
        </w:tabs>
        <w:ind w:hanging="720"/>
        <w:rPr>
          <w:sz w:val="22"/>
          <w:szCs w:val="22"/>
          <w:lang w:val="nl-BE"/>
        </w:rPr>
      </w:pPr>
    </w:p>
    <w:p w:rsidR="00200930" w:rsidRPr="00FB2BBB" w:rsidRDefault="00200930" w:rsidP="0020093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200930" w:rsidRPr="00FA50EA" w:rsidRDefault="00200930" w:rsidP="00200930">
      <w:pPr>
        <w:rPr>
          <w:b/>
          <w:i/>
          <w:sz w:val="22"/>
          <w:szCs w:val="22"/>
        </w:rPr>
      </w:pPr>
      <w:r w:rsidRPr="00FA50EA">
        <w:rPr>
          <w:b/>
          <w:i/>
          <w:sz w:val="22"/>
          <w:szCs w:val="22"/>
        </w:rPr>
        <w:t>Bevindingen</w:t>
      </w:r>
    </w:p>
    <w:p w:rsidR="00200930" w:rsidRPr="00CE3963" w:rsidRDefault="00200930" w:rsidP="00200930">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sidR="0036471F">
        <w:rPr>
          <w:sz w:val="22"/>
          <w:szCs w:val="22"/>
          <w:lang w:val="nl-BE"/>
        </w:rPr>
        <w:t>geldmiddelen van de betalingsdienstgebruikers</w:t>
      </w:r>
      <w:r w:rsidR="00F2574D">
        <w:rPr>
          <w:sz w:val="22"/>
          <w:szCs w:val="22"/>
          <w:lang w:val="nl-BE"/>
        </w:rPr>
        <w:t xml:space="preserve"> in toepassing van artikel 22, §§ 1 en 2 van de wet van 21 december 2009</w:t>
      </w:r>
      <w:r>
        <w:rPr>
          <w:sz w:val="22"/>
          <w:szCs w:val="22"/>
          <w:lang w:val="nl-BE"/>
        </w:rPr>
        <w:t>.</w:t>
      </w:r>
    </w:p>
    <w:p w:rsidR="00200930" w:rsidRDefault="00200930" w:rsidP="00200930">
      <w:pPr>
        <w:rPr>
          <w:sz w:val="22"/>
          <w:szCs w:val="22"/>
        </w:rPr>
      </w:pPr>
      <w:r w:rsidRPr="00FB2BBB">
        <w:rPr>
          <w:sz w:val="22"/>
          <w:szCs w:val="22"/>
        </w:rPr>
        <w:t>Wij hebben ons voor onze beoordeling gesteund op de werkzaamheden zoals hiervoor vermeld.</w:t>
      </w:r>
    </w:p>
    <w:p w:rsidR="00200930" w:rsidRDefault="00200930" w:rsidP="00200930">
      <w:pPr>
        <w:rPr>
          <w:sz w:val="22"/>
          <w:szCs w:val="22"/>
        </w:rPr>
      </w:pPr>
      <w:r>
        <w:rPr>
          <w:sz w:val="22"/>
          <w:szCs w:val="22"/>
        </w:rPr>
        <w:t>Onze bevindingen, rekening houdend met de hoger vermelde beperkingen in de uitvoering van de opdracht, zijn:</w:t>
      </w:r>
    </w:p>
    <w:p w:rsidR="00200930" w:rsidRPr="00504BF7" w:rsidRDefault="00200930" w:rsidP="00200930">
      <w:pPr>
        <w:tabs>
          <w:tab w:val="num" w:pos="540"/>
        </w:tabs>
        <w:spacing w:before="120"/>
        <w:rPr>
          <w:sz w:val="22"/>
          <w:szCs w:val="22"/>
        </w:rPr>
      </w:pPr>
      <w:r w:rsidRPr="00504BF7">
        <w:rPr>
          <w:sz w:val="22"/>
          <w:szCs w:val="22"/>
        </w:rPr>
        <w:t>Bevindingen met betrekking tot de naleving van de bepali</w:t>
      </w:r>
      <w:r w:rsidR="00F2574D">
        <w:rPr>
          <w:sz w:val="22"/>
          <w:szCs w:val="22"/>
        </w:rPr>
        <w:t>ngen van circulaire NBB_2011</w:t>
      </w:r>
      <w:r>
        <w:rPr>
          <w:sz w:val="22"/>
          <w:szCs w:val="22"/>
        </w:rPr>
        <w:t>_09</w:t>
      </w:r>
      <w:r w:rsidR="00B249D8" w:rsidRPr="00B249D8">
        <w:rPr>
          <w:sz w:val="22"/>
          <w:szCs w:val="22"/>
        </w:rPr>
        <w:t xml:space="preserve"> </w:t>
      </w:r>
      <w:r w:rsidR="00B249D8" w:rsidRPr="003E1C53">
        <w:rPr>
          <w:sz w:val="22"/>
          <w:szCs w:val="22"/>
        </w:rPr>
        <w:t>voor zover relevant in het kader van de beoordeling van de maatregelen ter vrijwaring van de geldmiddelen van de betalingsdienstgebruikers</w:t>
      </w:r>
      <w:r w:rsidR="00B249D8" w:rsidRPr="003E1C53">
        <w:rPr>
          <w:sz w:val="22"/>
          <w:szCs w:val="22"/>
          <w:lang w:val="nl-BE"/>
        </w:rPr>
        <w:t>. De overige bevindingen met betrekking tot de naleving van de bepalingen van circulaire NBB_2011_09 zijn opgenomen in het verslag opgemaakt overeenkomstig artikel 33, eerste lid, 1° van de wet van 21 december 2009</w:t>
      </w:r>
      <w:r w:rsidRPr="00504BF7">
        <w:rPr>
          <w:sz w:val="22"/>
          <w:szCs w:val="22"/>
        </w:rPr>
        <w:t>:</w:t>
      </w:r>
    </w:p>
    <w:p w:rsidR="00200930" w:rsidRDefault="00200930" w:rsidP="00200930">
      <w:pPr>
        <w:tabs>
          <w:tab w:val="num" w:pos="540"/>
        </w:tabs>
        <w:spacing w:before="120"/>
        <w:rPr>
          <w:sz w:val="22"/>
          <w:szCs w:val="22"/>
        </w:rPr>
      </w:pPr>
      <w:r>
        <w:rPr>
          <w:sz w:val="22"/>
          <w:szCs w:val="22"/>
        </w:rPr>
        <w:t>-</w:t>
      </w:r>
    </w:p>
    <w:p w:rsidR="00200930" w:rsidRPr="00F23296" w:rsidRDefault="00200930" w:rsidP="00200930">
      <w:pPr>
        <w:tabs>
          <w:tab w:val="num" w:pos="540"/>
        </w:tabs>
        <w:spacing w:before="120"/>
        <w:rPr>
          <w:sz w:val="22"/>
          <w:szCs w:val="22"/>
        </w:rPr>
      </w:pPr>
      <w:r w:rsidRPr="00F23296">
        <w:rPr>
          <w:sz w:val="22"/>
          <w:szCs w:val="22"/>
        </w:rPr>
        <w:lastRenderedPageBreak/>
        <w:t xml:space="preserve">Bevindingen met betrekking tot de vrijwaring </w:t>
      </w:r>
      <w:r w:rsidR="0036471F">
        <w:rPr>
          <w:sz w:val="22"/>
          <w:szCs w:val="22"/>
        </w:rPr>
        <w:t>van de geldmiddelen van de betalingsdienstgebruikers</w:t>
      </w:r>
      <w:r>
        <w:rPr>
          <w:sz w:val="22"/>
          <w:szCs w:val="22"/>
        </w:rPr>
        <w:t xml:space="preserve"> </w:t>
      </w:r>
      <w:r w:rsidRPr="00552A29">
        <w:rPr>
          <w:sz w:val="22"/>
          <w:szCs w:val="22"/>
          <w:lang w:val="nl-BE"/>
        </w:rPr>
        <w:t>in toepassing</w:t>
      </w:r>
      <w:r w:rsidR="0036471F">
        <w:rPr>
          <w:sz w:val="22"/>
          <w:szCs w:val="22"/>
          <w:lang w:val="nl-BE"/>
        </w:rPr>
        <w:t xml:space="preserve"> van artikel</w:t>
      </w:r>
      <w:r w:rsidRPr="00552A29">
        <w:rPr>
          <w:sz w:val="22"/>
          <w:szCs w:val="22"/>
          <w:lang w:val="nl-BE"/>
        </w:rPr>
        <w:t xml:space="preserve"> </w:t>
      </w:r>
      <w:r w:rsidR="0036471F">
        <w:rPr>
          <w:sz w:val="22"/>
          <w:szCs w:val="22"/>
          <w:lang w:val="nl-BE"/>
        </w:rPr>
        <w:t>22, §§ 1 en 2 van de wet van 21 december 2009</w:t>
      </w:r>
      <w:r>
        <w:rPr>
          <w:sz w:val="22"/>
          <w:szCs w:val="22"/>
          <w:lang w:val="nl-BE"/>
        </w:rPr>
        <w:t>:</w:t>
      </w:r>
    </w:p>
    <w:p w:rsidR="00200930" w:rsidRPr="00F23296" w:rsidRDefault="00200930" w:rsidP="00200930">
      <w:pPr>
        <w:tabs>
          <w:tab w:val="num" w:pos="540"/>
        </w:tabs>
        <w:spacing w:before="120"/>
        <w:rPr>
          <w:sz w:val="22"/>
          <w:szCs w:val="22"/>
        </w:rPr>
      </w:pPr>
      <w:r>
        <w:rPr>
          <w:sz w:val="22"/>
          <w:szCs w:val="22"/>
        </w:rPr>
        <w:t>-</w:t>
      </w:r>
    </w:p>
    <w:p w:rsidR="00200930" w:rsidRDefault="00200930" w:rsidP="00200930">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rsidR="00200930" w:rsidRPr="00184564" w:rsidRDefault="00200930" w:rsidP="00200930">
      <w:pPr>
        <w:rPr>
          <w:b/>
          <w:i/>
          <w:sz w:val="22"/>
          <w:szCs w:val="22"/>
          <w:lang w:val="nl-BE"/>
        </w:rPr>
      </w:pPr>
      <w:r>
        <w:rPr>
          <w:b/>
          <w:i/>
          <w:sz w:val="22"/>
          <w:szCs w:val="22"/>
          <w:lang w:val="nl-BE"/>
        </w:rPr>
        <w:t>Beperkingen inzake gebruik en verspreiding van voorliggende rapportering</w:t>
      </w:r>
    </w:p>
    <w:p w:rsidR="00200930" w:rsidRDefault="00200930" w:rsidP="00200930">
      <w:pPr>
        <w:rPr>
          <w:sz w:val="22"/>
          <w:szCs w:val="22"/>
          <w:lang w:val="nl-BE"/>
        </w:rPr>
      </w:pPr>
      <w:r>
        <w:rPr>
          <w:sz w:val="22"/>
          <w:szCs w:val="22"/>
          <w:lang w:val="nl-BE"/>
        </w:rPr>
        <w:t xml:space="preserve">Voorliggende rapportering kadert in de medewerkingsopdracht van de erkende revisoren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met uitzondering van de FSMA, aan derden mag worden verspreid zonder onze uitdrukkelijke voorafgaande toestemming.</w:t>
      </w:r>
    </w:p>
    <w:p w:rsidR="00200930" w:rsidRDefault="00200930" w:rsidP="00200930">
      <w:pPr>
        <w:tabs>
          <w:tab w:val="num" w:pos="540"/>
        </w:tabs>
        <w:ind w:left="540" w:hanging="720"/>
        <w:rPr>
          <w:sz w:val="22"/>
          <w:szCs w:val="22"/>
          <w:lang w:val="nl-BE"/>
        </w:rPr>
      </w:pPr>
    </w:p>
    <w:p w:rsidR="00200930" w:rsidRDefault="00200930" w:rsidP="00200930">
      <w:pPr>
        <w:rPr>
          <w:sz w:val="22"/>
          <w:szCs w:val="22"/>
          <w:lang w:val="nl-BE"/>
        </w:rPr>
      </w:pPr>
    </w:p>
    <w:p w:rsidR="00200930" w:rsidRDefault="00200930" w:rsidP="00200930">
      <w:pPr>
        <w:rPr>
          <w:sz w:val="22"/>
          <w:szCs w:val="22"/>
          <w:lang w:val="nl-BE"/>
        </w:rPr>
      </w:pPr>
    </w:p>
    <w:p w:rsidR="00200930" w:rsidRPr="00504BF7" w:rsidRDefault="00200930" w:rsidP="00200930">
      <w:pPr>
        <w:rPr>
          <w:i/>
          <w:sz w:val="22"/>
          <w:szCs w:val="22"/>
          <w:lang w:val="nl-BE"/>
        </w:rPr>
      </w:pPr>
      <w:r w:rsidRPr="00504BF7">
        <w:rPr>
          <w:i/>
          <w:sz w:val="22"/>
          <w:szCs w:val="22"/>
          <w:lang w:val="nl-BE"/>
        </w:rPr>
        <w:t xml:space="preserve">Naam van de commissaris </w:t>
      </w:r>
    </w:p>
    <w:p w:rsidR="00200930" w:rsidRPr="00504BF7" w:rsidRDefault="00200930" w:rsidP="00200930">
      <w:pPr>
        <w:rPr>
          <w:i/>
          <w:sz w:val="22"/>
          <w:szCs w:val="22"/>
          <w:lang w:val="nl-BE"/>
        </w:rPr>
      </w:pPr>
      <w:r w:rsidRPr="00504BF7">
        <w:rPr>
          <w:i/>
          <w:sz w:val="22"/>
          <w:szCs w:val="22"/>
          <w:lang w:val="nl-BE"/>
        </w:rPr>
        <w:t>Naam vertegenwoordiger, naar gelang</w:t>
      </w:r>
    </w:p>
    <w:p w:rsidR="00200930" w:rsidRPr="00504BF7" w:rsidRDefault="00200930" w:rsidP="00200930">
      <w:pPr>
        <w:rPr>
          <w:i/>
          <w:sz w:val="22"/>
          <w:szCs w:val="22"/>
          <w:lang w:val="nl-BE"/>
        </w:rPr>
      </w:pPr>
      <w:r w:rsidRPr="00504BF7">
        <w:rPr>
          <w:i/>
          <w:sz w:val="22"/>
          <w:szCs w:val="22"/>
          <w:lang w:val="nl-BE"/>
        </w:rPr>
        <w:t>Adres</w:t>
      </w:r>
    </w:p>
    <w:p w:rsidR="001F1CC6" w:rsidRDefault="00200930" w:rsidP="00200930">
      <w:pPr>
        <w:rPr>
          <w:i/>
          <w:sz w:val="22"/>
          <w:szCs w:val="22"/>
          <w:lang w:val="nl-BE"/>
        </w:rPr>
      </w:pPr>
      <w:r w:rsidRPr="00504BF7">
        <w:rPr>
          <w:i/>
          <w:sz w:val="22"/>
          <w:szCs w:val="22"/>
          <w:lang w:val="nl-BE"/>
        </w:rPr>
        <w:t>Datum</w:t>
      </w:r>
    </w:p>
    <w:p w:rsidR="00200930" w:rsidRPr="00504BF7" w:rsidRDefault="001F1CC6" w:rsidP="00200930">
      <w:pPr>
        <w:rPr>
          <w:i/>
          <w:sz w:val="22"/>
          <w:szCs w:val="22"/>
          <w:lang w:val="nl-BE"/>
        </w:rPr>
      </w:pPr>
      <w:r>
        <w:rPr>
          <w:i/>
          <w:sz w:val="22"/>
          <w:szCs w:val="22"/>
          <w:lang w:val="nl-BE"/>
        </w:rPr>
        <w:br w:type="page"/>
      </w:r>
    </w:p>
    <w:p w:rsidR="001F1CC6" w:rsidRDefault="001F1CC6" w:rsidP="00194F64">
      <w:pPr>
        <w:pStyle w:val="Kop2"/>
        <w:tabs>
          <w:tab w:val="clear" w:pos="576"/>
          <w:tab w:val="num" w:pos="567"/>
        </w:tabs>
        <w:ind w:left="567" w:hanging="567"/>
        <w:rPr>
          <w:i w:val="0"/>
          <w:sz w:val="22"/>
          <w:szCs w:val="22"/>
        </w:rPr>
      </w:pPr>
      <w:bookmarkStart w:id="192" w:name="_Toc412804382"/>
      <w:r>
        <w:rPr>
          <w:i w:val="0"/>
          <w:sz w:val="22"/>
          <w:szCs w:val="22"/>
        </w:rPr>
        <w:lastRenderedPageBreak/>
        <w:t>Instellingen voor elektronisch geld</w:t>
      </w:r>
      <w:r w:rsidR="00E2578F">
        <w:rPr>
          <w:i w:val="0"/>
          <w:sz w:val="22"/>
          <w:szCs w:val="22"/>
        </w:rPr>
        <w:t xml:space="preserve"> naar Belgisch recht</w:t>
      </w:r>
      <w:bookmarkEnd w:id="192"/>
    </w:p>
    <w:p w:rsidR="001F1CC6" w:rsidRPr="001A0F6C" w:rsidRDefault="001F1CC6" w:rsidP="001F1CC6">
      <w:pPr>
        <w:pStyle w:val="Kop3"/>
        <w:tabs>
          <w:tab w:val="clear" w:pos="720"/>
          <w:tab w:val="num" w:pos="567"/>
        </w:tabs>
        <w:ind w:left="567" w:hanging="567"/>
        <w:rPr>
          <w:sz w:val="22"/>
          <w:szCs w:val="22"/>
        </w:rPr>
      </w:pPr>
      <w:bookmarkStart w:id="193" w:name="_Toc412804383"/>
      <w:r w:rsidRPr="001A0F6C">
        <w:rPr>
          <w:sz w:val="22"/>
          <w:szCs w:val="22"/>
        </w:rPr>
        <w:t>Verslaggeving van bevindingen van de commissaris</w:t>
      </w:r>
      <w:r w:rsidRPr="001A0F6C">
        <w:rPr>
          <w:i/>
          <w:sz w:val="22"/>
          <w:szCs w:val="22"/>
        </w:rPr>
        <w:t xml:space="preserve"> </w:t>
      </w:r>
      <w:r w:rsidRPr="001A0F6C">
        <w:rPr>
          <w:sz w:val="22"/>
          <w:szCs w:val="22"/>
        </w:rPr>
        <w:t>naar aanleiding van de beoordeling van de interne controlemaatregelen</w:t>
      </w:r>
      <w:bookmarkEnd w:id="193"/>
      <w:r w:rsidRPr="001A0F6C">
        <w:rPr>
          <w:sz w:val="22"/>
          <w:szCs w:val="22"/>
        </w:rPr>
        <w:t xml:space="preserve"> </w:t>
      </w:r>
    </w:p>
    <w:p w:rsidR="001F1CC6" w:rsidRPr="001A0F6C" w:rsidRDefault="001F1CC6" w:rsidP="001F1CC6">
      <w:pPr>
        <w:pStyle w:val="Voetnoottekst"/>
        <w:rPr>
          <w:b/>
          <w:i/>
          <w:sz w:val="22"/>
          <w:szCs w:val="22"/>
          <w:lang w:val="nl-BE"/>
        </w:rPr>
      </w:pPr>
      <w:r w:rsidRPr="001A0F6C">
        <w:rPr>
          <w:b/>
          <w:i/>
          <w:sz w:val="22"/>
          <w:szCs w:val="22"/>
        </w:rPr>
        <w:t xml:space="preserve">Verslag van bevindingen </w:t>
      </w:r>
      <w:r w:rsidR="00E2578F">
        <w:rPr>
          <w:b/>
          <w:i/>
          <w:sz w:val="22"/>
          <w:szCs w:val="22"/>
        </w:rPr>
        <w:t xml:space="preserve">van de commissaris </w:t>
      </w:r>
      <w:r w:rsidRPr="001A0F6C">
        <w:rPr>
          <w:b/>
          <w:i/>
          <w:sz w:val="22"/>
          <w:szCs w:val="22"/>
        </w:rPr>
        <w:t>aan de NBB opgesteld overeenkomst</w:t>
      </w:r>
      <w:r>
        <w:rPr>
          <w:b/>
          <w:i/>
          <w:sz w:val="22"/>
          <w:szCs w:val="22"/>
        </w:rPr>
        <w:t>ig de bepalingen van artikel 85</w:t>
      </w:r>
      <w:r w:rsidRPr="001A0F6C">
        <w:rPr>
          <w:b/>
          <w:i/>
          <w:sz w:val="22"/>
          <w:szCs w:val="22"/>
        </w:rPr>
        <w:t>, eerste lid, 1° van de wet van 21 december 2009 met betrekking tot de door (identificatie van de instelling) getroffen interne controlemaatregelen</w:t>
      </w:r>
    </w:p>
    <w:p w:rsidR="001F1CC6" w:rsidRPr="00C86E9B" w:rsidRDefault="001F1CC6" w:rsidP="001F1CC6">
      <w:pPr>
        <w:jc w:val="center"/>
        <w:rPr>
          <w:b/>
          <w:sz w:val="22"/>
          <w:szCs w:val="22"/>
        </w:rPr>
      </w:pPr>
    </w:p>
    <w:p w:rsidR="001F1CC6" w:rsidRPr="00C86E9B" w:rsidRDefault="001F1CC6" w:rsidP="001F1CC6">
      <w:pPr>
        <w:jc w:val="center"/>
        <w:rPr>
          <w:b/>
          <w:sz w:val="22"/>
          <w:szCs w:val="22"/>
        </w:rPr>
      </w:pPr>
      <w:r>
        <w:rPr>
          <w:b/>
          <w:sz w:val="22"/>
          <w:szCs w:val="22"/>
        </w:rPr>
        <w:t>V</w:t>
      </w:r>
      <w:r w:rsidRPr="00C86E9B">
        <w:rPr>
          <w:b/>
          <w:sz w:val="22"/>
          <w:szCs w:val="22"/>
        </w:rPr>
        <w:t xml:space="preserve">erslagperiode - boekjaar 20XX  </w:t>
      </w:r>
    </w:p>
    <w:p w:rsidR="001F1CC6" w:rsidRDefault="001F1CC6" w:rsidP="001F1CC6">
      <w:pPr>
        <w:rPr>
          <w:sz w:val="22"/>
          <w:szCs w:val="22"/>
          <w:lang w:val="nl-BE"/>
        </w:rPr>
      </w:pPr>
    </w:p>
    <w:p w:rsidR="001F1CC6" w:rsidRPr="00FA50EA" w:rsidRDefault="001F1CC6" w:rsidP="001F1CC6">
      <w:pPr>
        <w:rPr>
          <w:b/>
          <w:i/>
          <w:sz w:val="22"/>
          <w:szCs w:val="22"/>
          <w:lang w:val="nl-BE"/>
        </w:rPr>
      </w:pPr>
      <w:r w:rsidRPr="00FA50EA">
        <w:rPr>
          <w:b/>
          <w:i/>
          <w:sz w:val="22"/>
          <w:szCs w:val="22"/>
          <w:lang w:val="nl-BE"/>
        </w:rPr>
        <w:t>Opdracht</w:t>
      </w:r>
    </w:p>
    <w:p w:rsidR="001F1CC6" w:rsidRDefault="001F1CC6" w:rsidP="001F1CC6">
      <w:pPr>
        <w:rPr>
          <w:sz w:val="22"/>
          <w:szCs w:val="22"/>
          <w:lang w:val="nl-BE"/>
        </w:rPr>
      </w:pPr>
      <w:r>
        <w:rPr>
          <w:sz w:val="22"/>
          <w:szCs w:val="22"/>
          <w:lang w:val="nl-BE"/>
        </w:rPr>
        <w:t>Wij hebben het geheel van de interne controlemaatregelen beoordeeld die door (</w:t>
      </w:r>
      <w:r w:rsidRPr="00ED3423">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rsidR="001F1CC6" w:rsidRDefault="001F1CC6" w:rsidP="001F1CC6">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 85, eerste lid, 1° van de wet van 21 december 2009 </w:t>
      </w:r>
      <w:r w:rsidRPr="00CA65B3">
        <w:rPr>
          <w:sz w:val="22"/>
          <w:szCs w:val="22"/>
          <w:lang w:val="nl-BE"/>
        </w:rPr>
        <w:t xml:space="preserve">met betrekking tot de interne controlemaatregelen </w:t>
      </w:r>
      <w:r>
        <w:rPr>
          <w:sz w:val="22"/>
          <w:szCs w:val="22"/>
          <w:lang w:val="nl-BE"/>
        </w:rPr>
        <w:t>getroffen overeenkomstig de artikelen 69, § 3, eerste lid en 79, eerste lid, f) van de wet van 21 december 2009.</w:t>
      </w:r>
    </w:p>
    <w:p w:rsidR="000F57E9" w:rsidRDefault="001F1CC6" w:rsidP="001F1CC6">
      <w:pPr>
        <w:rPr>
          <w:sz w:val="22"/>
          <w:szCs w:val="22"/>
          <w:lang w:val="nl-BE"/>
        </w:rPr>
      </w:pPr>
      <w:r>
        <w:rPr>
          <w:sz w:val="22"/>
          <w:szCs w:val="22"/>
          <w:lang w:val="nl-BE"/>
        </w:rPr>
        <w:t>In overeenstemming met de richtlijnen van de NBB worden de bevindingen met betrekking tot de maatregelen ter vrijwaring van de geldmiddelen ontvangen van de houders van elektronisch geld in toepassing van artikel 78, §§ 1 en 2 opgenomen in een afzonderlijk verslag opgemaakt overeenkomstig artikel 85, eerste lid, 5° van de wet van 21 december 2009.</w:t>
      </w:r>
    </w:p>
    <w:p w:rsidR="001F1CC6" w:rsidRPr="00CA65B3" w:rsidRDefault="001F1CC6" w:rsidP="001F1CC6">
      <w:pPr>
        <w:rPr>
          <w:sz w:val="22"/>
          <w:szCs w:val="22"/>
          <w:lang w:val="nl-BE"/>
        </w:rPr>
      </w:pPr>
      <w:r w:rsidRPr="00CA65B3">
        <w:rPr>
          <w:sz w:val="22"/>
          <w:szCs w:val="22"/>
          <w:lang w:val="nl-BE"/>
        </w:rPr>
        <w:t xml:space="preserve">De verantwoordelijkheid voor de organisatie en de werking van de interne controle overeenkomstig de bepalingen van </w:t>
      </w:r>
      <w:r>
        <w:rPr>
          <w:sz w:val="22"/>
          <w:szCs w:val="22"/>
          <w:lang w:val="nl-BE"/>
        </w:rPr>
        <w:t xml:space="preserve">de </w:t>
      </w:r>
      <w:r w:rsidRPr="00CA65B3">
        <w:rPr>
          <w:sz w:val="22"/>
          <w:szCs w:val="22"/>
          <w:lang w:val="nl-BE"/>
        </w:rPr>
        <w:t>artikel</w:t>
      </w:r>
      <w:r w:rsidR="00E2578F">
        <w:rPr>
          <w:sz w:val="22"/>
          <w:szCs w:val="22"/>
          <w:lang w:val="nl-BE"/>
        </w:rPr>
        <w:t xml:space="preserve">en 69, 78 en </w:t>
      </w:r>
      <w:r>
        <w:rPr>
          <w:sz w:val="22"/>
          <w:szCs w:val="22"/>
          <w:lang w:val="nl-BE"/>
        </w:rPr>
        <w:t xml:space="preserve">79 </w:t>
      </w:r>
      <w:r w:rsidRPr="00CA65B3">
        <w:rPr>
          <w:sz w:val="22"/>
          <w:szCs w:val="22"/>
          <w:lang w:val="nl-BE"/>
        </w:rPr>
        <w:t>van de</w:t>
      </w:r>
      <w:r>
        <w:rPr>
          <w:sz w:val="22"/>
          <w:szCs w:val="22"/>
          <w:lang w:val="nl-BE"/>
        </w:rPr>
        <w:t xml:space="preserve"> wet van 21 december 2009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1F1CC6" w:rsidRPr="00C86E9B" w:rsidRDefault="001F1CC6" w:rsidP="001F1CC6">
      <w:pPr>
        <w:rPr>
          <w:sz w:val="22"/>
          <w:szCs w:val="22"/>
          <w:lang w:val="nl-BE"/>
        </w:rPr>
      </w:pPr>
      <w:r w:rsidRPr="00CA65B3">
        <w:rPr>
          <w:sz w:val="22"/>
          <w:szCs w:val="22"/>
          <w:lang w:val="nl-BE"/>
        </w:rPr>
        <w:t xml:space="preserve">In overeenstemming met </w:t>
      </w:r>
      <w:r>
        <w:rPr>
          <w:sz w:val="22"/>
          <w:szCs w:val="22"/>
          <w:lang w:val="nl-BE"/>
        </w:rPr>
        <w:t xml:space="preserve">de </w:t>
      </w:r>
      <w:r w:rsidRPr="00CA65B3">
        <w:rPr>
          <w:sz w:val="22"/>
          <w:szCs w:val="22"/>
          <w:lang w:val="nl-BE"/>
        </w:rPr>
        <w:t>artikel</w:t>
      </w:r>
      <w:ins w:id="194" w:author="Vir" w:date="2015-02-04T18:00:00Z">
        <w:r w:rsidR="00640B4E">
          <w:rPr>
            <w:sz w:val="22"/>
            <w:szCs w:val="22"/>
            <w:lang w:val="nl-BE"/>
          </w:rPr>
          <w:t>en</w:t>
        </w:r>
      </w:ins>
      <w:r>
        <w:rPr>
          <w:sz w:val="22"/>
          <w:szCs w:val="22"/>
          <w:lang w:val="nl-BE"/>
        </w:rPr>
        <w:t xml:space="preserve"> 69, § 5, tweede lid </w:t>
      </w:r>
      <w:ins w:id="195" w:author="Vir" w:date="2015-02-04T18:00:00Z">
        <w:r w:rsidR="00640B4E">
          <w:rPr>
            <w:sz w:val="22"/>
            <w:szCs w:val="22"/>
            <w:lang w:val="nl-BE"/>
          </w:rPr>
          <w:t xml:space="preserve">en 78, § 6, tweede lid </w:t>
        </w:r>
      </w:ins>
      <w:r>
        <w:rPr>
          <w:sz w:val="22"/>
          <w:szCs w:val="22"/>
          <w:lang w:val="nl-BE"/>
        </w:rPr>
        <w:t xml:space="preserve">van de wet van 21 december 2009 </w:t>
      </w:r>
      <w:r w:rsidRPr="00CA65B3">
        <w:rPr>
          <w:sz w:val="22"/>
          <w:szCs w:val="22"/>
          <w:lang w:val="nl-BE"/>
        </w:rPr>
        <w:t>dient het wettelijk bestuursorgaan</w:t>
      </w:r>
      <w:r>
        <w:rPr>
          <w:sz w:val="22"/>
          <w:szCs w:val="22"/>
          <w:lang w:val="nl-BE"/>
        </w:rPr>
        <w:t xml:space="preserve"> </w:t>
      </w:r>
      <w:r w:rsidRPr="00CA65B3">
        <w:rPr>
          <w:sz w:val="22"/>
          <w:szCs w:val="22"/>
          <w:lang w:val="nl-BE"/>
        </w:rPr>
        <w:t>te controleren of (</w:t>
      </w:r>
      <w:r w:rsidRPr="00ED3423">
        <w:rPr>
          <w:i/>
          <w:sz w:val="22"/>
          <w:szCs w:val="22"/>
          <w:lang w:val="nl-BE"/>
        </w:rPr>
        <w:t>identificatie van de instelling</w:t>
      </w:r>
      <w:r w:rsidRPr="00CA65B3">
        <w:rPr>
          <w:sz w:val="22"/>
          <w:szCs w:val="22"/>
          <w:lang w:val="nl-BE"/>
        </w:rPr>
        <w:t>) beantwoordt aan het bepaalde bij de paragrafen</w:t>
      </w:r>
      <w:r>
        <w:rPr>
          <w:sz w:val="22"/>
          <w:szCs w:val="22"/>
          <w:lang w:val="nl-BE"/>
        </w:rPr>
        <w:t xml:space="preserve"> 1, 2 en 3</w:t>
      </w:r>
      <w:r w:rsidRPr="00CA65B3">
        <w:rPr>
          <w:sz w:val="22"/>
          <w:szCs w:val="22"/>
          <w:lang w:val="nl-BE"/>
        </w:rPr>
        <w:t xml:space="preserve"> van artikel </w:t>
      </w:r>
      <w:r>
        <w:rPr>
          <w:sz w:val="22"/>
          <w:szCs w:val="22"/>
          <w:lang w:val="nl-BE"/>
        </w:rPr>
        <w:t>69</w:t>
      </w:r>
      <w:ins w:id="196" w:author="Vir" w:date="2015-02-04T18:00:00Z">
        <w:r w:rsidR="00640B4E">
          <w:rPr>
            <w:sz w:val="22"/>
            <w:szCs w:val="22"/>
            <w:lang w:val="nl-BE"/>
          </w:rPr>
          <w:t>, de paragrafen 1 en 2 van artikel 78,</w:t>
        </w:r>
      </w:ins>
      <w:r>
        <w:rPr>
          <w:sz w:val="22"/>
          <w:szCs w:val="22"/>
          <w:lang w:val="nl-BE"/>
        </w:rPr>
        <w:t xml:space="preserve"> en artikel 79, eerste lid, f) </w:t>
      </w:r>
      <w:r w:rsidRPr="00CA65B3">
        <w:rPr>
          <w:sz w:val="22"/>
          <w:szCs w:val="22"/>
          <w:lang w:val="nl-BE"/>
        </w:rPr>
        <w:t xml:space="preserve">van de </w:t>
      </w:r>
      <w:r>
        <w:rPr>
          <w:sz w:val="22"/>
          <w:szCs w:val="22"/>
          <w:lang w:val="nl-BE"/>
        </w:rPr>
        <w:t>wet van 21 december 2009</w:t>
      </w:r>
      <w:r w:rsidRPr="00CA65B3">
        <w:rPr>
          <w:sz w:val="22"/>
          <w:szCs w:val="22"/>
          <w:lang w:val="nl-BE"/>
        </w:rPr>
        <w:t>, en kennis te nemen van de genomen passende maatregelen.</w:t>
      </w:r>
    </w:p>
    <w:p w:rsidR="001F1CC6" w:rsidRPr="00FA50EA" w:rsidRDefault="001F1CC6" w:rsidP="001F1CC6">
      <w:pPr>
        <w:rPr>
          <w:b/>
          <w:i/>
          <w:sz w:val="22"/>
          <w:szCs w:val="22"/>
          <w:lang w:val="nl-BE"/>
        </w:rPr>
      </w:pPr>
      <w:r w:rsidRPr="00FA50EA">
        <w:rPr>
          <w:b/>
          <w:i/>
          <w:sz w:val="22"/>
          <w:szCs w:val="22"/>
          <w:lang w:val="nl-BE"/>
        </w:rPr>
        <w:t>Werkzaamheden</w:t>
      </w:r>
    </w:p>
    <w:p w:rsidR="001F1CC6" w:rsidRPr="00E433BD" w:rsidRDefault="001F1CC6" w:rsidP="001F1CC6">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overeenkomstig de artikelen 69, § 3, eerste lid en 79, eerste lid, f) </w:t>
      </w:r>
      <w:r w:rsidRPr="00552A29">
        <w:rPr>
          <w:sz w:val="22"/>
          <w:szCs w:val="22"/>
          <w:lang w:val="nl-BE"/>
        </w:rPr>
        <w:t xml:space="preserve">van de </w:t>
      </w:r>
      <w:r>
        <w:rPr>
          <w:sz w:val="22"/>
          <w:szCs w:val="22"/>
          <w:lang w:val="nl-BE"/>
        </w:rPr>
        <w:t xml:space="preserve">wet van 21 december 2009 </w:t>
      </w:r>
      <w:r w:rsidRPr="00E433BD">
        <w:rPr>
          <w:sz w:val="22"/>
          <w:szCs w:val="22"/>
          <w:lang w:val="nl-BE"/>
        </w:rPr>
        <w:t xml:space="preserve">en onze bevindingen mee te delen aan de NBB. </w:t>
      </w:r>
    </w:p>
    <w:p w:rsidR="001F1CC6" w:rsidRPr="00C86E9B" w:rsidRDefault="001F1CC6" w:rsidP="001F1CC6">
      <w:pPr>
        <w:rPr>
          <w:sz w:val="22"/>
          <w:szCs w:val="22"/>
          <w:lang w:val="nl-BE"/>
        </w:rPr>
      </w:pPr>
      <w:r>
        <w:rPr>
          <w:sz w:val="22"/>
          <w:szCs w:val="22"/>
          <w:lang w:val="nl-BE"/>
        </w:rPr>
        <w:t>De werkzaamheden werden uitgevoerd overeenkomstig de specifieke norm inzake medewerking aan het prudentieel toezicht, die no</w:t>
      </w:r>
      <w:r w:rsidR="00E2578F">
        <w:rPr>
          <w:sz w:val="22"/>
          <w:szCs w:val="22"/>
          <w:lang w:val="nl-BE"/>
        </w:rPr>
        <w:t>g niet van toepassing is op de instellingen voor elektronisch geld</w:t>
      </w:r>
      <w:r>
        <w:rPr>
          <w:sz w:val="22"/>
          <w:szCs w:val="22"/>
          <w:lang w:val="nl-BE"/>
        </w:rPr>
        <w:t>,</w:t>
      </w:r>
      <w:r w:rsidRPr="008868B4">
        <w:rPr>
          <w:sz w:val="22"/>
          <w:szCs w:val="22"/>
          <w:lang w:val="nl-BE"/>
        </w:rPr>
        <w:t xml:space="preserve"> </w:t>
      </w:r>
      <w:r>
        <w:rPr>
          <w:sz w:val="22"/>
          <w:szCs w:val="22"/>
          <w:lang w:val="nl-BE"/>
        </w:rPr>
        <w:t>en de richtlijnen van de NBB aan de erkende commissarissen.</w:t>
      </w:r>
    </w:p>
    <w:p w:rsidR="001F1CC6" w:rsidRDefault="001F1CC6" w:rsidP="001F1CC6">
      <w:pPr>
        <w:rPr>
          <w:sz w:val="22"/>
          <w:szCs w:val="22"/>
        </w:rPr>
      </w:pPr>
      <w:r>
        <w:rPr>
          <w:sz w:val="22"/>
          <w:szCs w:val="22"/>
          <w:lang w:val="nl-BE"/>
        </w:rPr>
        <w:lastRenderedPageBreak/>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Pr="002A34B2">
        <w:rPr>
          <w:sz w:val="22"/>
          <w:szCs w:val="22"/>
        </w:rPr>
        <w:t xml:space="preserve">circulaire </w:t>
      </w:r>
      <w:r>
        <w:rPr>
          <w:sz w:val="22"/>
          <w:szCs w:val="22"/>
        </w:rPr>
        <w:t>NBB_2011_09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beoordeeld, alsook de documentatie waarop het verslag is gesteund, </w:t>
      </w:r>
      <w:r w:rsidRPr="00ED3423">
        <w:rPr>
          <w:sz w:val="22"/>
          <w:szCs w:val="22"/>
        </w:rPr>
        <w:t>alsmede de implementatie</w:t>
      </w:r>
      <w:r>
        <w:rPr>
          <w:sz w:val="22"/>
          <w:szCs w:val="22"/>
        </w:rPr>
        <w:t xml:space="preserv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verslaggevingproces. </w:t>
      </w:r>
    </w:p>
    <w:p w:rsidR="001F1CC6" w:rsidRPr="00C86E9B" w:rsidRDefault="001F1CC6" w:rsidP="001F1CC6">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Pr>
          <w:sz w:val="22"/>
          <w:szCs w:val="22"/>
          <w:lang w:val="nl-BE"/>
        </w:rPr>
        <w:t>, overeenkomstig de specifieke</w:t>
      </w:r>
      <w:r w:rsidRPr="0064155C">
        <w:rPr>
          <w:sz w:val="22"/>
          <w:szCs w:val="22"/>
          <w:lang w:val="nl-BE"/>
        </w:rPr>
        <w:t xml:space="preserve"> </w:t>
      </w:r>
      <w:r>
        <w:rPr>
          <w:sz w:val="22"/>
          <w:szCs w:val="22"/>
          <w:lang w:val="nl-BE"/>
        </w:rPr>
        <w:t>norm inzake medewerking aan het prudentieel toezicht</w:t>
      </w:r>
      <w:r w:rsidRPr="00B02E5B">
        <w:rPr>
          <w:sz w:val="22"/>
          <w:szCs w:val="22"/>
          <w:lang w:val="nl-BE"/>
        </w:rPr>
        <w:t xml:space="preserve"> </w:t>
      </w:r>
      <w:r>
        <w:rPr>
          <w:sz w:val="22"/>
          <w:szCs w:val="22"/>
          <w:lang w:val="nl-BE"/>
        </w:rPr>
        <w:t xml:space="preserve">en de richtlijnen van de NBB aan de erkende commissarissen, </w:t>
      </w:r>
      <w:r w:rsidRPr="00C86E9B">
        <w:rPr>
          <w:sz w:val="22"/>
          <w:szCs w:val="22"/>
          <w:lang w:val="nl-BE"/>
        </w:rPr>
        <w:t>volgende procedures uitgevoerd:</w:t>
      </w:r>
    </w:p>
    <w:p w:rsidR="001F1CC6" w:rsidRDefault="001F1CC6" w:rsidP="001F1CC6">
      <w:pPr>
        <w:pStyle w:val="Lijstalinea10"/>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 xml:space="preserve">het onderzoek van de interne controle zoals bedoeld in de </w:t>
      </w:r>
      <w:ins w:id="197" w:author="Vir" w:date="2015-02-04T11:35:00Z">
        <w:r w:rsidR="0064150E">
          <w:rPr>
            <w:sz w:val="22"/>
            <w:szCs w:val="22"/>
            <w:lang w:val="nl-BE"/>
          </w:rPr>
          <w:t>ISA’s</w:t>
        </w:r>
      </w:ins>
      <w:del w:id="198" w:author="Vir" w:date="2015-02-04T11:35:00Z">
        <w:r w:rsidDel="0064150E">
          <w:rPr>
            <w:sz w:val="22"/>
            <w:szCs w:val="22"/>
            <w:lang w:val="nl-BE"/>
          </w:rPr>
          <w:delText xml:space="preserve">algemene controlenormen van het IBR </w:delText>
        </w:r>
      </w:del>
      <w:ins w:id="199" w:author="Vir" w:date="2015-02-04T11:36:00Z">
        <w:r w:rsidR="0064150E">
          <w:rPr>
            <w:sz w:val="22"/>
            <w:szCs w:val="22"/>
            <w:lang w:val="nl-BE"/>
          </w:rPr>
          <w:t xml:space="preserve"> </w:t>
        </w:r>
      </w:ins>
      <w:r>
        <w:rPr>
          <w:sz w:val="22"/>
          <w:szCs w:val="22"/>
          <w:lang w:val="nl-BE"/>
        </w:rPr>
        <w:t>en in de specifieke norm van 8 oktober 2010</w:t>
      </w:r>
      <w:r w:rsidRPr="00C86E9B">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F1CC6" w:rsidRDefault="001F1CC6" w:rsidP="001F1CC6">
      <w:pPr>
        <w:pStyle w:val="Lijstalinea10"/>
        <w:tabs>
          <w:tab w:val="num" w:pos="720"/>
        </w:tabs>
        <w:ind w:hanging="720"/>
        <w:rPr>
          <w:sz w:val="22"/>
          <w:szCs w:val="22"/>
          <w:lang w:val="nl-BE"/>
        </w:rPr>
      </w:pPr>
    </w:p>
    <w:p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artikelen 69, §§ 1, 2 en 3, 78, §§ 1 en 2 en 79, eerste lid, f)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F1CC6" w:rsidRPr="000D7E9E" w:rsidRDefault="001F1CC6" w:rsidP="001F1CC6">
      <w:pPr>
        <w:pStyle w:val="Lijstalinea10"/>
        <w:tabs>
          <w:tab w:val="num" w:pos="720"/>
        </w:tabs>
        <w:ind w:hanging="720"/>
        <w:rPr>
          <w:sz w:val="22"/>
          <w:szCs w:val="22"/>
          <w:lang w:val="nl-BE"/>
        </w:rPr>
      </w:pPr>
    </w:p>
    <w:p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de </w:t>
      </w:r>
      <w:r w:rsidRPr="000D7E9E">
        <w:rPr>
          <w:sz w:val="22"/>
          <w:szCs w:val="22"/>
          <w:lang w:val="nl-BE"/>
        </w:rPr>
        <w:t>artikel</w:t>
      </w:r>
      <w:r>
        <w:rPr>
          <w:sz w:val="22"/>
          <w:szCs w:val="22"/>
          <w:lang w:val="nl-BE"/>
        </w:rPr>
        <w:t>en 69, §§ 1, 2 en 3, 78, §§ 1 en 2</w:t>
      </w:r>
      <w:r w:rsidRPr="00B02E5B">
        <w:rPr>
          <w:sz w:val="22"/>
          <w:szCs w:val="22"/>
          <w:lang w:val="nl-BE"/>
        </w:rPr>
        <w:t xml:space="preserve"> </w:t>
      </w:r>
      <w:r>
        <w:rPr>
          <w:sz w:val="22"/>
          <w:szCs w:val="22"/>
          <w:lang w:val="nl-BE"/>
        </w:rPr>
        <w:t xml:space="preserve">en 79, eerste lid, f) </w:t>
      </w:r>
      <w:r w:rsidRPr="00B02E5B">
        <w:rPr>
          <w:sz w:val="22"/>
          <w:szCs w:val="22"/>
          <w:lang w:val="nl-BE"/>
        </w:rPr>
        <w:t>van de</w:t>
      </w:r>
      <w:r>
        <w:rPr>
          <w:sz w:val="22"/>
          <w:szCs w:val="22"/>
          <w:lang w:val="nl-BE"/>
        </w:rPr>
        <w:t xml:space="preserv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de </w:t>
      </w:r>
      <w:r w:rsidRPr="00C86E9B">
        <w:rPr>
          <w:sz w:val="22"/>
          <w:szCs w:val="22"/>
          <w:lang w:val="nl-BE"/>
        </w:rPr>
        <w:t>artikel</w:t>
      </w:r>
      <w:r>
        <w:rPr>
          <w:sz w:val="22"/>
          <w:szCs w:val="22"/>
          <w:lang w:val="nl-BE"/>
        </w:rPr>
        <w:t>en 69, §§ 1, 2 en 3, 78, §§ 1 en 2 en 79, eerste lid, f) van de wet van 21 december 2009;</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 het opstellen van haar verslag;</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F1CC6" w:rsidRDefault="001F1CC6" w:rsidP="001F1CC6">
      <w:pPr>
        <w:pStyle w:val="Lijstalinea10"/>
        <w:tabs>
          <w:tab w:val="num" w:pos="720"/>
        </w:tabs>
        <w:ind w:hanging="720"/>
        <w:rPr>
          <w:sz w:val="22"/>
          <w:szCs w:val="22"/>
          <w:lang w:val="nl-BE"/>
        </w:rPr>
      </w:pPr>
    </w:p>
    <w:p w:rsidR="001F1CC6" w:rsidRPr="00D00A04" w:rsidRDefault="001F1CC6" w:rsidP="001F1CC6">
      <w:pPr>
        <w:pStyle w:val="Lijstalinea10"/>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Pr>
          <w:sz w:val="22"/>
          <w:szCs w:val="22"/>
          <w:lang w:val="nl-BE"/>
        </w:rPr>
        <w:t xml:space="preserve">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weerspiegelt hoe de </w:t>
      </w:r>
      <w:r w:rsidRPr="00C86E9B">
        <w:rPr>
          <w:sz w:val="22"/>
          <w:szCs w:val="22"/>
          <w:lang w:val="nl-BE"/>
        </w:rPr>
        <w:lastRenderedPageBreak/>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Pr>
          <w:sz w:val="22"/>
          <w:szCs w:val="22"/>
          <w:lang w:val="nl-BE"/>
        </w:rPr>
        <w:t>NBB_2011_09 waarbij bijzondere aandacht werd besteed aan de gehanteerde methodologie en opgestelde documentatie ter onderbouwing van de verslaggeving;</w:t>
      </w:r>
    </w:p>
    <w:p w:rsidR="001F1CC6" w:rsidRDefault="001F1CC6" w:rsidP="001F1CC6">
      <w:pPr>
        <w:pStyle w:val="Lijstalinea10"/>
        <w:ind w:left="0"/>
        <w:rPr>
          <w:sz w:val="22"/>
          <w:szCs w:val="22"/>
          <w:lang w:val="nl-BE"/>
        </w:rPr>
      </w:pPr>
    </w:p>
    <w:p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 xml:space="preserve">het bijwonen van </w:t>
      </w:r>
      <w:r>
        <w:rPr>
          <w:sz w:val="22"/>
          <w:szCs w:val="22"/>
          <w:lang w:val="nl-BE"/>
        </w:rPr>
        <w:t xml:space="preserve">de </w:t>
      </w:r>
      <w:r w:rsidRPr="000D7E9E">
        <w:rPr>
          <w:sz w:val="22"/>
          <w:szCs w:val="22"/>
          <w:lang w:val="nl-BE"/>
        </w:rPr>
        <w:t>ver</w:t>
      </w:r>
      <w:r>
        <w:rPr>
          <w:sz w:val="22"/>
          <w:szCs w:val="22"/>
          <w:lang w:val="nl-BE"/>
        </w:rPr>
        <w:t>gaderingen</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dit de jaarrekening behandelt en het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Pr>
          <w:sz w:val="22"/>
          <w:szCs w:val="22"/>
          <w:lang w:val="nl-BE"/>
        </w:rPr>
        <w:t xml:space="preserve"> waarvan sprake in </w:t>
      </w:r>
      <w:ins w:id="200" w:author="Vir" w:date="2015-02-05T08:41:00Z">
        <w:r w:rsidR="003F5CE1">
          <w:rPr>
            <w:sz w:val="22"/>
            <w:szCs w:val="22"/>
            <w:lang w:val="nl-BE"/>
          </w:rPr>
          <w:t xml:space="preserve">de </w:t>
        </w:r>
      </w:ins>
      <w:r w:rsidRPr="000D7E9E">
        <w:rPr>
          <w:sz w:val="22"/>
          <w:szCs w:val="22"/>
          <w:lang w:val="nl-BE"/>
        </w:rPr>
        <w:t>artikel</w:t>
      </w:r>
      <w:ins w:id="201" w:author="Vir" w:date="2015-02-05T08:41:00Z">
        <w:r w:rsidR="003F5CE1">
          <w:rPr>
            <w:sz w:val="22"/>
            <w:szCs w:val="22"/>
            <w:lang w:val="nl-BE"/>
          </w:rPr>
          <w:t>en</w:t>
        </w:r>
      </w:ins>
      <w:r>
        <w:rPr>
          <w:sz w:val="22"/>
          <w:szCs w:val="22"/>
          <w:lang w:val="nl-BE"/>
        </w:rPr>
        <w:t xml:space="preserve"> 69, § 5, derde lid </w:t>
      </w:r>
      <w:ins w:id="202" w:author="Vir" w:date="2015-02-05T08:42:00Z">
        <w:r w:rsidR="003F5CE1">
          <w:rPr>
            <w:sz w:val="22"/>
            <w:szCs w:val="22"/>
            <w:lang w:val="nl-BE"/>
          </w:rPr>
          <w:t xml:space="preserve">en 78, § 6, tweede lid </w:t>
        </w:r>
      </w:ins>
      <w:r>
        <w:rPr>
          <w:sz w:val="22"/>
          <w:szCs w:val="22"/>
          <w:lang w:val="nl-BE"/>
        </w:rPr>
        <w:t>van de wet van 21 december 2009</w:t>
      </w:r>
      <w:r w:rsidRPr="00B02E5B">
        <w:rPr>
          <w:sz w:val="22"/>
          <w:szCs w:val="22"/>
          <w:lang w:val="nl-BE"/>
        </w:rPr>
        <w:t>;</w:t>
      </w:r>
      <w:r>
        <w:rPr>
          <w:sz w:val="22"/>
          <w:szCs w:val="22"/>
          <w:lang w:val="nl-BE"/>
        </w:rPr>
        <w:t xml:space="preserve"> </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Pr>
          <w:i/>
          <w:sz w:val="22"/>
          <w:szCs w:val="22"/>
          <w:lang w:val="nl-BE"/>
        </w:rPr>
        <w:t>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1F1CC6" w:rsidRDefault="001F1CC6" w:rsidP="001F1CC6">
      <w:pPr>
        <w:pStyle w:val="Lijstalinea10"/>
        <w:ind w:left="0"/>
        <w:rPr>
          <w:sz w:val="22"/>
          <w:szCs w:val="22"/>
          <w:lang w:val="nl-BE"/>
        </w:rPr>
      </w:pPr>
    </w:p>
    <w:p w:rsidR="001F1CC6" w:rsidRPr="002A34B2" w:rsidRDefault="001F1CC6" w:rsidP="001F1CC6">
      <w:pPr>
        <w:pStyle w:val="Lijstalinea10"/>
        <w:ind w:left="0"/>
        <w:rPr>
          <w:sz w:val="22"/>
          <w:szCs w:val="22"/>
          <w:lang w:val="nl-BE"/>
        </w:rPr>
      </w:pPr>
    </w:p>
    <w:p w:rsidR="001F1CC6" w:rsidRPr="00FA50EA" w:rsidRDefault="001F1CC6" w:rsidP="001F1CC6">
      <w:pPr>
        <w:pStyle w:val="Lijstalinea10"/>
        <w:ind w:left="0"/>
        <w:rPr>
          <w:b/>
          <w:i/>
          <w:sz w:val="22"/>
          <w:szCs w:val="22"/>
          <w:lang w:val="nl-BE"/>
        </w:rPr>
      </w:pPr>
      <w:r w:rsidRPr="00FA50EA">
        <w:rPr>
          <w:b/>
          <w:i/>
          <w:sz w:val="22"/>
          <w:szCs w:val="22"/>
          <w:lang w:val="nl-BE"/>
        </w:rPr>
        <w:t>Beperkingen in de uitvoering van de opdracht</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 xml:space="preserve">periodieke staten, in het bijzonder over het systeem van interne controle over het financiële verslaggevingproces. </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Bijkomende beperkingen in de uitvoering van de opdracht:</w:t>
      </w:r>
    </w:p>
    <w:p w:rsidR="001F1CC6" w:rsidRDefault="001F1CC6" w:rsidP="001F1CC6">
      <w:pPr>
        <w:pStyle w:val="Lijstalinea10"/>
        <w:ind w:left="0"/>
        <w:rPr>
          <w:sz w:val="22"/>
          <w:szCs w:val="22"/>
          <w:lang w:val="nl-BE"/>
        </w:rPr>
      </w:pPr>
    </w:p>
    <w:p w:rsidR="001F1CC6" w:rsidRDefault="001F1CC6" w:rsidP="001F1CC6">
      <w:pPr>
        <w:pStyle w:val="Lijstalinea10"/>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onmiskenbare inconsistenties vertoont met de informatie waarover wij beschikken in het kader van onze privaatrechtelijke opdracht;</w:t>
      </w:r>
    </w:p>
    <w:p w:rsidR="001F1CC6" w:rsidRDefault="001F1CC6" w:rsidP="001F1CC6">
      <w:pPr>
        <w:pStyle w:val="Lijstalinea10"/>
        <w:tabs>
          <w:tab w:val="num" w:pos="720"/>
        </w:tabs>
        <w:ind w:left="0"/>
        <w:rPr>
          <w:sz w:val="22"/>
          <w:szCs w:val="22"/>
          <w:lang w:val="nl-BE"/>
        </w:rPr>
      </w:pPr>
    </w:p>
    <w:p w:rsidR="001F1CC6" w:rsidRDefault="001F1CC6" w:rsidP="001F1CC6">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alle wetgevingen dienen wij niet na te gaan;</w:t>
      </w:r>
    </w:p>
    <w:p w:rsidR="001F1CC6" w:rsidRDefault="001F1CC6" w:rsidP="001F1CC6">
      <w:pPr>
        <w:pStyle w:val="Lijstalinea10"/>
        <w:tabs>
          <w:tab w:val="num" w:pos="720"/>
        </w:tabs>
        <w:ind w:hanging="720"/>
        <w:rPr>
          <w:sz w:val="22"/>
          <w:szCs w:val="22"/>
          <w:lang w:val="nl-BE"/>
        </w:rPr>
      </w:pPr>
    </w:p>
    <w:p w:rsidR="001F1CC6" w:rsidRPr="00FB2BBB" w:rsidRDefault="001F1CC6" w:rsidP="001F1CC6">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1F1CC6" w:rsidRPr="00FA50EA" w:rsidRDefault="001F1CC6" w:rsidP="001F1CC6">
      <w:pPr>
        <w:rPr>
          <w:b/>
          <w:i/>
          <w:sz w:val="22"/>
          <w:szCs w:val="22"/>
        </w:rPr>
      </w:pPr>
      <w:r w:rsidRPr="00FA50EA">
        <w:rPr>
          <w:b/>
          <w:i/>
          <w:sz w:val="22"/>
          <w:szCs w:val="22"/>
        </w:rPr>
        <w:lastRenderedPageBreak/>
        <w:t>Bevindingen</w:t>
      </w:r>
    </w:p>
    <w:p w:rsidR="001F1CC6" w:rsidRDefault="001F1CC6" w:rsidP="001F1CC6">
      <w:pPr>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overeenkomstig de artikelen 69, § 3, eerste lid en 79, eerste lid, f) van de wet van 21 december 2009</w:t>
      </w:r>
      <w:r>
        <w:rPr>
          <w:i/>
          <w:sz w:val="22"/>
          <w:szCs w:val="22"/>
        </w:rPr>
        <w:t>.</w:t>
      </w:r>
    </w:p>
    <w:p w:rsidR="001F1CC6" w:rsidRDefault="001F1CC6" w:rsidP="001F1CC6">
      <w:pPr>
        <w:rPr>
          <w:sz w:val="22"/>
          <w:szCs w:val="22"/>
        </w:rPr>
      </w:pPr>
      <w:r w:rsidRPr="00FB2BBB">
        <w:rPr>
          <w:sz w:val="22"/>
          <w:szCs w:val="22"/>
        </w:rPr>
        <w:t>Wij hebben ons voor onze beoordeling gesteund op de werkzaamheden zoals hiervoor vermeld.</w:t>
      </w:r>
    </w:p>
    <w:p w:rsidR="001F1CC6" w:rsidRDefault="001F1CC6" w:rsidP="001F1CC6">
      <w:pPr>
        <w:rPr>
          <w:sz w:val="22"/>
          <w:szCs w:val="22"/>
        </w:rPr>
      </w:pPr>
      <w:r>
        <w:rPr>
          <w:sz w:val="22"/>
          <w:szCs w:val="22"/>
        </w:rPr>
        <w:t>Onze bevindingen, rekening houdend met de hoger vermelde beperkingen in de uitvoering van de opdracht, zijn:</w:t>
      </w:r>
    </w:p>
    <w:p w:rsidR="001F1CC6" w:rsidRPr="00504BF7" w:rsidRDefault="001F1CC6" w:rsidP="001F1CC6">
      <w:pPr>
        <w:tabs>
          <w:tab w:val="num" w:pos="540"/>
        </w:tabs>
        <w:spacing w:before="120"/>
        <w:rPr>
          <w:sz w:val="22"/>
          <w:szCs w:val="22"/>
        </w:rPr>
      </w:pPr>
      <w:r w:rsidRPr="00504BF7">
        <w:rPr>
          <w:sz w:val="22"/>
          <w:szCs w:val="22"/>
        </w:rPr>
        <w:t xml:space="preserve">Bevindingen met betrekking tot de naleving van de bepalingen van circulaire </w:t>
      </w:r>
      <w:r>
        <w:rPr>
          <w:sz w:val="22"/>
          <w:szCs w:val="22"/>
        </w:rPr>
        <w:t>NBB_2011_09</w:t>
      </w:r>
      <w:r w:rsidRPr="00504BF7">
        <w:rPr>
          <w:sz w:val="22"/>
          <w:szCs w:val="22"/>
        </w:rPr>
        <w:t>:</w:t>
      </w:r>
    </w:p>
    <w:p w:rsidR="001F1CC6" w:rsidRDefault="001F1CC6" w:rsidP="001F1CC6">
      <w:pPr>
        <w:tabs>
          <w:tab w:val="num" w:pos="540"/>
        </w:tabs>
        <w:spacing w:before="120"/>
        <w:rPr>
          <w:sz w:val="22"/>
          <w:szCs w:val="22"/>
        </w:rPr>
      </w:pPr>
      <w:r>
        <w:rPr>
          <w:sz w:val="22"/>
          <w:szCs w:val="22"/>
        </w:rPr>
        <w:t>-</w:t>
      </w:r>
    </w:p>
    <w:p w:rsidR="001F1CC6" w:rsidRDefault="001F1CC6" w:rsidP="001F1CC6">
      <w:pPr>
        <w:tabs>
          <w:tab w:val="num" w:pos="540"/>
        </w:tabs>
        <w:spacing w:before="120"/>
        <w:rPr>
          <w:sz w:val="22"/>
          <w:szCs w:val="22"/>
        </w:rPr>
      </w:pPr>
      <w:r>
        <w:rPr>
          <w:sz w:val="22"/>
          <w:szCs w:val="22"/>
        </w:rPr>
        <w:t>Bevindingen met betrekking tot het financiële verslaggevingproces:</w:t>
      </w:r>
    </w:p>
    <w:p w:rsidR="001F1CC6" w:rsidRDefault="001F1CC6" w:rsidP="001F1CC6">
      <w:pPr>
        <w:tabs>
          <w:tab w:val="num" w:pos="540"/>
        </w:tabs>
        <w:spacing w:before="120"/>
        <w:rPr>
          <w:sz w:val="22"/>
          <w:szCs w:val="22"/>
        </w:rPr>
      </w:pPr>
      <w:r>
        <w:rPr>
          <w:sz w:val="22"/>
          <w:szCs w:val="22"/>
        </w:rPr>
        <w:t>-</w:t>
      </w:r>
    </w:p>
    <w:p w:rsidR="001F1CC6" w:rsidRDefault="001F1CC6" w:rsidP="001F1CC6">
      <w:pPr>
        <w:tabs>
          <w:tab w:val="num" w:pos="540"/>
        </w:tabs>
        <w:spacing w:before="120"/>
        <w:rPr>
          <w:sz w:val="22"/>
          <w:szCs w:val="22"/>
        </w:rPr>
      </w:pPr>
      <w:r>
        <w:rPr>
          <w:sz w:val="22"/>
          <w:szCs w:val="22"/>
        </w:rPr>
        <w:t>Overige bevindingen</w:t>
      </w:r>
      <w:r w:rsidRPr="00157332">
        <w:rPr>
          <w:sz w:val="22"/>
          <w:szCs w:val="22"/>
          <w:lang w:val="nl-BE"/>
        </w:rPr>
        <w:t xml:space="preserve"> </w:t>
      </w:r>
      <w:r>
        <w:rPr>
          <w:sz w:val="22"/>
          <w:szCs w:val="22"/>
          <w:lang w:val="nl-BE"/>
        </w:rPr>
        <w:t>met uitzondering van de bevindingen met betrekking tot de maatregelen ter vrijwaring van de geldmiddelen ontvangen van de houders van elektronisch geld in uitvoering van artikel 78, §§ 1 en 2 van de wet van 21 december 2009 die, overeenkomstig de richtlijnen van de NBB, opgenomen zijn in een afzonderlijk verslag opgemaakt overeenkomstig artikel 85, eerste lid, 5° van de wet van 21 december 2009;</w:t>
      </w:r>
    </w:p>
    <w:p w:rsidR="001F1CC6" w:rsidRDefault="001F1CC6" w:rsidP="001F1CC6">
      <w:pPr>
        <w:tabs>
          <w:tab w:val="num" w:pos="540"/>
        </w:tabs>
        <w:spacing w:before="120"/>
        <w:rPr>
          <w:sz w:val="22"/>
          <w:szCs w:val="22"/>
        </w:rPr>
      </w:pPr>
      <w:r>
        <w:rPr>
          <w:sz w:val="22"/>
          <w:szCs w:val="22"/>
        </w:rPr>
        <w:t>-</w:t>
      </w:r>
    </w:p>
    <w:p w:rsidR="001F1CC6" w:rsidRDefault="001F1CC6" w:rsidP="001F1CC6">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rsidR="001F1CC6" w:rsidRPr="00184564" w:rsidRDefault="001F1CC6" w:rsidP="001F1CC6">
      <w:pPr>
        <w:rPr>
          <w:b/>
          <w:i/>
          <w:sz w:val="22"/>
          <w:szCs w:val="22"/>
          <w:lang w:val="nl-BE"/>
        </w:rPr>
      </w:pPr>
      <w:r>
        <w:rPr>
          <w:b/>
          <w:i/>
          <w:sz w:val="22"/>
          <w:szCs w:val="22"/>
          <w:lang w:val="nl-BE"/>
        </w:rPr>
        <w:t>Beperkingen inzake gebruik en verspreiding van voorliggende rapportering</w:t>
      </w:r>
    </w:p>
    <w:p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1F1CC6" w:rsidRDefault="001F1CC6" w:rsidP="001F1CC6">
      <w:pPr>
        <w:tabs>
          <w:tab w:val="num" w:pos="540"/>
        </w:tabs>
        <w:ind w:left="540" w:hanging="720"/>
        <w:rPr>
          <w:sz w:val="22"/>
          <w:szCs w:val="22"/>
          <w:lang w:val="nl-BE"/>
        </w:rPr>
      </w:pPr>
    </w:p>
    <w:p w:rsidR="001F1CC6" w:rsidRDefault="001F1CC6" w:rsidP="001F1CC6">
      <w:pPr>
        <w:rPr>
          <w:sz w:val="22"/>
          <w:szCs w:val="22"/>
          <w:lang w:val="nl-BE"/>
        </w:rPr>
      </w:pPr>
    </w:p>
    <w:p w:rsidR="001F1CC6" w:rsidRDefault="001F1CC6" w:rsidP="001F1CC6">
      <w:pPr>
        <w:rPr>
          <w:sz w:val="22"/>
          <w:szCs w:val="22"/>
          <w:lang w:val="nl-BE"/>
        </w:rPr>
      </w:pPr>
    </w:p>
    <w:p w:rsidR="001F1CC6" w:rsidRPr="00504BF7" w:rsidRDefault="001F1CC6" w:rsidP="001F1CC6">
      <w:pPr>
        <w:rPr>
          <w:i/>
          <w:sz w:val="22"/>
          <w:szCs w:val="22"/>
          <w:lang w:val="nl-BE"/>
        </w:rPr>
      </w:pPr>
      <w:r w:rsidRPr="00504BF7">
        <w:rPr>
          <w:i/>
          <w:sz w:val="22"/>
          <w:szCs w:val="22"/>
          <w:lang w:val="nl-BE"/>
        </w:rPr>
        <w:t>Naam van de commissaris of erkend revisor, naar gelang</w:t>
      </w:r>
    </w:p>
    <w:p w:rsidR="001F1CC6" w:rsidRPr="00504BF7" w:rsidRDefault="001F1CC6" w:rsidP="001F1CC6">
      <w:pPr>
        <w:rPr>
          <w:i/>
          <w:sz w:val="22"/>
          <w:szCs w:val="22"/>
          <w:lang w:val="nl-BE"/>
        </w:rPr>
      </w:pPr>
      <w:r w:rsidRPr="00504BF7">
        <w:rPr>
          <w:i/>
          <w:sz w:val="22"/>
          <w:szCs w:val="22"/>
          <w:lang w:val="nl-BE"/>
        </w:rPr>
        <w:t>Naam vertegenwoordiger, naar gelang</w:t>
      </w:r>
    </w:p>
    <w:p w:rsidR="001F1CC6" w:rsidRPr="00504BF7" w:rsidRDefault="001F1CC6" w:rsidP="001F1CC6">
      <w:pPr>
        <w:rPr>
          <w:i/>
          <w:sz w:val="22"/>
          <w:szCs w:val="22"/>
          <w:lang w:val="nl-BE"/>
        </w:rPr>
      </w:pPr>
      <w:r w:rsidRPr="00504BF7">
        <w:rPr>
          <w:i/>
          <w:sz w:val="22"/>
          <w:szCs w:val="22"/>
          <w:lang w:val="nl-BE"/>
        </w:rPr>
        <w:t>Adres</w:t>
      </w:r>
    </w:p>
    <w:p w:rsidR="001F1CC6" w:rsidRDefault="001F1CC6" w:rsidP="001F1CC6">
      <w:pPr>
        <w:rPr>
          <w:i/>
          <w:sz w:val="22"/>
          <w:szCs w:val="22"/>
          <w:lang w:val="nl-BE"/>
        </w:rPr>
      </w:pPr>
      <w:r w:rsidRPr="00504BF7">
        <w:rPr>
          <w:i/>
          <w:sz w:val="22"/>
          <w:szCs w:val="22"/>
          <w:lang w:val="nl-BE"/>
        </w:rPr>
        <w:t>Datum</w:t>
      </w:r>
    </w:p>
    <w:p w:rsidR="001F1CC6" w:rsidRPr="001A0F6C" w:rsidRDefault="001F1CC6" w:rsidP="001F1CC6">
      <w:pPr>
        <w:pStyle w:val="Kop3"/>
        <w:tabs>
          <w:tab w:val="clear" w:pos="720"/>
          <w:tab w:val="num" w:pos="567"/>
        </w:tabs>
        <w:ind w:left="567" w:hanging="567"/>
        <w:rPr>
          <w:sz w:val="22"/>
          <w:szCs w:val="22"/>
        </w:rPr>
      </w:pPr>
      <w:bookmarkStart w:id="203" w:name="_Toc412804384"/>
      <w:r w:rsidRPr="001A0F6C">
        <w:rPr>
          <w:sz w:val="22"/>
          <w:szCs w:val="22"/>
        </w:rPr>
        <w:lastRenderedPageBreak/>
        <w:t>Verslaggeving van bevindingen van de commissaris</w:t>
      </w:r>
      <w:r w:rsidRPr="001A0F6C">
        <w:rPr>
          <w:i/>
          <w:sz w:val="22"/>
          <w:szCs w:val="22"/>
        </w:rPr>
        <w:t xml:space="preserve"> </w:t>
      </w:r>
      <w:r w:rsidRPr="001A0F6C">
        <w:rPr>
          <w:sz w:val="22"/>
          <w:szCs w:val="22"/>
        </w:rPr>
        <w:t xml:space="preserve">naar aanleiding van de beoordeling van de interne controlemaatregelen </w:t>
      </w:r>
      <w:r w:rsidR="00D97638">
        <w:rPr>
          <w:sz w:val="22"/>
          <w:szCs w:val="22"/>
        </w:rPr>
        <w:t>ter vrijwaring van de geldmiddelen van de houders van elektronisch geld</w:t>
      </w:r>
      <w:bookmarkEnd w:id="203"/>
    </w:p>
    <w:p w:rsidR="001F1CC6" w:rsidRPr="001A0F6C" w:rsidRDefault="001F1CC6" w:rsidP="001F1CC6">
      <w:pPr>
        <w:pStyle w:val="Voetnoottekst"/>
        <w:rPr>
          <w:b/>
          <w:i/>
          <w:sz w:val="22"/>
          <w:szCs w:val="22"/>
          <w:lang w:val="nl-BE"/>
        </w:rPr>
      </w:pPr>
      <w:r w:rsidRPr="001A0F6C">
        <w:rPr>
          <w:b/>
          <w:i/>
          <w:sz w:val="22"/>
          <w:szCs w:val="22"/>
        </w:rPr>
        <w:t xml:space="preserve">Verslag van bevindingen </w:t>
      </w:r>
      <w:r w:rsidR="00E2578F">
        <w:rPr>
          <w:b/>
          <w:i/>
          <w:sz w:val="22"/>
          <w:szCs w:val="22"/>
        </w:rPr>
        <w:t xml:space="preserve">van de commissaris </w:t>
      </w:r>
      <w:r w:rsidRPr="001A0F6C">
        <w:rPr>
          <w:b/>
          <w:i/>
          <w:sz w:val="22"/>
          <w:szCs w:val="22"/>
        </w:rPr>
        <w:t>aan de NBB opgesteld overeenkomstig de bepalingen v</w:t>
      </w:r>
      <w:r>
        <w:rPr>
          <w:b/>
          <w:i/>
          <w:sz w:val="22"/>
          <w:szCs w:val="22"/>
        </w:rPr>
        <w:t>an artikel 85</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houders van elektronisch geld</w:t>
      </w:r>
    </w:p>
    <w:p w:rsidR="001F1CC6" w:rsidRPr="00C86E9B" w:rsidRDefault="001F1CC6" w:rsidP="001F1CC6">
      <w:pPr>
        <w:jc w:val="center"/>
        <w:rPr>
          <w:b/>
          <w:sz w:val="22"/>
          <w:szCs w:val="22"/>
        </w:rPr>
      </w:pPr>
    </w:p>
    <w:p w:rsidR="001F1CC6" w:rsidRPr="00C86E9B" w:rsidRDefault="001F1CC6" w:rsidP="001F1CC6">
      <w:pPr>
        <w:jc w:val="center"/>
        <w:rPr>
          <w:b/>
          <w:sz w:val="22"/>
          <w:szCs w:val="22"/>
        </w:rPr>
      </w:pPr>
      <w:r>
        <w:rPr>
          <w:b/>
          <w:sz w:val="22"/>
          <w:szCs w:val="22"/>
        </w:rPr>
        <w:t>V</w:t>
      </w:r>
      <w:r w:rsidRPr="00C86E9B">
        <w:rPr>
          <w:b/>
          <w:sz w:val="22"/>
          <w:szCs w:val="22"/>
        </w:rPr>
        <w:t xml:space="preserve">erslagperiode - boekjaar 20XX  </w:t>
      </w:r>
    </w:p>
    <w:p w:rsidR="001F1CC6" w:rsidRDefault="001F1CC6" w:rsidP="001F1CC6">
      <w:pPr>
        <w:rPr>
          <w:sz w:val="22"/>
          <w:szCs w:val="22"/>
          <w:lang w:val="nl-BE"/>
        </w:rPr>
      </w:pPr>
    </w:p>
    <w:p w:rsidR="001F1CC6" w:rsidRPr="00FA50EA" w:rsidRDefault="001F1CC6" w:rsidP="001F1CC6">
      <w:pPr>
        <w:rPr>
          <w:b/>
          <w:i/>
          <w:sz w:val="22"/>
          <w:szCs w:val="22"/>
          <w:lang w:val="nl-BE"/>
        </w:rPr>
      </w:pPr>
      <w:r w:rsidRPr="00FA50EA">
        <w:rPr>
          <w:b/>
          <w:i/>
          <w:sz w:val="22"/>
          <w:szCs w:val="22"/>
          <w:lang w:val="nl-BE"/>
        </w:rPr>
        <w:t>Opdracht</w:t>
      </w:r>
    </w:p>
    <w:p w:rsidR="001F1CC6" w:rsidRPr="0020069E" w:rsidRDefault="001F1CC6" w:rsidP="001F1CC6">
      <w:pPr>
        <w:tabs>
          <w:tab w:val="left" w:pos="0"/>
        </w:tabs>
        <w:rPr>
          <w:sz w:val="22"/>
          <w:szCs w:val="22"/>
          <w:lang w:val="nl-BE"/>
        </w:rPr>
      </w:pPr>
      <w:r>
        <w:rPr>
          <w:sz w:val="22"/>
          <w:szCs w:val="22"/>
          <w:lang w:val="nl-BE"/>
        </w:rPr>
        <w:t>Wij hebben de interne controlemaatregelen beoordeeld die door (</w:t>
      </w:r>
      <w:r w:rsidRPr="00ED3423">
        <w:rPr>
          <w:i/>
          <w:sz w:val="22"/>
          <w:szCs w:val="22"/>
          <w:lang w:val="nl-BE"/>
        </w:rPr>
        <w:t>identificatie van de instelling</w:t>
      </w:r>
      <w:r>
        <w:rPr>
          <w:sz w:val="22"/>
          <w:szCs w:val="22"/>
          <w:lang w:val="nl-BE"/>
        </w:rPr>
        <w:t>) getroffen werden ter vrijwaring van de geldmiddelen</w:t>
      </w:r>
      <w:r w:rsidR="00D97638">
        <w:rPr>
          <w:sz w:val="22"/>
          <w:szCs w:val="22"/>
          <w:lang w:val="nl-BE"/>
        </w:rPr>
        <w:t xml:space="preserve"> ontvangen</w:t>
      </w:r>
      <w:r>
        <w:rPr>
          <w:sz w:val="22"/>
          <w:szCs w:val="22"/>
          <w:lang w:val="nl-BE"/>
        </w:rPr>
        <w:t xml:space="preserve"> van de houders van elektronisch ge</w:t>
      </w:r>
      <w:r w:rsidR="00E2578F">
        <w:rPr>
          <w:sz w:val="22"/>
          <w:szCs w:val="22"/>
          <w:lang w:val="nl-BE"/>
        </w:rPr>
        <w:t>ld met</w:t>
      </w:r>
      <w:r>
        <w:rPr>
          <w:sz w:val="22"/>
          <w:szCs w:val="22"/>
          <w:lang w:val="nl-BE"/>
        </w:rPr>
        <w:t xml:space="preserve"> toepassing van artikel</w:t>
      </w:r>
      <w:r w:rsidRPr="00CA65B3">
        <w:rPr>
          <w:sz w:val="22"/>
          <w:szCs w:val="22"/>
          <w:lang w:val="nl-BE"/>
        </w:rPr>
        <w:t xml:space="preserve"> </w:t>
      </w:r>
      <w:r>
        <w:rPr>
          <w:sz w:val="22"/>
          <w:szCs w:val="22"/>
          <w:lang w:val="nl-BE"/>
        </w:rPr>
        <w:t>78, §§ 1 en 2 van de wet van 21 december 2009.</w:t>
      </w:r>
    </w:p>
    <w:p w:rsidR="001F1CC6" w:rsidRPr="00CA65B3" w:rsidRDefault="001F1CC6" w:rsidP="001F1CC6">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houders van elektronisch geld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1F1CC6" w:rsidRPr="00FA50EA" w:rsidRDefault="001F1CC6" w:rsidP="001F1CC6">
      <w:pPr>
        <w:rPr>
          <w:b/>
          <w:i/>
          <w:sz w:val="22"/>
          <w:szCs w:val="22"/>
          <w:lang w:val="nl-BE"/>
        </w:rPr>
      </w:pPr>
      <w:r w:rsidRPr="00FA50EA">
        <w:rPr>
          <w:b/>
          <w:i/>
          <w:sz w:val="22"/>
          <w:szCs w:val="22"/>
          <w:lang w:val="nl-BE"/>
        </w:rPr>
        <w:t>Werkzaamheden</w:t>
      </w:r>
    </w:p>
    <w:p w:rsidR="001F1CC6" w:rsidRDefault="001F1CC6" w:rsidP="001F1CC6">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w:t>
      </w:r>
      <w:r w:rsidRPr="0020069E">
        <w:rPr>
          <w:sz w:val="22"/>
          <w:szCs w:val="22"/>
          <w:lang w:val="nl-BE"/>
        </w:rPr>
        <w:t xml:space="preserve">ter vrijwaring van de </w:t>
      </w:r>
      <w:r>
        <w:rPr>
          <w:sz w:val="22"/>
          <w:szCs w:val="22"/>
          <w:lang w:val="nl-BE"/>
        </w:rPr>
        <w:t xml:space="preserve">geldmiddelen ontvangen van de </w:t>
      </w:r>
      <w:r w:rsidR="00E2578F">
        <w:rPr>
          <w:sz w:val="22"/>
          <w:szCs w:val="22"/>
          <w:lang w:val="nl-BE"/>
        </w:rPr>
        <w:t>houders van elektronisch geld met</w:t>
      </w:r>
      <w:r>
        <w:rPr>
          <w:sz w:val="22"/>
          <w:szCs w:val="22"/>
          <w:lang w:val="nl-BE"/>
        </w:rPr>
        <w:t xml:space="preserve"> toepassing van artikel 78, §§ 1 en 2 van de wet van 21 december 2009</w:t>
      </w:r>
      <w:r w:rsidRPr="00C86E9B">
        <w:rPr>
          <w:sz w:val="22"/>
          <w:szCs w:val="22"/>
          <w:lang w:val="nl-BE"/>
        </w:rPr>
        <w:t xml:space="preserve">. </w:t>
      </w:r>
    </w:p>
    <w:p w:rsidR="001F1CC6" w:rsidRPr="00C86E9B" w:rsidRDefault="001F1CC6" w:rsidP="001F1CC6">
      <w:pPr>
        <w:rPr>
          <w:sz w:val="22"/>
          <w:szCs w:val="22"/>
          <w:lang w:val="nl-BE"/>
        </w:rPr>
      </w:pPr>
      <w:r>
        <w:rPr>
          <w:sz w:val="22"/>
          <w:szCs w:val="22"/>
          <w:lang w:val="nl-BE"/>
        </w:rPr>
        <w:t>De werkzaamheden werden uitgevoerd overeenkomstig de specifieke norm inzake medewerking aan het prudentieel toezicht, die nog niet van toepassing is op betalingsinstellingen,</w:t>
      </w:r>
      <w:r w:rsidRPr="008868B4">
        <w:rPr>
          <w:sz w:val="22"/>
          <w:szCs w:val="22"/>
          <w:lang w:val="nl-BE"/>
        </w:rPr>
        <w:t xml:space="preserve"> </w:t>
      </w:r>
      <w:r>
        <w:rPr>
          <w:sz w:val="22"/>
          <w:szCs w:val="22"/>
          <w:lang w:val="nl-BE"/>
        </w:rPr>
        <w:t>en de richtlijnen van de NBB aan de erkende commissarissen.</w:t>
      </w:r>
    </w:p>
    <w:p w:rsidR="001F1CC6" w:rsidRPr="0020069E" w:rsidRDefault="001F1CC6" w:rsidP="001F1CC6">
      <w:pPr>
        <w:rPr>
          <w:sz w:val="22"/>
          <w:szCs w:val="22"/>
        </w:rPr>
      </w:pPr>
      <w:r>
        <w:rPr>
          <w:sz w:val="22"/>
          <w:szCs w:val="22"/>
          <w:lang w:val="nl-BE"/>
        </w:rPr>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Pr>
          <w:sz w:val="22"/>
          <w:szCs w:val="22"/>
        </w:rPr>
        <w:t>circulaire NBB_2011_09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beoordeeld, alsook de documentatie waarop het verslag is gesteund, </w:t>
      </w:r>
      <w:r w:rsidRPr="00ED3423">
        <w:rPr>
          <w:sz w:val="22"/>
          <w:szCs w:val="22"/>
        </w:rPr>
        <w:t>alsmede de implementatie</w:t>
      </w:r>
      <w:r>
        <w:rPr>
          <w:sz w:val="22"/>
          <w:szCs w:val="22"/>
        </w:rPr>
        <w:t xml:space="preserve"> van de interne controlemaatregelen van de effectieve leiding.</w:t>
      </w:r>
    </w:p>
    <w:p w:rsidR="001F1CC6" w:rsidRPr="002A34B2"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 xml:space="preserve">In het kader van de beoordeling </w:t>
      </w:r>
      <w:r w:rsidRPr="002A34B2">
        <w:rPr>
          <w:sz w:val="22"/>
          <w:szCs w:val="22"/>
          <w:lang w:val="nl-BE"/>
        </w:rPr>
        <w:t>van de maatregel</w:t>
      </w:r>
      <w:r>
        <w:rPr>
          <w:sz w:val="22"/>
          <w:szCs w:val="22"/>
          <w:lang w:val="nl-BE"/>
        </w:rPr>
        <w:t>en ter vrijwaring van de geldmiddelen ontvangen van de houders van elektronisch geld hebben wij, overeenkomstig de specifieke</w:t>
      </w:r>
      <w:r w:rsidRPr="0064155C">
        <w:rPr>
          <w:sz w:val="22"/>
          <w:szCs w:val="22"/>
          <w:lang w:val="nl-BE"/>
        </w:rPr>
        <w:t xml:space="preserve"> </w:t>
      </w:r>
      <w:r>
        <w:rPr>
          <w:sz w:val="22"/>
          <w:szCs w:val="22"/>
          <w:lang w:val="nl-BE"/>
        </w:rPr>
        <w:t>norm inzake medewerking aan het prudentieel toezicht</w:t>
      </w:r>
      <w:r w:rsidRPr="00B02E5B">
        <w:rPr>
          <w:sz w:val="22"/>
          <w:szCs w:val="22"/>
          <w:lang w:val="nl-BE"/>
        </w:rPr>
        <w:t xml:space="preserve"> </w:t>
      </w:r>
      <w:r>
        <w:rPr>
          <w:sz w:val="22"/>
          <w:szCs w:val="22"/>
          <w:lang w:val="nl-BE"/>
        </w:rPr>
        <w:t xml:space="preserve">en de richtlijnen van de NBB aan de erkende commissarissen, </w:t>
      </w:r>
      <w:r w:rsidRPr="002A34B2">
        <w:rPr>
          <w:sz w:val="22"/>
          <w:szCs w:val="22"/>
          <w:lang w:val="nl-BE"/>
        </w:rPr>
        <w:t>volgende procedures uitgevoerd:</w:t>
      </w:r>
    </w:p>
    <w:p w:rsidR="001F1CC6" w:rsidRDefault="001F1CC6" w:rsidP="001F1CC6">
      <w:pPr>
        <w:pStyle w:val="Lijstalinea10"/>
        <w:ind w:left="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het verkrijgen van voldoende kennis van de </w:t>
      </w:r>
      <w:r>
        <w:rPr>
          <w:sz w:val="22"/>
          <w:szCs w:val="22"/>
          <w:lang w:val="nl-BE"/>
        </w:rPr>
        <w:t xml:space="preserve">door </w:t>
      </w:r>
      <w:r w:rsidRPr="009903C7">
        <w:rPr>
          <w:i/>
          <w:sz w:val="22"/>
          <w:szCs w:val="22"/>
          <w:lang w:val="nl-BE"/>
        </w:rPr>
        <w:t>(naam van de instelling)</w:t>
      </w:r>
      <w:r>
        <w:rPr>
          <w:sz w:val="22"/>
          <w:szCs w:val="22"/>
          <w:lang w:val="nl-BE"/>
        </w:rPr>
        <w:t xml:space="preserve"> aangeboden diensten;</w:t>
      </w:r>
    </w:p>
    <w:p w:rsidR="001F1CC6" w:rsidRDefault="001F1CC6" w:rsidP="001F1CC6">
      <w:pPr>
        <w:pStyle w:val="Lijstalinea10"/>
        <w:tabs>
          <w:tab w:val="num" w:pos="720"/>
        </w:tabs>
        <w:ind w:left="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met betrekking tot de door </w:t>
      </w:r>
      <w:r w:rsidRPr="0036471F">
        <w:rPr>
          <w:i/>
          <w:sz w:val="22"/>
          <w:szCs w:val="22"/>
          <w:lang w:val="nl-BE"/>
        </w:rPr>
        <w:t>(naam van de instelling)</w:t>
      </w:r>
      <w:r>
        <w:rPr>
          <w:sz w:val="22"/>
          <w:szCs w:val="22"/>
          <w:lang w:val="nl-BE"/>
        </w:rPr>
        <w:t xml:space="preserve"> te nemen maatregelen ter vrijwaring van de </w:t>
      </w:r>
      <w:r>
        <w:rPr>
          <w:sz w:val="22"/>
          <w:szCs w:val="22"/>
          <w:lang w:val="nl-BE"/>
        </w:rPr>
        <w:lastRenderedPageBreak/>
        <w:t xml:space="preserve">geldmiddelen ontvangen van de </w:t>
      </w:r>
      <w:r w:rsidR="00E2578F">
        <w:rPr>
          <w:sz w:val="22"/>
          <w:szCs w:val="22"/>
          <w:lang w:val="nl-BE"/>
        </w:rPr>
        <w:t>houders van elektronisch geld met</w:t>
      </w:r>
      <w:r>
        <w:rPr>
          <w:sz w:val="22"/>
          <w:szCs w:val="22"/>
          <w:lang w:val="nl-BE"/>
        </w:rPr>
        <w:t xml:space="preserve"> toepassing van artikel 78, §§ 1 en 2 van de wet van 21 december 2009</w:t>
      </w:r>
      <w:r w:rsidRPr="00C86E9B">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F1CC6" w:rsidRDefault="001F1CC6" w:rsidP="001F1CC6">
      <w:pPr>
        <w:pStyle w:val="Lijstalinea10"/>
        <w:tabs>
          <w:tab w:val="num" w:pos="720"/>
        </w:tabs>
        <w:ind w:hanging="720"/>
        <w:rPr>
          <w:sz w:val="22"/>
          <w:szCs w:val="22"/>
          <w:lang w:val="nl-BE"/>
        </w:rPr>
      </w:pPr>
    </w:p>
    <w:p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artikel 78, §§ 1 en 2 van de wet van 21 december 2009</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F1CC6" w:rsidRPr="000D7E9E" w:rsidRDefault="001F1CC6" w:rsidP="001F1CC6">
      <w:pPr>
        <w:pStyle w:val="Lijstalinea10"/>
        <w:tabs>
          <w:tab w:val="num" w:pos="720"/>
        </w:tabs>
        <w:ind w:hanging="720"/>
        <w:rPr>
          <w:sz w:val="22"/>
          <w:szCs w:val="22"/>
          <w:lang w:val="nl-BE"/>
        </w:rPr>
      </w:pPr>
    </w:p>
    <w:p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het nazicht van docu</w:t>
      </w:r>
      <w:r>
        <w:rPr>
          <w:sz w:val="22"/>
          <w:szCs w:val="22"/>
          <w:lang w:val="nl-BE"/>
        </w:rPr>
        <w:t xml:space="preserve">menten die betrekking hebben op </w:t>
      </w:r>
      <w:r w:rsidRPr="000D7E9E">
        <w:rPr>
          <w:sz w:val="22"/>
          <w:szCs w:val="22"/>
          <w:lang w:val="nl-BE"/>
        </w:rPr>
        <w:t>artikel</w:t>
      </w:r>
      <w:r>
        <w:rPr>
          <w:sz w:val="22"/>
          <w:szCs w:val="22"/>
          <w:lang w:val="nl-BE"/>
        </w:rPr>
        <w:t xml:space="preserve"> 78, §§ 1 en 2 van de wet van 21 december 2009</w:t>
      </w:r>
      <w:r w:rsidRPr="000D7E9E">
        <w:rPr>
          <w:sz w:val="22"/>
          <w:szCs w:val="22"/>
          <w:lang w:val="nl-BE"/>
        </w:rPr>
        <w:t xml:space="preserve"> en die werden overgemaakt aan het wettelijk bestuursorgaan </w:t>
      </w:r>
      <w:r w:rsidRPr="00754F68">
        <w:rPr>
          <w:i/>
          <w:sz w:val="22"/>
          <w:szCs w:val="22"/>
          <w:lang w:val="nl-BE"/>
        </w:rPr>
        <w:t>(en in voorkomend geval via het auditcomité)</w:t>
      </w:r>
      <w:r w:rsidRPr="000D7E9E">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sidRPr="00FF3DE9">
        <w:rPr>
          <w:sz w:val="22"/>
          <w:szCs w:val="22"/>
          <w:lang w:val="nl-BE"/>
        </w:rPr>
        <w:t xml:space="preserve"> </w:t>
      </w:r>
      <w:r>
        <w:rPr>
          <w:sz w:val="22"/>
          <w:szCs w:val="22"/>
          <w:lang w:val="nl-BE"/>
        </w:rPr>
        <w:t>78, §§ 1 en 2 van de wet van 21 december 2009;</w:t>
      </w:r>
    </w:p>
    <w:p w:rsidR="001F1CC6" w:rsidRDefault="001F1CC6" w:rsidP="001F1CC6">
      <w:pPr>
        <w:pStyle w:val="Lijstalinea10"/>
        <w:tabs>
          <w:tab w:val="num" w:pos="720"/>
        </w:tabs>
        <w:ind w:left="0"/>
        <w:rPr>
          <w:sz w:val="22"/>
          <w:szCs w:val="22"/>
          <w:lang w:val="nl-BE"/>
        </w:rPr>
      </w:pPr>
    </w:p>
    <w:p w:rsidR="001F1CC6" w:rsidRDefault="001F1CC6" w:rsidP="001F1CC6">
      <w:pPr>
        <w:pStyle w:val="Lijstalinea10"/>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 xml:space="preserve">het onderzoek van het verslag van de effectieve leiding </w:t>
      </w:r>
      <w:r w:rsidRPr="00DE5154">
        <w:rPr>
          <w:i/>
          <w:sz w:val="22"/>
          <w:szCs w:val="22"/>
          <w:lang w:val="nl-BE"/>
        </w:rPr>
        <w:t>(in voorkomend geval het directiecomité)</w:t>
      </w:r>
      <w:r>
        <w:rPr>
          <w:sz w:val="22"/>
          <w:szCs w:val="22"/>
          <w:lang w:val="nl-BE"/>
        </w:rPr>
        <w:t xml:space="preserve"> in het licht van de kennis verworven in het kader van de uitvoering van onze opdracht;</w:t>
      </w:r>
    </w:p>
    <w:p w:rsidR="001F1CC6" w:rsidRPr="00D00A04" w:rsidRDefault="001F1CC6" w:rsidP="001F1CC6">
      <w:pPr>
        <w:pStyle w:val="Lijstalinea10"/>
        <w:ind w:left="0"/>
        <w:rPr>
          <w:sz w:val="22"/>
          <w:szCs w:val="22"/>
          <w:lang w:val="nl-BE"/>
        </w:rPr>
      </w:pPr>
    </w:p>
    <w:p w:rsidR="001F1CC6" w:rsidRDefault="001F1CC6" w:rsidP="001F1CC6">
      <w:pPr>
        <w:pStyle w:val="Lijstalinea10"/>
        <w:numPr>
          <w:ilvl w:val="0"/>
          <w:numId w:val="5"/>
        </w:numPr>
        <w:ind w:hanging="720"/>
        <w:rPr>
          <w:sz w:val="22"/>
          <w:szCs w:val="22"/>
          <w:lang w:val="nl-NL"/>
        </w:rPr>
      </w:pPr>
      <w:r w:rsidRPr="004B56D6">
        <w:rPr>
          <w:sz w:val="22"/>
          <w:szCs w:val="22"/>
          <w:lang w:val="nl-NL"/>
        </w:rPr>
        <w:t xml:space="preserve">het inwinnen van inlichtingen bij de effectieve leiding </w:t>
      </w:r>
      <w:r w:rsidRPr="004B56D6">
        <w:rPr>
          <w:i/>
          <w:sz w:val="22"/>
          <w:szCs w:val="22"/>
          <w:lang w:val="nl-NL"/>
        </w:rPr>
        <w:t>(in voorkomend geval het directiecomité)</w:t>
      </w:r>
      <w:r w:rsidRPr="004B56D6">
        <w:rPr>
          <w:sz w:val="22"/>
          <w:szCs w:val="22"/>
          <w:lang w:val="nl-NL"/>
        </w:rPr>
        <w:t xml:space="preserve"> van de manier waarop zij te werk is gegaan bij het beoordelen van de naleving van de wettelijke voorschriften inzake de vrijwaring van de </w:t>
      </w:r>
      <w:r>
        <w:rPr>
          <w:sz w:val="22"/>
          <w:szCs w:val="22"/>
          <w:lang w:val="nl-NL"/>
        </w:rPr>
        <w:t xml:space="preserve">geldmiddelen ontvangen van de </w:t>
      </w:r>
      <w:r w:rsidR="00E2578F">
        <w:rPr>
          <w:sz w:val="22"/>
          <w:szCs w:val="22"/>
          <w:lang w:val="nl-NL"/>
        </w:rPr>
        <w:t>houders van elektronisch geld met</w:t>
      </w:r>
      <w:r>
        <w:rPr>
          <w:sz w:val="22"/>
          <w:szCs w:val="22"/>
          <w:lang w:val="nl-NL"/>
        </w:rPr>
        <w:t xml:space="preserve"> toepassing van artikel 78, §§ 1 en 2 van de wet van 21 december 2009</w:t>
      </w:r>
      <w:r w:rsidRPr="004B56D6">
        <w:rPr>
          <w:sz w:val="22"/>
          <w:szCs w:val="22"/>
          <w:lang w:val="nl-NL"/>
        </w:rPr>
        <w:t>, alsook het evalueren van deze inlichtingen;</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circulaire NBB_2011_09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weerspiegelt hoe de 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1F1CC6" w:rsidRDefault="001F1CC6" w:rsidP="001F1CC6">
      <w:pPr>
        <w:pStyle w:val="Lijstalinea10"/>
        <w:tabs>
          <w:tab w:val="num" w:pos="720"/>
        </w:tabs>
        <w:ind w:hanging="720"/>
        <w:rPr>
          <w:sz w:val="22"/>
          <w:szCs w:val="22"/>
          <w:lang w:val="nl-BE"/>
        </w:rPr>
      </w:pPr>
    </w:p>
    <w:p w:rsidR="001F1CC6" w:rsidRPr="00B8218C" w:rsidRDefault="001F1CC6" w:rsidP="001F1CC6">
      <w:pPr>
        <w:pStyle w:val="Lijstalinea10"/>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circulaire NBB_2011_09 waarbij bijzondere aandacht werd besteed aan de gehanteerde methodologie en opgestelde documentatie ter onderbouwing van de verslaggeving;</w:t>
      </w:r>
    </w:p>
    <w:p w:rsidR="001F1CC6" w:rsidRPr="004B56D6" w:rsidRDefault="001F1CC6" w:rsidP="001F1CC6">
      <w:pPr>
        <w:pStyle w:val="Lijstalinea10"/>
        <w:ind w:left="0"/>
        <w:rPr>
          <w:sz w:val="22"/>
          <w:szCs w:val="22"/>
          <w:lang w:val="nl-NL"/>
        </w:rPr>
      </w:pPr>
    </w:p>
    <w:p w:rsidR="001F1CC6" w:rsidRPr="000D7E9E" w:rsidRDefault="001F1CC6" w:rsidP="001F1CC6">
      <w:pPr>
        <w:pStyle w:val="Lijstalinea10"/>
        <w:numPr>
          <w:ilvl w:val="0"/>
          <w:numId w:val="5"/>
        </w:numPr>
        <w:ind w:hanging="720"/>
        <w:rPr>
          <w:sz w:val="22"/>
          <w:szCs w:val="22"/>
          <w:lang w:val="nl-BE"/>
        </w:rPr>
      </w:pPr>
      <w:r w:rsidRPr="000D7E9E">
        <w:rPr>
          <w:sz w:val="22"/>
          <w:szCs w:val="22"/>
          <w:lang w:val="nl-BE"/>
        </w:rPr>
        <w:t xml:space="preserve">het bijwonen van </w:t>
      </w:r>
      <w:r>
        <w:rPr>
          <w:sz w:val="22"/>
          <w:szCs w:val="22"/>
          <w:lang w:val="nl-BE"/>
        </w:rPr>
        <w:t>de vergadering</w:t>
      </w:r>
      <w:r w:rsidRPr="000D7E9E">
        <w:rPr>
          <w:sz w:val="22"/>
          <w:szCs w:val="22"/>
          <w:lang w:val="nl-BE"/>
        </w:rPr>
        <w:t xml:space="preserve">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w:t>
      </w:r>
      <w:r>
        <w:rPr>
          <w:sz w:val="22"/>
          <w:szCs w:val="22"/>
          <w:lang w:val="nl-BE"/>
        </w:rPr>
        <w:t xml:space="preserve">it </w:t>
      </w:r>
      <w:r w:rsidRPr="000D7E9E">
        <w:rPr>
          <w:sz w:val="22"/>
          <w:szCs w:val="22"/>
          <w:lang w:val="nl-BE"/>
        </w:rPr>
        <w:t>het verslag</w:t>
      </w:r>
      <w:r>
        <w:rPr>
          <w:i/>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t>
      </w:r>
      <w:r>
        <w:rPr>
          <w:sz w:val="22"/>
          <w:szCs w:val="22"/>
          <w:lang w:val="nl-BE"/>
        </w:rPr>
        <w:t xml:space="preserve">behandelt waarvan sprake in </w:t>
      </w:r>
      <w:ins w:id="204" w:author="Vir" w:date="2015-02-05T08:52:00Z">
        <w:r w:rsidR="00DF4ACC">
          <w:rPr>
            <w:sz w:val="22"/>
            <w:szCs w:val="22"/>
            <w:lang w:val="nl-BE"/>
          </w:rPr>
          <w:t xml:space="preserve">de </w:t>
        </w:r>
      </w:ins>
      <w:r w:rsidRPr="000D7E9E">
        <w:rPr>
          <w:sz w:val="22"/>
          <w:szCs w:val="22"/>
          <w:lang w:val="nl-BE"/>
        </w:rPr>
        <w:t>artikel</w:t>
      </w:r>
      <w:ins w:id="205" w:author="Vir" w:date="2015-02-05T08:52:00Z">
        <w:r w:rsidR="00DF4ACC">
          <w:rPr>
            <w:sz w:val="22"/>
            <w:szCs w:val="22"/>
            <w:lang w:val="nl-BE"/>
          </w:rPr>
          <w:t>en</w:t>
        </w:r>
      </w:ins>
      <w:r>
        <w:rPr>
          <w:sz w:val="22"/>
          <w:szCs w:val="22"/>
          <w:lang w:val="nl-BE"/>
        </w:rPr>
        <w:t xml:space="preserve"> 69, § 5, derde lid </w:t>
      </w:r>
      <w:ins w:id="206" w:author="Vir" w:date="2015-02-05T08:53:00Z">
        <w:r w:rsidR="00DF4ACC">
          <w:rPr>
            <w:sz w:val="22"/>
            <w:szCs w:val="22"/>
            <w:lang w:val="nl-BE"/>
          </w:rPr>
          <w:t xml:space="preserve">en 78, § 6, tweede lid </w:t>
        </w:r>
      </w:ins>
      <w:r>
        <w:rPr>
          <w:sz w:val="22"/>
          <w:szCs w:val="22"/>
          <w:lang w:val="nl-BE"/>
        </w:rPr>
        <w:t>van de wet van 21 december 2009</w:t>
      </w:r>
      <w:r w:rsidRPr="00B02E5B">
        <w:rPr>
          <w:sz w:val="22"/>
          <w:szCs w:val="22"/>
          <w:lang w:val="nl-BE"/>
        </w:rPr>
        <w:t>;</w:t>
      </w:r>
      <w:r>
        <w:rPr>
          <w:sz w:val="22"/>
          <w:szCs w:val="22"/>
          <w:lang w:val="nl-BE"/>
        </w:rPr>
        <w:t xml:space="preserve"> </w:t>
      </w:r>
    </w:p>
    <w:p w:rsidR="001F1CC6" w:rsidRPr="00180F4A" w:rsidRDefault="001F1CC6" w:rsidP="001F1CC6">
      <w:pPr>
        <w:pStyle w:val="Lijstalinea10"/>
        <w:tabs>
          <w:tab w:val="num" w:pos="720"/>
        </w:tabs>
        <w:ind w:hanging="720"/>
        <w:rPr>
          <w:lang w:val="nl-NL"/>
        </w:rPr>
      </w:pPr>
    </w:p>
    <w:p w:rsidR="001F1CC6" w:rsidRDefault="001F1CC6" w:rsidP="001F1CC6">
      <w:pPr>
        <w:pStyle w:val="Lijstalinea10"/>
        <w:numPr>
          <w:ilvl w:val="0"/>
          <w:numId w:val="5"/>
        </w:numPr>
        <w:ind w:hanging="720"/>
        <w:rPr>
          <w:sz w:val="22"/>
          <w:szCs w:val="22"/>
          <w:lang w:val="nl-BE"/>
        </w:rPr>
      </w:pPr>
      <w:r w:rsidRPr="0045022E">
        <w:rPr>
          <w:sz w:val="22"/>
          <w:szCs w:val="22"/>
          <w:lang w:val="nl-BE"/>
        </w:rPr>
        <w:t>[</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1F1CC6" w:rsidRPr="007D603C" w:rsidRDefault="001F1CC6" w:rsidP="001F1CC6">
      <w:pPr>
        <w:pStyle w:val="Lijstalinea10"/>
        <w:ind w:left="0"/>
        <w:rPr>
          <w:sz w:val="22"/>
          <w:szCs w:val="22"/>
          <w:lang w:val="nl-BE"/>
        </w:rPr>
      </w:pPr>
    </w:p>
    <w:p w:rsidR="001F1CC6" w:rsidRPr="00FA50EA" w:rsidRDefault="001F1CC6" w:rsidP="001F1CC6">
      <w:pPr>
        <w:pStyle w:val="Lijstalinea10"/>
        <w:ind w:left="0"/>
        <w:rPr>
          <w:b/>
          <w:i/>
          <w:sz w:val="22"/>
          <w:szCs w:val="22"/>
          <w:lang w:val="nl-BE"/>
        </w:rPr>
      </w:pPr>
      <w:r>
        <w:rPr>
          <w:b/>
          <w:i/>
          <w:sz w:val="22"/>
          <w:szCs w:val="22"/>
          <w:lang w:val="nl-BE"/>
        </w:rPr>
        <w:br w:type="page"/>
      </w:r>
      <w:r w:rsidRPr="00FA50EA">
        <w:rPr>
          <w:b/>
          <w:i/>
          <w:sz w:val="22"/>
          <w:szCs w:val="22"/>
          <w:lang w:val="nl-BE"/>
        </w:rPr>
        <w:lastRenderedPageBreak/>
        <w:t>Beperkingen in de uitvoering van de opdracht</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 xml:space="preserve">Bij de beoordeling van de interne controlemaatregelen ter vrijwaring van de geldmiddelen ontvangen van de houders van elektronisch geld hebben wij ons in belangrijke mate gesteund op het verslag van de personen belast met de effectieve leiding, aangevuld met elementen waarvan wij kennis hebben in het kader van de uitvoering van onze opdracht. </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 xml:space="preserve">De beoordeling van de interne controlemaatregelen waarbij de erkende revisoren zich steunen op de kennis van de entiteit en de beoordeling van het verslag van de effectieve leiding </w:t>
      </w:r>
      <w:r w:rsidRPr="00754F68">
        <w:rPr>
          <w:i/>
          <w:sz w:val="22"/>
          <w:szCs w:val="22"/>
          <w:lang w:val="nl-BE"/>
        </w:rPr>
        <w:t>(in voorkomend geval het directiecomité)</w:t>
      </w:r>
      <w:r>
        <w:rPr>
          <w:sz w:val="22"/>
          <w:szCs w:val="22"/>
          <w:lang w:val="nl-BE"/>
        </w:rPr>
        <w:t xml:space="preserve"> is geen opdracht waaraan enige zekerheid kan worden ontleend omtrent het aangepaste karakter van de interne controlemaatregelen.</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1F1CC6" w:rsidRDefault="001F1CC6" w:rsidP="001F1CC6">
      <w:pPr>
        <w:pStyle w:val="Lijstalinea10"/>
        <w:ind w:left="0"/>
        <w:rPr>
          <w:sz w:val="22"/>
          <w:szCs w:val="22"/>
          <w:lang w:val="nl-BE"/>
        </w:rPr>
      </w:pPr>
    </w:p>
    <w:p w:rsidR="001F1CC6" w:rsidRDefault="001F1CC6" w:rsidP="001F1CC6">
      <w:pPr>
        <w:pStyle w:val="Lijstalinea10"/>
        <w:ind w:left="0"/>
        <w:rPr>
          <w:sz w:val="22"/>
          <w:szCs w:val="22"/>
          <w:lang w:val="nl-BE"/>
        </w:rPr>
      </w:pPr>
      <w:r>
        <w:rPr>
          <w:sz w:val="22"/>
          <w:szCs w:val="22"/>
          <w:lang w:val="nl-BE"/>
        </w:rPr>
        <w:t>Bijkomende beperkingen in de uitvoering van de opdracht:</w:t>
      </w:r>
    </w:p>
    <w:p w:rsidR="001F1CC6" w:rsidRDefault="001F1CC6" w:rsidP="001F1CC6">
      <w:pPr>
        <w:pStyle w:val="Lijstalinea10"/>
        <w:ind w:left="0"/>
        <w:rPr>
          <w:sz w:val="22"/>
          <w:szCs w:val="22"/>
          <w:lang w:val="nl-BE"/>
        </w:rPr>
      </w:pPr>
    </w:p>
    <w:p w:rsidR="001F1CC6" w:rsidRDefault="001F1CC6" w:rsidP="001F1CC6">
      <w:pPr>
        <w:pStyle w:val="Lijstalinea10"/>
        <w:numPr>
          <w:ilvl w:val="0"/>
          <w:numId w:val="3"/>
        </w:numPr>
        <w:ind w:hanging="720"/>
        <w:rPr>
          <w:sz w:val="22"/>
          <w:szCs w:val="22"/>
          <w:lang w:val="nl-BE"/>
        </w:rPr>
      </w:pPr>
      <w:r>
        <w:rPr>
          <w:sz w:val="22"/>
          <w:szCs w:val="22"/>
          <w:lang w:val="nl-BE"/>
        </w:rPr>
        <w:t xml:space="preserve">de verslaggeving van de effectieve leiding </w:t>
      </w:r>
      <w:r w:rsidRPr="00754F68">
        <w:rPr>
          <w:i/>
          <w:sz w:val="22"/>
          <w:szCs w:val="22"/>
          <w:lang w:val="nl-BE"/>
        </w:rPr>
        <w:t>(in voorkomend geval het directiecomité)</w:t>
      </w:r>
      <w:r>
        <w:rPr>
          <w:sz w:val="22"/>
          <w:szCs w:val="22"/>
          <w:lang w:val="nl-BE"/>
        </w:rPr>
        <w:t xml:space="preserve"> bevat elementen die niet door ons werden beoordeeld. Het betreft met name: </w:t>
      </w:r>
      <w:r w:rsidRPr="00DE5154">
        <w:rPr>
          <w:i/>
          <w:sz w:val="22"/>
          <w:szCs w:val="22"/>
          <w:lang w:val="nl-BE"/>
        </w:rPr>
        <w:t>(aan te passen naar gelang de inhoud van de verslaggeving)</w:t>
      </w:r>
      <w:r>
        <w:rPr>
          <w:sz w:val="22"/>
          <w:szCs w:val="22"/>
          <w:lang w:val="nl-BE"/>
        </w:rPr>
        <w:t xml:space="preserve">. Voor deze elementen hebben wij enkel nagegaan dat de verslaggeving van de effectieve leiding </w:t>
      </w:r>
      <w:r w:rsidRPr="00754F68">
        <w:rPr>
          <w:i/>
          <w:sz w:val="22"/>
          <w:szCs w:val="22"/>
          <w:lang w:val="nl-BE"/>
        </w:rPr>
        <w:t>(in voorkomend geval het directiecomité)</w:t>
      </w:r>
      <w:r>
        <w:rPr>
          <w:sz w:val="22"/>
          <w:szCs w:val="22"/>
          <w:lang w:val="nl-BE"/>
        </w:rPr>
        <w:t xml:space="preserve"> geen onmiskenbare inconsistenties vertoont met de informatie waarover wij beschikken in het kader van de uitvoering van onze opdracht;</w:t>
      </w:r>
    </w:p>
    <w:p w:rsidR="001F1CC6" w:rsidRDefault="001F1CC6" w:rsidP="001F1CC6">
      <w:pPr>
        <w:pStyle w:val="Lijstalinea10"/>
        <w:tabs>
          <w:tab w:val="num" w:pos="720"/>
        </w:tabs>
        <w:ind w:left="0"/>
        <w:rPr>
          <w:sz w:val="22"/>
          <w:szCs w:val="22"/>
          <w:lang w:val="nl-BE"/>
        </w:rPr>
      </w:pPr>
    </w:p>
    <w:p w:rsidR="001F1CC6" w:rsidRDefault="001F1CC6" w:rsidP="001F1CC6">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rsidR="001F1CC6" w:rsidRDefault="001F1CC6" w:rsidP="001F1CC6">
      <w:pPr>
        <w:pStyle w:val="Lijstalinea10"/>
        <w:tabs>
          <w:tab w:val="num" w:pos="720"/>
        </w:tabs>
        <w:ind w:hanging="720"/>
        <w:rPr>
          <w:sz w:val="22"/>
          <w:szCs w:val="22"/>
          <w:lang w:val="nl-BE"/>
        </w:rPr>
      </w:pPr>
    </w:p>
    <w:p w:rsidR="001F1CC6" w:rsidRDefault="001F1CC6" w:rsidP="001F1CC6">
      <w:pPr>
        <w:pStyle w:val="Lijstalinea10"/>
        <w:numPr>
          <w:ilvl w:val="0"/>
          <w:numId w:val="3"/>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alle wetgevingen dienen wij niet na te gaan;</w:t>
      </w:r>
    </w:p>
    <w:p w:rsidR="001F1CC6" w:rsidRDefault="001F1CC6" w:rsidP="001F1CC6">
      <w:pPr>
        <w:pStyle w:val="Lijstalinea10"/>
        <w:tabs>
          <w:tab w:val="num" w:pos="720"/>
        </w:tabs>
        <w:ind w:hanging="720"/>
        <w:rPr>
          <w:sz w:val="22"/>
          <w:szCs w:val="22"/>
          <w:lang w:val="nl-BE"/>
        </w:rPr>
      </w:pPr>
    </w:p>
    <w:p w:rsidR="001F1CC6" w:rsidRPr="00FB2BBB" w:rsidRDefault="001F1CC6" w:rsidP="001F1CC6">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1F1CC6" w:rsidRPr="00FA50EA" w:rsidRDefault="001F1CC6" w:rsidP="001F1CC6">
      <w:pPr>
        <w:rPr>
          <w:b/>
          <w:i/>
          <w:sz w:val="22"/>
          <w:szCs w:val="22"/>
        </w:rPr>
      </w:pPr>
      <w:r w:rsidRPr="00FA50EA">
        <w:rPr>
          <w:b/>
          <w:i/>
          <w:sz w:val="22"/>
          <w:szCs w:val="22"/>
        </w:rPr>
        <w:t>Bevindingen</w:t>
      </w:r>
    </w:p>
    <w:p w:rsidR="001F1CC6" w:rsidRPr="00CE3963" w:rsidRDefault="001F1CC6" w:rsidP="001F1CC6">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 xml:space="preserve">geldmiddelen ontvangen van de </w:t>
      </w:r>
      <w:r w:rsidR="00E2578F">
        <w:rPr>
          <w:sz w:val="22"/>
          <w:szCs w:val="22"/>
          <w:lang w:val="nl-BE"/>
        </w:rPr>
        <w:t>houders van elektronisch geld met</w:t>
      </w:r>
      <w:r>
        <w:rPr>
          <w:sz w:val="22"/>
          <w:szCs w:val="22"/>
          <w:lang w:val="nl-BE"/>
        </w:rPr>
        <w:t xml:space="preserve"> toepassing van artikel 78, §§ 1 en 2 van de wet van 21 december 2009.</w:t>
      </w:r>
    </w:p>
    <w:p w:rsidR="001F1CC6" w:rsidRDefault="001F1CC6" w:rsidP="001F1CC6">
      <w:pPr>
        <w:rPr>
          <w:sz w:val="22"/>
          <w:szCs w:val="22"/>
        </w:rPr>
      </w:pPr>
      <w:r w:rsidRPr="00FB2BBB">
        <w:rPr>
          <w:sz w:val="22"/>
          <w:szCs w:val="22"/>
        </w:rPr>
        <w:t>Wij hebben ons voor onze beoordeling gesteund op de werkzaamheden zoals hiervoor vermeld.</w:t>
      </w:r>
    </w:p>
    <w:p w:rsidR="001F1CC6" w:rsidRDefault="001F1CC6" w:rsidP="001F1CC6">
      <w:pPr>
        <w:rPr>
          <w:sz w:val="22"/>
          <w:szCs w:val="22"/>
        </w:rPr>
      </w:pPr>
      <w:r>
        <w:rPr>
          <w:sz w:val="22"/>
          <w:szCs w:val="22"/>
        </w:rPr>
        <w:t>Onze bevindingen, rekening houdend met de hoger vermelde beperkingen in de uitvoering van de opdracht, zijn:</w:t>
      </w:r>
    </w:p>
    <w:p w:rsidR="001F1CC6" w:rsidRPr="00504BF7" w:rsidRDefault="001F1CC6" w:rsidP="001F1CC6">
      <w:pPr>
        <w:tabs>
          <w:tab w:val="num" w:pos="540"/>
        </w:tabs>
        <w:spacing w:before="120"/>
        <w:rPr>
          <w:sz w:val="22"/>
          <w:szCs w:val="22"/>
        </w:rPr>
      </w:pPr>
      <w:r w:rsidRPr="00504BF7">
        <w:rPr>
          <w:sz w:val="22"/>
          <w:szCs w:val="22"/>
        </w:rPr>
        <w:t>Bevindingen met betrekking tot de naleving van de bepali</w:t>
      </w:r>
      <w:r>
        <w:rPr>
          <w:sz w:val="22"/>
          <w:szCs w:val="22"/>
        </w:rPr>
        <w:t>ngen van circulaire NBB_2011_09</w:t>
      </w:r>
      <w:r w:rsidR="00B249D8" w:rsidRPr="00B249D8">
        <w:rPr>
          <w:sz w:val="22"/>
          <w:szCs w:val="22"/>
        </w:rPr>
        <w:t xml:space="preserve"> </w:t>
      </w:r>
      <w:r w:rsidR="00B249D8" w:rsidRPr="003E1C53">
        <w:rPr>
          <w:sz w:val="22"/>
          <w:szCs w:val="22"/>
        </w:rPr>
        <w:t>voor zover relevant in het kader van de beoordeling van de maatregelen ter vrijwaring van de geldmiddelen van de houders van elektronisch geld</w:t>
      </w:r>
      <w:r w:rsidR="00B249D8" w:rsidRPr="003E1C53">
        <w:rPr>
          <w:sz w:val="22"/>
          <w:szCs w:val="22"/>
          <w:lang w:val="nl-BE"/>
        </w:rPr>
        <w:t>. De overige bevindingen met betrekking tot de naleving van de bepalingen van circulaire NBB_2011_09 zijn opgenomen in het verslag opgemaakt overeenkomstig artikel 85, eerste lid, 1° van de wet van 21 december 2009</w:t>
      </w:r>
      <w:r w:rsidRPr="00504BF7">
        <w:rPr>
          <w:sz w:val="22"/>
          <w:szCs w:val="22"/>
        </w:rPr>
        <w:t>:</w:t>
      </w:r>
    </w:p>
    <w:p w:rsidR="001F1CC6" w:rsidRDefault="001F1CC6" w:rsidP="001F1CC6">
      <w:pPr>
        <w:tabs>
          <w:tab w:val="num" w:pos="540"/>
        </w:tabs>
        <w:spacing w:before="120"/>
        <w:rPr>
          <w:sz w:val="22"/>
          <w:szCs w:val="22"/>
        </w:rPr>
      </w:pPr>
      <w:r>
        <w:rPr>
          <w:sz w:val="22"/>
          <w:szCs w:val="22"/>
        </w:rPr>
        <w:t>-</w:t>
      </w:r>
    </w:p>
    <w:p w:rsidR="001F1CC6" w:rsidRPr="00F23296" w:rsidRDefault="001F1CC6" w:rsidP="001F1CC6">
      <w:pPr>
        <w:tabs>
          <w:tab w:val="num" w:pos="540"/>
        </w:tabs>
        <w:spacing w:before="120"/>
        <w:rPr>
          <w:sz w:val="22"/>
          <w:szCs w:val="22"/>
        </w:rPr>
      </w:pPr>
      <w:r w:rsidRPr="00F23296">
        <w:rPr>
          <w:sz w:val="22"/>
          <w:szCs w:val="22"/>
        </w:rPr>
        <w:lastRenderedPageBreak/>
        <w:t>Bevindingen met betrekking tot de</w:t>
      </w:r>
      <w:r w:rsidR="00E2578F">
        <w:rPr>
          <w:sz w:val="22"/>
          <w:szCs w:val="22"/>
        </w:rPr>
        <w:t xml:space="preserve"> interne controlemaatregelen getroffen ter</w:t>
      </w:r>
      <w:r w:rsidRPr="00F23296">
        <w:rPr>
          <w:sz w:val="22"/>
          <w:szCs w:val="22"/>
        </w:rPr>
        <w:t xml:space="preserve"> vrijwaring </w:t>
      </w:r>
      <w:r>
        <w:rPr>
          <w:sz w:val="22"/>
          <w:szCs w:val="22"/>
        </w:rPr>
        <w:t xml:space="preserve">van de geldmiddelen ontvangen van de houders van elektronisch geld </w:t>
      </w:r>
      <w:r w:rsidR="00E2578F">
        <w:rPr>
          <w:sz w:val="22"/>
          <w:szCs w:val="22"/>
          <w:lang w:val="nl-BE"/>
        </w:rPr>
        <w:t>met</w:t>
      </w:r>
      <w:r w:rsidRPr="00552A29">
        <w:rPr>
          <w:sz w:val="22"/>
          <w:szCs w:val="22"/>
          <w:lang w:val="nl-BE"/>
        </w:rPr>
        <w:t xml:space="preserve"> toepassing</w:t>
      </w:r>
      <w:r>
        <w:rPr>
          <w:sz w:val="22"/>
          <w:szCs w:val="22"/>
          <w:lang w:val="nl-BE"/>
        </w:rPr>
        <w:t xml:space="preserve"> van artikel</w:t>
      </w:r>
      <w:r w:rsidRPr="00552A29">
        <w:rPr>
          <w:sz w:val="22"/>
          <w:szCs w:val="22"/>
          <w:lang w:val="nl-BE"/>
        </w:rPr>
        <w:t xml:space="preserve"> </w:t>
      </w:r>
      <w:r>
        <w:rPr>
          <w:sz w:val="22"/>
          <w:szCs w:val="22"/>
          <w:lang w:val="nl-BE"/>
        </w:rPr>
        <w:t>78, §§ 1 en 2 van de wet van 21 december 2009:</w:t>
      </w:r>
    </w:p>
    <w:p w:rsidR="001F1CC6" w:rsidRPr="00F23296" w:rsidRDefault="001F1CC6" w:rsidP="001F1CC6">
      <w:pPr>
        <w:tabs>
          <w:tab w:val="num" w:pos="540"/>
        </w:tabs>
        <w:spacing w:before="120"/>
        <w:rPr>
          <w:sz w:val="22"/>
          <w:szCs w:val="22"/>
        </w:rPr>
      </w:pPr>
      <w:r>
        <w:rPr>
          <w:sz w:val="22"/>
          <w:szCs w:val="22"/>
        </w:rPr>
        <w:t>-</w:t>
      </w:r>
    </w:p>
    <w:p w:rsidR="001F1CC6" w:rsidRDefault="001F1CC6" w:rsidP="001F1CC6">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Pr="00504BF7">
        <w:rPr>
          <w:i/>
          <w:sz w:val="22"/>
          <w:szCs w:val="22"/>
        </w:rPr>
        <w:t>(in voorkomend geval het directiecomité)</w:t>
      </w:r>
      <w:r>
        <w:rPr>
          <w:sz w:val="22"/>
          <w:szCs w:val="22"/>
        </w:rPr>
        <w:t xml:space="preserve"> beoordeeld wordt.</w:t>
      </w:r>
    </w:p>
    <w:p w:rsidR="001F1CC6" w:rsidRPr="00184564" w:rsidRDefault="001F1CC6" w:rsidP="001F1CC6">
      <w:pPr>
        <w:rPr>
          <w:b/>
          <w:i/>
          <w:sz w:val="22"/>
          <w:szCs w:val="22"/>
          <w:lang w:val="nl-BE"/>
        </w:rPr>
      </w:pPr>
      <w:r>
        <w:rPr>
          <w:b/>
          <w:i/>
          <w:sz w:val="22"/>
          <w:szCs w:val="22"/>
          <w:lang w:val="nl-BE"/>
        </w:rPr>
        <w:t>Beperkingen inzake gebruik en verspreiding van voorliggende rapportering</w:t>
      </w:r>
    </w:p>
    <w:p w:rsidR="001F1CC6" w:rsidRDefault="001F1CC6" w:rsidP="001F1CC6">
      <w:pPr>
        <w:rPr>
          <w:sz w:val="22"/>
          <w:szCs w:val="22"/>
          <w:lang w:val="nl-BE"/>
        </w:rPr>
      </w:pPr>
      <w:r>
        <w:rPr>
          <w:sz w:val="22"/>
          <w:szCs w:val="22"/>
          <w:lang w:val="nl-BE"/>
        </w:rPr>
        <w:t xml:space="preserve">Voorliggende rapportering kadert in de medewerkingsopdracht van de erkende revisoren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xml:space="preserve">. Wij wijzen er op dat deze rapportage niet (geheel of gedeeltelijk), </w:t>
      </w:r>
      <w:r w:rsidRPr="00EA7EAA">
        <w:rPr>
          <w:sz w:val="22"/>
          <w:szCs w:val="22"/>
          <w:lang w:val="nl-BE"/>
        </w:rPr>
        <w:t>met uitzondering van de FSMA</w:t>
      </w:r>
      <w:r>
        <w:rPr>
          <w:sz w:val="22"/>
          <w:szCs w:val="22"/>
          <w:lang w:val="nl-BE"/>
        </w:rPr>
        <w:t>, aan derden mag worden verspreid zonder onze uitdrukkelijke voorafgaande toestemming.</w:t>
      </w:r>
    </w:p>
    <w:p w:rsidR="001F1CC6" w:rsidRDefault="001F1CC6" w:rsidP="001F1CC6">
      <w:pPr>
        <w:tabs>
          <w:tab w:val="num" w:pos="540"/>
        </w:tabs>
        <w:ind w:left="540" w:hanging="720"/>
        <w:rPr>
          <w:sz w:val="22"/>
          <w:szCs w:val="22"/>
          <w:lang w:val="nl-BE"/>
        </w:rPr>
      </w:pPr>
    </w:p>
    <w:p w:rsidR="001F1CC6" w:rsidRDefault="001F1CC6" w:rsidP="001F1CC6">
      <w:pPr>
        <w:rPr>
          <w:sz w:val="22"/>
          <w:szCs w:val="22"/>
          <w:lang w:val="nl-BE"/>
        </w:rPr>
      </w:pPr>
    </w:p>
    <w:p w:rsidR="001F1CC6" w:rsidRDefault="001F1CC6" w:rsidP="001F1CC6">
      <w:pPr>
        <w:rPr>
          <w:sz w:val="22"/>
          <w:szCs w:val="22"/>
          <w:lang w:val="nl-BE"/>
        </w:rPr>
      </w:pPr>
    </w:p>
    <w:p w:rsidR="001F1CC6" w:rsidRPr="00504BF7" w:rsidRDefault="001F1CC6" w:rsidP="001F1CC6">
      <w:pPr>
        <w:rPr>
          <w:i/>
          <w:sz w:val="22"/>
          <w:szCs w:val="22"/>
          <w:lang w:val="nl-BE"/>
        </w:rPr>
      </w:pPr>
      <w:r w:rsidRPr="00504BF7">
        <w:rPr>
          <w:i/>
          <w:sz w:val="22"/>
          <w:szCs w:val="22"/>
          <w:lang w:val="nl-BE"/>
        </w:rPr>
        <w:t xml:space="preserve">Naam van de commissaris </w:t>
      </w:r>
    </w:p>
    <w:p w:rsidR="001F1CC6" w:rsidRPr="00504BF7" w:rsidRDefault="001F1CC6" w:rsidP="001F1CC6">
      <w:pPr>
        <w:rPr>
          <w:i/>
          <w:sz w:val="22"/>
          <w:szCs w:val="22"/>
          <w:lang w:val="nl-BE"/>
        </w:rPr>
      </w:pPr>
      <w:r w:rsidRPr="00504BF7">
        <w:rPr>
          <w:i/>
          <w:sz w:val="22"/>
          <w:szCs w:val="22"/>
          <w:lang w:val="nl-BE"/>
        </w:rPr>
        <w:t>Naam vertegenwoordiger, naar gelang</w:t>
      </w:r>
    </w:p>
    <w:p w:rsidR="001F1CC6" w:rsidRPr="00504BF7" w:rsidRDefault="001F1CC6" w:rsidP="001F1CC6">
      <w:pPr>
        <w:rPr>
          <w:i/>
          <w:sz w:val="22"/>
          <w:szCs w:val="22"/>
          <w:lang w:val="nl-BE"/>
        </w:rPr>
      </w:pPr>
      <w:r w:rsidRPr="00504BF7">
        <w:rPr>
          <w:i/>
          <w:sz w:val="22"/>
          <w:szCs w:val="22"/>
          <w:lang w:val="nl-BE"/>
        </w:rPr>
        <w:t>Adres</w:t>
      </w:r>
    </w:p>
    <w:p w:rsidR="001F1CC6" w:rsidRPr="00504BF7" w:rsidRDefault="001F1CC6" w:rsidP="001F1CC6">
      <w:pPr>
        <w:rPr>
          <w:i/>
          <w:sz w:val="22"/>
          <w:szCs w:val="22"/>
          <w:lang w:val="nl-BE"/>
        </w:rPr>
      </w:pPr>
      <w:r w:rsidRPr="00504BF7">
        <w:rPr>
          <w:i/>
          <w:sz w:val="22"/>
          <w:szCs w:val="22"/>
          <w:lang w:val="nl-BE"/>
        </w:rPr>
        <w:t>Datum</w:t>
      </w:r>
    </w:p>
    <w:p w:rsidR="001F1CC6" w:rsidRPr="001F1CC6" w:rsidRDefault="001F1CC6" w:rsidP="001F1CC6">
      <w:pPr>
        <w:rPr>
          <w:i/>
          <w:sz w:val="22"/>
          <w:szCs w:val="22"/>
        </w:rPr>
      </w:pPr>
    </w:p>
    <w:p w:rsidR="001F1CC6" w:rsidRDefault="001F1CC6" w:rsidP="001F1CC6">
      <w:pPr>
        <w:rPr>
          <w:i/>
          <w:sz w:val="22"/>
          <w:szCs w:val="22"/>
          <w:lang w:val="nl-BE"/>
        </w:rPr>
      </w:pPr>
    </w:p>
    <w:p w:rsidR="001F1CC6" w:rsidRPr="00504BF7" w:rsidRDefault="001F1CC6" w:rsidP="001F1CC6">
      <w:pPr>
        <w:rPr>
          <w:i/>
          <w:sz w:val="22"/>
          <w:szCs w:val="22"/>
          <w:lang w:val="nl-BE"/>
        </w:rPr>
      </w:pPr>
    </w:p>
    <w:p w:rsidR="001F1CC6" w:rsidRPr="001F1CC6" w:rsidRDefault="001F1CC6" w:rsidP="001F1CC6">
      <w:pPr>
        <w:ind w:left="567"/>
        <w:rPr>
          <w:lang w:val="nl-BE"/>
        </w:rPr>
      </w:pPr>
    </w:p>
    <w:p w:rsidR="001F1CC6" w:rsidRPr="001F1CC6" w:rsidRDefault="001F1CC6" w:rsidP="001F1CC6"/>
    <w:p w:rsidR="0013056F" w:rsidRPr="001A0F6C" w:rsidRDefault="00273326" w:rsidP="00194F64">
      <w:pPr>
        <w:pStyle w:val="Kop2"/>
        <w:tabs>
          <w:tab w:val="clear" w:pos="576"/>
          <w:tab w:val="num" w:pos="567"/>
        </w:tabs>
        <w:ind w:left="567" w:hanging="567"/>
        <w:rPr>
          <w:i w:val="0"/>
          <w:sz w:val="22"/>
          <w:szCs w:val="22"/>
        </w:rPr>
      </w:pPr>
      <w:r>
        <w:br w:type="page"/>
      </w:r>
      <w:bookmarkStart w:id="207" w:name="_Toc349035572"/>
      <w:bookmarkStart w:id="208" w:name="_Toc412804385"/>
      <w:r w:rsidR="0013056F" w:rsidRPr="001A0F6C">
        <w:rPr>
          <w:i w:val="0"/>
          <w:sz w:val="22"/>
          <w:szCs w:val="22"/>
        </w:rPr>
        <w:lastRenderedPageBreak/>
        <w:t>Financiële holdings naar Belgisch recht</w:t>
      </w:r>
      <w:bookmarkEnd w:id="207"/>
      <w:bookmarkEnd w:id="208"/>
    </w:p>
    <w:p w:rsidR="0013056F" w:rsidRPr="001A0F6C" w:rsidRDefault="0013056F" w:rsidP="0013056F">
      <w:pPr>
        <w:pStyle w:val="Voetnoottekst"/>
        <w:rPr>
          <w:b/>
          <w:i/>
          <w:sz w:val="22"/>
          <w:szCs w:val="22"/>
          <w:lang w:val="nl-BE"/>
        </w:rPr>
      </w:pPr>
      <w:r w:rsidRPr="001A0F6C">
        <w:rPr>
          <w:b/>
          <w:i/>
          <w:sz w:val="22"/>
          <w:szCs w:val="22"/>
        </w:rPr>
        <w:t xml:space="preserve">Verslag van bevindingen </w:t>
      </w:r>
      <w:r w:rsidR="001A0F6C" w:rsidRPr="001A0F6C">
        <w:rPr>
          <w:b/>
          <w:i/>
          <w:sz w:val="22"/>
          <w:szCs w:val="22"/>
        </w:rPr>
        <w:t xml:space="preserve">van de commissaris </w:t>
      </w:r>
      <w:r w:rsidRPr="001A0F6C">
        <w:rPr>
          <w:b/>
          <w:i/>
          <w:sz w:val="22"/>
          <w:szCs w:val="22"/>
        </w:rPr>
        <w:t xml:space="preserve">aan de </w:t>
      </w:r>
      <w:r w:rsidR="001812F9" w:rsidRPr="001A0F6C">
        <w:rPr>
          <w:b/>
          <w:i/>
          <w:sz w:val="22"/>
          <w:szCs w:val="22"/>
        </w:rPr>
        <w:t>NBB</w:t>
      </w:r>
      <w:r w:rsidRPr="001A0F6C">
        <w:rPr>
          <w:b/>
          <w:i/>
          <w:sz w:val="22"/>
          <w:szCs w:val="22"/>
        </w:rPr>
        <w:t xml:space="preserve"> </w:t>
      </w:r>
      <w:r w:rsidR="00CC167E">
        <w:rPr>
          <w:b/>
          <w:i/>
          <w:sz w:val="22"/>
          <w:szCs w:val="22"/>
        </w:rPr>
        <w:t xml:space="preserve">(aan te passen naar gelang) </w:t>
      </w:r>
      <w:r w:rsidRPr="001A0F6C">
        <w:rPr>
          <w:b/>
          <w:i/>
          <w:sz w:val="22"/>
          <w:szCs w:val="22"/>
        </w:rPr>
        <w:t xml:space="preserve">opgesteld overeenkomstig de bepalingen van </w:t>
      </w:r>
      <w:r w:rsidRPr="001A0F6C">
        <w:rPr>
          <w:b/>
          <w:i/>
          <w:sz w:val="22"/>
          <w:szCs w:val="22"/>
          <w:lang w:val="nl-BE"/>
        </w:rPr>
        <w:t>arti</w:t>
      </w:r>
      <w:r w:rsidR="00665B42" w:rsidRPr="001A0F6C">
        <w:rPr>
          <w:b/>
          <w:i/>
          <w:sz w:val="22"/>
          <w:szCs w:val="22"/>
          <w:lang w:val="nl-BE"/>
        </w:rPr>
        <w:t>kel 7, § 2, 1° van het koninklijk besluit van 12 augustus 1994</w:t>
      </w:r>
      <w:r w:rsidRPr="001A0F6C">
        <w:rPr>
          <w:b/>
          <w:i/>
          <w:sz w:val="22"/>
          <w:szCs w:val="22"/>
          <w:lang w:val="nl-BE"/>
        </w:rPr>
        <w:t xml:space="preserve"> </w:t>
      </w:r>
      <w:r w:rsidRPr="001A0F6C">
        <w:rPr>
          <w:b/>
          <w:i/>
          <w:sz w:val="22"/>
          <w:szCs w:val="22"/>
        </w:rPr>
        <w:t xml:space="preserve">met betrekking tot de </w:t>
      </w:r>
      <w:r w:rsidR="00FE6C13" w:rsidRPr="001A0F6C">
        <w:rPr>
          <w:b/>
          <w:i/>
          <w:sz w:val="22"/>
          <w:szCs w:val="22"/>
        </w:rPr>
        <w:t xml:space="preserve">door </w:t>
      </w:r>
      <w:r w:rsidRPr="001A0F6C">
        <w:rPr>
          <w:b/>
          <w:i/>
          <w:sz w:val="22"/>
          <w:szCs w:val="22"/>
        </w:rPr>
        <w:t>(identificatie van de instelling) getroffen interne controlemaatregelen</w:t>
      </w:r>
    </w:p>
    <w:p w:rsidR="0013056F" w:rsidRPr="00C86E9B" w:rsidRDefault="0013056F" w:rsidP="0013056F">
      <w:pPr>
        <w:jc w:val="center"/>
        <w:rPr>
          <w:b/>
          <w:sz w:val="22"/>
          <w:szCs w:val="22"/>
        </w:rPr>
      </w:pPr>
    </w:p>
    <w:p w:rsidR="0013056F" w:rsidRPr="001A0F6C" w:rsidRDefault="0013056F" w:rsidP="00311C80">
      <w:pPr>
        <w:jc w:val="center"/>
        <w:rPr>
          <w:i/>
          <w:sz w:val="22"/>
          <w:szCs w:val="22"/>
          <w:lang w:val="nl-BE"/>
        </w:rPr>
      </w:pPr>
      <w:r w:rsidRPr="001A0F6C">
        <w:rPr>
          <w:b/>
          <w:i/>
          <w:sz w:val="22"/>
          <w:szCs w:val="22"/>
        </w:rPr>
        <w:t xml:space="preserve">Verslagperiode - boekjaar 20XX  </w:t>
      </w:r>
    </w:p>
    <w:p w:rsidR="0013056F" w:rsidRDefault="0013056F" w:rsidP="0013056F">
      <w:pPr>
        <w:rPr>
          <w:b/>
          <w:i/>
          <w:sz w:val="22"/>
          <w:szCs w:val="22"/>
          <w:lang w:val="nl-BE"/>
        </w:rPr>
      </w:pPr>
      <w:r w:rsidRPr="00FA50EA">
        <w:rPr>
          <w:b/>
          <w:i/>
          <w:sz w:val="22"/>
          <w:szCs w:val="22"/>
          <w:lang w:val="nl-BE"/>
        </w:rPr>
        <w:t>Opdracht</w:t>
      </w:r>
    </w:p>
    <w:p w:rsidR="0013056F" w:rsidRPr="002B294B" w:rsidRDefault="0013056F" w:rsidP="0013056F">
      <w:pPr>
        <w:rPr>
          <w:b/>
          <w:i/>
          <w:sz w:val="22"/>
          <w:szCs w:val="22"/>
          <w:lang w:val="nl-BE"/>
        </w:rPr>
      </w:pPr>
      <w:r>
        <w:rPr>
          <w:sz w:val="22"/>
          <w:szCs w:val="22"/>
          <w:lang w:val="nl-BE"/>
        </w:rPr>
        <w:t>Wij hebben het geheel van de interne controlemaatregelen beoordeeld die door (</w:t>
      </w:r>
      <w:r w:rsidRPr="00ED3423">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w:t>
      </w:r>
      <w:r w:rsidR="00FE6C13">
        <w:rPr>
          <w:sz w:val="22"/>
          <w:szCs w:val="22"/>
          <w:lang w:val="nl-BE"/>
        </w:rPr>
        <w:t xml:space="preserve">en </w:t>
      </w:r>
      <w:r>
        <w:rPr>
          <w:sz w:val="22"/>
          <w:szCs w:val="22"/>
          <w:lang w:val="nl-BE"/>
        </w:rPr>
        <w:t xml:space="preserve">het geheel van de interne controlemaatregelen gericht op de beheersing van de operationele activiteiten. </w:t>
      </w:r>
    </w:p>
    <w:p w:rsidR="0013056F" w:rsidRPr="005843AE" w:rsidRDefault="0013056F" w:rsidP="0013056F">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artikel</w:t>
      </w:r>
      <w:r w:rsidR="00665B42" w:rsidRPr="00665B42">
        <w:rPr>
          <w:sz w:val="22"/>
          <w:szCs w:val="22"/>
          <w:lang w:val="nl-BE"/>
        </w:rPr>
        <w:t xml:space="preserve"> 7, § 2, 1° van het koninklijk besluit van 12 augustus 1994</w:t>
      </w:r>
      <w:r w:rsidRPr="005843AE">
        <w:rPr>
          <w:sz w:val="22"/>
          <w:szCs w:val="22"/>
          <w:lang w:val="nl-BE"/>
        </w:rPr>
        <w:t xml:space="preserve"> met betrekking tot de interne cont</w:t>
      </w:r>
      <w:r w:rsidR="00665B42">
        <w:rPr>
          <w:sz w:val="22"/>
          <w:szCs w:val="22"/>
          <w:lang w:val="nl-BE"/>
        </w:rPr>
        <w:t xml:space="preserve">rolemaatregelen als bedoeld in </w:t>
      </w:r>
      <w:r w:rsidR="00114B71" w:rsidRPr="00114B71">
        <w:rPr>
          <w:i/>
          <w:sz w:val="22"/>
          <w:szCs w:val="22"/>
          <w:lang w:val="nl-BE"/>
        </w:rPr>
        <w:t>(“</w:t>
      </w:r>
      <w:r w:rsidR="0030346A">
        <w:rPr>
          <w:i/>
          <w:sz w:val="22"/>
          <w:szCs w:val="22"/>
          <w:lang w:val="nl-BE"/>
        </w:rPr>
        <w:t xml:space="preserve">de artikelen 21, § 1, 2° en 9°, 42 en 66 </w:t>
      </w:r>
      <w:r w:rsidR="00665B42" w:rsidRPr="00114B71">
        <w:rPr>
          <w:i/>
          <w:sz w:val="22"/>
          <w:szCs w:val="22"/>
          <w:lang w:val="nl-BE"/>
        </w:rPr>
        <w:t>van de bankwet, de artikel</w:t>
      </w:r>
      <w:r w:rsidR="00114B71">
        <w:rPr>
          <w:i/>
          <w:sz w:val="22"/>
          <w:szCs w:val="22"/>
          <w:lang w:val="nl-BE"/>
        </w:rPr>
        <w:t>en</w:t>
      </w:r>
      <w:r w:rsidR="00665B42" w:rsidRPr="00114B71">
        <w:rPr>
          <w:i/>
          <w:sz w:val="22"/>
          <w:szCs w:val="22"/>
          <w:lang w:val="nl-BE"/>
        </w:rPr>
        <w:t xml:space="preserve"> 62, § 3, eerste lid, en 62bis, §§ 2, 3 en 4, van de wet op de beleggingsondernemingen</w:t>
      </w:r>
      <w:ins w:id="209" w:author="Vir" w:date="2015-02-04T15:24:00Z">
        <w:r w:rsidR="00A7236B">
          <w:rPr>
            <w:i/>
            <w:sz w:val="22"/>
            <w:szCs w:val="22"/>
            <w:lang w:val="nl-BE"/>
          </w:rPr>
          <w:t xml:space="preserve">, </w:t>
        </w:r>
      </w:ins>
      <w:del w:id="210" w:author="Vir" w:date="2015-02-04T15:24:00Z">
        <w:r w:rsidR="00665B42" w:rsidRPr="00114B71" w:rsidDel="00A7236B">
          <w:rPr>
            <w:i/>
            <w:sz w:val="22"/>
            <w:szCs w:val="22"/>
            <w:lang w:val="nl-BE"/>
          </w:rPr>
          <w:delText xml:space="preserve"> en </w:delText>
        </w:r>
      </w:del>
      <w:r w:rsidR="00665B42" w:rsidRPr="00114B71">
        <w:rPr>
          <w:i/>
          <w:sz w:val="22"/>
          <w:szCs w:val="22"/>
          <w:lang w:val="nl-BE"/>
        </w:rPr>
        <w:t xml:space="preserve">artikel </w:t>
      </w:r>
      <w:r w:rsidR="005C3973">
        <w:rPr>
          <w:i/>
          <w:sz w:val="22"/>
          <w:szCs w:val="22"/>
          <w:lang w:val="nl-BE"/>
        </w:rPr>
        <w:t>201</w:t>
      </w:r>
      <w:r w:rsidR="00070B21">
        <w:rPr>
          <w:i/>
          <w:sz w:val="22"/>
          <w:szCs w:val="22"/>
          <w:lang w:val="nl-BE"/>
        </w:rPr>
        <w:t>, § 3</w:t>
      </w:r>
      <w:del w:id="211" w:author="Vir" w:date="2015-02-04T15:24:00Z">
        <w:r w:rsidR="00E2578F" w:rsidDel="00A7236B">
          <w:rPr>
            <w:i/>
            <w:sz w:val="22"/>
            <w:szCs w:val="22"/>
            <w:lang w:val="nl-BE"/>
          </w:rPr>
          <w:delText>, eerste lid</w:delText>
        </w:r>
      </w:del>
      <w:r w:rsidR="00070B21">
        <w:rPr>
          <w:i/>
          <w:sz w:val="22"/>
          <w:szCs w:val="22"/>
          <w:lang w:val="nl-BE"/>
        </w:rPr>
        <w:t xml:space="preserve"> </w:t>
      </w:r>
      <w:r w:rsidR="00665B42" w:rsidRPr="00114B71">
        <w:rPr>
          <w:i/>
          <w:sz w:val="22"/>
          <w:szCs w:val="22"/>
          <w:lang w:val="nl-BE"/>
        </w:rPr>
        <w:t>van de wet op het collectief beheer van beleggingsportefeuilles</w:t>
      </w:r>
      <w:ins w:id="212" w:author="Vir" w:date="2015-02-04T15:25:00Z">
        <w:r w:rsidR="00A7236B">
          <w:rPr>
            <w:i/>
            <w:sz w:val="22"/>
            <w:szCs w:val="22"/>
            <w:lang w:val="nl-BE"/>
          </w:rPr>
          <w:t xml:space="preserve"> en artikel 26 van de wet op het collectief alternatief beheer van beleggingsportef</w:t>
        </w:r>
      </w:ins>
      <w:ins w:id="213" w:author="Vir" w:date="2015-02-04T15:26:00Z">
        <w:r w:rsidR="00A7236B">
          <w:rPr>
            <w:i/>
            <w:sz w:val="22"/>
            <w:szCs w:val="22"/>
            <w:lang w:val="nl-BE"/>
          </w:rPr>
          <w:t>e</w:t>
        </w:r>
      </w:ins>
      <w:ins w:id="214" w:author="Vir" w:date="2015-02-04T15:25:00Z">
        <w:r w:rsidR="00A7236B">
          <w:rPr>
            <w:i/>
            <w:sz w:val="22"/>
            <w:szCs w:val="22"/>
            <w:lang w:val="nl-BE"/>
          </w:rPr>
          <w:t>uilles</w:t>
        </w:r>
      </w:ins>
      <w:r w:rsidR="00114B71" w:rsidRPr="00114B71">
        <w:rPr>
          <w:i/>
          <w:sz w:val="22"/>
          <w:szCs w:val="22"/>
          <w:lang w:val="nl-BE"/>
        </w:rPr>
        <w:t>”, naar gelang)</w:t>
      </w:r>
      <w:r>
        <w:rPr>
          <w:sz w:val="22"/>
          <w:szCs w:val="22"/>
          <w:lang w:val="nl-BE"/>
        </w:rPr>
        <w:t>.</w:t>
      </w:r>
    </w:p>
    <w:p w:rsidR="0013056F" w:rsidRPr="00CA65B3" w:rsidRDefault="0013056F" w:rsidP="0013056F">
      <w:pPr>
        <w:rPr>
          <w:sz w:val="22"/>
          <w:szCs w:val="22"/>
          <w:lang w:val="nl-BE"/>
        </w:rPr>
      </w:pPr>
      <w:r w:rsidRPr="005843AE">
        <w:rPr>
          <w:sz w:val="22"/>
          <w:szCs w:val="22"/>
          <w:lang w:val="nl-BE"/>
        </w:rPr>
        <w:t xml:space="preserve">De verantwoordelijkheid voor de organisatie en de werking van de interne controle overeenkomstig de bepalingen van </w:t>
      </w:r>
      <w:r w:rsidR="00114B71" w:rsidRPr="00114B71">
        <w:rPr>
          <w:i/>
          <w:sz w:val="22"/>
          <w:szCs w:val="22"/>
          <w:lang w:val="nl-BE"/>
        </w:rPr>
        <w:t>(“</w:t>
      </w:r>
      <w:r w:rsidR="0030346A">
        <w:rPr>
          <w:i/>
          <w:sz w:val="22"/>
          <w:szCs w:val="22"/>
          <w:lang w:val="nl-BE"/>
        </w:rPr>
        <w:t xml:space="preserve">de artikelen 21, § 1, 2° en  9°, 42 en 66 </w:t>
      </w:r>
      <w:r w:rsidR="000A0B45" w:rsidRPr="00114B71">
        <w:rPr>
          <w:i/>
          <w:sz w:val="22"/>
          <w:szCs w:val="22"/>
          <w:lang w:val="nl-BE"/>
        </w:rPr>
        <w:t>van de bankwet, de artikel</w:t>
      </w:r>
      <w:r w:rsidR="00114B71">
        <w:rPr>
          <w:i/>
          <w:sz w:val="22"/>
          <w:szCs w:val="22"/>
          <w:lang w:val="nl-BE"/>
        </w:rPr>
        <w:t>en</w:t>
      </w:r>
      <w:r w:rsidR="000A0B45" w:rsidRPr="00114B71">
        <w:rPr>
          <w:i/>
          <w:sz w:val="22"/>
          <w:szCs w:val="22"/>
          <w:lang w:val="nl-BE"/>
        </w:rPr>
        <w:t xml:space="preserve"> 62, § 3, eerste lid, en 62bis, §§ 2, 3 en 4, van de wet op de beleggingsondernemingen</w:t>
      </w:r>
      <w:ins w:id="215" w:author="Vir" w:date="2015-02-04T15:26:00Z">
        <w:r w:rsidR="00A7236B">
          <w:rPr>
            <w:i/>
            <w:sz w:val="22"/>
            <w:szCs w:val="22"/>
            <w:lang w:val="nl-BE"/>
          </w:rPr>
          <w:t xml:space="preserve">, </w:t>
        </w:r>
      </w:ins>
      <w:del w:id="216" w:author="Vir" w:date="2015-02-04T15:26:00Z">
        <w:r w:rsidR="000A0B45" w:rsidRPr="00114B71" w:rsidDel="00A7236B">
          <w:rPr>
            <w:i/>
            <w:sz w:val="22"/>
            <w:szCs w:val="22"/>
            <w:lang w:val="nl-BE"/>
          </w:rPr>
          <w:delText xml:space="preserve"> en </w:delText>
        </w:r>
      </w:del>
      <w:r w:rsidR="000A0B45" w:rsidRPr="00114B71">
        <w:rPr>
          <w:i/>
          <w:sz w:val="22"/>
          <w:szCs w:val="22"/>
          <w:lang w:val="nl-BE"/>
        </w:rPr>
        <w:t xml:space="preserve">artikel </w:t>
      </w:r>
      <w:r w:rsidR="005C3973">
        <w:rPr>
          <w:i/>
          <w:sz w:val="22"/>
          <w:szCs w:val="22"/>
          <w:lang w:val="nl-BE"/>
        </w:rPr>
        <w:t>201</w:t>
      </w:r>
      <w:r w:rsidR="00070B21">
        <w:rPr>
          <w:i/>
          <w:sz w:val="22"/>
          <w:szCs w:val="22"/>
          <w:lang w:val="nl-BE"/>
        </w:rPr>
        <w:t>, § 3</w:t>
      </w:r>
      <w:del w:id="217" w:author="Vir" w:date="2015-02-04T15:26:00Z">
        <w:r w:rsidR="00E2578F" w:rsidDel="00A7236B">
          <w:rPr>
            <w:i/>
            <w:sz w:val="22"/>
            <w:szCs w:val="22"/>
            <w:lang w:val="nl-BE"/>
          </w:rPr>
          <w:delText>, eerste lid</w:delText>
        </w:r>
      </w:del>
      <w:r w:rsidR="00070B21">
        <w:rPr>
          <w:i/>
          <w:sz w:val="22"/>
          <w:szCs w:val="22"/>
          <w:lang w:val="nl-BE"/>
        </w:rPr>
        <w:t xml:space="preserve"> </w:t>
      </w:r>
      <w:r w:rsidR="000A0B45" w:rsidRPr="00114B71">
        <w:rPr>
          <w:i/>
          <w:sz w:val="22"/>
          <w:szCs w:val="22"/>
          <w:lang w:val="nl-BE"/>
        </w:rPr>
        <w:t>van de wet op het collectief beheer van beleggingsportefeuilles</w:t>
      </w:r>
      <w:ins w:id="218" w:author="Vir" w:date="2015-02-04T15:26:00Z">
        <w:r w:rsidR="00A7236B">
          <w:rPr>
            <w:i/>
            <w:sz w:val="22"/>
            <w:szCs w:val="22"/>
            <w:lang w:val="nl-BE"/>
          </w:rPr>
          <w:t xml:space="preserve"> en 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ins>
      <w:r w:rsidR="00114B71" w:rsidRPr="00114B71">
        <w:rPr>
          <w:i/>
          <w:sz w:val="22"/>
          <w:szCs w:val="22"/>
          <w:lang w:val="nl-BE"/>
        </w:rPr>
        <w:t>”, naar gelang)</w:t>
      </w:r>
      <w:r w:rsidR="000A0B45">
        <w:rPr>
          <w:sz w:val="22"/>
          <w:szCs w:val="22"/>
          <w:lang w:val="nl-BE"/>
        </w:rPr>
        <w:t xml:space="preserve">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13056F" w:rsidRPr="00F968F1" w:rsidRDefault="0013056F" w:rsidP="0013056F">
      <w:pPr>
        <w:rPr>
          <w:sz w:val="22"/>
          <w:szCs w:val="22"/>
          <w:lang w:val="nl-BE"/>
        </w:rPr>
      </w:pPr>
      <w:r w:rsidRPr="00F968F1">
        <w:rPr>
          <w:sz w:val="22"/>
          <w:szCs w:val="22"/>
          <w:lang w:val="nl-BE"/>
        </w:rPr>
        <w:t xml:space="preserve">In overeenstemming met </w:t>
      </w:r>
      <w:r w:rsidR="000A0B45">
        <w:rPr>
          <w:sz w:val="22"/>
          <w:szCs w:val="22"/>
          <w:lang w:val="nl-BE"/>
        </w:rPr>
        <w:t xml:space="preserve">de bepalingen van circulaire </w:t>
      </w:r>
      <w:r w:rsidR="00896F31">
        <w:rPr>
          <w:sz w:val="22"/>
          <w:szCs w:val="22"/>
          <w:lang w:val="nl-BE"/>
        </w:rPr>
        <w:t>NBB_2011_09 van 20 december 2011</w:t>
      </w:r>
      <w:r w:rsidRPr="00F968F1">
        <w:rPr>
          <w:sz w:val="22"/>
          <w:szCs w:val="22"/>
          <w:lang w:val="nl-BE"/>
        </w:rPr>
        <w:t xml:space="preserve"> dient het wettelijk </w:t>
      </w:r>
      <w:r w:rsidR="00FE6C13" w:rsidRPr="00F968F1">
        <w:rPr>
          <w:sz w:val="22"/>
          <w:szCs w:val="22"/>
          <w:lang w:val="nl-BE"/>
        </w:rPr>
        <w:t xml:space="preserve">bestuursorgaan </w:t>
      </w:r>
      <w:r w:rsidRPr="00F968F1">
        <w:rPr>
          <w:sz w:val="22"/>
          <w:szCs w:val="22"/>
          <w:lang w:val="nl-BE"/>
        </w:rPr>
        <w:t>(</w:t>
      </w:r>
      <w:r w:rsidRPr="00F968F1">
        <w:rPr>
          <w:i/>
          <w:sz w:val="22"/>
          <w:szCs w:val="22"/>
          <w:lang w:val="nl-BE"/>
        </w:rPr>
        <w:t>in voorkomend geval via het auditcomité</w:t>
      </w:r>
      <w:r w:rsidRPr="00F968F1">
        <w:rPr>
          <w:sz w:val="22"/>
          <w:szCs w:val="22"/>
          <w:lang w:val="nl-BE"/>
        </w:rPr>
        <w:t>) te controleren of (</w:t>
      </w:r>
      <w:r w:rsidRPr="00F968F1">
        <w:rPr>
          <w:i/>
          <w:sz w:val="22"/>
          <w:szCs w:val="22"/>
          <w:lang w:val="nl-BE"/>
        </w:rPr>
        <w:t>identificatie van de instelling</w:t>
      </w:r>
      <w:r w:rsidRPr="00F968F1">
        <w:rPr>
          <w:sz w:val="22"/>
          <w:szCs w:val="22"/>
          <w:lang w:val="nl-BE"/>
        </w:rPr>
        <w:t>) beantwoordt aan</w:t>
      </w:r>
      <w:r w:rsidR="000A0B45">
        <w:rPr>
          <w:sz w:val="22"/>
          <w:szCs w:val="22"/>
          <w:lang w:val="nl-BE"/>
        </w:rPr>
        <w:t xml:space="preserve"> de wettelijke vereisten</w:t>
      </w:r>
      <w:r w:rsidRPr="00F968F1">
        <w:rPr>
          <w:sz w:val="22"/>
          <w:szCs w:val="22"/>
          <w:lang w:val="nl-BE"/>
        </w:rPr>
        <w:t>, en kennis te nemen van de genomen passende maatregelen.</w:t>
      </w:r>
    </w:p>
    <w:p w:rsidR="0013056F" w:rsidRPr="00FA50EA" w:rsidRDefault="0013056F" w:rsidP="0013056F">
      <w:pPr>
        <w:rPr>
          <w:b/>
          <w:i/>
          <w:sz w:val="22"/>
          <w:szCs w:val="22"/>
          <w:lang w:val="nl-BE"/>
        </w:rPr>
      </w:pPr>
      <w:r w:rsidRPr="00FA50EA">
        <w:rPr>
          <w:b/>
          <w:i/>
          <w:sz w:val="22"/>
          <w:szCs w:val="22"/>
          <w:lang w:val="nl-BE"/>
        </w:rPr>
        <w:t>Werkzaamheden</w:t>
      </w:r>
    </w:p>
    <w:p w:rsidR="0013056F" w:rsidRDefault="0013056F" w:rsidP="0013056F">
      <w:pPr>
        <w:rPr>
          <w:sz w:val="22"/>
          <w:szCs w:val="22"/>
          <w:lang w:val="nl-BE"/>
        </w:rPr>
      </w:pPr>
      <w:r w:rsidRPr="00C86E9B">
        <w:rPr>
          <w:sz w:val="22"/>
          <w:szCs w:val="22"/>
          <w:lang w:val="nl-BE"/>
        </w:rPr>
        <w:t xml:space="preserve">Het is onze </w:t>
      </w:r>
      <w:r w:rsidR="00FE6C13" w:rsidRPr="00C86E9B">
        <w:rPr>
          <w:sz w:val="22"/>
          <w:szCs w:val="22"/>
          <w:lang w:val="nl-BE"/>
        </w:rPr>
        <w:t>verantwoordelijkheid</w:t>
      </w:r>
      <w:r w:rsidR="00FE6C13"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w:t>
      </w:r>
      <w:r w:rsidRPr="00F968F1">
        <w:rPr>
          <w:sz w:val="22"/>
          <w:szCs w:val="22"/>
          <w:lang w:val="nl-BE"/>
        </w:rPr>
        <w:t xml:space="preserve">als bedoeld in </w:t>
      </w:r>
      <w:r w:rsidR="00114B71" w:rsidRPr="00114B71">
        <w:rPr>
          <w:i/>
          <w:sz w:val="22"/>
          <w:szCs w:val="22"/>
          <w:lang w:val="nl-BE"/>
        </w:rPr>
        <w:t>(“</w:t>
      </w:r>
      <w:r w:rsidR="0030346A">
        <w:rPr>
          <w:i/>
          <w:sz w:val="22"/>
          <w:szCs w:val="22"/>
          <w:lang w:val="nl-BE"/>
        </w:rPr>
        <w:t>de artikelen 21, § 1, 2° en  9°, 42 en 66</w:t>
      </w:r>
      <w:r w:rsidR="000A0B45" w:rsidRPr="00114B71">
        <w:rPr>
          <w:i/>
          <w:sz w:val="22"/>
          <w:szCs w:val="22"/>
          <w:lang w:val="nl-BE"/>
        </w:rPr>
        <w:t xml:space="preserve"> van de bankwet, de artikel</w:t>
      </w:r>
      <w:r w:rsidR="00114B71" w:rsidRPr="00114B71">
        <w:rPr>
          <w:i/>
          <w:sz w:val="22"/>
          <w:szCs w:val="22"/>
          <w:lang w:val="nl-BE"/>
        </w:rPr>
        <w:t>en</w:t>
      </w:r>
      <w:r w:rsidR="000A0B45" w:rsidRPr="00114B71">
        <w:rPr>
          <w:i/>
          <w:sz w:val="22"/>
          <w:szCs w:val="22"/>
          <w:lang w:val="nl-BE"/>
        </w:rPr>
        <w:t xml:space="preserve"> 62, § 3, eerste lid, en 62bis, §§ 2, 3 en 4, van de wet op de beleggingsondernemingen</w:t>
      </w:r>
      <w:ins w:id="219" w:author="Vir" w:date="2015-02-04T15:26:00Z">
        <w:r w:rsidR="00A7236B">
          <w:rPr>
            <w:i/>
            <w:sz w:val="22"/>
            <w:szCs w:val="22"/>
            <w:lang w:val="nl-BE"/>
          </w:rPr>
          <w:t>,</w:t>
        </w:r>
      </w:ins>
      <w:del w:id="220" w:author="Vir" w:date="2015-02-04T15:26:00Z">
        <w:r w:rsidR="000A0B45" w:rsidRPr="00114B71" w:rsidDel="00A7236B">
          <w:rPr>
            <w:i/>
            <w:sz w:val="22"/>
            <w:szCs w:val="22"/>
            <w:lang w:val="nl-BE"/>
          </w:rPr>
          <w:delText xml:space="preserve"> en </w:delText>
        </w:r>
      </w:del>
      <w:r w:rsidR="000A0B45" w:rsidRPr="00114B71">
        <w:rPr>
          <w:i/>
          <w:sz w:val="22"/>
          <w:szCs w:val="22"/>
          <w:lang w:val="nl-BE"/>
        </w:rPr>
        <w:t xml:space="preserve">artikel </w:t>
      </w:r>
      <w:r w:rsidR="005C3973">
        <w:rPr>
          <w:i/>
          <w:sz w:val="22"/>
          <w:szCs w:val="22"/>
          <w:lang w:val="nl-BE"/>
        </w:rPr>
        <w:t>201</w:t>
      </w:r>
      <w:r w:rsidR="00070B21">
        <w:rPr>
          <w:i/>
          <w:sz w:val="22"/>
          <w:szCs w:val="22"/>
          <w:lang w:val="nl-BE"/>
        </w:rPr>
        <w:t>, § 3</w:t>
      </w:r>
      <w:del w:id="221" w:author="Vir" w:date="2015-02-04T15:26:00Z">
        <w:r w:rsidR="00E2578F" w:rsidDel="00A7236B">
          <w:rPr>
            <w:i/>
            <w:sz w:val="22"/>
            <w:szCs w:val="22"/>
            <w:lang w:val="nl-BE"/>
          </w:rPr>
          <w:delText>, eerste lid</w:delText>
        </w:r>
      </w:del>
      <w:r w:rsidR="00070B21">
        <w:rPr>
          <w:i/>
          <w:sz w:val="22"/>
          <w:szCs w:val="22"/>
          <w:lang w:val="nl-BE"/>
        </w:rPr>
        <w:t xml:space="preserve"> </w:t>
      </w:r>
      <w:r w:rsidR="000A0B45" w:rsidRPr="00114B71">
        <w:rPr>
          <w:i/>
          <w:sz w:val="22"/>
          <w:szCs w:val="22"/>
          <w:lang w:val="nl-BE"/>
        </w:rPr>
        <w:t>van de wet op het collectief beheer van beleggingsportefeuilles</w:t>
      </w:r>
      <w:ins w:id="222" w:author="Vir" w:date="2015-02-04T15:27:00Z">
        <w:r w:rsidR="00A7236B">
          <w:rPr>
            <w:i/>
            <w:sz w:val="22"/>
            <w:szCs w:val="22"/>
            <w:lang w:val="nl-BE"/>
          </w:rPr>
          <w:t xml:space="preserve"> en 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ins>
      <w:r w:rsidR="00114B71" w:rsidRPr="00114B71">
        <w:rPr>
          <w:i/>
          <w:sz w:val="22"/>
          <w:szCs w:val="22"/>
          <w:lang w:val="nl-BE"/>
        </w:rPr>
        <w:t>”, naar gelang)</w:t>
      </w:r>
      <w:r w:rsidR="000A0B45">
        <w:rPr>
          <w:sz w:val="22"/>
          <w:szCs w:val="22"/>
          <w:lang w:val="nl-BE"/>
        </w:rPr>
        <w:t xml:space="preserve"> </w:t>
      </w:r>
      <w:r w:rsidRPr="00C86E9B">
        <w:rPr>
          <w:sz w:val="22"/>
          <w:szCs w:val="22"/>
          <w:lang w:val="nl-BE"/>
        </w:rPr>
        <w:t xml:space="preserve">en onze bevindingen mee te delen aan de </w:t>
      </w:r>
      <w:r w:rsidR="001812F9">
        <w:rPr>
          <w:sz w:val="22"/>
          <w:szCs w:val="22"/>
          <w:lang w:val="nl-BE"/>
        </w:rPr>
        <w:t>NBB</w:t>
      </w:r>
      <w:r w:rsidR="00CC167E">
        <w:rPr>
          <w:sz w:val="22"/>
          <w:szCs w:val="22"/>
          <w:lang w:val="nl-BE"/>
        </w:rPr>
        <w:t xml:space="preserve"> </w:t>
      </w:r>
      <w:r w:rsidR="00CC167E" w:rsidRPr="00CC167E">
        <w:rPr>
          <w:i/>
          <w:sz w:val="22"/>
          <w:szCs w:val="22"/>
          <w:lang w:val="nl-BE"/>
        </w:rPr>
        <w:t>(aan te passen naar gelang)</w:t>
      </w:r>
      <w:r w:rsidRPr="00C86E9B">
        <w:rPr>
          <w:sz w:val="22"/>
          <w:szCs w:val="22"/>
          <w:lang w:val="nl-BE"/>
        </w:rPr>
        <w:t xml:space="preserve">. </w:t>
      </w:r>
    </w:p>
    <w:p w:rsidR="0013056F" w:rsidRPr="00C86E9B" w:rsidRDefault="0013056F" w:rsidP="0013056F">
      <w:pPr>
        <w:rPr>
          <w:sz w:val="22"/>
          <w:szCs w:val="22"/>
          <w:lang w:val="nl-BE"/>
        </w:rPr>
      </w:pPr>
      <w:r>
        <w:rPr>
          <w:sz w:val="22"/>
          <w:szCs w:val="22"/>
          <w:lang w:val="nl-BE"/>
        </w:rPr>
        <w:t>De werkzaamheden werden uitgevoer</w:t>
      </w:r>
      <w:r w:rsidR="00532E79">
        <w:rPr>
          <w:sz w:val="22"/>
          <w:szCs w:val="22"/>
          <w:lang w:val="nl-BE"/>
        </w:rPr>
        <w:t>d overeenkomstig de</w:t>
      </w:r>
      <w:r w:rsidR="00114B71">
        <w:rPr>
          <w:sz w:val="22"/>
          <w:szCs w:val="22"/>
          <w:lang w:val="nl-BE"/>
        </w:rPr>
        <w:t xml:space="preserve"> specifieke norm inzake medewerking </w:t>
      </w:r>
      <w:r>
        <w:rPr>
          <w:sz w:val="22"/>
          <w:szCs w:val="22"/>
          <w:lang w:val="nl-BE"/>
        </w:rPr>
        <w:t>aan het prudentieel toezicht</w:t>
      </w:r>
      <w:r w:rsidRPr="008868B4">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w:t>
      </w:r>
    </w:p>
    <w:p w:rsidR="0013056F" w:rsidRDefault="0013056F" w:rsidP="0013056F">
      <w:pPr>
        <w:rPr>
          <w:sz w:val="22"/>
          <w:szCs w:val="22"/>
        </w:rPr>
      </w:pPr>
      <w:r>
        <w:rPr>
          <w:sz w:val="22"/>
          <w:szCs w:val="22"/>
          <w:lang w:val="nl-BE"/>
        </w:rPr>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i/>
          <w:sz w:val="22"/>
          <w:szCs w:val="22"/>
        </w:rPr>
        <w:t>,</w:t>
      </w:r>
      <w:r>
        <w:rPr>
          <w:sz w:val="22"/>
          <w:szCs w:val="22"/>
        </w:rPr>
        <w:t xml:space="preserve"> opgesteld overeenkomstig</w:t>
      </w:r>
      <w:r>
        <w:rPr>
          <w:i/>
          <w:sz w:val="22"/>
          <w:szCs w:val="22"/>
        </w:rPr>
        <w:t xml:space="preserve"> </w:t>
      </w:r>
      <w:r w:rsidRPr="002A34B2">
        <w:rPr>
          <w:sz w:val="22"/>
          <w:szCs w:val="22"/>
        </w:rPr>
        <w:t xml:space="preserve">circulaire </w:t>
      </w:r>
      <w:r w:rsidR="00896F31">
        <w:rPr>
          <w:sz w:val="22"/>
          <w:szCs w:val="22"/>
        </w:rPr>
        <w:t>NBB_2011_09</w:t>
      </w:r>
      <w:r>
        <w:rPr>
          <w:sz w:val="22"/>
          <w:szCs w:val="22"/>
        </w:rPr>
        <w:t xml:space="preserve"> gedateerd</w:t>
      </w:r>
      <w:r w:rsidRPr="00D85AD9">
        <w:rPr>
          <w:sz w:val="22"/>
          <w:szCs w:val="22"/>
        </w:rPr>
        <w:t xml:space="preserve"> </w:t>
      </w:r>
      <w:r>
        <w:rPr>
          <w:sz w:val="22"/>
          <w:szCs w:val="22"/>
        </w:rPr>
        <w:t xml:space="preserve">op </w:t>
      </w:r>
      <w:r w:rsidRPr="00D85AD9">
        <w:rPr>
          <w:sz w:val="22"/>
          <w:szCs w:val="22"/>
        </w:rPr>
        <w:t>DD.MM.JJ</w:t>
      </w:r>
      <w:r>
        <w:rPr>
          <w:sz w:val="22"/>
          <w:szCs w:val="22"/>
        </w:rPr>
        <w:t xml:space="preserve">JJ, kritisch </w:t>
      </w:r>
      <w:r>
        <w:rPr>
          <w:sz w:val="22"/>
          <w:szCs w:val="22"/>
        </w:rPr>
        <w:lastRenderedPageBreak/>
        <w:t xml:space="preserve">beoordeeld, alsook de documentatie waarop het verslag is gesteund, </w:t>
      </w:r>
      <w:r w:rsidRPr="00ED3423">
        <w:rPr>
          <w:sz w:val="22"/>
          <w:szCs w:val="22"/>
        </w:rPr>
        <w:t>alsmede de implementatie</w:t>
      </w:r>
      <w:r>
        <w:rPr>
          <w:sz w:val="22"/>
          <w:szCs w:val="22"/>
        </w:rPr>
        <w:t xml:space="preserve"> van de interne controlemaatregelen van de effectieve leiding. Wij hebben ook gesteund op onze kennis verkregen en documentatie opgesteld in het kader van de controle van </w:t>
      </w:r>
      <w:r w:rsidR="00FE6C13">
        <w:rPr>
          <w:sz w:val="22"/>
          <w:szCs w:val="22"/>
        </w:rPr>
        <w:t xml:space="preserve">de </w:t>
      </w:r>
      <w:r>
        <w:rPr>
          <w:sz w:val="22"/>
          <w:szCs w:val="22"/>
        </w:rPr>
        <w:t xml:space="preserve">jaarrekening en de periodieke staten over de instelling en haar systeem van interne controle, in het bijzonder over haar systeem van interne controle over het financiële verslaggevingproces. </w:t>
      </w:r>
    </w:p>
    <w:p w:rsidR="0013056F" w:rsidRPr="00C86E9B" w:rsidRDefault="0013056F" w:rsidP="0013056F">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sidR="00D22036">
        <w:rPr>
          <w:sz w:val="22"/>
          <w:szCs w:val="22"/>
          <w:lang w:val="nl-BE"/>
        </w:rPr>
        <w:t>, overeenkomstig de</w:t>
      </w:r>
      <w:r>
        <w:rPr>
          <w:sz w:val="22"/>
          <w:szCs w:val="22"/>
          <w:lang w:val="nl-BE"/>
        </w:rPr>
        <w:t xml:space="preserve"> specifieke</w:t>
      </w:r>
      <w:r w:rsidRPr="0064155C">
        <w:rPr>
          <w:sz w:val="22"/>
          <w:szCs w:val="22"/>
          <w:lang w:val="nl-BE"/>
        </w:rPr>
        <w:t xml:space="preserve"> </w:t>
      </w:r>
      <w:r w:rsidR="00114B71">
        <w:rPr>
          <w:sz w:val="22"/>
          <w:szCs w:val="22"/>
          <w:lang w:val="nl-BE"/>
        </w:rPr>
        <w:t xml:space="preserve">norm inzake medewerking </w:t>
      </w:r>
      <w:r>
        <w:rPr>
          <w:sz w:val="22"/>
          <w:szCs w:val="22"/>
          <w:lang w:val="nl-BE"/>
        </w:rPr>
        <w:t>aan het prudentieel toezicht</w:t>
      </w:r>
      <w:r w:rsidRPr="00B02E5B">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 </w:t>
      </w:r>
      <w:r w:rsidRPr="00C86E9B">
        <w:rPr>
          <w:sz w:val="22"/>
          <w:szCs w:val="22"/>
          <w:lang w:val="nl-BE"/>
        </w:rPr>
        <w:t>volgende procedures uitgevoerd:</w:t>
      </w:r>
    </w:p>
    <w:p w:rsidR="0013056F" w:rsidRDefault="0013056F"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ins w:id="223" w:author="Vir" w:date="2015-02-04T11:36:00Z">
        <w:r w:rsidR="0064150E">
          <w:rPr>
            <w:sz w:val="22"/>
            <w:szCs w:val="22"/>
            <w:lang w:val="nl-BE"/>
          </w:rPr>
          <w:t xml:space="preserve">ISA’s </w:t>
        </w:r>
      </w:ins>
      <w:del w:id="224" w:author="Vir" w:date="2015-02-04T11:36:00Z">
        <w:r w:rsidDel="0064150E">
          <w:rPr>
            <w:sz w:val="22"/>
            <w:szCs w:val="22"/>
            <w:lang w:val="nl-BE"/>
          </w:rPr>
          <w:delText xml:space="preserve">algemene controlenormen van het IBR </w:delText>
        </w:r>
      </w:del>
      <w:r>
        <w:rPr>
          <w:sz w:val="22"/>
          <w:szCs w:val="22"/>
          <w:lang w:val="nl-BE"/>
        </w:rPr>
        <w:t xml:space="preserve">en </w:t>
      </w:r>
      <w:r w:rsidR="00896F31">
        <w:rPr>
          <w:sz w:val="22"/>
          <w:szCs w:val="22"/>
          <w:lang w:val="nl-BE"/>
        </w:rPr>
        <w:t>in de specifieke norm van 8 oktober 2010</w:t>
      </w:r>
      <w:r w:rsidRPr="00C86E9B">
        <w:rPr>
          <w:sz w:val="22"/>
          <w:szCs w:val="22"/>
          <w:lang w:val="nl-BE"/>
        </w:rPr>
        <w:t>;</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3056F" w:rsidRDefault="0013056F" w:rsidP="00311C80">
      <w:pPr>
        <w:pStyle w:val="Lijstalinea1"/>
        <w:tabs>
          <w:tab w:val="num" w:pos="720"/>
        </w:tabs>
        <w:ind w:hanging="720"/>
        <w:rPr>
          <w:sz w:val="22"/>
          <w:szCs w:val="22"/>
          <w:lang w:val="nl-BE"/>
        </w:rPr>
      </w:pPr>
    </w:p>
    <w:p w:rsidR="0013056F" w:rsidRPr="000D7E9E" w:rsidRDefault="0013056F"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w:t>
      </w:r>
      <w:r w:rsidRPr="008868B4">
        <w:rPr>
          <w:i/>
          <w:sz w:val="22"/>
          <w:szCs w:val="22"/>
          <w:lang w:val="nl-BE"/>
        </w:rPr>
        <w:t>en in voorkomend geval het auditcomité</w:t>
      </w:r>
      <w:r w:rsidRPr="000D7E9E">
        <w:rPr>
          <w:sz w:val="22"/>
          <w:szCs w:val="22"/>
          <w:lang w:val="nl-BE"/>
        </w:rPr>
        <w:t>);</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sidRPr="00F968F1">
        <w:rPr>
          <w:sz w:val="22"/>
          <w:szCs w:val="22"/>
          <w:lang w:val="nl-BE"/>
        </w:rPr>
        <w:t>het nazicht van documenten die betrekking hebben op</w:t>
      </w:r>
      <w:r>
        <w:rPr>
          <w:sz w:val="22"/>
          <w:szCs w:val="22"/>
          <w:lang w:val="nl-BE"/>
        </w:rPr>
        <w:t xml:space="preserve"> </w:t>
      </w:r>
      <w:r w:rsidR="00114B71" w:rsidRPr="00114B71">
        <w:rPr>
          <w:i/>
          <w:sz w:val="22"/>
          <w:szCs w:val="22"/>
          <w:lang w:val="nl-BE"/>
        </w:rPr>
        <w:t>(“</w:t>
      </w:r>
      <w:r w:rsidR="00FD7C1B">
        <w:rPr>
          <w:i/>
          <w:sz w:val="22"/>
          <w:szCs w:val="22"/>
          <w:lang w:val="nl-BE"/>
        </w:rPr>
        <w:t>de artikelen 21, § 1</w:t>
      </w:r>
      <w:r w:rsidR="0030346A">
        <w:rPr>
          <w:i/>
          <w:sz w:val="22"/>
          <w:szCs w:val="22"/>
          <w:lang w:val="nl-BE"/>
        </w:rPr>
        <w:t>, 42 en 66</w:t>
      </w:r>
      <w:r w:rsidR="00B54163" w:rsidRPr="00114B71">
        <w:rPr>
          <w:i/>
          <w:sz w:val="22"/>
          <w:szCs w:val="22"/>
          <w:lang w:val="nl-BE"/>
        </w:rPr>
        <w:t xml:space="preserve"> van de bankwet</w:t>
      </w:r>
      <w:r w:rsidRPr="00114B71">
        <w:rPr>
          <w:i/>
          <w:sz w:val="22"/>
          <w:szCs w:val="22"/>
          <w:lang w:val="nl-BE"/>
        </w:rPr>
        <w:t xml:space="preserve">, </w:t>
      </w:r>
      <w:r w:rsidR="00B54163" w:rsidRPr="00114B71">
        <w:rPr>
          <w:i/>
          <w:sz w:val="22"/>
          <w:szCs w:val="22"/>
          <w:lang w:val="nl-BE"/>
        </w:rPr>
        <w:t>de artikelen 62, §§ 1, 2 en 3, en 62bis, §§ 2, 3, en 4, van de wet op de beleggingsondernemingen</w:t>
      </w:r>
      <w:ins w:id="225" w:author="Vir" w:date="2015-02-04T15:27:00Z">
        <w:r w:rsidR="00A7236B">
          <w:rPr>
            <w:i/>
            <w:sz w:val="22"/>
            <w:szCs w:val="22"/>
            <w:lang w:val="nl-BE"/>
          </w:rPr>
          <w:t xml:space="preserve">, </w:t>
        </w:r>
      </w:ins>
      <w:del w:id="226" w:author="Vir" w:date="2015-02-04T15:27:00Z">
        <w:r w:rsidR="00B54163" w:rsidRPr="00114B71" w:rsidDel="00A7236B">
          <w:rPr>
            <w:i/>
            <w:sz w:val="22"/>
            <w:szCs w:val="22"/>
            <w:lang w:val="nl-BE"/>
          </w:rPr>
          <w:delText xml:space="preserve"> en </w:delText>
        </w:r>
      </w:del>
      <w:r w:rsidR="00B54163" w:rsidRPr="00114B71">
        <w:rPr>
          <w:i/>
          <w:sz w:val="22"/>
          <w:szCs w:val="22"/>
          <w:lang w:val="nl-BE"/>
        </w:rPr>
        <w:t>artikel</w:t>
      </w:r>
      <w:r w:rsidR="005C3973">
        <w:rPr>
          <w:i/>
          <w:sz w:val="22"/>
          <w:szCs w:val="22"/>
          <w:lang w:val="nl-BE"/>
        </w:rPr>
        <w:t xml:space="preserve"> 201, § 3</w:t>
      </w:r>
      <w:del w:id="227" w:author="Vir" w:date="2015-02-04T15:27:00Z">
        <w:r w:rsidR="00E2578F" w:rsidDel="00A7236B">
          <w:rPr>
            <w:i/>
            <w:sz w:val="22"/>
            <w:szCs w:val="22"/>
            <w:lang w:val="nl-BE"/>
          </w:rPr>
          <w:delText>, eerste lid</w:delText>
        </w:r>
      </w:del>
      <w:r w:rsidR="00B54163" w:rsidRPr="00114B71">
        <w:rPr>
          <w:i/>
          <w:sz w:val="22"/>
          <w:szCs w:val="22"/>
          <w:lang w:val="nl-BE"/>
        </w:rPr>
        <w:t xml:space="preserve"> van de wet op het collectief beheer van beleggingsportefeuilles</w:t>
      </w:r>
      <w:ins w:id="228" w:author="Vir" w:date="2015-02-04T15:28:00Z">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ins>
      <w:r w:rsidR="00114B71" w:rsidRPr="00114B71">
        <w:rPr>
          <w:i/>
          <w:sz w:val="22"/>
          <w:szCs w:val="22"/>
          <w:lang w:val="nl-BE"/>
        </w:rPr>
        <w:t>”, naar gelang)</w:t>
      </w:r>
      <w:r w:rsidR="00B54163">
        <w:rPr>
          <w:sz w:val="22"/>
          <w:szCs w:val="22"/>
          <w:lang w:val="nl-BE"/>
        </w:rPr>
        <w:t xml:space="preserve">, </w:t>
      </w:r>
      <w:r w:rsidRPr="00C86E9B">
        <w:rPr>
          <w:sz w:val="22"/>
          <w:szCs w:val="22"/>
          <w:lang w:val="nl-BE"/>
        </w:rPr>
        <w:t>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3056F" w:rsidRPr="000D7E9E" w:rsidRDefault="0013056F" w:rsidP="00311C80">
      <w:pPr>
        <w:pStyle w:val="Lijstalinea1"/>
        <w:tabs>
          <w:tab w:val="num" w:pos="720"/>
        </w:tabs>
        <w:ind w:hanging="720"/>
        <w:rPr>
          <w:sz w:val="22"/>
          <w:szCs w:val="22"/>
          <w:lang w:val="nl-BE"/>
        </w:rPr>
      </w:pPr>
    </w:p>
    <w:p w:rsidR="0013056F" w:rsidRPr="00F968F1" w:rsidRDefault="0013056F" w:rsidP="00311C80">
      <w:pPr>
        <w:pStyle w:val="Lijstalinea1"/>
        <w:numPr>
          <w:ilvl w:val="0"/>
          <w:numId w:val="5"/>
        </w:numPr>
        <w:ind w:hanging="720"/>
        <w:rPr>
          <w:sz w:val="22"/>
          <w:szCs w:val="22"/>
          <w:lang w:val="nl-BE"/>
        </w:rPr>
      </w:pPr>
      <w:r w:rsidRPr="00F968F1">
        <w:rPr>
          <w:sz w:val="22"/>
          <w:szCs w:val="22"/>
          <w:lang w:val="nl-BE"/>
        </w:rPr>
        <w:t xml:space="preserve">het nazicht van documenten die betrekking hebben op </w:t>
      </w:r>
      <w:r w:rsidR="00114B71" w:rsidRPr="00114B71">
        <w:rPr>
          <w:i/>
          <w:sz w:val="22"/>
          <w:szCs w:val="22"/>
          <w:lang w:val="nl-BE"/>
        </w:rPr>
        <w:t>(“</w:t>
      </w:r>
      <w:r w:rsidR="00536DF6">
        <w:rPr>
          <w:i/>
          <w:sz w:val="22"/>
          <w:szCs w:val="22"/>
          <w:lang w:val="nl-BE"/>
        </w:rPr>
        <w:t>de artikelen 21, § 1, 42 en 66</w:t>
      </w:r>
      <w:r w:rsidR="00B54163" w:rsidRPr="00114B71">
        <w:rPr>
          <w:i/>
          <w:sz w:val="22"/>
          <w:szCs w:val="22"/>
          <w:lang w:val="nl-BE"/>
        </w:rPr>
        <w:t xml:space="preserve"> van de bankwet, de artikelen 62, §§ 1, 2 en 3, en 62bis, §§ 2, 3, en 4, van de wet op de beleggingsondernemingen</w:t>
      </w:r>
      <w:ins w:id="229" w:author="Vir" w:date="2015-02-04T15:28:00Z">
        <w:r w:rsidR="00A7236B">
          <w:rPr>
            <w:i/>
            <w:sz w:val="22"/>
            <w:szCs w:val="22"/>
            <w:lang w:val="nl-BE"/>
          </w:rPr>
          <w:t xml:space="preserve">, </w:t>
        </w:r>
      </w:ins>
      <w:del w:id="230" w:author="Vir" w:date="2015-02-04T15:28:00Z">
        <w:r w:rsidR="00B54163" w:rsidRPr="00114B71" w:rsidDel="00A7236B">
          <w:rPr>
            <w:i/>
            <w:sz w:val="22"/>
            <w:szCs w:val="22"/>
            <w:lang w:val="nl-BE"/>
          </w:rPr>
          <w:delText xml:space="preserve"> en </w:delText>
        </w:r>
      </w:del>
      <w:r w:rsidR="00B54163" w:rsidRPr="00114B71">
        <w:rPr>
          <w:i/>
          <w:sz w:val="22"/>
          <w:szCs w:val="22"/>
          <w:lang w:val="nl-BE"/>
        </w:rPr>
        <w:t>artikel</w:t>
      </w:r>
      <w:r w:rsidR="005C3973">
        <w:rPr>
          <w:i/>
          <w:sz w:val="22"/>
          <w:szCs w:val="22"/>
          <w:lang w:val="nl-BE"/>
        </w:rPr>
        <w:t xml:space="preserve"> 201, § 3</w:t>
      </w:r>
      <w:del w:id="231" w:author="Vir" w:date="2015-02-04T15:28:00Z">
        <w:r w:rsidR="00E2578F" w:rsidDel="00A7236B">
          <w:rPr>
            <w:i/>
            <w:sz w:val="22"/>
            <w:szCs w:val="22"/>
            <w:lang w:val="nl-BE"/>
          </w:rPr>
          <w:delText>, eerste lid</w:delText>
        </w:r>
      </w:del>
      <w:r w:rsidR="00B54163" w:rsidRPr="00114B71">
        <w:rPr>
          <w:i/>
          <w:sz w:val="22"/>
          <w:szCs w:val="22"/>
          <w:lang w:val="nl-BE"/>
        </w:rPr>
        <w:t xml:space="preserve"> van de wet op het collectief beheer van beleggingsportefeuilles</w:t>
      </w:r>
      <w:ins w:id="232" w:author="Vir" w:date="2015-02-04T15:28:00Z">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ins>
      <w:r w:rsidR="00114B71" w:rsidRPr="00114B71">
        <w:rPr>
          <w:i/>
          <w:sz w:val="22"/>
          <w:szCs w:val="22"/>
          <w:lang w:val="nl-BE"/>
        </w:rPr>
        <w:t>”, naar gelang)</w:t>
      </w:r>
      <w:r w:rsidR="00B54163">
        <w:rPr>
          <w:sz w:val="22"/>
          <w:szCs w:val="22"/>
          <w:lang w:val="nl-BE"/>
        </w:rPr>
        <w:t>,</w:t>
      </w:r>
      <w:r>
        <w:rPr>
          <w:sz w:val="22"/>
          <w:szCs w:val="22"/>
          <w:lang w:val="nl-BE"/>
        </w:rPr>
        <w:t xml:space="preserve"> </w:t>
      </w:r>
      <w:r w:rsidRPr="00F968F1">
        <w:rPr>
          <w:sz w:val="22"/>
          <w:szCs w:val="22"/>
          <w:lang w:val="nl-BE"/>
        </w:rPr>
        <w:t xml:space="preserve">en die werden overgemaakt aan het wettelijk bestuursorgaan </w:t>
      </w:r>
      <w:r w:rsidRPr="00F968F1">
        <w:rPr>
          <w:i/>
          <w:sz w:val="22"/>
          <w:szCs w:val="22"/>
          <w:lang w:val="nl-BE"/>
        </w:rPr>
        <w:t>(en in voorkomend geval via het auditcomité)</w:t>
      </w:r>
      <w:r w:rsidRPr="00F968F1">
        <w:rPr>
          <w:sz w:val="22"/>
          <w:szCs w:val="22"/>
          <w:lang w:val="nl-BE"/>
        </w:rPr>
        <w:t>;</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00114B71" w:rsidRPr="00114B71">
        <w:rPr>
          <w:i/>
          <w:sz w:val="22"/>
          <w:szCs w:val="22"/>
          <w:lang w:val="nl-BE"/>
        </w:rPr>
        <w:t>(“</w:t>
      </w:r>
      <w:r w:rsidR="00401865">
        <w:rPr>
          <w:i/>
          <w:sz w:val="22"/>
          <w:szCs w:val="22"/>
          <w:lang w:val="nl-BE"/>
        </w:rPr>
        <w:t xml:space="preserve">de artikelen 21, § 1, 42 en 66 </w:t>
      </w:r>
      <w:r w:rsidR="00B54163" w:rsidRPr="00114B71">
        <w:rPr>
          <w:i/>
          <w:sz w:val="22"/>
          <w:szCs w:val="22"/>
          <w:lang w:val="nl-BE"/>
        </w:rPr>
        <w:t>van de bankwet, de artikelen 62, §§ 1, 2 en 3, en 62bis, §§ 2, 3, en 4, van de wet op de beleggingsondernemingen</w:t>
      </w:r>
      <w:ins w:id="233" w:author="Vir" w:date="2015-02-04T15:29:00Z">
        <w:r w:rsidR="00A7236B">
          <w:rPr>
            <w:i/>
            <w:sz w:val="22"/>
            <w:szCs w:val="22"/>
            <w:lang w:val="nl-BE"/>
          </w:rPr>
          <w:t xml:space="preserve">, </w:t>
        </w:r>
      </w:ins>
      <w:del w:id="234" w:author="Vir" w:date="2015-02-04T15:29:00Z">
        <w:r w:rsidR="00B54163" w:rsidRPr="00114B71" w:rsidDel="00A7236B">
          <w:rPr>
            <w:i/>
            <w:sz w:val="22"/>
            <w:szCs w:val="22"/>
            <w:lang w:val="nl-BE"/>
          </w:rPr>
          <w:delText xml:space="preserve"> en </w:delText>
        </w:r>
      </w:del>
      <w:r w:rsidR="00B54163" w:rsidRPr="00114B71">
        <w:rPr>
          <w:i/>
          <w:sz w:val="22"/>
          <w:szCs w:val="22"/>
          <w:lang w:val="nl-BE"/>
        </w:rPr>
        <w:t>artikel</w:t>
      </w:r>
      <w:r w:rsidR="005C3973">
        <w:rPr>
          <w:i/>
          <w:sz w:val="22"/>
          <w:szCs w:val="22"/>
          <w:lang w:val="nl-BE"/>
        </w:rPr>
        <w:t xml:space="preserve"> 201, § 3</w:t>
      </w:r>
      <w:del w:id="235" w:author="Vir" w:date="2015-02-04T15:29:00Z">
        <w:r w:rsidR="00E2578F" w:rsidDel="00A7236B">
          <w:rPr>
            <w:i/>
            <w:sz w:val="22"/>
            <w:szCs w:val="22"/>
            <w:lang w:val="nl-BE"/>
          </w:rPr>
          <w:delText>, eerste lid</w:delText>
        </w:r>
      </w:del>
      <w:r w:rsidR="00B54163" w:rsidRPr="00114B71">
        <w:rPr>
          <w:i/>
          <w:sz w:val="22"/>
          <w:szCs w:val="22"/>
          <w:lang w:val="nl-BE"/>
        </w:rPr>
        <w:t xml:space="preserve"> van de wet op het collectief beheer van beleggingsportefeuilles</w:t>
      </w:r>
      <w:ins w:id="236" w:author="Vir" w:date="2015-02-04T15:29:00Z">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ins>
      <w:r w:rsidR="00114B71" w:rsidRPr="00114B71">
        <w:rPr>
          <w:i/>
          <w:sz w:val="22"/>
          <w:szCs w:val="22"/>
          <w:lang w:val="nl-BE"/>
        </w:rPr>
        <w:t>”, naar gelang)</w:t>
      </w:r>
      <w:r>
        <w:rPr>
          <w:sz w:val="22"/>
          <w:szCs w:val="22"/>
          <w:lang w:val="nl-BE"/>
        </w:rPr>
        <w:t>;</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van de manier waarop zij te werk is gegaan bij</w:t>
      </w:r>
      <w:r>
        <w:rPr>
          <w:sz w:val="22"/>
          <w:szCs w:val="22"/>
          <w:lang w:val="nl-BE"/>
        </w:rPr>
        <w:t xml:space="preserve"> het </w:t>
      </w:r>
      <w:r w:rsidRPr="00C86E9B">
        <w:rPr>
          <w:sz w:val="22"/>
          <w:szCs w:val="22"/>
          <w:lang w:val="nl-BE"/>
        </w:rPr>
        <w:t>opstellen van haar verslag;</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13056F" w:rsidRDefault="0013056F" w:rsidP="00311C80">
      <w:pPr>
        <w:pStyle w:val="Lijstalinea1"/>
        <w:tabs>
          <w:tab w:val="num" w:pos="720"/>
        </w:tabs>
        <w:ind w:hanging="720"/>
        <w:rPr>
          <w:sz w:val="22"/>
          <w:szCs w:val="22"/>
          <w:lang w:val="nl-BE"/>
        </w:rPr>
      </w:pPr>
    </w:p>
    <w:p w:rsidR="0013056F" w:rsidRPr="00D00A04" w:rsidRDefault="0013056F" w:rsidP="00311C80">
      <w:pPr>
        <w:pStyle w:val="Lijstalinea1"/>
        <w:numPr>
          <w:ilvl w:val="0"/>
          <w:numId w:val="5"/>
        </w:numPr>
        <w:ind w:hanging="720"/>
        <w:rPr>
          <w:sz w:val="22"/>
          <w:szCs w:val="22"/>
          <w:lang w:val="nl-BE"/>
        </w:rPr>
      </w:pPr>
      <w:r>
        <w:rPr>
          <w:sz w:val="22"/>
          <w:szCs w:val="22"/>
          <w:lang w:val="nl-BE"/>
        </w:rPr>
        <w:lastRenderedPageBreak/>
        <w:t>het onderzoek van het verslag van de effectieve leiding</w:t>
      </w:r>
      <w:r w:rsidR="00E94D1B">
        <w:rPr>
          <w:sz w:val="22"/>
          <w:szCs w:val="22"/>
          <w:lang w:val="nl-BE"/>
        </w:rPr>
        <w:t xml:space="preserve"> </w:t>
      </w:r>
      <w:r w:rsidR="00E94D1B" w:rsidRPr="00DE5154">
        <w:rPr>
          <w:i/>
          <w:sz w:val="22"/>
          <w:szCs w:val="22"/>
          <w:lang w:val="nl-BE"/>
        </w:rPr>
        <w:t>(in voorkomend geval het directiecomité)</w:t>
      </w:r>
      <w:r w:rsidR="00E94D1B">
        <w:rPr>
          <w:sz w:val="22"/>
          <w:szCs w:val="22"/>
          <w:lang w:val="nl-BE"/>
        </w:rPr>
        <w:t xml:space="preserve"> </w:t>
      </w:r>
      <w:r>
        <w:rPr>
          <w:sz w:val="22"/>
          <w:szCs w:val="22"/>
          <w:lang w:val="nl-BE"/>
        </w:rPr>
        <w:t>in het licht van de kennis verworven in het kader van de privaatrechtelijke opdracht;</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Pr>
          <w:sz w:val="22"/>
          <w:szCs w:val="22"/>
          <w:lang w:val="nl-BE"/>
        </w:rPr>
        <w:t xml:space="preserve">het nazicht </w:t>
      </w:r>
      <w:r w:rsidRPr="00C86E9B">
        <w:rPr>
          <w:sz w:val="22"/>
          <w:szCs w:val="22"/>
          <w:lang w:val="nl-BE"/>
        </w:rPr>
        <w:t xml:space="preserve">of het </w:t>
      </w:r>
      <w:r>
        <w:rPr>
          <w:sz w:val="22"/>
          <w:szCs w:val="22"/>
          <w:lang w:val="nl-BE"/>
        </w:rPr>
        <w:t xml:space="preserve">overeenkomstig </w:t>
      </w:r>
      <w:r w:rsidRPr="002A34B2">
        <w:rPr>
          <w:sz w:val="22"/>
          <w:szCs w:val="22"/>
          <w:lang w:val="nl-BE"/>
        </w:rPr>
        <w:t xml:space="preserve">circulaire </w:t>
      </w:r>
      <w:r w:rsidR="00896F31">
        <w:rPr>
          <w:sz w:val="22"/>
          <w:szCs w:val="22"/>
          <w:lang w:val="nl-BE"/>
        </w:rPr>
        <w:t>NBB_2011_09</w:t>
      </w:r>
      <w:r>
        <w:rPr>
          <w:sz w:val="22"/>
          <w:szCs w:val="22"/>
          <w:lang w:val="nl-BE"/>
        </w:rPr>
        <w:t xml:space="preserve"> opgestelde </w:t>
      </w:r>
      <w:r w:rsidRPr="00C86E9B">
        <w:rPr>
          <w:sz w:val="22"/>
          <w:szCs w:val="22"/>
          <w:lang w:val="nl-BE"/>
        </w:rPr>
        <w:t xml:space="preserve">verslag van </w:t>
      </w:r>
      <w:r>
        <w:rPr>
          <w:sz w:val="22"/>
          <w:szCs w:val="22"/>
          <w:lang w:val="nl-BE"/>
        </w:rPr>
        <w:t xml:space="preserve">de </w:t>
      </w:r>
      <w:r w:rsidRPr="00C86E9B">
        <w:rPr>
          <w:sz w:val="22"/>
          <w:szCs w:val="22"/>
          <w:lang w:val="nl-BE"/>
        </w:rPr>
        <w:t xml:space="preserve">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weerspiegelt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Pr>
          <w:sz w:val="22"/>
          <w:szCs w:val="22"/>
          <w:lang w:val="nl-BE"/>
        </w:rPr>
        <w:t xml:space="preserve">het nazicht van de naleving door </w:t>
      </w:r>
      <w:r w:rsidR="00E94D1B">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2A34B2">
        <w:rPr>
          <w:sz w:val="22"/>
          <w:szCs w:val="22"/>
          <w:lang w:val="nl-BE"/>
        </w:rPr>
        <w:t xml:space="preserve">circulaire </w:t>
      </w:r>
      <w:r w:rsidR="00896F31">
        <w:rPr>
          <w:sz w:val="22"/>
          <w:szCs w:val="22"/>
          <w:lang w:val="nl-BE"/>
        </w:rPr>
        <w:t>NBB_2011_09</w:t>
      </w:r>
      <w:r>
        <w:rPr>
          <w:sz w:val="22"/>
          <w:szCs w:val="22"/>
          <w:lang w:val="nl-BE"/>
        </w:rPr>
        <w:t xml:space="preserve"> waarbij bijzondere aandacht werd besteed aan de gehanteerde methodologie en opgestelde documentatie ter onderbouwing van de verslaggeving;</w:t>
      </w:r>
    </w:p>
    <w:p w:rsidR="00AF426C" w:rsidRDefault="00AF426C" w:rsidP="00AF426C">
      <w:pPr>
        <w:pStyle w:val="Lijstalinea1"/>
        <w:ind w:left="0"/>
        <w:rPr>
          <w:sz w:val="22"/>
          <w:szCs w:val="22"/>
          <w:lang w:val="nl-BE"/>
        </w:rPr>
      </w:pPr>
    </w:p>
    <w:p w:rsidR="00AF426C" w:rsidRPr="000D7E9E" w:rsidRDefault="00AF426C" w:rsidP="00AF426C">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t>
      </w:r>
      <w:r w:rsidRPr="000D7E9E">
        <w:rPr>
          <w:sz w:val="22"/>
          <w:szCs w:val="22"/>
          <w:lang w:val="nl-BE"/>
        </w:rPr>
        <w:t>wanneer dit de jaarrekening behandelt en het verslag</w:t>
      </w:r>
      <w:r w:rsidRPr="00802036">
        <w:rPr>
          <w:i/>
          <w:sz w:val="22"/>
          <w:szCs w:val="22"/>
          <w:lang w:val="nl-BE"/>
        </w:rPr>
        <w:t xml:space="preserve"> (in voorkomend geval de verslagen)</w:t>
      </w:r>
      <w:r>
        <w:rPr>
          <w:sz w:val="22"/>
          <w:szCs w:val="22"/>
          <w:lang w:val="nl-BE"/>
        </w:rPr>
        <w:t xml:space="preserve"> </w:t>
      </w:r>
      <w:r w:rsidRPr="000D7E9E">
        <w:rPr>
          <w:sz w:val="22"/>
          <w:szCs w:val="22"/>
          <w:lang w:val="nl-BE"/>
        </w:rPr>
        <w:t xml:space="preserve">van de effectieve leiding </w:t>
      </w:r>
      <w:r w:rsidRPr="000D2BA4">
        <w:rPr>
          <w:i/>
          <w:sz w:val="22"/>
          <w:szCs w:val="22"/>
          <w:lang w:val="nl-BE"/>
        </w:rPr>
        <w:t>(in voorkomend geval het directiecomité)</w:t>
      </w:r>
      <w:r w:rsidRPr="000D7E9E">
        <w:rPr>
          <w:sz w:val="22"/>
          <w:szCs w:val="22"/>
          <w:lang w:val="nl-BE"/>
        </w:rPr>
        <w:t xml:space="preserve"> waarvan sprake in</w:t>
      </w:r>
      <w:r w:rsidRPr="00B54163">
        <w:rPr>
          <w:sz w:val="22"/>
          <w:szCs w:val="22"/>
          <w:lang w:val="nl-BE"/>
        </w:rPr>
        <w:t xml:space="preserve"> </w:t>
      </w:r>
      <w:r>
        <w:rPr>
          <w:sz w:val="22"/>
          <w:szCs w:val="22"/>
          <w:lang w:val="nl-BE"/>
        </w:rPr>
        <w:t>circulaire NBB_2011_09 van 20 december 2011</w:t>
      </w:r>
      <w:r w:rsidRPr="00B02E5B">
        <w:rPr>
          <w:sz w:val="22"/>
          <w:szCs w:val="22"/>
          <w:lang w:val="nl-BE"/>
        </w:rPr>
        <w:t>;</w:t>
      </w:r>
      <w:r>
        <w:rPr>
          <w:sz w:val="22"/>
          <w:szCs w:val="22"/>
          <w:lang w:val="nl-BE"/>
        </w:rPr>
        <w:t xml:space="preserve"> </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w:t>
      </w:r>
      <w:r w:rsidR="00114B71">
        <w:rPr>
          <w:i/>
          <w:sz w:val="22"/>
          <w:szCs w:val="22"/>
          <w:lang w:val="nl-BE"/>
        </w:rPr>
        <w:t>de professionele beoordeling door</w:t>
      </w:r>
      <w:r w:rsidRPr="00DE5154">
        <w:rPr>
          <w:i/>
          <w:sz w:val="22"/>
          <w:szCs w:val="22"/>
          <w:lang w:val="nl-BE"/>
        </w:rPr>
        <w:t xml:space="preserve"> de</w:t>
      </w:r>
      <w:r w:rsidR="00114B71">
        <w:rPr>
          <w:i/>
          <w:sz w:val="22"/>
          <w:szCs w:val="22"/>
          <w:lang w:val="nl-BE"/>
        </w:rPr>
        <w:t xml:space="preserve"> erkend </w:t>
      </w:r>
      <w:r>
        <w:rPr>
          <w:i/>
          <w:sz w:val="22"/>
          <w:szCs w:val="22"/>
          <w:lang w:val="nl-BE"/>
        </w:rPr>
        <w:t>revisor</w:t>
      </w:r>
      <w:r w:rsidRPr="00DE5154">
        <w:rPr>
          <w:i/>
          <w:sz w:val="22"/>
          <w:szCs w:val="22"/>
          <w:lang w:val="nl-BE"/>
        </w:rPr>
        <w:t xml:space="preserve"> van de toestand</w:t>
      </w:r>
      <w:r w:rsidRPr="0045022E">
        <w:rPr>
          <w:sz w:val="22"/>
          <w:szCs w:val="22"/>
          <w:lang w:val="nl-BE"/>
        </w:rPr>
        <w:t>].</w:t>
      </w:r>
    </w:p>
    <w:p w:rsidR="0013056F" w:rsidRPr="007D603C" w:rsidRDefault="0013056F" w:rsidP="0013056F">
      <w:pPr>
        <w:pStyle w:val="Lijstalinea1"/>
        <w:ind w:left="0"/>
        <w:rPr>
          <w:sz w:val="22"/>
          <w:szCs w:val="22"/>
          <w:lang w:val="nl-BE"/>
        </w:rPr>
      </w:pPr>
    </w:p>
    <w:p w:rsidR="0013056F" w:rsidRPr="00FA50EA" w:rsidRDefault="0013056F" w:rsidP="0013056F">
      <w:pPr>
        <w:pStyle w:val="Lijstalinea1"/>
        <w:ind w:left="0"/>
        <w:rPr>
          <w:b/>
          <w:i/>
          <w:sz w:val="22"/>
          <w:szCs w:val="22"/>
          <w:lang w:val="nl-BE"/>
        </w:rPr>
      </w:pPr>
      <w:r w:rsidRPr="00FA50EA">
        <w:rPr>
          <w:b/>
          <w:i/>
          <w:sz w:val="22"/>
          <w:szCs w:val="22"/>
          <w:lang w:val="nl-BE"/>
        </w:rPr>
        <w:t>Beperkingen in de uitvoering van de opdracht</w:t>
      </w:r>
    </w:p>
    <w:p w:rsidR="0013056F" w:rsidRDefault="0013056F" w:rsidP="0013056F">
      <w:pPr>
        <w:pStyle w:val="Lijstalinea1"/>
        <w:ind w:left="0"/>
        <w:rPr>
          <w:sz w:val="22"/>
          <w:szCs w:val="22"/>
          <w:lang w:val="nl-BE"/>
        </w:rPr>
      </w:pPr>
    </w:p>
    <w:p w:rsidR="0013056F" w:rsidRDefault="0013056F" w:rsidP="0013056F">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verslaggevingproces</w:t>
      </w:r>
      <w:r w:rsidR="00FE6C13">
        <w:rPr>
          <w:sz w:val="22"/>
          <w:szCs w:val="22"/>
          <w:lang w:val="nl-BE"/>
        </w:rPr>
        <w:t>.</w:t>
      </w:r>
      <w:r>
        <w:rPr>
          <w:sz w:val="22"/>
          <w:szCs w:val="22"/>
          <w:lang w:val="nl-BE"/>
        </w:rPr>
        <w:t xml:space="preserve"> </w:t>
      </w:r>
    </w:p>
    <w:p w:rsidR="0013056F" w:rsidRDefault="0013056F" w:rsidP="0013056F">
      <w:pPr>
        <w:pStyle w:val="Lijstalinea1"/>
        <w:ind w:left="0"/>
        <w:rPr>
          <w:sz w:val="22"/>
          <w:szCs w:val="22"/>
          <w:lang w:val="nl-BE"/>
        </w:rPr>
      </w:pPr>
    </w:p>
    <w:p w:rsidR="0013056F" w:rsidRDefault="0013056F" w:rsidP="0013056F">
      <w:pPr>
        <w:pStyle w:val="Lijstalinea1"/>
        <w:ind w:left="0"/>
        <w:rPr>
          <w:sz w:val="22"/>
          <w:szCs w:val="22"/>
          <w:lang w:val="nl-BE"/>
        </w:rPr>
      </w:pPr>
      <w:r>
        <w:rPr>
          <w:sz w:val="22"/>
          <w:szCs w:val="22"/>
          <w:lang w:val="nl-BE"/>
        </w:rPr>
        <w:t>De beoordeling van de interne controlemaatregelen waarbij de erkende</w:t>
      </w:r>
      <w:r w:rsidR="00114B71">
        <w:rPr>
          <w:sz w:val="22"/>
          <w:szCs w:val="22"/>
          <w:lang w:val="nl-BE"/>
        </w:rPr>
        <w:t xml:space="preserve"> </w:t>
      </w:r>
      <w:r>
        <w:rPr>
          <w:sz w:val="22"/>
          <w:szCs w:val="22"/>
          <w:lang w:val="nl-BE"/>
        </w:rPr>
        <w:t>revisoren zich steunen op de kennis van de entiteit en de beoordeling van het verslag van de effecti</w:t>
      </w:r>
      <w:r w:rsidR="00114B71">
        <w:rPr>
          <w:sz w:val="22"/>
          <w:szCs w:val="22"/>
          <w:lang w:val="nl-BE"/>
        </w:rPr>
        <w:t xml:space="preserve">eve leiding </w:t>
      </w:r>
      <w:r w:rsidR="00114B71" w:rsidRPr="00114B71">
        <w:rPr>
          <w:i/>
          <w:sz w:val="22"/>
          <w:szCs w:val="22"/>
          <w:lang w:val="nl-BE"/>
        </w:rPr>
        <w:t>(in voorkomend geval het directiecomité)</w:t>
      </w:r>
      <w:r w:rsidR="00114B71">
        <w:rPr>
          <w:sz w:val="22"/>
          <w:szCs w:val="22"/>
          <w:lang w:val="nl-BE"/>
        </w:rPr>
        <w:t xml:space="preserve"> is geen </w:t>
      </w:r>
      <w:r>
        <w:rPr>
          <w:sz w:val="22"/>
          <w:szCs w:val="22"/>
          <w:lang w:val="nl-BE"/>
        </w:rPr>
        <w:t>opdracht waaraan enige zekerheid kan worden ontleend omtrent het aangepaste karakter van de interne controlemaatregelen.</w:t>
      </w:r>
    </w:p>
    <w:p w:rsidR="0013056F" w:rsidRDefault="0013056F" w:rsidP="0013056F">
      <w:pPr>
        <w:pStyle w:val="Lijstalinea1"/>
        <w:ind w:left="0"/>
        <w:rPr>
          <w:sz w:val="22"/>
          <w:szCs w:val="22"/>
          <w:lang w:val="nl-BE"/>
        </w:rPr>
      </w:pPr>
    </w:p>
    <w:p w:rsidR="0013056F" w:rsidRDefault="0013056F" w:rsidP="0013056F">
      <w:pPr>
        <w:pStyle w:val="Lijstalinea1"/>
        <w:ind w:left="0"/>
        <w:rPr>
          <w:sz w:val="22"/>
          <w:szCs w:val="22"/>
          <w:lang w:val="nl-BE"/>
        </w:rPr>
      </w:pPr>
      <w:r>
        <w:rPr>
          <w:sz w:val="22"/>
          <w:szCs w:val="22"/>
          <w:lang w:val="nl-BE"/>
        </w:rPr>
        <w:t>Volledigheidshalve wijzen wij er nog op dat had</w:t>
      </w:r>
      <w:r w:rsidR="00457845">
        <w:rPr>
          <w:sz w:val="22"/>
          <w:szCs w:val="22"/>
          <w:lang w:val="nl-BE"/>
        </w:rPr>
        <w:t>den wij bijkomende werkzaamheden</w:t>
      </w:r>
      <w:r>
        <w:rPr>
          <w:sz w:val="22"/>
          <w:szCs w:val="22"/>
          <w:lang w:val="nl-BE"/>
        </w:rPr>
        <w:t xml:space="preserve"> uitgevoerd, dan hadden andere bevindingen onder onze aandacht kunnen komen die voor u mogelijk van belang kunnen zijn.</w:t>
      </w:r>
    </w:p>
    <w:p w:rsidR="0013056F" w:rsidRDefault="0013056F" w:rsidP="0013056F">
      <w:pPr>
        <w:pStyle w:val="Lijstalinea1"/>
        <w:ind w:left="0"/>
        <w:rPr>
          <w:sz w:val="22"/>
          <w:szCs w:val="22"/>
          <w:lang w:val="nl-BE"/>
        </w:rPr>
      </w:pPr>
    </w:p>
    <w:p w:rsidR="0013056F" w:rsidRDefault="0013056F" w:rsidP="0013056F">
      <w:pPr>
        <w:pStyle w:val="Lijstalinea1"/>
        <w:ind w:left="0"/>
        <w:rPr>
          <w:sz w:val="22"/>
          <w:szCs w:val="22"/>
          <w:lang w:val="nl-BE"/>
        </w:rPr>
      </w:pPr>
      <w:r>
        <w:rPr>
          <w:sz w:val="22"/>
          <w:szCs w:val="22"/>
          <w:lang w:val="nl-BE"/>
        </w:rPr>
        <w:t>Bijkomende beperkingen in de uitvoering van de opdracht:</w:t>
      </w:r>
    </w:p>
    <w:p w:rsidR="0013056F" w:rsidRDefault="0013056F" w:rsidP="0013056F">
      <w:pPr>
        <w:pStyle w:val="Lijstalinea1"/>
        <w:ind w:left="0"/>
        <w:rPr>
          <w:sz w:val="22"/>
          <w:szCs w:val="22"/>
          <w:lang w:val="nl-BE"/>
        </w:rPr>
      </w:pPr>
    </w:p>
    <w:p w:rsidR="0013056F" w:rsidRDefault="0013056F" w:rsidP="00311C80">
      <w:pPr>
        <w:pStyle w:val="Lijstalinea1"/>
        <w:numPr>
          <w:ilvl w:val="0"/>
          <w:numId w:val="16"/>
        </w:numPr>
        <w:ind w:hanging="720"/>
        <w:rPr>
          <w:sz w:val="22"/>
          <w:szCs w:val="22"/>
          <w:lang w:val="nl-BE"/>
        </w:rPr>
      </w:pPr>
      <w:r>
        <w:rPr>
          <w:sz w:val="22"/>
          <w:szCs w:val="22"/>
          <w:lang w:val="nl-BE"/>
        </w:rPr>
        <w:t xml:space="preserve">de verslaggeving van de effectieve leiding </w:t>
      </w:r>
      <w:r w:rsidR="00457845" w:rsidRPr="00457845">
        <w:rPr>
          <w:i/>
          <w:sz w:val="22"/>
          <w:szCs w:val="22"/>
          <w:lang w:val="nl-BE"/>
        </w:rPr>
        <w:t>(in voorkomend geval het directiecomité)</w:t>
      </w:r>
      <w:r w:rsidR="00457845">
        <w:rPr>
          <w:sz w:val="22"/>
          <w:szCs w:val="22"/>
          <w:lang w:val="nl-BE"/>
        </w:rPr>
        <w:t xml:space="preserve"> </w:t>
      </w:r>
      <w:r w:rsidR="00FE6C13">
        <w:rPr>
          <w:sz w:val="22"/>
          <w:szCs w:val="22"/>
          <w:lang w:val="nl-BE"/>
        </w:rPr>
        <w:t xml:space="preserve">bevat </w:t>
      </w:r>
      <w:r>
        <w:rPr>
          <w:sz w:val="22"/>
          <w:szCs w:val="22"/>
          <w:lang w:val="nl-BE"/>
        </w:rPr>
        <w:t xml:space="preserve">elementen die niet door ons werden beoordeeld. Het betreft met name: </w:t>
      </w:r>
      <w:r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Pr>
          <w:sz w:val="22"/>
          <w:szCs w:val="22"/>
          <w:lang w:val="nl-BE"/>
        </w:rPr>
        <w:t>. Voor deze elementen hebben wij enkel nagegaan dat de verslaggeving van de effectieve leiding</w:t>
      </w:r>
      <w:r w:rsidR="00457845">
        <w:rPr>
          <w:sz w:val="22"/>
          <w:szCs w:val="22"/>
          <w:lang w:val="nl-BE"/>
        </w:rPr>
        <w:t xml:space="preserve"> </w:t>
      </w:r>
      <w:r w:rsidR="00457845" w:rsidRPr="00457845">
        <w:rPr>
          <w:i/>
          <w:sz w:val="22"/>
          <w:szCs w:val="22"/>
          <w:lang w:val="nl-BE"/>
        </w:rPr>
        <w:t>(in voorkomend geval het directiecomité)</w:t>
      </w:r>
      <w:r>
        <w:rPr>
          <w:sz w:val="22"/>
          <w:szCs w:val="22"/>
          <w:lang w:val="nl-BE"/>
        </w:rPr>
        <w:t xml:space="preserve"> geen onmiskenbare inconsistenties vertoont met de informatie waarover wij beschikken in het kader van onze privaatrechtelijke opdracht;</w:t>
      </w:r>
    </w:p>
    <w:p w:rsidR="00DD660C" w:rsidRDefault="00DD660C" w:rsidP="00311C80">
      <w:pPr>
        <w:pStyle w:val="Lijstalinea1"/>
        <w:tabs>
          <w:tab w:val="num" w:pos="720"/>
        </w:tabs>
        <w:ind w:hanging="720"/>
        <w:rPr>
          <w:sz w:val="22"/>
          <w:szCs w:val="22"/>
          <w:lang w:val="nl-BE"/>
        </w:rPr>
      </w:pPr>
    </w:p>
    <w:p w:rsidR="00DD660C" w:rsidRPr="00DD660C" w:rsidRDefault="00DD660C" w:rsidP="00311C80">
      <w:pPr>
        <w:pStyle w:val="Lijstalinea1"/>
        <w:numPr>
          <w:ilvl w:val="0"/>
          <w:numId w:val="16"/>
        </w:numPr>
        <w:ind w:hanging="720"/>
        <w:rPr>
          <w:i/>
          <w:sz w:val="22"/>
          <w:szCs w:val="22"/>
          <w:lang w:val="nl-BE"/>
        </w:rPr>
      </w:pPr>
      <w:r w:rsidRPr="00BC2824">
        <w:rPr>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w:t>
      </w:r>
      <w:r w:rsidRPr="00BC2824">
        <w:rPr>
          <w:i/>
          <w:sz w:val="22"/>
          <w:szCs w:val="22"/>
          <w:lang w:val="nl-BE"/>
        </w:rPr>
        <w:lastRenderedPageBreak/>
        <w:t xml:space="preserve">van de erkenningsvoorwaarden voor prudentiële doeleinden rechtstreeks door de </w:t>
      </w:r>
      <w:r w:rsidR="001812F9">
        <w:rPr>
          <w:i/>
          <w:sz w:val="22"/>
          <w:szCs w:val="22"/>
          <w:lang w:val="nl-BE"/>
        </w:rPr>
        <w:t xml:space="preserve">NBB </w:t>
      </w:r>
      <w:r w:rsidRPr="00BC2824">
        <w:rPr>
          <w:i/>
          <w:sz w:val="22"/>
          <w:szCs w:val="22"/>
          <w:lang w:val="nl-BE"/>
        </w:rPr>
        <w:t xml:space="preserve"> </w:t>
      </w:r>
      <w:r w:rsidR="00CC167E">
        <w:rPr>
          <w:i/>
          <w:sz w:val="22"/>
          <w:szCs w:val="22"/>
          <w:lang w:val="nl-BE"/>
        </w:rPr>
        <w:t xml:space="preserve">- aan te passen naar gelang - </w:t>
      </w:r>
      <w:r w:rsidRPr="00BC2824">
        <w:rPr>
          <w:i/>
          <w:sz w:val="22"/>
          <w:szCs w:val="22"/>
          <w:lang w:val="nl-BE"/>
        </w:rPr>
        <w:t>worden opgevolgd;”, naar gelang);</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18"/>
        </w:numPr>
        <w:ind w:hanging="720"/>
        <w:rPr>
          <w:sz w:val="22"/>
          <w:szCs w:val="22"/>
          <w:lang w:val="nl-BE"/>
        </w:rPr>
      </w:pPr>
      <w:r>
        <w:rPr>
          <w:sz w:val="22"/>
          <w:szCs w:val="22"/>
          <w:lang w:val="nl-BE"/>
        </w:rPr>
        <w:t>de effectiviteit van de interne controlemaatregelen werd door ons niet beoordeeld;</w:t>
      </w:r>
    </w:p>
    <w:p w:rsidR="0013056F" w:rsidRDefault="0013056F" w:rsidP="00311C80">
      <w:pPr>
        <w:pStyle w:val="Lijstalinea1"/>
        <w:tabs>
          <w:tab w:val="num" w:pos="720"/>
        </w:tabs>
        <w:ind w:hanging="720"/>
        <w:rPr>
          <w:sz w:val="22"/>
          <w:szCs w:val="22"/>
          <w:lang w:val="nl-BE"/>
        </w:rPr>
      </w:pPr>
    </w:p>
    <w:p w:rsidR="0013056F" w:rsidRDefault="0013056F" w:rsidP="00311C80">
      <w:pPr>
        <w:pStyle w:val="Lijstalinea1"/>
        <w:numPr>
          <w:ilvl w:val="0"/>
          <w:numId w:val="18"/>
        </w:numPr>
        <w:ind w:hanging="720"/>
        <w:rPr>
          <w:sz w:val="22"/>
          <w:szCs w:val="22"/>
          <w:lang w:val="nl-BE"/>
        </w:rPr>
      </w:pPr>
      <w:r>
        <w:rPr>
          <w:sz w:val="22"/>
          <w:szCs w:val="22"/>
          <w:lang w:val="nl-BE"/>
        </w:rPr>
        <w:t xml:space="preserve">de naleving door </w:t>
      </w:r>
      <w:r w:rsidRPr="00CE3963">
        <w:rPr>
          <w:i/>
          <w:sz w:val="22"/>
          <w:szCs w:val="22"/>
          <w:lang w:val="nl-BE"/>
        </w:rPr>
        <w:t>(identificatie van de instelling)</w:t>
      </w:r>
      <w:r>
        <w:rPr>
          <w:sz w:val="22"/>
          <w:szCs w:val="22"/>
          <w:lang w:val="nl-BE"/>
        </w:rPr>
        <w:t xml:space="preserve"> van </w:t>
      </w:r>
      <w:r w:rsidR="005C3973">
        <w:rPr>
          <w:sz w:val="22"/>
          <w:szCs w:val="22"/>
          <w:lang w:val="nl-BE"/>
        </w:rPr>
        <w:t xml:space="preserve">alle </w:t>
      </w:r>
      <w:r>
        <w:rPr>
          <w:sz w:val="22"/>
          <w:szCs w:val="22"/>
          <w:lang w:val="nl-BE"/>
        </w:rPr>
        <w:t>wetgevingen dienen wij niet na te gaan;</w:t>
      </w:r>
    </w:p>
    <w:p w:rsidR="0013056F" w:rsidRDefault="0013056F" w:rsidP="00311C80">
      <w:pPr>
        <w:pStyle w:val="Lijstalinea1"/>
        <w:tabs>
          <w:tab w:val="num" w:pos="720"/>
        </w:tabs>
        <w:ind w:hanging="720"/>
        <w:rPr>
          <w:sz w:val="22"/>
          <w:szCs w:val="22"/>
          <w:lang w:val="nl-BE"/>
        </w:rPr>
      </w:pPr>
    </w:p>
    <w:p w:rsidR="0013056F" w:rsidRPr="00FB2BBB" w:rsidRDefault="0013056F" w:rsidP="00311C80">
      <w:pPr>
        <w:pStyle w:val="Lijstalinea1"/>
        <w:numPr>
          <w:ilvl w:val="0"/>
          <w:numId w:val="18"/>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w:t>
      </w:r>
      <w:r w:rsidR="00C116A8">
        <w:rPr>
          <w:i/>
          <w:sz w:val="22"/>
          <w:szCs w:val="22"/>
          <w:lang w:val="nl-BE"/>
        </w:rPr>
        <w:t xml:space="preserve">e professionele beoordeling door 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13056F" w:rsidRPr="00FA50EA" w:rsidRDefault="0013056F" w:rsidP="0013056F">
      <w:pPr>
        <w:rPr>
          <w:b/>
          <w:i/>
          <w:sz w:val="22"/>
          <w:szCs w:val="22"/>
        </w:rPr>
      </w:pPr>
      <w:r w:rsidRPr="00FA50EA">
        <w:rPr>
          <w:b/>
          <w:i/>
          <w:sz w:val="22"/>
          <w:szCs w:val="22"/>
        </w:rPr>
        <w:t>Bevindingen</w:t>
      </w:r>
    </w:p>
    <w:p w:rsidR="0013056F" w:rsidRPr="00F968F1" w:rsidRDefault="0013056F" w:rsidP="0013056F">
      <w:pPr>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F968F1">
        <w:rPr>
          <w:sz w:val="22"/>
          <w:szCs w:val="22"/>
        </w:rPr>
        <w:t>als bedoeld in</w:t>
      </w:r>
      <w:r w:rsidR="00DD660C" w:rsidRPr="00F968F1">
        <w:rPr>
          <w:sz w:val="22"/>
          <w:szCs w:val="22"/>
          <w:lang w:val="nl-BE"/>
        </w:rPr>
        <w:t xml:space="preserve"> </w:t>
      </w:r>
      <w:r w:rsidR="00C116A8" w:rsidRPr="00C116A8">
        <w:rPr>
          <w:i/>
          <w:sz w:val="22"/>
          <w:szCs w:val="22"/>
          <w:lang w:val="nl-BE"/>
        </w:rPr>
        <w:t>(“</w:t>
      </w:r>
      <w:r w:rsidR="00401865">
        <w:rPr>
          <w:i/>
          <w:sz w:val="22"/>
          <w:szCs w:val="22"/>
          <w:lang w:val="nl-BE"/>
        </w:rPr>
        <w:t>de artikelen 21, § 1, 2° en  9°, 42 en 66</w:t>
      </w:r>
      <w:r w:rsidR="00DD660C" w:rsidRPr="00C116A8">
        <w:rPr>
          <w:i/>
          <w:sz w:val="22"/>
          <w:szCs w:val="22"/>
          <w:lang w:val="nl-BE"/>
        </w:rPr>
        <w:t xml:space="preserve"> van de bankwet, de artikel</w:t>
      </w:r>
      <w:r w:rsidR="00C116A8" w:rsidRPr="00C116A8">
        <w:rPr>
          <w:i/>
          <w:sz w:val="22"/>
          <w:szCs w:val="22"/>
          <w:lang w:val="nl-BE"/>
        </w:rPr>
        <w:t>en</w:t>
      </w:r>
      <w:r w:rsidR="00DD660C" w:rsidRPr="00C116A8">
        <w:rPr>
          <w:i/>
          <w:sz w:val="22"/>
          <w:szCs w:val="22"/>
          <w:lang w:val="nl-BE"/>
        </w:rPr>
        <w:t xml:space="preserve"> 62, § 3, eerste lid, en 62bis, §§ 2, 3 en 4, van de wet op de beleggingsondernemingen</w:t>
      </w:r>
      <w:ins w:id="237" w:author="Vir" w:date="2015-02-04T15:30:00Z">
        <w:r w:rsidR="00A7236B">
          <w:rPr>
            <w:i/>
            <w:sz w:val="22"/>
            <w:szCs w:val="22"/>
            <w:lang w:val="nl-BE"/>
          </w:rPr>
          <w:t xml:space="preserve">, </w:t>
        </w:r>
      </w:ins>
      <w:del w:id="238" w:author="Vir" w:date="2015-02-04T15:30:00Z">
        <w:r w:rsidR="00DD660C" w:rsidRPr="00C116A8" w:rsidDel="00A7236B">
          <w:rPr>
            <w:i/>
            <w:sz w:val="22"/>
            <w:szCs w:val="22"/>
            <w:lang w:val="nl-BE"/>
          </w:rPr>
          <w:delText xml:space="preserve"> en </w:delText>
        </w:r>
      </w:del>
      <w:r w:rsidR="00DD660C" w:rsidRPr="00C116A8">
        <w:rPr>
          <w:i/>
          <w:sz w:val="22"/>
          <w:szCs w:val="22"/>
          <w:lang w:val="nl-BE"/>
        </w:rPr>
        <w:t xml:space="preserve">artikel </w:t>
      </w:r>
      <w:r w:rsidR="005C3973">
        <w:rPr>
          <w:i/>
          <w:sz w:val="22"/>
          <w:szCs w:val="22"/>
          <w:lang w:val="nl-BE"/>
        </w:rPr>
        <w:t>201</w:t>
      </w:r>
      <w:r w:rsidR="00DD660C" w:rsidRPr="00C116A8">
        <w:rPr>
          <w:i/>
          <w:sz w:val="22"/>
          <w:szCs w:val="22"/>
          <w:lang w:val="nl-BE"/>
        </w:rPr>
        <w:t>, § 3</w:t>
      </w:r>
      <w:del w:id="239" w:author="Vir" w:date="2015-02-04T15:30:00Z">
        <w:r w:rsidR="00E2578F" w:rsidDel="00A7236B">
          <w:rPr>
            <w:i/>
            <w:sz w:val="22"/>
            <w:szCs w:val="22"/>
            <w:lang w:val="nl-BE"/>
          </w:rPr>
          <w:delText>, eerste lid</w:delText>
        </w:r>
      </w:del>
      <w:r w:rsidR="00DD660C" w:rsidRPr="00C116A8">
        <w:rPr>
          <w:i/>
          <w:sz w:val="22"/>
          <w:szCs w:val="22"/>
          <w:lang w:val="nl-BE"/>
        </w:rPr>
        <w:t xml:space="preserve"> van de wet op het collectief beheer van beleggingsportefeuilles</w:t>
      </w:r>
      <w:ins w:id="240" w:author="Vir" w:date="2015-02-04T15:30:00Z">
        <w:r w:rsidR="00A7236B">
          <w:rPr>
            <w:i/>
            <w:sz w:val="22"/>
            <w:szCs w:val="22"/>
            <w:lang w:val="nl-BE"/>
          </w:rPr>
          <w:t xml:space="preserve"> en</w:t>
        </w:r>
        <w:r w:rsidR="00A7236B" w:rsidRPr="00A7236B">
          <w:rPr>
            <w:i/>
            <w:sz w:val="22"/>
            <w:szCs w:val="22"/>
            <w:lang w:val="nl-BE"/>
          </w:rPr>
          <w:t xml:space="preserve"> </w:t>
        </w:r>
        <w:r w:rsidR="00A7236B">
          <w:rPr>
            <w:i/>
            <w:sz w:val="22"/>
            <w:szCs w:val="22"/>
            <w:lang w:val="nl-BE"/>
          </w:rPr>
          <w:t>artikel 26</w:t>
        </w:r>
        <w:r w:rsidR="00A7236B" w:rsidRPr="00A7236B">
          <w:rPr>
            <w:i/>
            <w:sz w:val="22"/>
            <w:szCs w:val="22"/>
            <w:lang w:val="nl-BE"/>
          </w:rPr>
          <w:t xml:space="preserve"> </w:t>
        </w:r>
        <w:r w:rsidR="00A7236B">
          <w:rPr>
            <w:i/>
            <w:sz w:val="22"/>
            <w:szCs w:val="22"/>
            <w:lang w:val="nl-BE"/>
          </w:rPr>
          <w:t>van de wet op het collectief alternatief beheer van beleggingsportefeuilles</w:t>
        </w:r>
      </w:ins>
      <w:r w:rsidR="00C116A8" w:rsidRPr="00C116A8">
        <w:rPr>
          <w:i/>
          <w:sz w:val="22"/>
          <w:szCs w:val="22"/>
          <w:lang w:val="nl-BE"/>
        </w:rPr>
        <w:t>”, naar gelang)</w:t>
      </w:r>
      <w:r>
        <w:rPr>
          <w:sz w:val="22"/>
          <w:szCs w:val="22"/>
        </w:rPr>
        <w:t>.</w:t>
      </w:r>
    </w:p>
    <w:p w:rsidR="0013056F" w:rsidRDefault="0013056F" w:rsidP="0013056F">
      <w:pPr>
        <w:rPr>
          <w:sz w:val="22"/>
          <w:szCs w:val="22"/>
        </w:rPr>
      </w:pPr>
      <w:r w:rsidRPr="00FB2BBB">
        <w:rPr>
          <w:sz w:val="22"/>
          <w:szCs w:val="22"/>
        </w:rPr>
        <w:t>Wij hebben ons voor onze beoordeling gesteund op de werkzaamheden zoals hiervoor vermeld.</w:t>
      </w:r>
    </w:p>
    <w:p w:rsidR="0013056F" w:rsidRDefault="0013056F" w:rsidP="0013056F">
      <w:pPr>
        <w:rPr>
          <w:sz w:val="22"/>
          <w:szCs w:val="22"/>
        </w:rPr>
      </w:pPr>
      <w:r>
        <w:rPr>
          <w:sz w:val="22"/>
          <w:szCs w:val="22"/>
        </w:rPr>
        <w:t>Onze bevindingen, rekening houdend met de hoger vermelde beperkingen in de uitvoering van de opdracht, zijn:</w:t>
      </w:r>
    </w:p>
    <w:p w:rsidR="0013056F" w:rsidRDefault="0013056F" w:rsidP="0013056F">
      <w:pPr>
        <w:tabs>
          <w:tab w:val="num" w:pos="540"/>
        </w:tabs>
        <w:spacing w:before="120"/>
        <w:rPr>
          <w:sz w:val="22"/>
          <w:szCs w:val="22"/>
        </w:rPr>
      </w:pPr>
      <w:r>
        <w:rPr>
          <w:sz w:val="22"/>
          <w:szCs w:val="22"/>
        </w:rPr>
        <w:t>Bevindingen met betrekking tot de naleving van de bepalingen van</w:t>
      </w:r>
      <w:r w:rsidRPr="00F23296">
        <w:rPr>
          <w:sz w:val="22"/>
          <w:szCs w:val="22"/>
        </w:rPr>
        <w:t xml:space="preserve"> circulaire </w:t>
      </w:r>
      <w:r w:rsidR="0054556C">
        <w:rPr>
          <w:sz w:val="22"/>
          <w:szCs w:val="22"/>
        </w:rPr>
        <w:t>NBB_2011_09</w:t>
      </w:r>
      <w:r w:rsidRPr="00F23296">
        <w:rPr>
          <w:sz w:val="22"/>
          <w:szCs w:val="22"/>
        </w:rPr>
        <w:t>:</w:t>
      </w:r>
    </w:p>
    <w:p w:rsidR="0013056F" w:rsidRDefault="0013056F" w:rsidP="0013056F">
      <w:pPr>
        <w:tabs>
          <w:tab w:val="num" w:pos="540"/>
        </w:tabs>
        <w:spacing w:before="120"/>
        <w:rPr>
          <w:sz w:val="22"/>
          <w:szCs w:val="22"/>
        </w:rPr>
      </w:pPr>
      <w:r>
        <w:rPr>
          <w:sz w:val="22"/>
          <w:szCs w:val="22"/>
        </w:rPr>
        <w:t>-</w:t>
      </w:r>
    </w:p>
    <w:p w:rsidR="0013056F" w:rsidRDefault="0013056F" w:rsidP="0013056F">
      <w:pPr>
        <w:tabs>
          <w:tab w:val="num" w:pos="540"/>
        </w:tabs>
        <w:spacing w:before="120"/>
        <w:rPr>
          <w:sz w:val="22"/>
          <w:szCs w:val="22"/>
        </w:rPr>
      </w:pPr>
      <w:r>
        <w:rPr>
          <w:sz w:val="22"/>
          <w:szCs w:val="22"/>
        </w:rPr>
        <w:t>Bevindingen met betrekking tot het financiële verslaggevingproces:</w:t>
      </w:r>
    </w:p>
    <w:p w:rsidR="0013056F" w:rsidRDefault="0013056F" w:rsidP="0013056F">
      <w:pPr>
        <w:tabs>
          <w:tab w:val="num" w:pos="540"/>
        </w:tabs>
        <w:spacing w:before="120"/>
        <w:rPr>
          <w:sz w:val="22"/>
          <w:szCs w:val="22"/>
        </w:rPr>
      </w:pPr>
      <w:r>
        <w:rPr>
          <w:sz w:val="22"/>
          <w:szCs w:val="22"/>
        </w:rPr>
        <w:t>-</w:t>
      </w:r>
    </w:p>
    <w:p w:rsidR="0013056F" w:rsidRDefault="0013056F" w:rsidP="0013056F">
      <w:pPr>
        <w:tabs>
          <w:tab w:val="num" w:pos="540"/>
        </w:tabs>
        <w:spacing w:before="120"/>
        <w:rPr>
          <w:sz w:val="22"/>
          <w:szCs w:val="22"/>
        </w:rPr>
      </w:pPr>
      <w:r>
        <w:rPr>
          <w:sz w:val="22"/>
          <w:szCs w:val="22"/>
        </w:rPr>
        <w:t>Overige bevindingen:</w:t>
      </w:r>
    </w:p>
    <w:p w:rsidR="0013056F" w:rsidRDefault="0013056F" w:rsidP="0013056F">
      <w:pPr>
        <w:tabs>
          <w:tab w:val="num" w:pos="540"/>
        </w:tabs>
        <w:spacing w:before="120"/>
        <w:rPr>
          <w:sz w:val="22"/>
          <w:szCs w:val="22"/>
        </w:rPr>
      </w:pPr>
      <w:r>
        <w:rPr>
          <w:sz w:val="22"/>
          <w:szCs w:val="22"/>
        </w:rPr>
        <w:t>-</w:t>
      </w:r>
    </w:p>
    <w:p w:rsidR="0013056F" w:rsidRDefault="0013056F" w:rsidP="0013056F">
      <w:pPr>
        <w:tabs>
          <w:tab w:val="num" w:pos="540"/>
        </w:tabs>
        <w:spacing w:before="120"/>
        <w:rPr>
          <w:sz w:val="22"/>
          <w:szCs w:val="22"/>
        </w:rPr>
      </w:pPr>
      <w:r>
        <w:rPr>
          <w:sz w:val="22"/>
          <w:szCs w:val="22"/>
        </w:rPr>
        <w:t xml:space="preserve">De bevindingen gelden niet zonder meer na de datum waarop wij de beoordelingen hebben uitgevoerd. Het verslag geldt bovendien enkel voor de periode die in het verslag van de effectieve leiding </w:t>
      </w:r>
      <w:r w:rsidR="00C116A8" w:rsidRPr="00C116A8">
        <w:rPr>
          <w:i/>
          <w:sz w:val="22"/>
          <w:szCs w:val="22"/>
        </w:rPr>
        <w:t>(in voorkomend geval het directiecomité)</w:t>
      </w:r>
      <w:r w:rsidR="00C116A8">
        <w:rPr>
          <w:sz w:val="22"/>
          <w:szCs w:val="22"/>
        </w:rPr>
        <w:t xml:space="preserve"> </w:t>
      </w:r>
      <w:r>
        <w:rPr>
          <w:sz w:val="22"/>
          <w:szCs w:val="22"/>
        </w:rPr>
        <w:t>beoordeeld wordt.</w:t>
      </w:r>
    </w:p>
    <w:p w:rsidR="0013056F" w:rsidRPr="00184564" w:rsidRDefault="00EE6D34" w:rsidP="0013056F">
      <w:pPr>
        <w:rPr>
          <w:b/>
          <w:i/>
          <w:sz w:val="22"/>
          <w:szCs w:val="22"/>
          <w:lang w:val="nl-BE"/>
        </w:rPr>
      </w:pPr>
      <w:r>
        <w:rPr>
          <w:b/>
          <w:i/>
          <w:sz w:val="22"/>
          <w:szCs w:val="22"/>
          <w:lang w:val="nl-BE"/>
        </w:rPr>
        <w:t>Beperkingen inzake gebruik en verspreiding van voorliggende rapportering</w:t>
      </w:r>
    </w:p>
    <w:p w:rsidR="00311C80" w:rsidRDefault="0013056F" w:rsidP="0013056F">
      <w:pPr>
        <w:rPr>
          <w:sz w:val="22"/>
          <w:szCs w:val="22"/>
          <w:lang w:val="nl-BE"/>
        </w:rPr>
      </w:pPr>
      <w:r>
        <w:rPr>
          <w:sz w:val="22"/>
          <w:szCs w:val="22"/>
          <w:lang w:val="nl-BE"/>
        </w:rPr>
        <w:t>Voorliggende rapportering kadert in de medewerkingsopdrach</w:t>
      </w:r>
      <w:r w:rsidR="00C116A8">
        <w:rPr>
          <w:sz w:val="22"/>
          <w:szCs w:val="22"/>
          <w:lang w:val="nl-BE"/>
        </w:rPr>
        <w:t xml:space="preserve">t van de erkende </w:t>
      </w:r>
      <w:r>
        <w:rPr>
          <w:sz w:val="22"/>
          <w:szCs w:val="22"/>
          <w:lang w:val="nl-BE"/>
        </w:rPr>
        <w:t xml:space="preserve">revisoren aan het prudentieel toezicht van de </w:t>
      </w:r>
      <w:r w:rsidR="001812F9">
        <w:rPr>
          <w:sz w:val="22"/>
          <w:szCs w:val="22"/>
          <w:lang w:val="nl-BE"/>
        </w:rPr>
        <w:t xml:space="preserve">NBB </w:t>
      </w:r>
      <w:r w:rsidR="00CC167E" w:rsidRPr="00CC167E">
        <w:rPr>
          <w:i/>
          <w:sz w:val="22"/>
          <w:szCs w:val="22"/>
          <w:lang w:val="nl-BE"/>
        </w:rPr>
        <w:t>(aan te passen naar gelang)</w:t>
      </w:r>
      <w:r w:rsidR="00CC167E">
        <w:rPr>
          <w:sz w:val="22"/>
          <w:szCs w:val="22"/>
          <w:lang w:val="nl-BE"/>
        </w:rPr>
        <w:t xml:space="preserve"> </w:t>
      </w:r>
      <w:r>
        <w:rPr>
          <w:sz w:val="22"/>
          <w:szCs w:val="22"/>
          <w:lang w:val="nl-BE"/>
        </w:rPr>
        <w:t xml:space="preserve">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13056F" w:rsidRPr="00C116A8" w:rsidRDefault="0013056F" w:rsidP="0013056F">
      <w:pPr>
        <w:rPr>
          <w:i/>
          <w:sz w:val="22"/>
          <w:szCs w:val="22"/>
          <w:lang w:val="nl-BE"/>
        </w:rPr>
      </w:pPr>
      <w:r w:rsidRPr="00C116A8">
        <w:rPr>
          <w:i/>
          <w:sz w:val="22"/>
          <w:szCs w:val="22"/>
          <w:lang w:val="nl-BE"/>
        </w:rPr>
        <w:t xml:space="preserve">Naam van de </w:t>
      </w:r>
      <w:r w:rsidR="00C116A8" w:rsidRPr="00C116A8">
        <w:rPr>
          <w:i/>
          <w:sz w:val="22"/>
          <w:szCs w:val="22"/>
          <w:lang w:val="nl-BE"/>
        </w:rPr>
        <w:t xml:space="preserve">commissaris </w:t>
      </w:r>
    </w:p>
    <w:p w:rsidR="00C116A8" w:rsidRPr="00C116A8" w:rsidRDefault="00C116A8" w:rsidP="0013056F">
      <w:pPr>
        <w:rPr>
          <w:i/>
          <w:sz w:val="22"/>
          <w:szCs w:val="22"/>
          <w:lang w:val="nl-BE"/>
        </w:rPr>
      </w:pPr>
      <w:r w:rsidRPr="00C116A8">
        <w:rPr>
          <w:i/>
          <w:sz w:val="22"/>
          <w:szCs w:val="22"/>
          <w:lang w:val="nl-BE"/>
        </w:rPr>
        <w:t>Naam vertegenwoordiger, naar gelang</w:t>
      </w:r>
    </w:p>
    <w:p w:rsidR="0013056F" w:rsidRPr="00C116A8" w:rsidRDefault="0013056F" w:rsidP="0013056F">
      <w:pPr>
        <w:rPr>
          <w:i/>
          <w:sz w:val="22"/>
          <w:szCs w:val="22"/>
          <w:lang w:val="nl-BE"/>
        </w:rPr>
      </w:pPr>
      <w:r w:rsidRPr="00C116A8">
        <w:rPr>
          <w:i/>
          <w:sz w:val="22"/>
          <w:szCs w:val="22"/>
          <w:lang w:val="nl-BE"/>
        </w:rPr>
        <w:t>Adres</w:t>
      </w:r>
    </w:p>
    <w:p w:rsidR="0013056F" w:rsidRPr="00C116A8" w:rsidRDefault="0013056F" w:rsidP="0013056F">
      <w:pPr>
        <w:rPr>
          <w:i/>
          <w:sz w:val="22"/>
          <w:szCs w:val="22"/>
          <w:lang w:val="nl-BE"/>
        </w:rPr>
      </w:pPr>
      <w:r w:rsidRPr="00C116A8">
        <w:rPr>
          <w:i/>
          <w:sz w:val="22"/>
          <w:szCs w:val="22"/>
          <w:lang w:val="nl-BE"/>
        </w:rPr>
        <w:t>Datum</w:t>
      </w:r>
    </w:p>
    <w:p w:rsidR="00DA5B5D" w:rsidRDefault="00DA5B5D" w:rsidP="00925C75">
      <w:pPr>
        <w:ind w:right="-108"/>
        <w:rPr>
          <w:b/>
          <w:u w:val="single"/>
        </w:rPr>
      </w:pPr>
    </w:p>
    <w:p w:rsidR="00FA4643" w:rsidRPr="001A0F6C" w:rsidRDefault="00FA4643" w:rsidP="00194F64">
      <w:pPr>
        <w:pStyle w:val="Kop2"/>
        <w:tabs>
          <w:tab w:val="clear" w:pos="576"/>
          <w:tab w:val="num" w:pos="567"/>
        </w:tabs>
        <w:ind w:left="567" w:hanging="567"/>
        <w:rPr>
          <w:sz w:val="22"/>
          <w:szCs w:val="22"/>
        </w:rPr>
      </w:pPr>
      <w:bookmarkStart w:id="241" w:name="_Toc349035573"/>
      <w:bookmarkStart w:id="242" w:name="_Toc412804386"/>
      <w:r w:rsidRPr="001A0F6C">
        <w:rPr>
          <w:sz w:val="22"/>
          <w:szCs w:val="22"/>
        </w:rPr>
        <w:t xml:space="preserve">Bijkantoor </w:t>
      </w:r>
      <w:proofErr w:type="spellStart"/>
      <w:r w:rsidRPr="001A0F6C">
        <w:rPr>
          <w:sz w:val="22"/>
          <w:szCs w:val="22"/>
        </w:rPr>
        <w:t>EER-kredietinstelling</w:t>
      </w:r>
      <w:bookmarkEnd w:id="241"/>
      <w:bookmarkEnd w:id="242"/>
      <w:proofErr w:type="spellEnd"/>
    </w:p>
    <w:p w:rsidR="00DA5B5D" w:rsidRPr="002B294B" w:rsidRDefault="00DA5B5D" w:rsidP="00DA5B5D">
      <w:pPr>
        <w:ind w:right="-108"/>
        <w:rPr>
          <w:b/>
          <w:i/>
          <w:sz w:val="22"/>
          <w:szCs w:val="22"/>
        </w:rPr>
      </w:pPr>
      <w:r w:rsidRPr="002B294B">
        <w:rPr>
          <w:b/>
          <w:i/>
          <w:sz w:val="22"/>
          <w:szCs w:val="22"/>
        </w:rPr>
        <w:t xml:space="preserve">Verslag van bevindingen </w:t>
      </w:r>
      <w:r w:rsidR="001A0F6C" w:rsidRPr="001A0F6C">
        <w:rPr>
          <w:b/>
          <w:i/>
          <w:sz w:val="22"/>
          <w:szCs w:val="22"/>
        </w:rPr>
        <w:t xml:space="preserve">van de erkend revisor </w:t>
      </w:r>
      <w:r w:rsidRPr="002B294B">
        <w:rPr>
          <w:b/>
          <w:i/>
          <w:sz w:val="22"/>
          <w:szCs w:val="22"/>
        </w:rPr>
        <w:t xml:space="preserve">aan de </w:t>
      </w:r>
      <w:r>
        <w:rPr>
          <w:b/>
          <w:i/>
          <w:sz w:val="22"/>
          <w:szCs w:val="22"/>
        </w:rPr>
        <w:t>NBB</w:t>
      </w:r>
      <w:r w:rsidRPr="002B294B">
        <w:rPr>
          <w:b/>
          <w:i/>
          <w:sz w:val="22"/>
          <w:szCs w:val="22"/>
        </w:rPr>
        <w:t xml:space="preserve"> </w:t>
      </w:r>
      <w:r w:rsidR="00DE700E">
        <w:rPr>
          <w:b/>
          <w:i/>
          <w:sz w:val="22"/>
          <w:szCs w:val="22"/>
        </w:rPr>
        <w:t xml:space="preserve">(aan te passen naar gelang) </w:t>
      </w:r>
      <w:r w:rsidRPr="002B294B">
        <w:rPr>
          <w:b/>
          <w:i/>
          <w:sz w:val="22"/>
          <w:szCs w:val="22"/>
        </w:rPr>
        <w:t xml:space="preserve">opgesteld overeenkomstig de bepalingen van </w:t>
      </w:r>
      <w:r w:rsidR="008E1AF7">
        <w:rPr>
          <w:b/>
          <w:i/>
          <w:sz w:val="22"/>
          <w:szCs w:val="22"/>
        </w:rPr>
        <w:t xml:space="preserve">artikel 326, § 2, eerste lid, 1° van de wet van 25 april 2014 </w:t>
      </w:r>
      <w:r w:rsidRPr="002B294B">
        <w:rPr>
          <w:b/>
          <w:i/>
          <w:sz w:val="22"/>
          <w:szCs w:val="22"/>
        </w:rPr>
        <w:t>met betrekking tot de door (identificatie van de instelling) getroffen interne controlemaatregelen</w:t>
      </w:r>
    </w:p>
    <w:p w:rsidR="00DA5B5D" w:rsidRPr="001A0F6C" w:rsidRDefault="00DA5B5D" w:rsidP="00DA5B5D">
      <w:pPr>
        <w:jc w:val="center"/>
        <w:rPr>
          <w:i/>
          <w:sz w:val="22"/>
          <w:szCs w:val="22"/>
          <w:lang w:val="nl-BE"/>
        </w:rPr>
      </w:pPr>
      <w:r w:rsidRPr="001A0F6C">
        <w:rPr>
          <w:b/>
          <w:i/>
          <w:sz w:val="22"/>
          <w:szCs w:val="22"/>
        </w:rPr>
        <w:t xml:space="preserve">Verslagperiode - boekjaar 20XX  </w:t>
      </w:r>
    </w:p>
    <w:p w:rsidR="00DA5B5D" w:rsidRPr="00FA50EA" w:rsidRDefault="00DA5B5D" w:rsidP="00DA5B5D">
      <w:pPr>
        <w:rPr>
          <w:b/>
          <w:i/>
          <w:sz w:val="22"/>
          <w:szCs w:val="22"/>
          <w:lang w:val="nl-BE"/>
        </w:rPr>
      </w:pPr>
      <w:r w:rsidRPr="00FA50EA">
        <w:rPr>
          <w:b/>
          <w:i/>
          <w:sz w:val="22"/>
          <w:szCs w:val="22"/>
          <w:lang w:val="nl-BE"/>
        </w:rPr>
        <w:t>Opdracht</w:t>
      </w:r>
    </w:p>
    <w:p w:rsidR="00DA5B5D" w:rsidRDefault="00DA5B5D" w:rsidP="00DA5B5D">
      <w:pPr>
        <w:rPr>
          <w:sz w:val="22"/>
          <w:szCs w:val="22"/>
          <w:lang w:val="nl-BE"/>
        </w:rPr>
      </w:pPr>
      <w:r>
        <w:rPr>
          <w:sz w:val="22"/>
          <w:szCs w:val="22"/>
          <w:lang w:val="nl-BE"/>
        </w:rPr>
        <w:t>Wij hebben het geheel van de interne controlemaatregelen beoordeeld die door (</w:t>
      </w:r>
      <w:r w:rsidRPr="00C77F9D">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alsook het geheel van de interne controlemaatregelen getroffen tot naleving van de op het bijkantoor van toepassing zijnde wetten, besluiten en reglementen waarvoor de NBB </w:t>
      </w:r>
      <w:r w:rsidR="00DE700E" w:rsidRPr="00DE700E">
        <w:rPr>
          <w:i/>
          <w:sz w:val="22"/>
          <w:szCs w:val="22"/>
          <w:lang w:val="nl-BE"/>
        </w:rPr>
        <w:t>(aan te passen naar gelang)</w:t>
      </w:r>
      <w:r w:rsidR="00DE700E">
        <w:rPr>
          <w:sz w:val="22"/>
          <w:szCs w:val="22"/>
          <w:lang w:val="nl-BE"/>
        </w:rPr>
        <w:t xml:space="preserve"> </w:t>
      </w:r>
      <w:r>
        <w:rPr>
          <w:sz w:val="22"/>
          <w:szCs w:val="22"/>
          <w:lang w:val="nl-BE"/>
        </w:rPr>
        <w:t>overeenkomstig de toezichtwetten bevoegd is.</w:t>
      </w:r>
    </w:p>
    <w:p w:rsidR="00DA5B5D" w:rsidRDefault="00DA5B5D" w:rsidP="00DA5B5D">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008E1AF7" w:rsidRPr="008E1AF7">
        <w:rPr>
          <w:sz w:val="22"/>
          <w:szCs w:val="22"/>
        </w:rPr>
        <w:t xml:space="preserve">artikel 326, § 2, eerste lid, 1° van de wet van 25 april 2014 </w:t>
      </w:r>
      <w:r w:rsidR="00AF426C">
        <w:rPr>
          <w:sz w:val="22"/>
          <w:szCs w:val="22"/>
          <w:lang w:val="nl-BE"/>
        </w:rPr>
        <w:t>(de</w:t>
      </w:r>
      <w:r>
        <w:rPr>
          <w:sz w:val="22"/>
          <w:szCs w:val="22"/>
          <w:lang w:val="nl-BE"/>
        </w:rPr>
        <w:t xml:space="preserve"> bankwet</w:t>
      </w:r>
      <w:r w:rsidR="00AF426C">
        <w:rPr>
          <w:sz w:val="22"/>
          <w:szCs w:val="22"/>
          <w:lang w:val="nl-BE"/>
        </w:rPr>
        <w:t>)</w:t>
      </w:r>
      <w:r>
        <w:rPr>
          <w:sz w:val="22"/>
          <w:szCs w:val="22"/>
          <w:lang w:val="nl-BE"/>
        </w:rPr>
        <w:t xml:space="preserve">.  </w:t>
      </w:r>
    </w:p>
    <w:p w:rsidR="00DA5B5D" w:rsidRDefault="00DA5B5D" w:rsidP="00DA5B5D">
      <w:pPr>
        <w:rPr>
          <w:sz w:val="22"/>
          <w:szCs w:val="22"/>
          <w:lang w:val="nl-BE"/>
        </w:rPr>
      </w:pPr>
      <w:r w:rsidRPr="00C86E9B">
        <w:rPr>
          <w:sz w:val="22"/>
          <w:szCs w:val="22"/>
          <w:lang w:val="nl-BE"/>
        </w:rPr>
        <w:t xml:space="preserve">De verantwoordelijkheid voor de organisatie en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Pr>
          <w:sz w:val="22"/>
          <w:szCs w:val="22"/>
          <w:lang w:val="nl-BE"/>
        </w:rPr>
        <w:t xml:space="preserve"> </w:t>
      </w:r>
      <w:r w:rsidRPr="00E94D1B">
        <w:rPr>
          <w:i/>
          <w:sz w:val="22"/>
          <w:szCs w:val="22"/>
          <w:lang w:val="nl-BE"/>
        </w:rPr>
        <w:t>(in voorkomend geval het directiecomité)</w:t>
      </w:r>
      <w:r>
        <w:rPr>
          <w:sz w:val="22"/>
          <w:szCs w:val="22"/>
          <w:lang w:val="nl-BE"/>
        </w:rPr>
        <w:t>.</w:t>
      </w:r>
    </w:p>
    <w:p w:rsidR="00DA5B5D" w:rsidRDefault="00DA5B5D" w:rsidP="00DA5B5D">
      <w:pPr>
        <w:rPr>
          <w:sz w:val="22"/>
          <w:szCs w:val="22"/>
          <w:lang w:val="nl-BE"/>
        </w:rPr>
      </w:pPr>
      <w:r>
        <w:rPr>
          <w:sz w:val="22"/>
          <w:szCs w:val="22"/>
          <w:lang w:val="nl-BE"/>
        </w:rPr>
        <w:t xml:space="preserve">De effectieve leiding </w:t>
      </w:r>
      <w:r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w:t>
      </w:r>
      <w:r w:rsidRPr="00DA5B5D">
        <w:rPr>
          <w:sz w:val="22"/>
          <w:szCs w:val="22"/>
          <w:lang w:val="nl-BE"/>
        </w:rPr>
        <w:t xml:space="preserve"> NBB</w:t>
      </w:r>
      <w:r w:rsidR="00DE700E">
        <w:rPr>
          <w:sz w:val="22"/>
          <w:szCs w:val="22"/>
          <w:lang w:val="nl-BE"/>
        </w:rPr>
        <w:t xml:space="preserve"> </w:t>
      </w:r>
      <w:r w:rsidR="00DE700E" w:rsidRPr="00DE700E">
        <w:rPr>
          <w:i/>
          <w:sz w:val="22"/>
          <w:szCs w:val="22"/>
          <w:lang w:val="nl-BE"/>
        </w:rPr>
        <w:t>(aan te passen naar gelang)</w:t>
      </w:r>
      <w:r>
        <w:rPr>
          <w:i/>
          <w:sz w:val="22"/>
          <w:szCs w:val="22"/>
          <w:lang w:val="nl-BE"/>
        </w:rPr>
        <w:t xml:space="preserve"> </w:t>
      </w:r>
      <w:r>
        <w:rPr>
          <w:sz w:val="22"/>
          <w:szCs w:val="22"/>
          <w:lang w:val="nl-BE"/>
        </w:rPr>
        <w:t>bevoegd is.</w:t>
      </w:r>
    </w:p>
    <w:p w:rsidR="00C80240" w:rsidRDefault="00C80240" w:rsidP="00DA5B5D">
      <w:pPr>
        <w:rPr>
          <w:sz w:val="22"/>
          <w:szCs w:val="22"/>
          <w:lang w:val="nl-BE"/>
        </w:rPr>
      </w:pPr>
      <w:r>
        <w:rPr>
          <w:sz w:val="22"/>
          <w:szCs w:val="22"/>
          <w:lang w:val="nl-BE"/>
        </w:rPr>
        <w:t xml:space="preserve">In overeenstemming met </w:t>
      </w:r>
      <w:r w:rsidR="008E1AF7">
        <w:rPr>
          <w:sz w:val="22"/>
          <w:szCs w:val="22"/>
          <w:lang w:val="nl-BE"/>
        </w:rPr>
        <w:t xml:space="preserve">artikel 316 </w:t>
      </w:r>
      <w:r>
        <w:rPr>
          <w:sz w:val="22"/>
          <w:szCs w:val="22"/>
          <w:lang w:val="nl-BE"/>
        </w:rPr>
        <w:t xml:space="preserve">van de bankwet lichten de leiders van het bijkantoor de NBB en de erkend revisor in over de naleving van </w:t>
      </w:r>
      <w:r w:rsidR="008E1AF7">
        <w:rPr>
          <w:sz w:val="22"/>
          <w:szCs w:val="22"/>
          <w:lang w:val="nl-BE"/>
        </w:rPr>
        <w:t xml:space="preserve">artikel 315 </w:t>
      </w:r>
      <w:r w:rsidR="00F2574D">
        <w:rPr>
          <w:sz w:val="22"/>
          <w:szCs w:val="22"/>
          <w:lang w:val="nl-BE"/>
        </w:rPr>
        <w:t>van de bankw</w:t>
      </w:r>
      <w:r>
        <w:rPr>
          <w:sz w:val="22"/>
          <w:szCs w:val="22"/>
          <w:lang w:val="nl-BE"/>
        </w:rPr>
        <w:t>et en over de genomen passende maatregelen.</w:t>
      </w:r>
    </w:p>
    <w:p w:rsidR="00DA5B5D" w:rsidRPr="00FA50EA" w:rsidRDefault="00DA5B5D" w:rsidP="00DA5B5D">
      <w:pPr>
        <w:rPr>
          <w:b/>
          <w:i/>
          <w:sz w:val="22"/>
          <w:szCs w:val="22"/>
          <w:lang w:val="nl-BE"/>
        </w:rPr>
      </w:pPr>
      <w:r>
        <w:rPr>
          <w:sz w:val="22"/>
          <w:szCs w:val="22"/>
          <w:lang w:val="nl-BE"/>
        </w:rPr>
        <w:t xml:space="preserve"> </w:t>
      </w:r>
      <w:r w:rsidRPr="00FA50EA">
        <w:rPr>
          <w:b/>
          <w:i/>
          <w:sz w:val="22"/>
          <w:szCs w:val="22"/>
          <w:lang w:val="nl-BE"/>
        </w:rPr>
        <w:t>Werkzaamheden</w:t>
      </w:r>
    </w:p>
    <w:p w:rsidR="00DA5B5D" w:rsidRDefault="00DA5B5D" w:rsidP="00DA5B5D">
      <w:pPr>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identificatie</w:t>
      </w:r>
      <w:r w:rsidRPr="004C76C7">
        <w:rPr>
          <w:i/>
          <w:sz w:val="22"/>
          <w:szCs w:val="22"/>
          <w:lang w:val="nl-BE"/>
        </w:rPr>
        <w:t xml:space="preserve"> van de instelling)</w:t>
      </w:r>
      <w:r w:rsidRPr="00C86E9B">
        <w:rPr>
          <w:sz w:val="22"/>
          <w:szCs w:val="22"/>
          <w:lang w:val="nl-BE"/>
        </w:rPr>
        <w:t xml:space="preserve"> getroffen</w:t>
      </w:r>
      <w:r>
        <w:rPr>
          <w:sz w:val="22"/>
          <w:szCs w:val="22"/>
          <w:lang w:val="nl-BE"/>
        </w:rPr>
        <w:t xml:space="preserve"> </w:t>
      </w:r>
      <w:r w:rsidRPr="00C86E9B">
        <w:rPr>
          <w:sz w:val="22"/>
          <w:szCs w:val="22"/>
          <w:lang w:val="nl-BE"/>
        </w:rPr>
        <w:t>heeft</w:t>
      </w:r>
      <w:r>
        <w:rPr>
          <w:sz w:val="22"/>
          <w:szCs w:val="22"/>
          <w:lang w:val="nl-BE"/>
        </w:rPr>
        <w:t xml:space="preserve"> om een redelijke mate van zekerheid te verschaffen over de betrouwbaarheid van de financiële en prudentiële verslaggeving en tot naleving van de van toepassing zijnde wetten, besluiten en reglementen waarvoor de NBB</w:t>
      </w:r>
      <w:r w:rsidR="00DE700E">
        <w:rPr>
          <w:sz w:val="22"/>
          <w:szCs w:val="22"/>
          <w:lang w:val="nl-BE"/>
        </w:rPr>
        <w:t xml:space="preserve"> </w:t>
      </w:r>
      <w:r w:rsidR="00DE700E" w:rsidRPr="00DE700E">
        <w:rPr>
          <w:i/>
          <w:sz w:val="22"/>
          <w:szCs w:val="22"/>
          <w:lang w:val="nl-BE"/>
        </w:rPr>
        <w:t>(aan te passen naar gelang)</w:t>
      </w:r>
      <w:r>
        <w:rPr>
          <w:sz w:val="22"/>
          <w:szCs w:val="22"/>
          <w:lang w:val="nl-BE"/>
        </w:rPr>
        <w:t xml:space="preserve"> overeenkomstig de toezichtwetten bevoegd is </w:t>
      </w:r>
      <w:r w:rsidRPr="00C86E9B">
        <w:rPr>
          <w:sz w:val="22"/>
          <w:szCs w:val="22"/>
          <w:lang w:val="nl-BE"/>
        </w:rPr>
        <w:t>en onze bevindingen mee te delen aan d</w:t>
      </w:r>
      <w:r>
        <w:rPr>
          <w:sz w:val="22"/>
          <w:szCs w:val="22"/>
          <w:lang w:val="nl-BE"/>
        </w:rPr>
        <w:t>e</w:t>
      </w:r>
      <w:r w:rsidR="00DE700E">
        <w:rPr>
          <w:sz w:val="22"/>
          <w:szCs w:val="22"/>
          <w:lang w:val="nl-BE"/>
        </w:rPr>
        <w:t xml:space="preserve"> toezichthouder</w:t>
      </w:r>
      <w:r w:rsidRPr="00C86E9B">
        <w:rPr>
          <w:sz w:val="22"/>
          <w:szCs w:val="22"/>
          <w:lang w:val="nl-BE"/>
        </w:rPr>
        <w:t xml:space="preserve">. </w:t>
      </w:r>
    </w:p>
    <w:p w:rsidR="00DA5B5D" w:rsidRPr="00C86E9B" w:rsidRDefault="00DA5B5D" w:rsidP="00DA5B5D">
      <w:pPr>
        <w:rPr>
          <w:sz w:val="22"/>
          <w:szCs w:val="22"/>
          <w:lang w:val="nl-BE"/>
        </w:rPr>
      </w:pPr>
      <w:r>
        <w:rPr>
          <w:sz w:val="22"/>
          <w:szCs w:val="22"/>
          <w:lang w:val="nl-BE"/>
        </w:rPr>
        <w:t>De werkzaamheden werden uitgevoerd overeenkomstig de specifieke norm inzake medewerking aan het prudentieel toezicht</w:t>
      </w:r>
      <w:r w:rsidRPr="00EC1193">
        <w:rPr>
          <w:sz w:val="22"/>
          <w:szCs w:val="22"/>
          <w:lang w:val="nl-BE"/>
        </w:rPr>
        <w:t xml:space="preserve"> </w:t>
      </w:r>
      <w:r>
        <w:rPr>
          <w:sz w:val="22"/>
          <w:szCs w:val="22"/>
          <w:lang w:val="nl-BE"/>
        </w:rPr>
        <w:t>en de richtlijnen van de NBB aan de erkende commissarissen.</w:t>
      </w:r>
    </w:p>
    <w:p w:rsidR="00DA5B5D" w:rsidRDefault="00C80240" w:rsidP="00DA5B5D">
      <w:pPr>
        <w:rPr>
          <w:sz w:val="22"/>
          <w:szCs w:val="22"/>
        </w:rPr>
      </w:pPr>
      <w:r>
        <w:rPr>
          <w:sz w:val="22"/>
          <w:szCs w:val="22"/>
        </w:rPr>
        <w:t xml:space="preserve">Wij hebben het verslag van de effectieve leiding </w:t>
      </w:r>
      <w:r w:rsidRPr="00E94D1B">
        <w:rPr>
          <w:i/>
          <w:sz w:val="22"/>
          <w:szCs w:val="22"/>
          <w:lang w:val="nl-BE"/>
        </w:rPr>
        <w:t>(in voorkomend geval het directiecomité)</w:t>
      </w:r>
      <w:r>
        <w:rPr>
          <w:sz w:val="22"/>
          <w:szCs w:val="22"/>
          <w:lang w:val="nl-BE"/>
        </w:rPr>
        <w:t xml:space="preserve"> opgesteld overeenkomstig circulaire NBB_2011_09 gedateerd op DD.MM.JJJJ, kritisch beoordeeld, alsook de documentatie waarop het verslag is gesteund, alsmede de implementatie van de interne controlemaatregelen van de effectieve leiding.</w:t>
      </w:r>
      <w:r>
        <w:rPr>
          <w:sz w:val="22"/>
          <w:szCs w:val="22"/>
        </w:rPr>
        <w:t xml:space="preserve"> </w:t>
      </w:r>
      <w:r w:rsidR="00DA5B5D">
        <w:rPr>
          <w:sz w:val="22"/>
          <w:szCs w:val="22"/>
        </w:rPr>
        <w:t xml:space="preserve">Wij hebben ook gesteund op onze kennis verkregen en documentatie opgesteld in het kader van de certificatie van de overeenkomstig </w:t>
      </w:r>
      <w:r w:rsidR="008E1AF7">
        <w:rPr>
          <w:sz w:val="22"/>
          <w:szCs w:val="22"/>
        </w:rPr>
        <w:t xml:space="preserve">artikel </w:t>
      </w:r>
      <w:ins w:id="243" w:author="Vir" w:date="2015-02-04T09:57:00Z">
        <w:r w:rsidR="00BF199E">
          <w:rPr>
            <w:sz w:val="22"/>
            <w:szCs w:val="22"/>
          </w:rPr>
          <w:t>318, 3°</w:t>
        </w:r>
      </w:ins>
      <w:del w:id="244" w:author="Vir" w:date="2015-02-04T09:57:00Z">
        <w:r w:rsidR="008E1AF7" w:rsidDel="00824428">
          <w:rPr>
            <w:sz w:val="22"/>
            <w:szCs w:val="22"/>
          </w:rPr>
          <w:delText>326, § 3</w:delText>
        </w:r>
      </w:del>
      <w:r w:rsidR="008E1AF7">
        <w:rPr>
          <w:sz w:val="22"/>
          <w:szCs w:val="22"/>
        </w:rPr>
        <w:t xml:space="preserve"> </w:t>
      </w:r>
      <w:r>
        <w:rPr>
          <w:sz w:val="22"/>
          <w:szCs w:val="22"/>
        </w:rPr>
        <w:t xml:space="preserve">van de bankwet </w:t>
      </w:r>
      <w:r w:rsidR="00DA5B5D">
        <w:rPr>
          <w:sz w:val="22"/>
          <w:szCs w:val="22"/>
        </w:rPr>
        <w:t xml:space="preserve">openbaar </w:t>
      </w:r>
      <w:r w:rsidR="00DA5B5D">
        <w:rPr>
          <w:sz w:val="22"/>
          <w:szCs w:val="22"/>
        </w:rPr>
        <w:lastRenderedPageBreak/>
        <w:t xml:space="preserve">gemaakte boekhoudkundige gegevens </w:t>
      </w:r>
      <w:ins w:id="245" w:author="Vir" w:date="2015-02-04T12:46:00Z">
        <w:r w:rsidR="00EF5EBC">
          <w:rPr>
            <w:sz w:val="22"/>
            <w:szCs w:val="22"/>
          </w:rPr>
          <w:t xml:space="preserve">en de periodieke staten </w:t>
        </w:r>
      </w:ins>
      <w:r w:rsidR="00DA5B5D">
        <w:rPr>
          <w:sz w:val="22"/>
          <w:szCs w:val="22"/>
        </w:rPr>
        <w:t xml:space="preserve">over de instelling en haar systeem van interne controle, in het bijzonder over haar systeem van interne controle over het financiële verslaggevingproces. </w:t>
      </w:r>
    </w:p>
    <w:p w:rsidR="00401BFD" w:rsidRPr="00C86E9B" w:rsidRDefault="00DA5B5D" w:rsidP="00DA5B5D">
      <w:pPr>
        <w:rPr>
          <w:sz w:val="22"/>
          <w:szCs w:val="22"/>
          <w:lang w:val="nl-BE"/>
        </w:rPr>
      </w:pPr>
      <w:r w:rsidRPr="00401BFD">
        <w:rPr>
          <w:sz w:val="22"/>
          <w:szCs w:val="22"/>
          <w:lang w:val="nl-BE"/>
        </w:rPr>
        <w:t>In</w:t>
      </w:r>
      <w:r>
        <w:rPr>
          <w:sz w:val="22"/>
          <w:szCs w:val="22"/>
          <w:lang w:val="nl-BE"/>
        </w:rPr>
        <w:t xml:space="preserve"> het kader van de beoordeling van de interne controlemaatregelen </w:t>
      </w:r>
      <w:r w:rsidRPr="00C86E9B">
        <w:rPr>
          <w:sz w:val="22"/>
          <w:szCs w:val="22"/>
          <w:lang w:val="nl-BE"/>
        </w:rPr>
        <w:t>hebben wij</w:t>
      </w:r>
      <w:r>
        <w:rPr>
          <w:sz w:val="22"/>
          <w:szCs w:val="22"/>
          <w:lang w:val="nl-BE"/>
        </w:rPr>
        <w:t>, overeenkomstig de specifieke norm inzake medewerking aan het prudentieel toezicht</w:t>
      </w:r>
      <w:r w:rsidR="00F2574D">
        <w:rPr>
          <w:sz w:val="22"/>
          <w:szCs w:val="22"/>
          <w:lang w:val="nl-BE"/>
        </w:rPr>
        <w:t xml:space="preserve"> en de richtlijnen van de NBB</w:t>
      </w:r>
      <w:r>
        <w:rPr>
          <w:sz w:val="22"/>
          <w:szCs w:val="22"/>
          <w:lang w:val="nl-BE"/>
        </w:rPr>
        <w:t xml:space="preserve">, </w:t>
      </w:r>
      <w:r w:rsidRPr="00C86E9B">
        <w:rPr>
          <w:sz w:val="22"/>
          <w:szCs w:val="22"/>
          <w:lang w:val="nl-BE"/>
        </w:rPr>
        <w:t>volgende procedures uitgevoerd:</w:t>
      </w:r>
    </w:p>
    <w:p w:rsidR="00DA5B5D" w:rsidRDefault="00DA5B5D" w:rsidP="00DA5B5D">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DA5B5D" w:rsidRDefault="00DA5B5D" w:rsidP="00DA5B5D">
      <w:pPr>
        <w:pStyle w:val="Lijstalinea1"/>
        <w:tabs>
          <w:tab w:val="num" w:pos="720"/>
        </w:tabs>
        <w:ind w:hanging="720"/>
        <w:rPr>
          <w:sz w:val="22"/>
          <w:szCs w:val="22"/>
          <w:lang w:val="nl-BE"/>
        </w:rPr>
      </w:pPr>
    </w:p>
    <w:p w:rsidR="00DA5B5D" w:rsidRDefault="00DA5B5D" w:rsidP="00DA5B5D">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E2578F">
        <w:rPr>
          <w:sz w:val="22"/>
          <w:szCs w:val="22"/>
          <w:lang w:val="nl-BE"/>
        </w:rPr>
        <w:t xml:space="preserve">ISA’s </w:t>
      </w:r>
      <w:r w:rsidR="00896F31">
        <w:rPr>
          <w:sz w:val="22"/>
          <w:szCs w:val="22"/>
          <w:lang w:val="nl-BE"/>
        </w:rPr>
        <w:t>en in de specifieke norm van 8 oktober 2010</w:t>
      </w:r>
      <w:r w:rsidRPr="00C86E9B">
        <w:rPr>
          <w:sz w:val="22"/>
          <w:szCs w:val="22"/>
          <w:lang w:val="nl-BE"/>
        </w:rPr>
        <w:t>;</w:t>
      </w:r>
    </w:p>
    <w:p w:rsidR="00401BFD" w:rsidRDefault="00401BFD" w:rsidP="00401BFD">
      <w:pPr>
        <w:pStyle w:val="Lijstalinea1"/>
        <w:ind w:left="0"/>
        <w:rPr>
          <w:sz w:val="22"/>
          <w:szCs w:val="22"/>
          <w:lang w:val="nl-BE"/>
        </w:rPr>
      </w:pPr>
    </w:p>
    <w:p w:rsidR="00401BFD" w:rsidRDefault="00401BFD" w:rsidP="00401BFD">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 xml:space="preserve">de op de instelling van toepassing zijnde wetten, besluiten en reglementen waarvoor de NBB </w:t>
      </w:r>
      <w:r w:rsidR="00DE700E" w:rsidRPr="00DE700E">
        <w:rPr>
          <w:i/>
          <w:sz w:val="22"/>
          <w:szCs w:val="22"/>
          <w:lang w:val="nl-BE"/>
        </w:rPr>
        <w:t>(aan te passen naar gelang)</w:t>
      </w:r>
      <w:r w:rsidR="00DE700E">
        <w:rPr>
          <w:sz w:val="22"/>
          <w:szCs w:val="22"/>
          <w:lang w:val="nl-BE"/>
        </w:rPr>
        <w:t xml:space="preserve"> </w:t>
      </w:r>
      <w:r>
        <w:rPr>
          <w:sz w:val="22"/>
          <w:szCs w:val="22"/>
          <w:lang w:val="nl-BE"/>
        </w:rPr>
        <w:t>bevoegd is;</w:t>
      </w:r>
    </w:p>
    <w:p w:rsidR="00DA5B5D" w:rsidRDefault="00DA5B5D" w:rsidP="00DA5B5D">
      <w:pPr>
        <w:pStyle w:val="Lijstalinea1"/>
        <w:tabs>
          <w:tab w:val="num" w:pos="720"/>
        </w:tabs>
        <w:ind w:hanging="720"/>
        <w:rPr>
          <w:sz w:val="22"/>
          <w:szCs w:val="22"/>
          <w:lang w:val="nl-BE"/>
        </w:rPr>
      </w:pPr>
    </w:p>
    <w:p w:rsidR="00DA5B5D" w:rsidRDefault="00DA5B5D" w:rsidP="00DA5B5D">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E94D1B">
        <w:rPr>
          <w:i/>
          <w:sz w:val="22"/>
          <w:szCs w:val="22"/>
          <w:lang w:val="nl-BE"/>
        </w:rPr>
        <w:t>(in voorkomend geval het directiecomité)</w:t>
      </w:r>
      <w:r w:rsidRPr="00C86E9B">
        <w:rPr>
          <w:sz w:val="22"/>
          <w:szCs w:val="22"/>
          <w:lang w:val="nl-BE"/>
        </w:rPr>
        <w:t>;</w:t>
      </w:r>
    </w:p>
    <w:p w:rsidR="00DA5B5D" w:rsidRDefault="00DA5B5D" w:rsidP="00401BFD">
      <w:pPr>
        <w:pStyle w:val="Lijstalinea1"/>
        <w:tabs>
          <w:tab w:val="num" w:pos="720"/>
        </w:tabs>
        <w:ind w:left="0"/>
        <w:rPr>
          <w:sz w:val="22"/>
          <w:szCs w:val="22"/>
          <w:lang w:val="nl-BE"/>
        </w:rPr>
      </w:pPr>
    </w:p>
    <w:p w:rsidR="00DA5B5D" w:rsidRDefault="00DA5B5D" w:rsidP="00DA5B5D">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de van toepassing zijnde wetten, besluiten en reglementen waarvoor de</w:t>
      </w:r>
      <w:r w:rsidR="00401BFD">
        <w:rPr>
          <w:sz w:val="22"/>
          <w:szCs w:val="22"/>
          <w:lang w:val="nl-BE"/>
        </w:rPr>
        <w:t xml:space="preserve"> NBB </w:t>
      </w:r>
      <w:r w:rsidR="00DE700E" w:rsidRPr="00DE700E">
        <w:rPr>
          <w:i/>
          <w:sz w:val="22"/>
          <w:szCs w:val="22"/>
          <w:lang w:val="nl-BE"/>
        </w:rPr>
        <w:t>(aan te passen naar gelang)</w:t>
      </w:r>
      <w:r w:rsidR="00DE700E">
        <w:rPr>
          <w:sz w:val="22"/>
          <w:szCs w:val="22"/>
          <w:lang w:val="nl-BE"/>
        </w:rPr>
        <w:t xml:space="preserve"> </w:t>
      </w:r>
      <w:r>
        <w:rPr>
          <w:sz w:val="22"/>
          <w:szCs w:val="22"/>
          <w:lang w:val="nl-BE"/>
        </w:rPr>
        <w:t>bevoegd is</w:t>
      </w:r>
      <w:r w:rsidRPr="00C86E9B">
        <w:rPr>
          <w:sz w:val="22"/>
          <w:szCs w:val="22"/>
          <w:lang w:val="nl-BE"/>
        </w:rPr>
        <w:t>;</w:t>
      </w:r>
    </w:p>
    <w:p w:rsidR="00DA5B5D" w:rsidRDefault="00DA5B5D" w:rsidP="00DA5B5D">
      <w:pPr>
        <w:pStyle w:val="Lijstalinea1"/>
        <w:tabs>
          <w:tab w:val="num" w:pos="720"/>
        </w:tabs>
        <w:ind w:hanging="720"/>
        <w:rPr>
          <w:sz w:val="22"/>
          <w:szCs w:val="22"/>
          <w:lang w:val="nl-BE"/>
        </w:rPr>
      </w:pPr>
    </w:p>
    <w:p w:rsidR="00DA5B5D" w:rsidRPr="00401BFD" w:rsidRDefault="00DA5B5D" w:rsidP="00401BFD">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E94D1B">
        <w:rPr>
          <w:i/>
          <w:sz w:val="22"/>
          <w:szCs w:val="22"/>
          <w:lang w:val="nl-BE"/>
        </w:rPr>
        <w:t>(in voorkomend geval het directiecomité)</w:t>
      </w:r>
      <w:r>
        <w:rPr>
          <w:sz w:val="22"/>
          <w:szCs w:val="22"/>
          <w:lang w:val="nl-BE"/>
        </w:rPr>
        <w:t xml:space="preserve"> aangaande de door de instelling getroffen interne controlemaatregelen tot naleving van de</w:t>
      </w:r>
      <w:r w:rsidRPr="00787FFA">
        <w:rPr>
          <w:sz w:val="22"/>
          <w:szCs w:val="22"/>
          <w:lang w:val="nl-BE"/>
        </w:rPr>
        <w:t xml:space="preserve"> </w:t>
      </w:r>
      <w:r>
        <w:rPr>
          <w:sz w:val="22"/>
          <w:szCs w:val="22"/>
          <w:lang w:val="nl-BE"/>
        </w:rPr>
        <w:t>van toepassing zijnde wetten, besluiten en reglementen waarvoor de</w:t>
      </w:r>
      <w:r w:rsidR="00401BFD">
        <w:rPr>
          <w:sz w:val="22"/>
          <w:szCs w:val="22"/>
          <w:lang w:val="nl-BE"/>
        </w:rPr>
        <w:t xml:space="preserve"> NBB </w:t>
      </w:r>
      <w:r w:rsidR="00DE700E" w:rsidRPr="00DE700E">
        <w:rPr>
          <w:i/>
          <w:sz w:val="22"/>
          <w:szCs w:val="22"/>
          <w:lang w:val="nl-BE"/>
        </w:rPr>
        <w:t>(aan te passen naar gelang)</w:t>
      </w:r>
      <w:r w:rsidR="00DE700E">
        <w:rPr>
          <w:sz w:val="22"/>
          <w:szCs w:val="22"/>
          <w:lang w:val="nl-BE"/>
        </w:rPr>
        <w:t xml:space="preserve"> </w:t>
      </w:r>
      <w:r>
        <w:rPr>
          <w:sz w:val="22"/>
          <w:szCs w:val="22"/>
          <w:lang w:val="nl-BE"/>
        </w:rPr>
        <w:t>bevoegd</w:t>
      </w:r>
      <w:r w:rsidR="00401BFD">
        <w:rPr>
          <w:sz w:val="22"/>
          <w:szCs w:val="22"/>
          <w:lang w:val="nl-BE"/>
        </w:rPr>
        <w:t xml:space="preserve"> is</w:t>
      </w:r>
      <w:r>
        <w:rPr>
          <w:sz w:val="22"/>
          <w:szCs w:val="22"/>
          <w:lang w:val="nl-BE"/>
        </w:rPr>
        <w:t>;</w:t>
      </w:r>
    </w:p>
    <w:p w:rsidR="00401BFD" w:rsidRPr="00401BFD" w:rsidRDefault="00401BFD" w:rsidP="00401BFD">
      <w:pPr>
        <w:numPr>
          <w:ilvl w:val="0"/>
          <w:numId w:val="27"/>
        </w:numPr>
        <w:ind w:hanging="720"/>
        <w:rPr>
          <w:sz w:val="22"/>
          <w:szCs w:val="22"/>
        </w:rPr>
      </w:pPr>
      <w:r w:rsidRPr="00401BFD">
        <w:rPr>
          <w:sz w:val="22"/>
          <w:szCs w:val="22"/>
        </w:rPr>
        <w:t xml:space="preserve">het inwinnen en evalueren van inlichtingen bij de effectieve leiding </w:t>
      </w:r>
      <w:r w:rsidRPr="00F2574D">
        <w:rPr>
          <w:i/>
          <w:sz w:val="22"/>
          <w:szCs w:val="22"/>
        </w:rPr>
        <w:t xml:space="preserve">(in voorkomend geval het directiecomité) </w:t>
      </w:r>
      <w:r w:rsidRPr="00401BFD">
        <w:rPr>
          <w:sz w:val="22"/>
          <w:szCs w:val="22"/>
        </w:rPr>
        <w:t xml:space="preserve">van de manier waarop zij te werk is gegaan bij het opstellen van haar </w:t>
      </w:r>
      <w:r>
        <w:rPr>
          <w:sz w:val="22"/>
          <w:szCs w:val="22"/>
        </w:rPr>
        <w:t xml:space="preserve">overeenkomstig circulaire NBB_2011_09 opgestelde </w:t>
      </w:r>
      <w:r w:rsidRPr="00401BFD">
        <w:rPr>
          <w:sz w:val="22"/>
          <w:szCs w:val="22"/>
        </w:rPr>
        <w:t>verslag;</w:t>
      </w:r>
    </w:p>
    <w:p w:rsidR="00401BFD" w:rsidRPr="00401BFD" w:rsidRDefault="00401BFD" w:rsidP="00401BFD">
      <w:pPr>
        <w:numPr>
          <w:ilvl w:val="0"/>
          <w:numId w:val="27"/>
        </w:numPr>
        <w:ind w:hanging="720"/>
        <w:rPr>
          <w:sz w:val="22"/>
          <w:szCs w:val="22"/>
        </w:rPr>
      </w:pPr>
      <w:r w:rsidRPr="00401BFD">
        <w:rPr>
          <w:sz w:val="22"/>
          <w:szCs w:val="22"/>
        </w:rPr>
        <w:t xml:space="preserve">het nazicht van de documentatie ter ondersteuning van het verslag van de effectieve leiding </w:t>
      </w:r>
      <w:r w:rsidRPr="00401BFD">
        <w:rPr>
          <w:i/>
          <w:sz w:val="22"/>
          <w:szCs w:val="22"/>
        </w:rPr>
        <w:t>(in voorkomend geval het directiecomité</w:t>
      </w:r>
      <w:r>
        <w:rPr>
          <w:i/>
          <w:sz w:val="22"/>
          <w:szCs w:val="22"/>
        </w:rPr>
        <w:t>)</w:t>
      </w:r>
      <w:r>
        <w:rPr>
          <w:sz w:val="22"/>
          <w:szCs w:val="22"/>
        </w:rPr>
        <w:t>:</w:t>
      </w:r>
    </w:p>
    <w:p w:rsidR="00401BFD" w:rsidRDefault="00401BFD" w:rsidP="00401BFD">
      <w:pPr>
        <w:numPr>
          <w:ilvl w:val="0"/>
          <w:numId w:val="27"/>
        </w:numPr>
        <w:ind w:hanging="720"/>
        <w:rPr>
          <w:sz w:val="22"/>
          <w:szCs w:val="22"/>
        </w:rPr>
      </w:pPr>
      <w:r w:rsidRPr="00401BFD">
        <w:rPr>
          <w:sz w:val="22"/>
          <w:szCs w:val="22"/>
        </w:rPr>
        <w:t>het onderzoek van het verslag van de effectieve leiding (in voorkomend geval het directiecomité) in het licht van de kennis verworven in het kader van de privaatrechtelijke opdracht;</w:t>
      </w:r>
    </w:p>
    <w:p w:rsidR="00DA5B5D" w:rsidRPr="00F2574D" w:rsidRDefault="00F2574D" w:rsidP="00DA5B5D">
      <w:pPr>
        <w:numPr>
          <w:ilvl w:val="0"/>
          <w:numId w:val="27"/>
        </w:numPr>
        <w:ind w:hanging="720"/>
        <w:rPr>
          <w:sz w:val="22"/>
          <w:szCs w:val="22"/>
        </w:rPr>
      </w:pPr>
      <w:r>
        <w:rPr>
          <w:sz w:val="22"/>
          <w:szCs w:val="22"/>
          <w:lang w:val="nl-BE"/>
        </w:rPr>
        <w:t xml:space="preserve">het </w:t>
      </w:r>
      <w:r w:rsidR="00FA4643" w:rsidRPr="00FA4643">
        <w:rPr>
          <w:sz w:val="22"/>
          <w:szCs w:val="22"/>
          <w:lang w:val="nl-BE"/>
        </w:rPr>
        <w:t xml:space="preserve">nazicht of het </w:t>
      </w:r>
      <w:r>
        <w:rPr>
          <w:sz w:val="22"/>
          <w:szCs w:val="22"/>
          <w:lang w:val="nl-BE"/>
        </w:rPr>
        <w:t xml:space="preserve">overeenkomstig circulaire NBB_2011_09 opgestelde </w:t>
      </w:r>
      <w:r w:rsidR="00FA4643" w:rsidRPr="00FA4643">
        <w:rPr>
          <w:sz w:val="22"/>
          <w:szCs w:val="22"/>
          <w:lang w:val="nl-BE"/>
        </w:rPr>
        <w:t xml:space="preserve">verslag van de effectieve leiding </w:t>
      </w:r>
      <w:r w:rsidR="00FA4643" w:rsidRPr="00F2574D">
        <w:rPr>
          <w:i/>
          <w:sz w:val="22"/>
          <w:szCs w:val="22"/>
          <w:lang w:val="nl-BE"/>
        </w:rPr>
        <w:t>(in voorkomend geval het directiecomité)</w:t>
      </w:r>
      <w:r w:rsidR="00FA4643" w:rsidRPr="00FA4643">
        <w:rPr>
          <w:sz w:val="22"/>
          <w:szCs w:val="22"/>
          <w:lang w:val="nl-BE"/>
        </w:rPr>
        <w:t xml:space="preserve"> weerspiegelt hoe de effectieve leiding </w:t>
      </w:r>
      <w:r w:rsidR="00FA4643" w:rsidRPr="00F2574D">
        <w:rPr>
          <w:i/>
          <w:sz w:val="22"/>
          <w:szCs w:val="22"/>
          <w:lang w:val="nl-BE"/>
        </w:rPr>
        <w:t>(in voorkomend geval het directiecomité</w:t>
      </w:r>
      <w:r w:rsidR="00FA4643" w:rsidRPr="00FA4643">
        <w:rPr>
          <w:sz w:val="22"/>
          <w:szCs w:val="22"/>
          <w:lang w:val="nl-BE"/>
        </w:rPr>
        <w:t>) te werk is gegaan bij</w:t>
      </w:r>
      <w:r w:rsidR="009A376C">
        <w:rPr>
          <w:sz w:val="22"/>
          <w:szCs w:val="22"/>
          <w:lang w:val="nl-BE"/>
        </w:rPr>
        <w:t xml:space="preserve"> </w:t>
      </w:r>
      <w:r w:rsidR="00FA4643" w:rsidRPr="00FA4643">
        <w:rPr>
          <w:sz w:val="22"/>
          <w:szCs w:val="22"/>
          <w:lang w:val="nl-BE"/>
        </w:rPr>
        <w:t>de beoordeling van de interne controle</w:t>
      </w:r>
      <w:r>
        <w:rPr>
          <w:sz w:val="22"/>
          <w:szCs w:val="22"/>
          <w:lang w:val="nl-BE"/>
        </w:rPr>
        <w:t>;</w:t>
      </w:r>
    </w:p>
    <w:p w:rsidR="00F2574D" w:rsidRPr="00FA4643" w:rsidRDefault="00F2574D" w:rsidP="00DA5B5D">
      <w:pPr>
        <w:numPr>
          <w:ilvl w:val="0"/>
          <w:numId w:val="27"/>
        </w:numPr>
        <w:ind w:hanging="720"/>
        <w:rPr>
          <w:sz w:val="22"/>
          <w:szCs w:val="22"/>
        </w:rPr>
      </w:pPr>
      <w:r>
        <w:rPr>
          <w:sz w:val="22"/>
          <w:szCs w:val="22"/>
        </w:rPr>
        <w:t xml:space="preserve">het nazicht van de naleving door </w:t>
      </w:r>
      <w:r w:rsidRPr="00F2574D">
        <w:rPr>
          <w:i/>
          <w:sz w:val="22"/>
          <w:szCs w:val="22"/>
        </w:rPr>
        <w:t>(identificatie van de instelling)</w:t>
      </w:r>
      <w:r>
        <w:rPr>
          <w:sz w:val="22"/>
          <w:szCs w:val="22"/>
        </w:rPr>
        <w:t xml:space="preserve"> van de bepalingen vervat in circulaire NBB_2011_09 waarbij bijzondere aandacht werd besteed aan de gehanteerde methodologie en opgestelde documentatie ter ondersteuning van de verslaggeving;</w:t>
      </w:r>
    </w:p>
    <w:p w:rsidR="00DA5B5D" w:rsidRPr="00FA4643" w:rsidRDefault="00DA5B5D" w:rsidP="00DA5B5D">
      <w:pPr>
        <w:pStyle w:val="Lijstalinea1"/>
        <w:numPr>
          <w:ilvl w:val="0"/>
          <w:numId w:val="5"/>
        </w:numPr>
        <w:ind w:hanging="720"/>
        <w:rPr>
          <w:i/>
          <w:sz w:val="22"/>
          <w:szCs w:val="22"/>
          <w:lang w:val="nl-BE"/>
        </w:rPr>
      </w:pPr>
      <w:r w:rsidRPr="00FA4643">
        <w:rPr>
          <w:i/>
          <w:sz w:val="22"/>
          <w:szCs w:val="22"/>
          <w:lang w:val="nl-BE"/>
        </w:rPr>
        <w:t xml:space="preserve">[te vervolledigen met andere uitgevoerde procedures als gevolg van de professionele beoordeling door de erkend revisor van de toestand waarbij rekening wordt gehouden </w:t>
      </w:r>
      <w:r w:rsidRPr="00FA4643">
        <w:rPr>
          <w:i/>
          <w:sz w:val="22"/>
          <w:szCs w:val="22"/>
          <w:lang w:val="nl-BE"/>
        </w:rPr>
        <w:lastRenderedPageBreak/>
        <w:t>met de wetten, besluiten en reglementen waarvoor de</w:t>
      </w:r>
      <w:r w:rsidR="00FA4643" w:rsidRPr="00FA4643">
        <w:rPr>
          <w:i/>
          <w:sz w:val="22"/>
          <w:szCs w:val="22"/>
          <w:lang w:val="nl-BE"/>
        </w:rPr>
        <w:t xml:space="preserve"> NBB</w:t>
      </w:r>
      <w:r w:rsidR="00DE700E">
        <w:rPr>
          <w:i/>
          <w:sz w:val="22"/>
          <w:szCs w:val="22"/>
          <w:lang w:val="nl-BE"/>
        </w:rPr>
        <w:t xml:space="preserve"> (aan te passen naar gelang)</w:t>
      </w:r>
      <w:r w:rsidR="00FA4643" w:rsidRPr="00FA4643">
        <w:rPr>
          <w:i/>
          <w:sz w:val="22"/>
          <w:szCs w:val="22"/>
          <w:lang w:val="nl-BE"/>
        </w:rPr>
        <w:t xml:space="preserve"> </w:t>
      </w:r>
      <w:r w:rsidRPr="00FA4643">
        <w:rPr>
          <w:i/>
          <w:sz w:val="22"/>
          <w:szCs w:val="22"/>
          <w:lang w:val="nl-BE"/>
        </w:rPr>
        <w:t xml:space="preserve">overeenkomstig de toezichtwetten bevoegd is]. </w:t>
      </w:r>
      <w:r w:rsidRPr="00FA4643">
        <w:rPr>
          <w:rStyle w:val="Voetnootmarkering"/>
          <w:i/>
          <w:sz w:val="22"/>
          <w:szCs w:val="22"/>
          <w:lang w:val="nl-BE"/>
        </w:rPr>
        <w:footnoteReference w:id="3"/>
      </w:r>
    </w:p>
    <w:p w:rsidR="00DA5B5D" w:rsidRDefault="00DA5B5D" w:rsidP="00DA5B5D">
      <w:pPr>
        <w:pStyle w:val="Lijstalinea1"/>
        <w:ind w:left="0"/>
        <w:rPr>
          <w:sz w:val="22"/>
          <w:szCs w:val="22"/>
          <w:lang w:val="nl-BE"/>
        </w:rPr>
      </w:pPr>
    </w:p>
    <w:p w:rsidR="00DA5B5D" w:rsidRPr="00FA50EA" w:rsidRDefault="00DA5B5D" w:rsidP="00DA5B5D">
      <w:pPr>
        <w:pStyle w:val="Lijstalinea1"/>
        <w:ind w:left="0"/>
        <w:rPr>
          <w:b/>
          <w:i/>
          <w:sz w:val="22"/>
          <w:szCs w:val="22"/>
          <w:lang w:val="nl-BE"/>
        </w:rPr>
      </w:pPr>
      <w:r w:rsidRPr="00FA50EA">
        <w:rPr>
          <w:b/>
          <w:i/>
          <w:sz w:val="22"/>
          <w:szCs w:val="22"/>
          <w:lang w:val="nl-BE"/>
        </w:rPr>
        <w:t>Beperkingen in de uitvoering van de opdracht</w:t>
      </w:r>
    </w:p>
    <w:p w:rsidR="00DA5B5D" w:rsidRDefault="00DA5B5D" w:rsidP="00DA5B5D">
      <w:pPr>
        <w:pStyle w:val="Lijstalinea1"/>
        <w:ind w:left="0"/>
        <w:rPr>
          <w:sz w:val="22"/>
          <w:szCs w:val="22"/>
          <w:lang w:val="nl-BE"/>
        </w:rPr>
      </w:pPr>
    </w:p>
    <w:p w:rsidR="00DA5B5D" w:rsidRPr="000A0016" w:rsidRDefault="00DA5B5D" w:rsidP="00DA5B5D">
      <w:pPr>
        <w:pStyle w:val="Lijstalinea1"/>
        <w:ind w:left="0"/>
        <w:rPr>
          <w:sz w:val="22"/>
          <w:szCs w:val="22"/>
          <w:lang w:val="nl-BE"/>
        </w:rPr>
      </w:pPr>
      <w:r w:rsidRPr="000A0016">
        <w:rPr>
          <w:sz w:val="22"/>
          <w:szCs w:val="22"/>
          <w:lang w:val="nl-BE"/>
        </w:rPr>
        <w:t xml:space="preserve">Bij de beoordeling van de interne controlemaatregelen hebben wij ons in belangrijke mate gesteund op de kennis verkregen en de documentatie opgesteld in het kader van de certificatie van de krachtens </w:t>
      </w:r>
      <w:r w:rsidR="008E1AF7">
        <w:rPr>
          <w:sz w:val="22"/>
          <w:szCs w:val="22"/>
          <w:lang w:val="nl-BE"/>
        </w:rPr>
        <w:t xml:space="preserve">artikel </w:t>
      </w:r>
      <w:ins w:id="246" w:author="Vir" w:date="2015-02-04T09:59:00Z">
        <w:r w:rsidR="00BF199E">
          <w:rPr>
            <w:sz w:val="22"/>
            <w:szCs w:val="22"/>
            <w:lang w:val="nl-BE"/>
          </w:rPr>
          <w:t>318, 3°</w:t>
        </w:r>
      </w:ins>
      <w:del w:id="247" w:author="Vir" w:date="2015-02-04T09:59:00Z">
        <w:r w:rsidR="008E1AF7" w:rsidDel="00BF199E">
          <w:rPr>
            <w:sz w:val="22"/>
            <w:szCs w:val="22"/>
            <w:lang w:val="nl-BE"/>
          </w:rPr>
          <w:delText>326, § 3</w:delText>
        </w:r>
      </w:del>
      <w:r w:rsidR="008E1AF7">
        <w:rPr>
          <w:sz w:val="22"/>
          <w:szCs w:val="22"/>
          <w:lang w:val="nl-BE"/>
        </w:rPr>
        <w:t xml:space="preserve"> </w:t>
      </w:r>
      <w:r w:rsidR="00F2574D">
        <w:rPr>
          <w:sz w:val="22"/>
          <w:szCs w:val="22"/>
          <w:lang w:val="nl-BE"/>
        </w:rPr>
        <w:t xml:space="preserve">van de bankwet </w:t>
      </w:r>
      <w:r w:rsidRPr="000A0016">
        <w:rPr>
          <w:sz w:val="22"/>
          <w:szCs w:val="22"/>
          <w:lang w:val="nl-BE"/>
        </w:rPr>
        <w:t>openbaar gemaakte boekhoudkundige gegevens en de controle van de periodieke staten, in het bijzonder over het systeem van interne controle over het financiële verslaggevingproces</w:t>
      </w:r>
      <w:r>
        <w:rPr>
          <w:sz w:val="22"/>
          <w:szCs w:val="22"/>
          <w:lang w:val="nl-BE"/>
        </w:rPr>
        <w:t>.</w:t>
      </w:r>
      <w:r w:rsidRPr="000A0016">
        <w:rPr>
          <w:sz w:val="22"/>
          <w:szCs w:val="22"/>
          <w:lang w:val="nl-BE"/>
        </w:rPr>
        <w:t xml:space="preserve"> </w:t>
      </w:r>
    </w:p>
    <w:p w:rsidR="00DA5B5D" w:rsidRPr="000A0016" w:rsidRDefault="00DA5B5D" w:rsidP="00DA5B5D">
      <w:pPr>
        <w:pStyle w:val="Lijstalinea1"/>
        <w:ind w:left="0"/>
        <w:rPr>
          <w:sz w:val="22"/>
          <w:szCs w:val="22"/>
          <w:lang w:val="nl-BE"/>
        </w:rPr>
      </w:pPr>
    </w:p>
    <w:p w:rsidR="00DA5B5D" w:rsidRPr="000A0016" w:rsidRDefault="00DA5B5D" w:rsidP="00DA5B5D">
      <w:pPr>
        <w:pStyle w:val="Lijstalinea1"/>
        <w:ind w:left="0"/>
        <w:rPr>
          <w:sz w:val="22"/>
          <w:szCs w:val="22"/>
          <w:lang w:val="nl-BE"/>
        </w:rPr>
      </w:pPr>
      <w:r w:rsidRPr="000A0016">
        <w:rPr>
          <w:sz w:val="22"/>
          <w:szCs w:val="22"/>
          <w:lang w:val="nl-BE"/>
        </w:rPr>
        <w:t>De beoordeling van de interne controlemaatregelen waarbij de erkende revisoren zich steunen op de kennis van de entiteit is geen opdracht waaraan enige zekerheid kan worden ontleend omtrent het aangepaste karakter van de interne controlemaatregelen.</w:t>
      </w:r>
    </w:p>
    <w:p w:rsidR="00DA5B5D" w:rsidRPr="000A0016" w:rsidRDefault="00DA5B5D" w:rsidP="00DA5B5D">
      <w:pPr>
        <w:pStyle w:val="Lijstalinea1"/>
        <w:ind w:left="0"/>
        <w:rPr>
          <w:sz w:val="22"/>
          <w:szCs w:val="22"/>
          <w:lang w:val="nl-BE"/>
        </w:rPr>
      </w:pPr>
    </w:p>
    <w:p w:rsidR="00DA5B5D" w:rsidRPr="000A0016" w:rsidRDefault="00DA5B5D" w:rsidP="00DA5B5D">
      <w:pPr>
        <w:pStyle w:val="Lijstalinea1"/>
        <w:ind w:left="0"/>
        <w:rPr>
          <w:sz w:val="22"/>
          <w:szCs w:val="22"/>
          <w:lang w:val="nl-BE"/>
        </w:rPr>
      </w:pPr>
      <w:r w:rsidRPr="000A0016">
        <w:rPr>
          <w:sz w:val="22"/>
          <w:szCs w:val="22"/>
          <w:lang w:val="nl-BE"/>
        </w:rPr>
        <w:t xml:space="preserve">Volledigheidshalve wijzen wij er nog op dat hadden wij </w:t>
      </w:r>
      <w:r>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rsidR="00DA5B5D" w:rsidRDefault="00DA5B5D" w:rsidP="00DA5B5D">
      <w:pPr>
        <w:pStyle w:val="Lijstalinea1"/>
        <w:ind w:left="0"/>
        <w:rPr>
          <w:sz w:val="22"/>
          <w:szCs w:val="22"/>
          <w:lang w:val="nl-BE"/>
        </w:rPr>
      </w:pPr>
    </w:p>
    <w:p w:rsidR="00DA5B5D" w:rsidRDefault="00DA5B5D" w:rsidP="00DA5B5D">
      <w:pPr>
        <w:pStyle w:val="Lijstalinea1"/>
        <w:ind w:left="0"/>
        <w:rPr>
          <w:sz w:val="22"/>
          <w:szCs w:val="22"/>
          <w:lang w:val="nl-BE"/>
        </w:rPr>
      </w:pPr>
      <w:r>
        <w:rPr>
          <w:sz w:val="22"/>
          <w:szCs w:val="22"/>
          <w:lang w:val="nl-BE"/>
        </w:rPr>
        <w:t>Bijkomende beperkingen in de uitvoering van de opdracht:</w:t>
      </w:r>
    </w:p>
    <w:p w:rsidR="00DA5B5D" w:rsidRDefault="00DA5B5D" w:rsidP="00DA5B5D">
      <w:pPr>
        <w:pStyle w:val="Lijstalinea1"/>
        <w:ind w:left="0"/>
        <w:rPr>
          <w:sz w:val="22"/>
          <w:szCs w:val="22"/>
          <w:lang w:val="nl-BE"/>
        </w:rPr>
      </w:pPr>
    </w:p>
    <w:p w:rsidR="00DA5B5D" w:rsidRDefault="00DA5B5D" w:rsidP="00DA5B5D">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Pr>
          <w:sz w:val="22"/>
          <w:szCs w:val="22"/>
        </w:rPr>
        <w:t xml:space="preserve"> tot naleving </w:t>
      </w:r>
      <w:r w:rsidRPr="00AD0289">
        <w:rPr>
          <w:sz w:val="22"/>
          <w:szCs w:val="22"/>
        </w:rPr>
        <w:t>van de van toepassing zijnde wetten, besluiten en reglementen waarvoor de</w:t>
      </w:r>
      <w:r w:rsidR="00F2574D">
        <w:rPr>
          <w:sz w:val="22"/>
          <w:szCs w:val="22"/>
        </w:rPr>
        <w:t xml:space="preserve"> NBB </w:t>
      </w:r>
      <w:r w:rsidR="00917D27" w:rsidRPr="00917D27">
        <w:rPr>
          <w:i/>
          <w:sz w:val="22"/>
          <w:szCs w:val="22"/>
        </w:rPr>
        <w:t>(aan te passen naar gelang)</w:t>
      </w:r>
      <w:r w:rsidR="00917D27">
        <w:rPr>
          <w:sz w:val="22"/>
          <w:szCs w:val="22"/>
        </w:rPr>
        <w:t xml:space="preserve"> </w:t>
      </w:r>
      <w:r w:rsidRPr="00AD0289">
        <w:rPr>
          <w:sz w:val="22"/>
          <w:szCs w:val="22"/>
        </w:rPr>
        <w:t>bevoegd is</w:t>
      </w:r>
      <w:r>
        <w:rPr>
          <w:sz w:val="22"/>
          <w:szCs w:val="22"/>
        </w:rPr>
        <w:t xml:space="preserve"> krachtens de toezichtwetten</w:t>
      </w:r>
      <w:r w:rsidRPr="00AD0289">
        <w:rPr>
          <w:sz w:val="22"/>
          <w:szCs w:val="22"/>
        </w:rPr>
        <w:t>;</w:t>
      </w:r>
    </w:p>
    <w:p w:rsidR="00DA5B5D" w:rsidRDefault="00DA5B5D" w:rsidP="00DA5B5D">
      <w:pPr>
        <w:pStyle w:val="Lijstalinea1"/>
        <w:tabs>
          <w:tab w:val="num" w:pos="720"/>
        </w:tabs>
        <w:ind w:hanging="720"/>
        <w:rPr>
          <w:sz w:val="22"/>
          <w:szCs w:val="22"/>
          <w:lang w:val="nl-BE"/>
        </w:rPr>
      </w:pPr>
    </w:p>
    <w:p w:rsidR="00DA5B5D" w:rsidRDefault="00DA5B5D" w:rsidP="00DA5B5D">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DA5B5D" w:rsidRDefault="00DA5B5D" w:rsidP="00DA5B5D">
      <w:pPr>
        <w:pStyle w:val="Lijstalinea1"/>
        <w:tabs>
          <w:tab w:val="num" w:pos="720"/>
        </w:tabs>
        <w:ind w:hanging="720"/>
        <w:rPr>
          <w:sz w:val="22"/>
          <w:szCs w:val="22"/>
          <w:lang w:val="nl-BE"/>
        </w:rPr>
      </w:pPr>
    </w:p>
    <w:p w:rsidR="00DA5B5D" w:rsidRDefault="00DA5B5D" w:rsidP="00DA5B5D">
      <w:pPr>
        <w:pStyle w:val="Lijstalinea1"/>
        <w:numPr>
          <w:ilvl w:val="0"/>
          <w:numId w:val="3"/>
        </w:numPr>
        <w:ind w:hanging="720"/>
        <w:rPr>
          <w:sz w:val="22"/>
          <w:szCs w:val="22"/>
          <w:lang w:val="nl-BE"/>
        </w:rPr>
      </w:pPr>
      <w:r>
        <w:rPr>
          <w:sz w:val="22"/>
          <w:szCs w:val="22"/>
          <w:lang w:val="nl-BE"/>
        </w:rPr>
        <w:t xml:space="preserve">de naleving door </w:t>
      </w:r>
      <w:r w:rsidRPr="0000741E">
        <w:rPr>
          <w:i/>
          <w:sz w:val="22"/>
          <w:szCs w:val="22"/>
          <w:lang w:val="nl-BE"/>
        </w:rPr>
        <w:t>(identificatie van de instelling)</w:t>
      </w:r>
      <w:r>
        <w:rPr>
          <w:sz w:val="22"/>
          <w:szCs w:val="22"/>
          <w:lang w:val="nl-BE"/>
        </w:rPr>
        <w:t xml:space="preserve"> van </w:t>
      </w:r>
      <w:r w:rsidR="005C3973">
        <w:rPr>
          <w:sz w:val="22"/>
          <w:szCs w:val="22"/>
          <w:lang w:val="nl-BE"/>
        </w:rPr>
        <w:t xml:space="preserve">alle </w:t>
      </w:r>
      <w:r>
        <w:rPr>
          <w:sz w:val="22"/>
          <w:szCs w:val="22"/>
          <w:lang w:val="nl-BE"/>
        </w:rPr>
        <w:t>wetgevingen dienen wij niet na te gaan;</w:t>
      </w:r>
    </w:p>
    <w:p w:rsidR="00DA5B5D" w:rsidRDefault="00DA5B5D" w:rsidP="00DA5B5D">
      <w:pPr>
        <w:pStyle w:val="Lijstalinea1"/>
        <w:tabs>
          <w:tab w:val="num" w:pos="720"/>
        </w:tabs>
        <w:ind w:hanging="720"/>
        <w:rPr>
          <w:sz w:val="22"/>
          <w:szCs w:val="22"/>
          <w:lang w:val="nl-BE"/>
        </w:rPr>
      </w:pPr>
    </w:p>
    <w:p w:rsidR="00DA5B5D" w:rsidRPr="00FB2BBB" w:rsidRDefault="00DA5B5D" w:rsidP="00DA5B5D">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Pr>
          <w:i/>
          <w:sz w:val="22"/>
          <w:szCs w:val="22"/>
          <w:lang w:val="nl-BE"/>
        </w:rPr>
        <w:t xml:space="preserve"> door</w:t>
      </w:r>
      <w:r w:rsidRPr="00DE5154">
        <w:rPr>
          <w:i/>
          <w:sz w:val="22"/>
          <w:szCs w:val="22"/>
          <w:lang w:val="nl-BE"/>
        </w:rPr>
        <w:t xml:space="preserve"> de erkend</w:t>
      </w:r>
      <w:r>
        <w:rPr>
          <w:i/>
          <w:sz w:val="22"/>
          <w:szCs w:val="22"/>
          <w:lang w:val="nl-BE"/>
        </w:rPr>
        <w:t xml:space="preserve"> 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DA5B5D" w:rsidRPr="00FA50EA" w:rsidRDefault="00DA5B5D" w:rsidP="00DA5B5D">
      <w:pPr>
        <w:rPr>
          <w:b/>
          <w:i/>
          <w:sz w:val="22"/>
          <w:szCs w:val="22"/>
        </w:rPr>
      </w:pPr>
      <w:r w:rsidRPr="00FA50EA">
        <w:rPr>
          <w:b/>
          <w:i/>
          <w:sz w:val="22"/>
          <w:szCs w:val="22"/>
        </w:rPr>
        <w:t>Bevindingen</w:t>
      </w:r>
    </w:p>
    <w:p w:rsidR="00DA5B5D" w:rsidRPr="001812F9" w:rsidRDefault="00DA5B5D" w:rsidP="00DA5B5D">
      <w:pPr>
        <w:rPr>
          <w:i/>
          <w:sz w:val="22"/>
          <w:szCs w:val="22"/>
          <w:lang w:val="nl-BE"/>
        </w:rPr>
      </w:pPr>
      <w:r w:rsidRPr="00FB2BBB">
        <w:rPr>
          <w:sz w:val="22"/>
          <w:szCs w:val="22"/>
        </w:rPr>
        <w:t>Wij bevestigen de 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Pr="00AD0289">
        <w:rPr>
          <w:sz w:val="22"/>
          <w:szCs w:val="22"/>
          <w:lang w:val="nl-BE"/>
        </w:rPr>
        <w:t xml:space="preserve"> </w:t>
      </w:r>
      <w:r>
        <w:rPr>
          <w:sz w:val="22"/>
          <w:szCs w:val="22"/>
          <w:lang w:val="nl-BE"/>
        </w:rPr>
        <w:t>in uitvoering van de van toepassing zijnde wetten, besluiten en reglementen waarvoor de</w:t>
      </w:r>
      <w:r w:rsidR="00F2574D">
        <w:rPr>
          <w:sz w:val="22"/>
          <w:szCs w:val="22"/>
          <w:lang w:val="nl-BE"/>
        </w:rPr>
        <w:t xml:space="preserve"> NBB </w:t>
      </w:r>
      <w:r w:rsidR="00DE700E" w:rsidRPr="00DE700E">
        <w:rPr>
          <w:i/>
          <w:sz w:val="22"/>
          <w:szCs w:val="22"/>
          <w:lang w:val="nl-BE"/>
        </w:rPr>
        <w:t xml:space="preserve">(aan te passen naar gelang) </w:t>
      </w:r>
      <w:r>
        <w:rPr>
          <w:sz w:val="22"/>
          <w:szCs w:val="22"/>
          <w:lang w:val="nl-BE"/>
        </w:rPr>
        <w:t>bevoegd is krachtens de toezichtwetten.</w:t>
      </w:r>
      <w:r w:rsidRPr="00FB2BBB">
        <w:rPr>
          <w:sz w:val="22"/>
          <w:szCs w:val="22"/>
        </w:rPr>
        <w:t xml:space="preserve"> Wij hebben ons voor onze beoordeling gesteund op de werkzaamheden zoals hiervoor vermeld.</w:t>
      </w:r>
    </w:p>
    <w:p w:rsidR="00DA5B5D" w:rsidRDefault="00DA5B5D" w:rsidP="00DA5B5D">
      <w:pPr>
        <w:rPr>
          <w:sz w:val="22"/>
          <w:szCs w:val="22"/>
        </w:rPr>
      </w:pPr>
      <w:r>
        <w:rPr>
          <w:sz w:val="22"/>
          <w:szCs w:val="22"/>
        </w:rPr>
        <w:t>Onze bevindingen, rekening houdend met de hoger vermelde beperkingen in de uitvoering van de opdracht, zijn:</w:t>
      </w:r>
    </w:p>
    <w:p w:rsidR="00F2574D" w:rsidRDefault="00F2574D" w:rsidP="00DA5B5D">
      <w:pPr>
        <w:rPr>
          <w:sz w:val="22"/>
          <w:szCs w:val="22"/>
        </w:rPr>
      </w:pPr>
      <w:r>
        <w:rPr>
          <w:sz w:val="22"/>
          <w:szCs w:val="22"/>
        </w:rPr>
        <w:t>Bevindingen met betrekking tot de naleving van circulaire NBB_2011_09:</w:t>
      </w:r>
    </w:p>
    <w:p w:rsidR="00F2574D" w:rsidRDefault="00F2574D" w:rsidP="00DA5B5D">
      <w:pPr>
        <w:rPr>
          <w:sz w:val="22"/>
          <w:szCs w:val="22"/>
        </w:rPr>
      </w:pPr>
      <w:r>
        <w:rPr>
          <w:sz w:val="22"/>
          <w:szCs w:val="22"/>
        </w:rPr>
        <w:lastRenderedPageBreak/>
        <w:t>-</w:t>
      </w:r>
    </w:p>
    <w:p w:rsidR="00DA5B5D" w:rsidRDefault="00DA5B5D" w:rsidP="00DA5B5D">
      <w:pPr>
        <w:tabs>
          <w:tab w:val="num" w:pos="540"/>
        </w:tabs>
        <w:spacing w:before="120"/>
        <w:rPr>
          <w:sz w:val="22"/>
          <w:szCs w:val="22"/>
        </w:rPr>
      </w:pPr>
      <w:r>
        <w:rPr>
          <w:sz w:val="22"/>
          <w:szCs w:val="22"/>
        </w:rPr>
        <w:t>Bevindingen met betrekking tot het financiële verslaggevingproces:</w:t>
      </w:r>
    </w:p>
    <w:p w:rsidR="00DA5B5D" w:rsidRDefault="00DA5B5D" w:rsidP="00DA5B5D">
      <w:pPr>
        <w:tabs>
          <w:tab w:val="num" w:pos="540"/>
        </w:tabs>
        <w:spacing w:before="120"/>
        <w:rPr>
          <w:sz w:val="22"/>
          <w:szCs w:val="22"/>
        </w:rPr>
      </w:pPr>
      <w:r>
        <w:rPr>
          <w:sz w:val="22"/>
          <w:szCs w:val="22"/>
        </w:rPr>
        <w:t>-</w:t>
      </w:r>
    </w:p>
    <w:p w:rsidR="00DA5B5D" w:rsidRDefault="00DA5B5D" w:rsidP="00DA5B5D">
      <w:pPr>
        <w:spacing w:before="120"/>
        <w:rPr>
          <w:sz w:val="22"/>
          <w:szCs w:val="22"/>
          <w:lang w:val="nl-BE"/>
        </w:rPr>
      </w:pPr>
      <w:r>
        <w:rPr>
          <w:sz w:val="22"/>
          <w:szCs w:val="22"/>
        </w:rPr>
        <w:t xml:space="preserve">Bevindingen met betrekking tot de interne controlemaatregelen </w:t>
      </w:r>
      <w:r w:rsidRPr="00FB2BBB">
        <w:rPr>
          <w:sz w:val="22"/>
          <w:szCs w:val="22"/>
        </w:rPr>
        <w:t>getroffen</w:t>
      </w:r>
      <w:r w:rsidRPr="00AD0289">
        <w:rPr>
          <w:sz w:val="22"/>
          <w:szCs w:val="22"/>
          <w:lang w:val="nl-BE"/>
        </w:rPr>
        <w:t xml:space="preserve"> </w:t>
      </w:r>
      <w:r>
        <w:rPr>
          <w:sz w:val="22"/>
          <w:szCs w:val="22"/>
          <w:lang w:val="nl-BE"/>
        </w:rPr>
        <w:t>tot naleving van de van toepassing zijnde wetten, besluiten en reglementen waarvoor de</w:t>
      </w:r>
      <w:r w:rsidR="00F2574D">
        <w:rPr>
          <w:i/>
          <w:sz w:val="22"/>
          <w:szCs w:val="22"/>
          <w:lang w:val="nl-BE"/>
        </w:rPr>
        <w:t xml:space="preserve"> </w:t>
      </w:r>
      <w:r w:rsidR="00F2574D" w:rsidRPr="00F2574D">
        <w:rPr>
          <w:sz w:val="22"/>
          <w:szCs w:val="22"/>
          <w:lang w:val="nl-BE"/>
        </w:rPr>
        <w:t>NBB</w:t>
      </w:r>
      <w:r w:rsidR="00DE700E">
        <w:rPr>
          <w:sz w:val="22"/>
          <w:szCs w:val="22"/>
          <w:lang w:val="nl-BE"/>
        </w:rPr>
        <w:t xml:space="preserve"> </w:t>
      </w:r>
      <w:r w:rsidR="00DE700E" w:rsidRPr="00DE700E">
        <w:rPr>
          <w:i/>
          <w:sz w:val="22"/>
          <w:szCs w:val="22"/>
          <w:lang w:val="nl-BE"/>
        </w:rPr>
        <w:t>(aan te passen naar gelang)</w:t>
      </w:r>
      <w:r w:rsidR="00F2574D" w:rsidRPr="00F2574D">
        <w:rPr>
          <w:sz w:val="22"/>
          <w:szCs w:val="22"/>
          <w:lang w:val="nl-BE"/>
        </w:rPr>
        <w:t xml:space="preserve"> </w:t>
      </w:r>
      <w:r>
        <w:rPr>
          <w:sz w:val="22"/>
          <w:szCs w:val="22"/>
          <w:lang w:val="nl-BE"/>
        </w:rPr>
        <w:t>bevoegd is:</w:t>
      </w:r>
    </w:p>
    <w:p w:rsidR="00DA5B5D" w:rsidRPr="004C62C7" w:rsidRDefault="00DA5B5D" w:rsidP="00DA5B5D">
      <w:pPr>
        <w:spacing w:before="120"/>
        <w:rPr>
          <w:sz w:val="22"/>
          <w:szCs w:val="22"/>
        </w:rPr>
      </w:pPr>
      <w:r>
        <w:rPr>
          <w:sz w:val="22"/>
          <w:szCs w:val="22"/>
          <w:lang w:val="nl-BE"/>
        </w:rPr>
        <w:t>-</w:t>
      </w:r>
    </w:p>
    <w:p w:rsidR="00DA5B5D" w:rsidRDefault="00DA5B5D" w:rsidP="00DA5B5D">
      <w:pPr>
        <w:tabs>
          <w:tab w:val="num" w:pos="540"/>
        </w:tabs>
        <w:spacing w:before="120"/>
        <w:rPr>
          <w:sz w:val="22"/>
          <w:szCs w:val="22"/>
        </w:rPr>
      </w:pPr>
      <w:r>
        <w:rPr>
          <w:sz w:val="22"/>
          <w:szCs w:val="22"/>
        </w:rPr>
        <w:t>Overige bevindingen:</w:t>
      </w:r>
    </w:p>
    <w:p w:rsidR="00DA5B5D" w:rsidRDefault="00DA5B5D" w:rsidP="00DA5B5D">
      <w:pPr>
        <w:tabs>
          <w:tab w:val="num" w:pos="540"/>
        </w:tabs>
        <w:spacing w:before="120"/>
        <w:rPr>
          <w:sz w:val="22"/>
          <w:szCs w:val="22"/>
        </w:rPr>
      </w:pPr>
      <w:r>
        <w:rPr>
          <w:sz w:val="22"/>
          <w:szCs w:val="22"/>
        </w:rPr>
        <w:t>-</w:t>
      </w:r>
    </w:p>
    <w:p w:rsidR="00DA5B5D" w:rsidRDefault="00DA5B5D" w:rsidP="00DA5B5D">
      <w:pPr>
        <w:tabs>
          <w:tab w:val="num" w:pos="540"/>
        </w:tabs>
        <w:spacing w:before="120"/>
        <w:rPr>
          <w:sz w:val="22"/>
          <w:szCs w:val="22"/>
        </w:rPr>
      </w:pPr>
      <w:r>
        <w:rPr>
          <w:sz w:val="22"/>
          <w:szCs w:val="22"/>
        </w:rPr>
        <w:t xml:space="preserve">De bevindingen gelden niet zonder meer na de datum waarop wij de beoordelingen hebben uitgevoerd. </w:t>
      </w:r>
    </w:p>
    <w:p w:rsidR="00DA5B5D" w:rsidRPr="00184564" w:rsidRDefault="00DA5B5D" w:rsidP="00DA5B5D">
      <w:pPr>
        <w:rPr>
          <w:b/>
          <w:i/>
          <w:sz w:val="22"/>
          <w:szCs w:val="22"/>
          <w:lang w:val="nl-BE"/>
        </w:rPr>
      </w:pPr>
      <w:r>
        <w:rPr>
          <w:b/>
          <w:i/>
          <w:sz w:val="22"/>
          <w:szCs w:val="22"/>
          <w:lang w:val="nl-BE"/>
        </w:rPr>
        <w:t>Beperkingen inzake gebruik en verspreiding van voorliggende rapportering</w:t>
      </w:r>
    </w:p>
    <w:p w:rsidR="00DA5B5D" w:rsidRDefault="00DA5B5D" w:rsidP="00DA5B5D">
      <w:pPr>
        <w:rPr>
          <w:sz w:val="22"/>
          <w:szCs w:val="22"/>
          <w:lang w:val="nl-BE"/>
        </w:rPr>
      </w:pPr>
      <w:r>
        <w:rPr>
          <w:sz w:val="22"/>
          <w:szCs w:val="22"/>
          <w:lang w:val="nl-BE"/>
        </w:rPr>
        <w:t xml:space="preserve">Voorliggende rapportering kadert in de medewerkingsopdracht van de erkende revisoren aan het prudentieel toezicht van de </w:t>
      </w:r>
      <w:r w:rsidRPr="00F2574D">
        <w:rPr>
          <w:sz w:val="22"/>
          <w:szCs w:val="22"/>
          <w:lang w:val="nl-BE"/>
        </w:rPr>
        <w:t>NBB</w:t>
      </w:r>
      <w:r w:rsidR="00F2574D" w:rsidRPr="00F2574D">
        <w:rPr>
          <w:sz w:val="22"/>
          <w:szCs w:val="22"/>
          <w:lang w:val="nl-BE"/>
        </w:rPr>
        <w:t xml:space="preserve"> </w:t>
      </w:r>
      <w:r w:rsidR="00DE700E" w:rsidRPr="00DE700E">
        <w:rPr>
          <w:i/>
          <w:sz w:val="22"/>
          <w:szCs w:val="22"/>
          <w:lang w:val="nl-BE"/>
        </w:rPr>
        <w:t>(aan te passen naar gelang)</w:t>
      </w:r>
      <w:r w:rsidR="00DE700E">
        <w:rPr>
          <w:sz w:val="22"/>
          <w:szCs w:val="22"/>
          <w:lang w:val="nl-BE"/>
        </w:rPr>
        <w:t xml:space="preserve"> </w:t>
      </w:r>
      <w:r>
        <w:rPr>
          <w:sz w:val="22"/>
          <w:szCs w:val="22"/>
          <w:lang w:val="nl-BE"/>
        </w:rPr>
        <w:t>en mag voor geen andere doeleinden worden gebruikt. Een kopie van de rapportering wordt overgemaakt aan</w:t>
      </w:r>
      <w:r w:rsidRPr="0000741E">
        <w:rPr>
          <w:sz w:val="22"/>
          <w:szCs w:val="22"/>
          <w:lang w:val="nl-BE"/>
        </w:rPr>
        <w:t xml:space="preserve"> de effectieve leiding.</w:t>
      </w:r>
      <w:r>
        <w:rPr>
          <w:sz w:val="22"/>
          <w:szCs w:val="22"/>
          <w:lang w:val="nl-BE"/>
        </w:rPr>
        <w:t xml:space="preserve"> Wij wijzen er op dat deze rapportage niet (geheel of gedeeltelijk) aan derden mag worden verspreid zonder onze uitdrukkelijke voorafgaande toestemming.</w:t>
      </w:r>
    </w:p>
    <w:p w:rsidR="00DA5B5D" w:rsidRDefault="00DA5B5D" w:rsidP="00DA5B5D">
      <w:pPr>
        <w:tabs>
          <w:tab w:val="num" w:pos="540"/>
        </w:tabs>
        <w:ind w:left="540" w:hanging="720"/>
        <w:rPr>
          <w:sz w:val="22"/>
          <w:szCs w:val="22"/>
          <w:lang w:val="nl-BE"/>
        </w:rPr>
      </w:pPr>
    </w:p>
    <w:p w:rsidR="00DA5B5D" w:rsidRDefault="00DA5B5D" w:rsidP="00DA5B5D">
      <w:pPr>
        <w:rPr>
          <w:sz w:val="22"/>
          <w:szCs w:val="22"/>
          <w:lang w:val="nl-BE"/>
        </w:rPr>
      </w:pPr>
    </w:p>
    <w:p w:rsidR="00DA5B5D" w:rsidRDefault="00DA5B5D" w:rsidP="00DA5B5D">
      <w:pPr>
        <w:rPr>
          <w:sz w:val="22"/>
          <w:szCs w:val="22"/>
          <w:lang w:val="nl-BE"/>
        </w:rPr>
      </w:pPr>
    </w:p>
    <w:p w:rsidR="00DA5B5D" w:rsidRPr="00BF6A63" w:rsidRDefault="00DA5B5D" w:rsidP="00DA5B5D">
      <w:pPr>
        <w:rPr>
          <w:i/>
          <w:sz w:val="22"/>
          <w:szCs w:val="22"/>
          <w:lang w:val="nl-BE"/>
        </w:rPr>
      </w:pPr>
      <w:r w:rsidRPr="00BF6A63">
        <w:rPr>
          <w:i/>
          <w:sz w:val="22"/>
          <w:szCs w:val="22"/>
          <w:lang w:val="nl-BE"/>
        </w:rPr>
        <w:t>Naam van de erkend revisor</w:t>
      </w:r>
    </w:p>
    <w:p w:rsidR="00DA5B5D" w:rsidRPr="00BF6A63" w:rsidRDefault="00DA5B5D" w:rsidP="00DA5B5D">
      <w:pPr>
        <w:rPr>
          <w:i/>
          <w:sz w:val="22"/>
          <w:szCs w:val="22"/>
          <w:lang w:val="nl-BE"/>
        </w:rPr>
      </w:pPr>
      <w:r w:rsidRPr="00BF6A63">
        <w:rPr>
          <w:i/>
          <w:sz w:val="22"/>
          <w:szCs w:val="22"/>
          <w:lang w:val="nl-BE"/>
        </w:rPr>
        <w:t>Adres</w:t>
      </w:r>
    </w:p>
    <w:p w:rsidR="00DA5B5D" w:rsidRPr="00BF6A63" w:rsidRDefault="00DA5B5D" w:rsidP="00DA5B5D">
      <w:pPr>
        <w:rPr>
          <w:i/>
          <w:sz w:val="22"/>
          <w:szCs w:val="22"/>
          <w:lang w:val="nl-BE"/>
        </w:rPr>
      </w:pPr>
      <w:r w:rsidRPr="00BF6A63">
        <w:rPr>
          <w:i/>
          <w:sz w:val="22"/>
          <w:szCs w:val="22"/>
          <w:lang w:val="nl-BE"/>
        </w:rPr>
        <w:t>Datum</w:t>
      </w:r>
    </w:p>
    <w:p w:rsidR="00DA5B5D" w:rsidRDefault="00DA5B5D" w:rsidP="00F9417C">
      <w:pPr>
        <w:ind w:right="-108"/>
        <w:rPr>
          <w:b/>
          <w:i/>
          <w:sz w:val="22"/>
          <w:szCs w:val="22"/>
          <w:u w:val="single"/>
        </w:rPr>
      </w:pPr>
    </w:p>
    <w:p w:rsidR="007A411C" w:rsidRPr="00194F64" w:rsidRDefault="00DA5B5D" w:rsidP="00194F64">
      <w:pPr>
        <w:pStyle w:val="Kop2"/>
        <w:ind w:left="567" w:hanging="567"/>
        <w:rPr>
          <w:i w:val="0"/>
          <w:sz w:val="22"/>
          <w:szCs w:val="22"/>
        </w:rPr>
      </w:pPr>
      <w:r>
        <w:rPr>
          <w:sz w:val="22"/>
          <w:szCs w:val="22"/>
        </w:rPr>
        <w:br w:type="page"/>
      </w:r>
      <w:bookmarkStart w:id="248" w:name="_Toc349035574"/>
      <w:bookmarkStart w:id="249" w:name="_Toc412804387"/>
      <w:r w:rsidR="00273326" w:rsidRPr="001A0F6C">
        <w:rPr>
          <w:i w:val="0"/>
          <w:sz w:val="22"/>
          <w:szCs w:val="22"/>
        </w:rPr>
        <w:lastRenderedPageBreak/>
        <w:t xml:space="preserve">Bijkantoren van </w:t>
      </w:r>
      <w:proofErr w:type="spellStart"/>
      <w:r w:rsidR="00273326" w:rsidRPr="001A0F6C">
        <w:rPr>
          <w:i w:val="0"/>
          <w:sz w:val="22"/>
          <w:szCs w:val="22"/>
        </w:rPr>
        <w:t>EER-beleggingsondernemingen</w:t>
      </w:r>
      <w:bookmarkEnd w:id="248"/>
      <w:bookmarkEnd w:id="249"/>
      <w:proofErr w:type="spellEnd"/>
    </w:p>
    <w:p w:rsidR="007A411C" w:rsidRPr="002B294B" w:rsidRDefault="007A411C" w:rsidP="007A411C">
      <w:pPr>
        <w:ind w:right="-108"/>
        <w:rPr>
          <w:b/>
          <w:i/>
          <w:sz w:val="22"/>
          <w:szCs w:val="22"/>
        </w:rPr>
      </w:pPr>
      <w:r w:rsidRPr="002B294B">
        <w:rPr>
          <w:b/>
          <w:i/>
          <w:sz w:val="22"/>
          <w:szCs w:val="22"/>
        </w:rPr>
        <w:t xml:space="preserve">Verslag van bevindingen </w:t>
      </w:r>
      <w:r w:rsidR="001A0F6C">
        <w:rPr>
          <w:b/>
          <w:i/>
          <w:sz w:val="22"/>
          <w:szCs w:val="22"/>
        </w:rPr>
        <w:t xml:space="preserve">van de erkend revisor </w:t>
      </w:r>
      <w:r w:rsidRPr="002B294B">
        <w:rPr>
          <w:b/>
          <w:i/>
          <w:sz w:val="22"/>
          <w:szCs w:val="22"/>
        </w:rPr>
        <w:t xml:space="preserve">aan de </w:t>
      </w:r>
      <w:r w:rsidR="001812F9">
        <w:rPr>
          <w:b/>
          <w:i/>
          <w:sz w:val="22"/>
          <w:szCs w:val="22"/>
        </w:rPr>
        <w:t>NBB</w:t>
      </w:r>
      <w:r w:rsidRPr="002B294B">
        <w:rPr>
          <w:b/>
          <w:i/>
          <w:sz w:val="22"/>
          <w:szCs w:val="22"/>
        </w:rPr>
        <w:t xml:space="preserve"> opgesteld overeenkomstig de bepalinge</w:t>
      </w:r>
      <w:r w:rsidR="00D85DE9" w:rsidRPr="002B294B">
        <w:rPr>
          <w:b/>
          <w:i/>
          <w:sz w:val="22"/>
          <w:szCs w:val="22"/>
        </w:rPr>
        <w:t xml:space="preserve">n van artikel 11, § 1, </w:t>
      </w:r>
      <w:r w:rsidR="00532E79">
        <w:rPr>
          <w:b/>
          <w:i/>
          <w:sz w:val="22"/>
          <w:szCs w:val="22"/>
        </w:rPr>
        <w:t>tweede lid</w:t>
      </w:r>
      <w:r w:rsidR="00D85DE9" w:rsidRPr="002B294B">
        <w:rPr>
          <w:b/>
          <w:i/>
          <w:sz w:val="22"/>
          <w:szCs w:val="22"/>
        </w:rPr>
        <w:t>, 1°</w:t>
      </w:r>
      <w:r w:rsidRPr="002B294B">
        <w:rPr>
          <w:b/>
          <w:i/>
          <w:sz w:val="22"/>
          <w:szCs w:val="22"/>
        </w:rPr>
        <w:t xml:space="preserve"> van </w:t>
      </w:r>
      <w:r w:rsidR="00D85DE9" w:rsidRPr="002B294B">
        <w:rPr>
          <w:b/>
          <w:i/>
          <w:sz w:val="22"/>
          <w:szCs w:val="22"/>
        </w:rPr>
        <w:t xml:space="preserve">het koninklijk </w:t>
      </w:r>
      <w:r w:rsidR="00FE6C13" w:rsidRPr="002B294B">
        <w:rPr>
          <w:b/>
          <w:i/>
          <w:sz w:val="22"/>
          <w:szCs w:val="22"/>
        </w:rPr>
        <w:t xml:space="preserve">besluit </w:t>
      </w:r>
      <w:r w:rsidRPr="002B294B">
        <w:rPr>
          <w:b/>
          <w:i/>
          <w:sz w:val="22"/>
          <w:szCs w:val="22"/>
        </w:rPr>
        <w:t xml:space="preserve">van </w:t>
      </w:r>
      <w:r w:rsidR="00D85DE9" w:rsidRPr="002B294B">
        <w:rPr>
          <w:b/>
          <w:i/>
          <w:sz w:val="22"/>
          <w:szCs w:val="22"/>
        </w:rPr>
        <w:t xml:space="preserve">20 december 1995 </w:t>
      </w:r>
      <w:r w:rsidRPr="002B294B">
        <w:rPr>
          <w:b/>
          <w:i/>
          <w:sz w:val="22"/>
          <w:szCs w:val="22"/>
        </w:rPr>
        <w:t xml:space="preserve">met betrekking tot de </w:t>
      </w:r>
      <w:r w:rsidR="00FE6C13" w:rsidRPr="002B294B">
        <w:rPr>
          <w:b/>
          <w:i/>
          <w:sz w:val="22"/>
          <w:szCs w:val="22"/>
        </w:rPr>
        <w:t xml:space="preserve">door </w:t>
      </w:r>
      <w:r w:rsidRPr="002B294B">
        <w:rPr>
          <w:b/>
          <w:i/>
          <w:sz w:val="22"/>
          <w:szCs w:val="22"/>
        </w:rPr>
        <w:t>(identificatie van de instelling) getroffen interne controlemaatregelen</w:t>
      </w:r>
    </w:p>
    <w:p w:rsidR="00F9417C" w:rsidRPr="00C86E9B" w:rsidRDefault="00F9417C" w:rsidP="001A0F6C">
      <w:pPr>
        <w:rPr>
          <w:b/>
          <w:sz w:val="22"/>
          <w:szCs w:val="22"/>
        </w:rPr>
      </w:pPr>
    </w:p>
    <w:p w:rsidR="00F9417C" w:rsidRPr="001A0F6C" w:rsidRDefault="00F9417C" w:rsidP="00311C80">
      <w:pPr>
        <w:jc w:val="center"/>
        <w:rPr>
          <w:i/>
          <w:sz w:val="22"/>
          <w:szCs w:val="22"/>
          <w:lang w:val="nl-BE"/>
        </w:rPr>
      </w:pPr>
      <w:r w:rsidRPr="001A0F6C">
        <w:rPr>
          <w:b/>
          <w:i/>
          <w:sz w:val="22"/>
          <w:szCs w:val="22"/>
        </w:rPr>
        <w:t xml:space="preserve">Verslagperiode - boekjaar 20XX  </w:t>
      </w:r>
    </w:p>
    <w:p w:rsidR="00F9417C" w:rsidRPr="00FA50EA" w:rsidRDefault="00F9417C" w:rsidP="00F9417C">
      <w:pPr>
        <w:rPr>
          <w:b/>
          <w:i/>
          <w:sz w:val="22"/>
          <w:szCs w:val="22"/>
          <w:lang w:val="nl-BE"/>
        </w:rPr>
      </w:pPr>
      <w:r w:rsidRPr="00FA50EA">
        <w:rPr>
          <w:b/>
          <w:i/>
          <w:sz w:val="22"/>
          <w:szCs w:val="22"/>
          <w:lang w:val="nl-BE"/>
        </w:rPr>
        <w:t>Opdracht</w:t>
      </w:r>
    </w:p>
    <w:p w:rsidR="00F9417C" w:rsidRDefault="00F9417C" w:rsidP="00F9417C">
      <w:pPr>
        <w:rPr>
          <w:sz w:val="22"/>
          <w:szCs w:val="22"/>
          <w:lang w:val="nl-BE"/>
        </w:rPr>
      </w:pPr>
      <w:r>
        <w:rPr>
          <w:sz w:val="22"/>
          <w:szCs w:val="22"/>
          <w:lang w:val="nl-BE"/>
        </w:rPr>
        <w:t>Wij hebben het geheel van de interne controlemaatregelen beoordeeld die door (</w:t>
      </w:r>
      <w:r w:rsidRPr="00C77F9D">
        <w:rPr>
          <w:i/>
          <w:sz w:val="22"/>
          <w:szCs w:val="22"/>
          <w:lang w:val="nl-BE"/>
        </w:rPr>
        <w:t>identificatie van de instelling)</w:t>
      </w:r>
      <w:r>
        <w:rPr>
          <w:sz w:val="22"/>
          <w:szCs w:val="22"/>
          <w:lang w:val="nl-BE"/>
        </w:rPr>
        <w:t xml:space="preserve"> getroffen werden om een redelijke mate van zekerheid te verschaffen over de betrouwbaarheid van de financiële en prudentiële verslaggeving alsook het geheel van de interne controlemaatregelen getroffen tot naleving van de op het bijkantoor van toepassing zijnde wetten, besluiten en reglementen waarvoor de </w:t>
      </w:r>
      <w:r w:rsidR="001812F9" w:rsidRPr="005C3973">
        <w:rPr>
          <w:sz w:val="22"/>
          <w:szCs w:val="22"/>
          <w:lang w:val="nl-BE"/>
        </w:rPr>
        <w:t>NBB</w:t>
      </w:r>
      <w:r w:rsidR="005C3973">
        <w:rPr>
          <w:sz w:val="22"/>
          <w:szCs w:val="22"/>
          <w:lang w:val="nl-BE"/>
        </w:rPr>
        <w:t xml:space="preserve"> </w:t>
      </w:r>
      <w:r>
        <w:rPr>
          <w:sz w:val="22"/>
          <w:szCs w:val="22"/>
          <w:lang w:val="nl-BE"/>
        </w:rPr>
        <w:t>overeenkomstig de toezichtwetten bevoegd is.</w:t>
      </w:r>
    </w:p>
    <w:p w:rsidR="00F9417C" w:rsidRDefault="00F9417C" w:rsidP="00F9417C">
      <w:pPr>
        <w:rPr>
          <w:sz w:val="22"/>
          <w:szCs w:val="22"/>
          <w:lang w:val="nl-BE"/>
        </w:rPr>
      </w:pPr>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r w:rsidRPr="00C86E9B">
        <w:rPr>
          <w:sz w:val="22"/>
          <w:szCs w:val="22"/>
          <w:lang w:val="nl-BE"/>
        </w:rPr>
        <w:t xml:space="preserve">artikel </w:t>
      </w:r>
      <w:r w:rsidR="005C3973">
        <w:rPr>
          <w:sz w:val="22"/>
          <w:szCs w:val="22"/>
          <w:lang w:val="nl-BE"/>
        </w:rPr>
        <w:t>11, § 1, tweede lid, 1° van het koninklijk besluit van 20 december 1995</w:t>
      </w:r>
      <w:r>
        <w:rPr>
          <w:sz w:val="22"/>
          <w:szCs w:val="22"/>
          <w:lang w:val="nl-BE"/>
        </w:rPr>
        <w:t xml:space="preserve">.  </w:t>
      </w:r>
    </w:p>
    <w:p w:rsidR="002B294B" w:rsidRDefault="00F9417C" w:rsidP="00F9417C">
      <w:pPr>
        <w:rPr>
          <w:sz w:val="22"/>
          <w:szCs w:val="22"/>
          <w:lang w:val="nl-BE"/>
        </w:rPr>
      </w:pPr>
      <w:r w:rsidRPr="00C86E9B">
        <w:rPr>
          <w:sz w:val="22"/>
          <w:szCs w:val="22"/>
          <w:lang w:val="nl-BE"/>
        </w:rPr>
        <w:t xml:space="preserve">De verantwoordelijkheid voor de organisatie en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sidR="00E94D1B">
        <w:rPr>
          <w:sz w:val="22"/>
          <w:szCs w:val="22"/>
          <w:lang w:val="nl-BE"/>
        </w:rPr>
        <w:t xml:space="preserve"> </w:t>
      </w:r>
      <w:r w:rsidR="00E94D1B" w:rsidRPr="00E94D1B">
        <w:rPr>
          <w:i/>
          <w:sz w:val="22"/>
          <w:szCs w:val="22"/>
          <w:lang w:val="nl-BE"/>
        </w:rPr>
        <w:t>(in voorkomend geval het directiecomité)</w:t>
      </w:r>
      <w:r>
        <w:rPr>
          <w:sz w:val="22"/>
          <w:szCs w:val="22"/>
          <w:lang w:val="nl-BE"/>
        </w:rPr>
        <w:t>.</w:t>
      </w:r>
    </w:p>
    <w:p w:rsidR="00F9417C" w:rsidRDefault="00F9417C" w:rsidP="00F9417C">
      <w:pPr>
        <w:rPr>
          <w:sz w:val="22"/>
          <w:szCs w:val="22"/>
          <w:lang w:val="nl-BE"/>
        </w:rPr>
      </w:pPr>
      <w:r>
        <w:rPr>
          <w:sz w:val="22"/>
          <w:szCs w:val="22"/>
          <w:lang w:val="nl-BE"/>
        </w:rPr>
        <w:t>De effectieve leiding</w:t>
      </w:r>
      <w:r w:rsidR="00E94D1B">
        <w:rPr>
          <w:sz w:val="22"/>
          <w:szCs w:val="22"/>
          <w:lang w:val="nl-BE"/>
        </w:rPr>
        <w:t xml:space="preserve"> </w:t>
      </w:r>
      <w:r w:rsidR="00E94D1B"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w:t>
      </w:r>
      <w:r w:rsidR="001812F9">
        <w:rPr>
          <w:sz w:val="22"/>
          <w:szCs w:val="22"/>
          <w:lang w:val="nl-BE"/>
        </w:rPr>
        <w:t xml:space="preserve"> </w:t>
      </w:r>
      <w:r w:rsidR="001812F9" w:rsidRPr="005C3973">
        <w:rPr>
          <w:sz w:val="22"/>
          <w:szCs w:val="22"/>
          <w:lang w:val="nl-BE"/>
        </w:rPr>
        <w:t>NBB</w:t>
      </w:r>
      <w:r w:rsidR="005C3973">
        <w:rPr>
          <w:sz w:val="22"/>
          <w:szCs w:val="22"/>
          <w:lang w:val="nl-BE"/>
        </w:rPr>
        <w:t xml:space="preserve"> </w:t>
      </w:r>
      <w:r>
        <w:rPr>
          <w:sz w:val="22"/>
          <w:szCs w:val="22"/>
          <w:lang w:val="nl-BE"/>
        </w:rPr>
        <w:t>bevoegd is.</w:t>
      </w:r>
    </w:p>
    <w:p w:rsidR="00F9417C" w:rsidRPr="00FA50EA" w:rsidRDefault="00F9417C" w:rsidP="00F9417C">
      <w:pPr>
        <w:rPr>
          <w:b/>
          <w:i/>
          <w:sz w:val="22"/>
          <w:szCs w:val="22"/>
          <w:lang w:val="nl-BE"/>
        </w:rPr>
      </w:pPr>
      <w:r>
        <w:rPr>
          <w:sz w:val="22"/>
          <w:szCs w:val="22"/>
          <w:lang w:val="nl-BE"/>
        </w:rPr>
        <w:t xml:space="preserve"> </w:t>
      </w:r>
      <w:r w:rsidRPr="00FA50EA">
        <w:rPr>
          <w:b/>
          <w:i/>
          <w:sz w:val="22"/>
          <w:szCs w:val="22"/>
          <w:lang w:val="nl-BE"/>
        </w:rPr>
        <w:t>Werkzaamheden</w:t>
      </w:r>
    </w:p>
    <w:p w:rsidR="00F9417C" w:rsidRDefault="00F9417C" w:rsidP="00F9417C">
      <w:pPr>
        <w:rPr>
          <w:sz w:val="22"/>
          <w:szCs w:val="22"/>
          <w:lang w:val="nl-BE"/>
        </w:rPr>
      </w:pPr>
      <w:r w:rsidRPr="00C86E9B">
        <w:rPr>
          <w:sz w:val="22"/>
          <w:szCs w:val="22"/>
          <w:lang w:val="nl-BE"/>
        </w:rPr>
        <w:t xml:space="preserve">Het is onze </w:t>
      </w:r>
      <w:r w:rsidR="00FE6C13" w:rsidRPr="00C86E9B">
        <w:rPr>
          <w:sz w:val="22"/>
          <w:szCs w:val="22"/>
          <w:lang w:val="nl-BE"/>
        </w:rPr>
        <w:t>verantwoordelijkheid</w:t>
      </w:r>
      <w:r w:rsidR="00FE6C13"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sidR="00BF6A63">
        <w:rPr>
          <w:i/>
          <w:sz w:val="22"/>
          <w:szCs w:val="22"/>
          <w:lang w:val="nl-BE"/>
        </w:rPr>
        <w:t>identificatie</w:t>
      </w:r>
      <w:r w:rsidRPr="004C76C7">
        <w:rPr>
          <w:i/>
          <w:sz w:val="22"/>
          <w:szCs w:val="22"/>
          <w:lang w:val="nl-BE"/>
        </w:rPr>
        <w:t xml:space="preserve"> van de instelling)</w:t>
      </w:r>
      <w:r w:rsidRPr="00C86E9B">
        <w:rPr>
          <w:sz w:val="22"/>
          <w:szCs w:val="22"/>
          <w:lang w:val="nl-BE"/>
        </w:rPr>
        <w:t xml:space="preserve"> getroffen</w:t>
      </w:r>
      <w:r>
        <w:rPr>
          <w:sz w:val="22"/>
          <w:szCs w:val="22"/>
          <w:lang w:val="nl-BE"/>
        </w:rPr>
        <w:t xml:space="preserve"> </w:t>
      </w:r>
      <w:r w:rsidRPr="00C86E9B">
        <w:rPr>
          <w:sz w:val="22"/>
          <w:szCs w:val="22"/>
          <w:lang w:val="nl-BE"/>
        </w:rPr>
        <w:t>heeft</w:t>
      </w:r>
      <w:r>
        <w:rPr>
          <w:sz w:val="22"/>
          <w:szCs w:val="22"/>
          <w:lang w:val="nl-BE"/>
        </w:rPr>
        <w:t xml:space="preserve"> om een redelijke mate van zekerheid te verschaffen over de betrouwbaarheid van de financiële en prudentiële verslaggeving en tot naleving van de van toepassing zijnde wetten, besluiten en reglementen waarvoor de</w:t>
      </w:r>
      <w:r w:rsidRPr="005C3973">
        <w:rPr>
          <w:sz w:val="22"/>
          <w:szCs w:val="22"/>
          <w:lang w:val="nl-BE"/>
        </w:rPr>
        <w:t xml:space="preserve"> </w:t>
      </w:r>
      <w:r w:rsidR="001812F9" w:rsidRPr="005C3973">
        <w:rPr>
          <w:sz w:val="22"/>
          <w:szCs w:val="22"/>
          <w:lang w:val="nl-BE"/>
        </w:rPr>
        <w:t>NBB</w:t>
      </w:r>
      <w:r w:rsidR="005C3973">
        <w:rPr>
          <w:sz w:val="22"/>
          <w:szCs w:val="22"/>
          <w:lang w:val="nl-BE"/>
        </w:rPr>
        <w:t xml:space="preserve"> </w:t>
      </w:r>
      <w:r>
        <w:rPr>
          <w:sz w:val="22"/>
          <w:szCs w:val="22"/>
          <w:lang w:val="nl-BE"/>
        </w:rPr>
        <w:t xml:space="preserve">overeenkomstig de toezichtwetten bevoegd is </w:t>
      </w:r>
      <w:r w:rsidRPr="00C86E9B">
        <w:rPr>
          <w:sz w:val="22"/>
          <w:szCs w:val="22"/>
          <w:lang w:val="nl-BE"/>
        </w:rPr>
        <w:t>en onze bevindingen mee te delen aan de</w:t>
      </w:r>
      <w:r w:rsidRPr="001812F9">
        <w:rPr>
          <w:i/>
          <w:sz w:val="22"/>
          <w:szCs w:val="22"/>
          <w:lang w:val="nl-BE"/>
        </w:rPr>
        <w:t xml:space="preserve"> </w:t>
      </w:r>
      <w:r w:rsidR="001812F9" w:rsidRPr="005C3973">
        <w:rPr>
          <w:sz w:val="22"/>
          <w:szCs w:val="22"/>
          <w:lang w:val="nl-BE"/>
        </w:rPr>
        <w:t>NBB</w:t>
      </w:r>
      <w:r w:rsidRPr="00C86E9B">
        <w:rPr>
          <w:sz w:val="22"/>
          <w:szCs w:val="22"/>
          <w:lang w:val="nl-BE"/>
        </w:rPr>
        <w:t xml:space="preserve">. </w:t>
      </w:r>
    </w:p>
    <w:p w:rsidR="00F9417C" w:rsidRPr="00C86E9B" w:rsidRDefault="00F9417C" w:rsidP="00F9417C">
      <w:pPr>
        <w:rPr>
          <w:sz w:val="22"/>
          <w:szCs w:val="22"/>
          <w:lang w:val="nl-BE"/>
        </w:rPr>
      </w:pPr>
      <w:r>
        <w:rPr>
          <w:sz w:val="22"/>
          <w:szCs w:val="22"/>
          <w:lang w:val="nl-BE"/>
        </w:rPr>
        <w:t>De werkzaamheden werden uitgevoerd overeenkomstig</w:t>
      </w:r>
      <w:r w:rsidR="00D22036">
        <w:rPr>
          <w:sz w:val="22"/>
          <w:szCs w:val="22"/>
          <w:lang w:val="nl-BE"/>
        </w:rPr>
        <w:t xml:space="preserve"> de</w:t>
      </w:r>
      <w:r>
        <w:rPr>
          <w:sz w:val="22"/>
          <w:szCs w:val="22"/>
          <w:lang w:val="nl-BE"/>
        </w:rPr>
        <w:t xml:space="preserve"> specifieke norm inzake medewerking aan het prudentieel toezicht</w:t>
      </w:r>
      <w:r w:rsidRPr="00EC1193">
        <w:rPr>
          <w:sz w:val="22"/>
          <w:szCs w:val="22"/>
          <w:lang w:val="nl-BE"/>
        </w:rPr>
        <w:t xml:space="preserve"> </w:t>
      </w:r>
      <w:r>
        <w:rPr>
          <w:sz w:val="22"/>
          <w:szCs w:val="22"/>
          <w:lang w:val="nl-BE"/>
        </w:rPr>
        <w:t>en de richtlijnen van de</w:t>
      </w:r>
      <w:r w:rsidR="001812F9">
        <w:rPr>
          <w:sz w:val="22"/>
          <w:szCs w:val="22"/>
          <w:lang w:val="nl-BE"/>
        </w:rPr>
        <w:t xml:space="preserve"> </w:t>
      </w:r>
      <w:r w:rsidR="001812F9" w:rsidRPr="005C3973">
        <w:rPr>
          <w:sz w:val="22"/>
          <w:szCs w:val="22"/>
          <w:lang w:val="nl-BE"/>
        </w:rPr>
        <w:t>NBB</w:t>
      </w:r>
      <w:r w:rsidR="005C3973">
        <w:rPr>
          <w:sz w:val="22"/>
          <w:szCs w:val="22"/>
          <w:lang w:val="nl-BE"/>
        </w:rPr>
        <w:t xml:space="preserve"> </w:t>
      </w:r>
      <w:r>
        <w:rPr>
          <w:sz w:val="22"/>
          <w:szCs w:val="22"/>
          <w:lang w:val="nl-BE"/>
        </w:rPr>
        <w:t>aan de erkende commissarissen.</w:t>
      </w:r>
    </w:p>
    <w:p w:rsidR="00F9417C" w:rsidRDefault="00F9417C" w:rsidP="00F9417C">
      <w:pPr>
        <w:rPr>
          <w:sz w:val="22"/>
          <w:szCs w:val="22"/>
        </w:rPr>
      </w:pPr>
      <w:r>
        <w:rPr>
          <w:sz w:val="22"/>
          <w:szCs w:val="22"/>
        </w:rPr>
        <w:t xml:space="preserve">Wij hebben ook gesteund op onze kennis verkregen </w:t>
      </w:r>
      <w:r w:rsidR="00FE6C13">
        <w:rPr>
          <w:sz w:val="22"/>
          <w:szCs w:val="22"/>
        </w:rPr>
        <w:t xml:space="preserve">en </w:t>
      </w:r>
      <w:r>
        <w:rPr>
          <w:sz w:val="22"/>
          <w:szCs w:val="22"/>
        </w:rPr>
        <w:t xml:space="preserve">documentatie opgesteld in het kader van de certificatie van de overeenkomstig artikel </w:t>
      </w:r>
      <w:r w:rsidR="00E2578F">
        <w:rPr>
          <w:sz w:val="22"/>
          <w:szCs w:val="22"/>
        </w:rPr>
        <w:t>7</w:t>
      </w:r>
      <w:r w:rsidR="005C3973">
        <w:rPr>
          <w:sz w:val="22"/>
          <w:szCs w:val="22"/>
        </w:rPr>
        <w:t xml:space="preserve"> van het koninklijk besluit van 20 december 1995</w:t>
      </w:r>
      <w:r>
        <w:rPr>
          <w:sz w:val="22"/>
          <w:szCs w:val="22"/>
        </w:rPr>
        <w:t xml:space="preserve"> openbaar gemaakte boekhoudkundige gegevens </w:t>
      </w:r>
      <w:ins w:id="250" w:author="Vir" w:date="2015-02-04T12:38:00Z">
        <w:r w:rsidR="00EF5EBC">
          <w:rPr>
            <w:sz w:val="22"/>
            <w:szCs w:val="22"/>
          </w:rPr>
          <w:t xml:space="preserve">en de controle van de periodieke staten </w:t>
        </w:r>
      </w:ins>
      <w:r>
        <w:rPr>
          <w:sz w:val="22"/>
          <w:szCs w:val="22"/>
        </w:rPr>
        <w:t xml:space="preserve">over de instelling en haar systeem van interne controle, in het bijzonder over haar systeem van interne controle over het financiële verslaggevingproces. </w:t>
      </w:r>
    </w:p>
    <w:p w:rsidR="00F9417C" w:rsidRPr="00C86E9B" w:rsidRDefault="00F9417C" w:rsidP="00F9417C">
      <w:pPr>
        <w:rPr>
          <w:sz w:val="22"/>
          <w:szCs w:val="22"/>
          <w:lang w:val="nl-BE"/>
        </w:rPr>
      </w:pPr>
      <w:r>
        <w:rPr>
          <w:sz w:val="22"/>
          <w:szCs w:val="22"/>
          <w:lang w:val="nl-BE"/>
        </w:rPr>
        <w:t xml:space="preserve">In het kader van de beoordeling van de interne controlemaatregelen </w:t>
      </w:r>
      <w:r w:rsidRPr="00C86E9B">
        <w:rPr>
          <w:sz w:val="22"/>
          <w:szCs w:val="22"/>
          <w:lang w:val="nl-BE"/>
        </w:rPr>
        <w:t>hebben wij</w:t>
      </w:r>
      <w:r w:rsidR="00BF6A63">
        <w:rPr>
          <w:sz w:val="22"/>
          <w:szCs w:val="22"/>
          <w:lang w:val="nl-BE"/>
        </w:rPr>
        <w:t>, overeenkomstig de specifieke norm inzake medewerking aan het prudentieel toezicht</w:t>
      </w:r>
      <w:r w:rsidR="00FE1D07">
        <w:rPr>
          <w:sz w:val="22"/>
          <w:szCs w:val="22"/>
          <w:lang w:val="nl-BE"/>
        </w:rPr>
        <w:t xml:space="preserve"> en de richtlijnen van de NBB</w:t>
      </w:r>
      <w:r w:rsidR="00BF6A63">
        <w:rPr>
          <w:sz w:val="22"/>
          <w:szCs w:val="22"/>
          <w:lang w:val="nl-BE"/>
        </w:rPr>
        <w:t>,</w:t>
      </w:r>
      <w:r>
        <w:rPr>
          <w:sz w:val="22"/>
          <w:szCs w:val="22"/>
          <w:lang w:val="nl-BE"/>
        </w:rPr>
        <w:t xml:space="preserve"> </w:t>
      </w:r>
      <w:r w:rsidRPr="00C86E9B">
        <w:rPr>
          <w:sz w:val="22"/>
          <w:szCs w:val="22"/>
          <w:lang w:val="nl-BE"/>
        </w:rPr>
        <w:t>volgende procedures uitgevoerd:</w:t>
      </w:r>
    </w:p>
    <w:p w:rsidR="00F9417C" w:rsidRDefault="00F9417C"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ins w:id="251" w:author="Vir" w:date="2015-02-04T11:36:00Z">
        <w:r w:rsidR="0064150E">
          <w:rPr>
            <w:sz w:val="22"/>
            <w:szCs w:val="22"/>
            <w:lang w:val="nl-BE"/>
          </w:rPr>
          <w:t xml:space="preserve">ISA’s </w:t>
        </w:r>
      </w:ins>
      <w:del w:id="252" w:author="Vir" w:date="2015-02-04T11:36:00Z">
        <w:r w:rsidDel="0064150E">
          <w:rPr>
            <w:sz w:val="22"/>
            <w:szCs w:val="22"/>
            <w:lang w:val="nl-BE"/>
          </w:rPr>
          <w:delText xml:space="preserve">algemene controlenormen van het IBR </w:delText>
        </w:r>
      </w:del>
      <w:r>
        <w:rPr>
          <w:sz w:val="22"/>
          <w:szCs w:val="22"/>
          <w:lang w:val="nl-BE"/>
        </w:rPr>
        <w:t xml:space="preserve">en </w:t>
      </w:r>
      <w:r w:rsidR="009A376C">
        <w:rPr>
          <w:sz w:val="22"/>
          <w:szCs w:val="22"/>
          <w:lang w:val="nl-BE"/>
        </w:rPr>
        <w:t>in de specifieke norm van 8 oktober 2010</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sidR="00E94D1B">
        <w:rPr>
          <w:sz w:val="22"/>
          <w:szCs w:val="22"/>
          <w:lang w:val="nl-BE"/>
        </w:rPr>
        <w:t xml:space="preserve"> </w:t>
      </w:r>
      <w:r w:rsidR="00E94D1B" w:rsidRPr="00E94D1B">
        <w:rPr>
          <w:i/>
          <w:sz w:val="22"/>
          <w:szCs w:val="22"/>
          <w:lang w:val="nl-BE"/>
        </w:rPr>
        <w:t>(in voorkomend geval het directiecomité)</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 xml:space="preserve">de op de instelling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 xml:space="preserve">bevoegd </w:t>
      </w:r>
      <w:r w:rsidR="00FE6C13">
        <w:rPr>
          <w:sz w:val="22"/>
          <w:szCs w:val="22"/>
          <w:lang w:val="nl-BE"/>
        </w:rPr>
        <w:t>is;</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 xml:space="preserve">g hebben op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194F64" w:rsidRDefault="00F9417C" w:rsidP="00194F64">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sidR="00BF6A63">
        <w:rPr>
          <w:sz w:val="22"/>
          <w:szCs w:val="22"/>
          <w:lang w:val="nl-BE"/>
        </w:rPr>
        <w:t xml:space="preserve">en evalueren </w:t>
      </w:r>
      <w:r w:rsidRPr="00C86E9B">
        <w:rPr>
          <w:sz w:val="22"/>
          <w:szCs w:val="22"/>
          <w:lang w:val="nl-BE"/>
        </w:rPr>
        <w:t>van inlichtingen bij de effectieve leiding</w:t>
      </w:r>
      <w:r w:rsidR="00E94D1B">
        <w:rPr>
          <w:sz w:val="22"/>
          <w:szCs w:val="22"/>
          <w:lang w:val="nl-BE"/>
        </w:rPr>
        <w:t xml:space="preserve"> </w:t>
      </w:r>
      <w:r w:rsidR="00E94D1B" w:rsidRPr="00E94D1B">
        <w:rPr>
          <w:i/>
          <w:sz w:val="22"/>
          <w:szCs w:val="22"/>
          <w:lang w:val="nl-BE"/>
        </w:rPr>
        <w:t>(in voorkomend geval het directiecomité)</w:t>
      </w:r>
      <w:r w:rsidR="00E94D1B">
        <w:rPr>
          <w:sz w:val="22"/>
          <w:szCs w:val="22"/>
          <w:lang w:val="nl-BE"/>
        </w:rPr>
        <w:t xml:space="preserve"> </w:t>
      </w:r>
      <w:r>
        <w:rPr>
          <w:sz w:val="22"/>
          <w:szCs w:val="22"/>
          <w:lang w:val="nl-BE"/>
        </w:rPr>
        <w:t>aangaande de door de instelling getroffen interne controlemaatregelen tot naleving van de</w:t>
      </w:r>
      <w:r w:rsidRPr="00787FFA">
        <w:rPr>
          <w:sz w:val="22"/>
          <w:szCs w:val="22"/>
          <w:lang w:val="nl-BE"/>
        </w:rPr>
        <w:t xml:space="preserve"> </w:t>
      </w:r>
      <w:r>
        <w:rPr>
          <w:sz w:val="22"/>
          <w:szCs w:val="22"/>
          <w:lang w:val="nl-BE"/>
        </w:rPr>
        <w:t xml:space="preserve">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w:t>
      </w:r>
      <w:r w:rsidR="00B528FE">
        <w:rPr>
          <w:sz w:val="22"/>
          <w:szCs w:val="22"/>
          <w:lang w:val="nl-BE"/>
        </w:rPr>
        <w:t xml:space="preserve"> is. Bijzondere aandacht werd in dit verband besteed aan de inachtneming door </w:t>
      </w:r>
      <w:r w:rsidR="00B528FE" w:rsidRPr="00B528FE">
        <w:rPr>
          <w:i/>
          <w:sz w:val="22"/>
          <w:szCs w:val="22"/>
          <w:lang w:val="nl-BE"/>
        </w:rPr>
        <w:t>(identificatie van de instelling)</w:t>
      </w:r>
      <w:r w:rsidR="00B528FE">
        <w:rPr>
          <w:sz w:val="22"/>
          <w:szCs w:val="22"/>
          <w:lang w:val="nl-BE"/>
        </w:rPr>
        <w:t xml:space="preserve"> van de principes 5 en 6 van circulaire PPB-2007-7-CPB van 10 april 2007 (administratie van financiële instrumenten)</w:t>
      </w:r>
      <w:r>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0A0016" w:rsidRDefault="00F9417C" w:rsidP="00311C80">
      <w:pPr>
        <w:pStyle w:val="Lijstalinea1"/>
        <w:numPr>
          <w:ilvl w:val="0"/>
          <w:numId w:val="5"/>
        </w:numPr>
        <w:ind w:hanging="720"/>
        <w:rPr>
          <w:sz w:val="22"/>
          <w:szCs w:val="22"/>
          <w:lang w:val="nl-BE"/>
        </w:rPr>
      </w:pPr>
      <w:r w:rsidRPr="000A0016">
        <w:rPr>
          <w:sz w:val="22"/>
          <w:szCs w:val="22"/>
          <w:lang w:val="nl-BE"/>
        </w:rPr>
        <w:t>[te vervolledigen met andere uitgevoerde procedures als gevolg van de professionele beoordeling</w:t>
      </w:r>
      <w:r w:rsidR="00BF6A63">
        <w:rPr>
          <w:sz w:val="22"/>
          <w:szCs w:val="22"/>
          <w:lang w:val="nl-BE"/>
        </w:rPr>
        <w:t xml:space="preserve"> door</w:t>
      </w:r>
      <w:r w:rsidRPr="000A0016">
        <w:rPr>
          <w:sz w:val="22"/>
          <w:szCs w:val="22"/>
          <w:lang w:val="nl-BE"/>
        </w:rPr>
        <w:t xml:space="preserve"> de erkend</w:t>
      </w:r>
      <w:r w:rsidR="00BF6A63">
        <w:rPr>
          <w:sz w:val="22"/>
          <w:szCs w:val="22"/>
          <w:lang w:val="nl-BE"/>
        </w:rPr>
        <w:t xml:space="preserve"> </w:t>
      </w:r>
      <w:r w:rsidRPr="000A0016">
        <w:rPr>
          <w:sz w:val="22"/>
          <w:szCs w:val="22"/>
          <w:lang w:val="nl-BE"/>
        </w:rPr>
        <w:t xml:space="preserve">revisor van de toestand waarbij rekening wordt gehouden met de wetten, besluiten en reglementen waarvoor de </w:t>
      </w:r>
      <w:r w:rsidR="001812F9" w:rsidRPr="00B528FE">
        <w:rPr>
          <w:sz w:val="22"/>
          <w:szCs w:val="22"/>
          <w:lang w:val="nl-BE"/>
        </w:rPr>
        <w:t>NBB</w:t>
      </w:r>
      <w:r w:rsidR="00B528FE">
        <w:rPr>
          <w:sz w:val="22"/>
          <w:szCs w:val="22"/>
          <w:lang w:val="nl-BE"/>
        </w:rPr>
        <w:t xml:space="preserve"> </w:t>
      </w:r>
      <w:r w:rsidRPr="000A0016">
        <w:rPr>
          <w:sz w:val="22"/>
          <w:szCs w:val="22"/>
          <w:lang w:val="nl-BE"/>
        </w:rPr>
        <w:t xml:space="preserve">overeenkomstig de toezichtwetten bevoegd is]. </w:t>
      </w:r>
    </w:p>
    <w:p w:rsidR="00F9417C" w:rsidRDefault="00F9417C" w:rsidP="00F9417C">
      <w:pPr>
        <w:pStyle w:val="Lijstalinea1"/>
        <w:ind w:left="0"/>
        <w:rPr>
          <w:sz w:val="22"/>
          <w:szCs w:val="22"/>
          <w:lang w:val="nl-BE"/>
        </w:rPr>
      </w:pPr>
    </w:p>
    <w:p w:rsidR="00F9417C" w:rsidRPr="00FA50EA" w:rsidRDefault="00F9417C" w:rsidP="00F9417C">
      <w:pPr>
        <w:pStyle w:val="Lijstalinea1"/>
        <w:ind w:left="0"/>
        <w:rPr>
          <w:b/>
          <w:i/>
          <w:sz w:val="22"/>
          <w:szCs w:val="22"/>
          <w:lang w:val="nl-BE"/>
        </w:rPr>
      </w:pPr>
      <w:r w:rsidRPr="00FA50EA">
        <w:rPr>
          <w:b/>
          <w:i/>
          <w:sz w:val="22"/>
          <w:szCs w:val="22"/>
          <w:lang w:val="nl-BE"/>
        </w:rPr>
        <w:t>Beperkingen in de uitvoering van de opdracht</w:t>
      </w:r>
    </w:p>
    <w:p w:rsidR="00F9417C" w:rsidRDefault="00F9417C" w:rsidP="00F9417C">
      <w:pPr>
        <w:pStyle w:val="Lijstalinea1"/>
        <w:ind w:left="0"/>
        <w:rPr>
          <w:sz w:val="22"/>
          <w:szCs w:val="22"/>
          <w:lang w:val="nl-BE"/>
        </w:rPr>
      </w:pPr>
    </w:p>
    <w:p w:rsidR="00F9417C" w:rsidRPr="000A0016" w:rsidRDefault="00F9417C" w:rsidP="00F9417C">
      <w:pPr>
        <w:pStyle w:val="Lijstalinea1"/>
        <w:ind w:left="0"/>
        <w:rPr>
          <w:sz w:val="22"/>
          <w:szCs w:val="22"/>
          <w:lang w:val="nl-BE"/>
        </w:rPr>
      </w:pPr>
      <w:r w:rsidRPr="000A0016">
        <w:rPr>
          <w:sz w:val="22"/>
          <w:szCs w:val="22"/>
          <w:lang w:val="nl-BE"/>
        </w:rPr>
        <w:t xml:space="preserve">Bij de beoordeling van de interne controlemaatregelen hebben wij ons in belangrijke mate gesteund op de kennis verkregen en de documentatie opgesteld in het kader van de certificatie van de krachtens artikel </w:t>
      </w:r>
      <w:r w:rsidR="00E2578F">
        <w:rPr>
          <w:sz w:val="22"/>
          <w:szCs w:val="22"/>
          <w:lang w:val="nl-BE"/>
        </w:rPr>
        <w:t>7</w:t>
      </w:r>
      <w:r w:rsidR="00B528FE">
        <w:rPr>
          <w:sz w:val="22"/>
          <w:szCs w:val="22"/>
          <w:lang w:val="nl-BE"/>
        </w:rPr>
        <w:t xml:space="preserve"> van het koninklijk besluit van 20 december 1995 </w:t>
      </w:r>
      <w:r w:rsidRPr="000A0016">
        <w:rPr>
          <w:sz w:val="22"/>
          <w:szCs w:val="22"/>
          <w:lang w:val="nl-BE"/>
        </w:rPr>
        <w:t>openbaar gemaakte boekhoudkundige gegevens en de controle van de periodieke staten, in het bijzonder over het systeem van interne controle over het financiële verslaggevingproces</w:t>
      </w:r>
      <w:r w:rsidR="00FE6C13">
        <w:rPr>
          <w:sz w:val="22"/>
          <w:szCs w:val="22"/>
          <w:lang w:val="nl-BE"/>
        </w:rPr>
        <w:t>.</w:t>
      </w:r>
      <w:r w:rsidRPr="000A0016">
        <w:rPr>
          <w:sz w:val="22"/>
          <w:szCs w:val="22"/>
          <w:lang w:val="nl-BE"/>
        </w:rPr>
        <w:t xml:space="preserve"> </w:t>
      </w:r>
    </w:p>
    <w:p w:rsidR="00F9417C" w:rsidRPr="000A0016" w:rsidRDefault="00F9417C" w:rsidP="00F9417C">
      <w:pPr>
        <w:pStyle w:val="Lijstalinea1"/>
        <w:ind w:left="0"/>
        <w:rPr>
          <w:sz w:val="22"/>
          <w:szCs w:val="22"/>
          <w:lang w:val="nl-BE"/>
        </w:rPr>
      </w:pPr>
    </w:p>
    <w:p w:rsidR="00F9417C" w:rsidRPr="000A0016" w:rsidRDefault="00F9417C" w:rsidP="00F9417C">
      <w:pPr>
        <w:pStyle w:val="Lijstalinea1"/>
        <w:ind w:left="0"/>
        <w:rPr>
          <w:sz w:val="22"/>
          <w:szCs w:val="22"/>
          <w:lang w:val="nl-BE"/>
        </w:rPr>
      </w:pPr>
      <w:r w:rsidRPr="000A0016">
        <w:rPr>
          <w:sz w:val="22"/>
          <w:szCs w:val="22"/>
          <w:lang w:val="nl-BE"/>
        </w:rPr>
        <w:t>De beoordeling van de interne controlemaatregelen waarbij de erkende revisoren zich steunen op de kennis van de entiteit is geen opdracht waaraan enige zekerheid kan worden ontleend omtrent het aangepaste karakter van de interne controlemaatregelen.</w:t>
      </w:r>
    </w:p>
    <w:p w:rsidR="00F9417C" w:rsidRPr="000A0016" w:rsidRDefault="00F9417C" w:rsidP="00F9417C">
      <w:pPr>
        <w:pStyle w:val="Lijstalinea1"/>
        <w:ind w:left="0"/>
        <w:rPr>
          <w:sz w:val="22"/>
          <w:szCs w:val="22"/>
          <w:lang w:val="nl-BE"/>
        </w:rPr>
      </w:pPr>
    </w:p>
    <w:p w:rsidR="00F9417C" w:rsidRPr="000A0016" w:rsidRDefault="00F9417C" w:rsidP="00F9417C">
      <w:pPr>
        <w:pStyle w:val="Lijstalinea1"/>
        <w:ind w:left="0"/>
        <w:rPr>
          <w:sz w:val="22"/>
          <w:szCs w:val="22"/>
          <w:lang w:val="nl-BE"/>
        </w:rPr>
      </w:pPr>
      <w:r w:rsidRPr="000A0016">
        <w:rPr>
          <w:sz w:val="22"/>
          <w:szCs w:val="22"/>
          <w:lang w:val="nl-BE"/>
        </w:rPr>
        <w:t xml:space="preserve">Volledigheidshalve wijzen wij er nog op dat hadden wij </w:t>
      </w:r>
      <w:r w:rsidR="00BF6A63">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Bijkomende beperkingen in de uitvoering van de opdracht:</w:t>
      </w:r>
    </w:p>
    <w:p w:rsidR="00F9417C" w:rsidRDefault="00F9417C" w:rsidP="00F9417C">
      <w:pPr>
        <w:pStyle w:val="Lijstalinea1"/>
        <w:ind w:left="0"/>
        <w:rPr>
          <w:sz w:val="22"/>
          <w:szCs w:val="22"/>
          <w:lang w:val="nl-BE"/>
        </w:rPr>
      </w:pPr>
    </w:p>
    <w:p w:rsidR="00F9417C" w:rsidRDefault="00F9417C" w:rsidP="00311C80">
      <w:pPr>
        <w:pStyle w:val="Lister"/>
        <w:numPr>
          <w:ilvl w:val="0"/>
          <w:numId w:val="12"/>
        </w:numPr>
        <w:tabs>
          <w:tab w:val="clear" w:pos="1134"/>
          <w:tab w:val="left" w:pos="1080"/>
        </w:tabs>
        <w:ind w:hanging="720"/>
        <w:rPr>
          <w:lang w:val="nl-BE"/>
        </w:rPr>
      </w:pPr>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r>
        <w:rPr>
          <w:sz w:val="22"/>
          <w:szCs w:val="22"/>
        </w:rPr>
        <w:t xml:space="preserve"> tot naleving </w:t>
      </w:r>
      <w:r w:rsidRPr="00AD0289">
        <w:rPr>
          <w:sz w:val="22"/>
          <w:szCs w:val="22"/>
        </w:rPr>
        <w:t xml:space="preserve">van de van toepassing zijnde wetten, besluiten en </w:t>
      </w:r>
      <w:r w:rsidR="00FE6C13" w:rsidRPr="00AD0289">
        <w:rPr>
          <w:sz w:val="22"/>
          <w:szCs w:val="22"/>
        </w:rPr>
        <w:t xml:space="preserve">reglementen </w:t>
      </w:r>
      <w:r w:rsidRPr="00AD0289">
        <w:rPr>
          <w:sz w:val="22"/>
          <w:szCs w:val="22"/>
        </w:rPr>
        <w:t xml:space="preserve">waarvoor de </w:t>
      </w:r>
      <w:r w:rsidR="001812F9" w:rsidRPr="00B528FE">
        <w:rPr>
          <w:sz w:val="22"/>
          <w:szCs w:val="22"/>
          <w:lang w:val="nl-BE"/>
        </w:rPr>
        <w:t>NBB</w:t>
      </w:r>
      <w:r w:rsidR="00B528FE">
        <w:rPr>
          <w:sz w:val="22"/>
          <w:szCs w:val="22"/>
          <w:lang w:val="nl-BE"/>
        </w:rPr>
        <w:t xml:space="preserve"> </w:t>
      </w:r>
      <w:r w:rsidRPr="00AD0289">
        <w:rPr>
          <w:sz w:val="22"/>
          <w:szCs w:val="22"/>
        </w:rPr>
        <w:t>bevoegd is</w:t>
      </w:r>
      <w:r>
        <w:rPr>
          <w:sz w:val="22"/>
          <w:szCs w:val="22"/>
        </w:rPr>
        <w:t xml:space="preserve"> krachtens de toezichtwetten</w:t>
      </w:r>
      <w:r w:rsidRPr="00AD0289">
        <w:rPr>
          <w:sz w:val="22"/>
          <w:szCs w:val="22"/>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3"/>
        </w:numPr>
        <w:ind w:hanging="720"/>
        <w:rPr>
          <w:sz w:val="22"/>
          <w:szCs w:val="22"/>
          <w:lang w:val="nl-BE"/>
        </w:rPr>
      </w:pPr>
      <w:r>
        <w:rPr>
          <w:sz w:val="22"/>
          <w:szCs w:val="22"/>
          <w:lang w:val="nl-BE"/>
        </w:rPr>
        <w:t xml:space="preserve">de naleving door </w:t>
      </w:r>
      <w:r w:rsidR="0000741E" w:rsidRPr="0000741E">
        <w:rPr>
          <w:i/>
          <w:sz w:val="22"/>
          <w:szCs w:val="22"/>
          <w:lang w:val="nl-BE"/>
        </w:rPr>
        <w:t xml:space="preserve">(identificatie van </w:t>
      </w:r>
      <w:r w:rsidRPr="0000741E">
        <w:rPr>
          <w:i/>
          <w:sz w:val="22"/>
          <w:szCs w:val="22"/>
          <w:lang w:val="nl-BE"/>
        </w:rPr>
        <w:t>de instelling</w:t>
      </w:r>
      <w:r w:rsidR="0000741E" w:rsidRPr="0000741E">
        <w:rPr>
          <w:i/>
          <w:sz w:val="22"/>
          <w:szCs w:val="22"/>
          <w:lang w:val="nl-BE"/>
        </w:rPr>
        <w:t>)</w:t>
      </w:r>
      <w:r>
        <w:rPr>
          <w:sz w:val="22"/>
          <w:szCs w:val="22"/>
          <w:lang w:val="nl-BE"/>
        </w:rPr>
        <w:t xml:space="preserve"> van </w:t>
      </w:r>
      <w:r w:rsidR="00B528FE">
        <w:rPr>
          <w:sz w:val="22"/>
          <w:szCs w:val="22"/>
          <w:lang w:val="nl-BE"/>
        </w:rPr>
        <w:t xml:space="preserve">alle </w:t>
      </w:r>
      <w:r>
        <w:rPr>
          <w:sz w:val="22"/>
          <w:szCs w:val="22"/>
          <w:lang w:val="nl-BE"/>
        </w:rPr>
        <w:t>wetgevingen dienen wij niet na te gaan;</w:t>
      </w:r>
    </w:p>
    <w:p w:rsidR="00F9417C" w:rsidRDefault="00F9417C" w:rsidP="00311C80">
      <w:pPr>
        <w:pStyle w:val="Lijstalinea1"/>
        <w:tabs>
          <w:tab w:val="num" w:pos="720"/>
        </w:tabs>
        <w:ind w:hanging="720"/>
        <w:rPr>
          <w:sz w:val="22"/>
          <w:szCs w:val="22"/>
          <w:lang w:val="nl-BE"/>
        </w:rPr>
      </w:pPr>
    </w:p>
    <w:p w:rsidR="00F9417C" w:rsidRPr="00FB2BBB" w:rsidRDefault="00F9417C" w:rsidP="00311C8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sidR="00BF6A63">
        <w:rPr>
          <w:i/>
          <w:sz w:val="22"/>
          <w:szCs w:val="22"/>
          <w:lang w:val="nl-BE"/>
        </w:rPr>
        <w:t xml:space="preserve"> door</w:t>
      </w:r>
      <w:r w:rsidRPr="00DE5154">
        <w:rPr>
          <w:i/>
          <w:sz w:val="22"/>
          <w:szCs w:val="22"/>
          <w:lang w:val="nl-BE"/>
        </w:rPr>
        <w:t xml:space="preserve"> de erkend</w:t>
      </w:r>
      <w:r w:rsidR="00BF6A63">
        <w:rPr>
          <w:i/>
          <w:sz w:val="22"/>
          <w:szCs w:val="22"/>
          <w:lang w:val="nl-BE"/>
        </w:rPr>
        <w:t xml:space="preserve">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F9417C" w:rsidRPr="00FA50EA" w:rsidRDefault="00F9417C" w:rsidP="00F9417C">
      <w:pPr>
        <w:rPr>
          <w:b/>
          <w:i/>
          <w:sz w:val="22"/>
          <w:szCs w:val="22"/>
        </w:rPr>
      </w:pPr>
      <w:r w:rsidRPr="00FA50EA">
        <w:rPr>
          <w:b/>
          <w:i/>
          <w:sz w:val="22"/>
          <w:szCs w:val="22"/>
        </w:rPr>
        <w:t>Bevindingen</w:t>
      </w:r>
    </w:p>
    <w:p w:rsidR="00F9417C" w:rsidRPr="001812F9" w:rsidRDefault="00F9417C" w:rsidP="00F9417C">
      <w:pPr>
        <w:rPr>
          <w:i/>
          <w:sz w:val="22"/>
          <w:szCs w:val="22"/>
          <w:lang w:val="nl-BE"/>
        </w:rPr>
      </w:pPr>
      <w:r w:rsidRPr="00FB2BBB">
        <w:rPr>
          <w:sz w:val="22"/>
          <w:szCs w:val="22"/>
        </w:rPr>
        <w:t>Wij bevestigen de 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r w:rsidRPr="00AD0289">
        <w:rPr>
          <w:sz w:val="22"/>
          <w:szCs w:val="22"/>
          <w:lang w:val="nl-BE"/>
        </w:rPr>
        <w:t xml:space="preserve"> </w:t>
      </w:r>
      <w:r>
        <w:rPr>
          <w:sz w:val="22"/>
          <w:szCs w:val="22"/>
          <w:lang w:val="nl-BE"/>
        </w:rPr>
        <w:t xml:space="preserve">in uitvoering van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 krachtens de toezichtwetten.</w:t>
      </w:r>
      <w:r w:rsidRPr="00FB2BBB">
        <w:rPr>
          <w:sz w:val="22"/>
          <w:szCs w:val="22"/>
        </w:rPr>
        <w:t xml:space="preserve"> Wij hebben ons voor onze beoordeling gesteund op de werkzaamheden zoals hiervoor vermeld.</w:t>
      </w:r>
    </w:p>
    <w:p w:rsidR="00F9417C" w:rsidRDefault="00F9417C" w:rsidP="00F9417C">
      <w:pPr>
        <w:rPr>
          <w:sz w:val="22"/>
          <w:szCs w:val="22"/>
        </w:rPr>
      </w:pPr>
      <w:r>
        <w:rPr>
          <w:sz w:val="22"/>
          <w:szCs w:val="22"/>
        </w:rPr>
        <w:t>Onze bevindingen, rekening houdend met de hoger vermelde beperkingen in de uitvoering van de opdracht, zijn:</w:t>
      </w:r>
    </w:p>
    <w:p w:rsidR="00F9417C" w:rsidRDefault="00F9417C" w:rsidP="00F9417C">
      <w:pPr>
        <w:tabs>
          <w:tab w:val="num" w:pos="540"/>
        </w:tabs>
        <w:spacing w:before="120"/>
        <w:rPr>
          <w:sz w:val="22"/>
          <w:szCs w:val="22"/>
        </w:rPr>
      </w:pPr>
      <w:r>
        <w:rPr>
          <w:sz w:val="22"/>
          <w:szCs w:val="22"/>
        </w:rPr>
        <w:t>Bevindingen met betrekking tot het financiële verslaggevingproces:</w:t>
      </w:r>
    </w:p>
    <w:p w:rsidR="00F9417C" w:rsidRDefault="00F9417C" w:rsidP="00F9417C">
      <w:pPr>
        <w:tabs>
          <w:tab w:val="num" w:pos="540"/>
        </w:tabs>
        <w:spacing w:before="120"/>
        <w:rPr>
          <w:sz w:val="22"/>
          <w:szCs w:val="22"/>
        </w:rPr>
      </w:pPr>
      <w:r>
        <w:rPr>
          <w:sz w:val="22"/>
          <w:szCs w:val="22"/>
        </w:rPr>
        <w:t>-</w:t>
      </w:r>
    </w:p>
    <w:p w:rsidR="00F9417C" w:rsidRDefault="00F9417C" w:rsidP="00F9417C">
      <w:pPr>
        <w:spacing w:before="120"/>
        <w:rPr>
          <w:sz w:val="22"/>
          <w:szCs w:val="22"/>
          <w:lang w:val="nl-BE"/>
        </w:rPr>
      </w:pPr>
      <w:r>
        <w:rPr>
          <w:sz w:val="22"/>
          <w:szCs w:val="22"/>
        </w:rPr>
        <w:t xml:space="preserve">Bevindingen met betrekking tot de interne controlemaatregelen </w:t>
      </w:r>
      <w:r w:rsidRPr="00FB2BBB">
        <w:rPr>
          <w:sz w:val="22"/>
          <w:szCs w:val="22"/>
        </w:rPr>
        <w:t>getroffen</w:t>
      </w:r>
      <w:r w:rsidRPr="00AD0289">
        <w:rPr>
          <w:sz w:val="22"/>
          <w:szCs w:val="22"/>
          <w:lang w:val="nl-BE"/>
        </w:rPr>
        <w:t xml:space="preserve"> </w:t>
      </w:r>
      <w:r>
        <w:rPr>
          <w:sz w:val="22"/>
          <w:szCs w:val="22"/>
          <w:lang w:val="nl-BE"/>
        </w:rPr>
        <w:t xml:space="preserve">tot naleving van de van toepassing zijnde wetten, besluiten en reglementen waarvoor de </w:t>
      </w:r>
      <w:r w:rsidR="001812F9" w:rsidRPr="00B528FE">
        <w:rPr>
          <w:sz w:val="22"/>
          <w:szCs w:val="22"/>
          <w:lang w:val="nl-BE"/>
        </w:rPr>
        <w:t>NBB</w:t>
      </w:r>
      <w:r w:rsidR="00B528FE">
        <w:rPr>
          <w:sz w:val="22"/>
          <w:szCs w:val="22"/>
          <w:lang w:val="nl-BE"/>
        </w:rPr>
        <w:t xml:space="preserve"> </w:t>
      </w:r>
      <w:r>
        <w:rPr>
          <w:sz w:val="22"/>
          <w:szCs w:val="22"/>
          <w:lang w:val="nl-BE"/>
        </w:rPr>
        <w:t>bevoegd is:</w:t>
      </w:r>
    </w:p>
    <w:p w:rsidR="00F9417C" w:rsidRPr="004C62C7" w:rsidRDefault="00F9417C" w:rsidP="00F9417C">
      <w:pPr>
        <w:spacing w:before="120"/>
        <w:rPr>
          <w:sz w:val="22"/>
          <w:szCs w:val="22"/>
        </w:rPr>
      </w:pPr>
      <w:r>
        <w:rPr>
          <w:sz w:val="22"/>
          <w:szCs w:val="22"/>
          <w:lang w:val="nl-BE"/>
        </w:rPr>
        <w:t>-</w:t>
      </w:r>
    </w:p>
    <w:p w:rsidR="00F9417C" w:rsidRDefault="00F9417C" w:rsidP="00F9417C">
      <w:pPr>
        <w:tabs>
          <w:tab w:val="num" w:pos="540"/>
        </w:tabs>
        <w:spacing w:before="120"/>
        <w:rPr>
          <w:sz w:val="22"/>
          <w:szCs w:val="22"/>
        </w:rPr>
      </w:pPr>
      <w:r>
        <w:rPr>
          <w:sz w:val="22"/>
          <w:szCs w:val="22"/>
        </w:rPr>
        <w:t>Overige bevindingen:</w:t>
      </w:r>
    </w:p>
    <w:p w:rsidR="00F9417C" w:rsidRDefault="00F9417C" w:rsidP="00F9417C">
      <w:pPr>
        <w:tabs>
          <w:tab w:val="num" w:pos="540"/>
        </w:tabs>
        <w:spacing w:before="120"/>
        <w:rPr>
          <w:sz w:val="22"/>
          <w:szCs w:val="22"/>
        </w:rPr>
      </w:pPr>
      <w:r>
        <w:rPr>
          <w:sz w:val="22"/>
          <w:szCs w:val="22"/>
        </w:rPr>
        <w:t>-</w:t>
      </w:r>
    </w:p>
    <w:p w:rsidR="00F9417C" w:rsidRDefault="00F9417C" w:rsidP="00F9417C">
      <w:pPr>
        <w:tabs>
          <w:tab w:val="num" w:pos="540"/>
        </w:tabs>
        <w:spacing w:before="120"/>
        <w:rPr>
          <w:sz w:val="22"/>
          <w:szCs w:val="22"/>
        </w:rPr>
      </w:pPr>
      <w:r>
        <w:rPr>
          <w:sz w:val="22"/>
          <w:szCs w:val="22"/>
        </w:rPr>
        <w:t xml:space="preserve">De bevindingen gelden niet zonder meer na de datum waarop wij de beoordelingen hebben uitgevoerd. </w:t>
      </w:r>
    </w:p>
    <w:p w:rsidR="00F9417C" w:rsidRPr="00184564" w:rsidRDefault="00EE6D34" w:rsidP="00F9417C">
      <w:pPr>
        <w:rPr>
          <w:b/>
          <w:i/>
          <w:sz w:val="22"/>
          <w:szCs w:val="22"/>
          <w:lang w:val="nl-BE"/>
        </w:rPr>
      </w:pPr>
      <w:r>
        <w:rPr>
          <w:b/>
          <w:i/>
          <w:sz w:val="22"/>
          <w:szCs w:val="22"/>
          <w:lang w:val="nl-BE"/>
        </w:rPr>
        <w:t>Beperkingen inzake gebruik en verspreiding van voorliggende rapportering</w:t>
      </w:r>
    </w:p>
    <w:p w:rsidR="00F9417C" w:rsidRDefault="00F9417C" w:rsidP="00F9417C">
      <w:pPr>
        <w:rPr>
          <w:sz w:val="22"/>
          <w:szCs w:val="22"/>
          <w:lang w:val="nl-BE"/>
        </w:rPr>
      </w:pPr>
      <w:r>
        <w:rPr>
          <w:sz w:val="22"/>
          <w:szCs w:val="22"/>
          <w:lang w:val="nl-BE"/>
        </w:rPr>
        <w:t xml:space="preserve">Voorliggende rapportering kadert in de medewerkingsopdracht van de erkende revisoren aan het prudentieel toezicht van de </w:t>
      </w:r>
      <w:r w:rsidR="001812F9" w:rsidRPr="00B528FE">
        <w:rPr>
          <w:sz w:val="22"/>
          <w:szCs w:val="22"/>
          <w:lang w:val="nl-BE"/>
        </w:rPr>
        <w:t>NBB</w:t>
      </w:r>
      <w:r w:rsidR="00B528FE">
        <w:rPr>
          <w:sz w:val="22"/>
          <w:szCs w:val="22"/>
          <w:lang w:val="nl-BE"/>
        </w:rPr>
        <w:t xml:space="preserve"> </w:t>
      </w:r>
      <w:r>
        <w:rPr>
          <w:sz w:val="22"/>
          <w:szCs w:val="22"/>
          <w:lang w:val="nl-BE"/>
        </w:rPr>
        <w:t>en mag voor geen andere doeleinden worden gebruikt. Een kopie van de rapportering wordt overgemaakt aan</w:t>
      </w:r>
      <w:r w:rsidR="0000741E" w:rsidRPr="0000741E">
        <w:rPr>
          <w:sz w:val="22"/>
          <w:szCs w:val="22"/>
          <w:lang w:val="nl-BE"/>
        </w:rPr>
        <w:t xml:space="preserve"> </w:t>
      </w:r>
      <w:r w:rsidRPr="0000741E">
        <w:rPr>
          <w:sz w:val="22"/>
          <w:szCs w:val="22"/>
          <w:lang w:val="nl-BE"/>
        </w:rPr>
        <w:t>de effectieve leiding.</w:t>
      </w:r>
      <w:r>
        <w:rPr>
          <w:sz w:val="22"/>
          <w:szCs w:val="22"/>
          <w:lang w:val="nl-BE"/>
        </w:rPr>
        <w:t xml:space="preserve"> Wij wijzen er op dat deze rapportage niet (geheel of gedeeltelijk) aan derden mag worden verspreid zonder onze uitdrukkelijke voorafgaande toestemming.</w:t>
      </w:r>
    </w:p>
    <w:p w:rsidR="00F9417C" w:rsidRDefault="00F9417C" w:rsidP="00F9417C">
      <w:pPr>
        <w:tabs>
          <w:tab w:val="num" w:pos="540"/>
        </w:tabs>
        <w:ind w:left="540" w:hanging="720"/>
        <w:rPr>
          <w:sz w:val="22"/>
          <w:szCs w:val="22"/>
          <w:lang w:val="nl-BE"/>
        </w:rPr>
      </w:pPr>
    </w:p>
    <w:p w:rsidR="00F9417C" w:rsidRDefault="00F9417C" w:rsidP="00F9417C">
      <w:pPr>
        <w:rPr>
          <w:sz w:val="22"/>
          <w:szCs w:val="22"/>
          <w:lang w:val="nl-BE"/>
        </w:rPr>
      </w:pPr>
    </w:p>
    <w:p w:rsidR="00F9417C" w:rsidRDefault="00F9417C" w:rsidP="00F9417C">
      <w:pPr>
        <w:rPr>
          <w:sz w:val="22"/>
          <w:szCs w:val="22"/>
          <w:lang w:val="nl-BE"/>
        </w:rPr>
      </w:pPr>
    </w:p>
    <w:p w:rsidR="00F9417C" w:rsidRPr="00BF6A63" w:rsidRDefault="00F9417C" w:rsidP="00F9417C">
      <w:pPr>
        <w:rPr>
          <w:i/>
          <w:sz w:val="22"/>
          <w:szCs w:val="22"/>
          <w:lang w:val="nl-BE"/>
        </w:rPr>
      </w:pPr>
      <w:r w:rsidRPr="00BF6A63">
        <w:rPr>
          <w:i/>
          <w:sz w:val="22"/>
          <w:szCs w:val="22"/>
          <w:lang w:val="nl-BE"/>
        </w:rPr>
        <w:t>Naam van de erkend</w:t>
      </w:r>
      <w:r w:rsidR="00BF6A63" w:rsidRPr="00BF6A63">
        <w:rPr>
          <w:i/>
          <w:sz w:val="22"/>
          <w:szCs w:val="22"/>
          <w:lang w:val="nl-BE"/>
        </w:rPr>
        <w:t xml:space="preserve"> </w:t>
      </w:r>
      <w:r w:rsidRPr="00BF6A63">
        <w:rPr>
          <w:i/>
          <w:sz w:val="22"/>
          <w:szCs w:val="22"/>
          <w:lang w:val="nl-BE"/>
        </w:rPr>
        <w:t>revisor</w:t>
      </w:r>
    </w:p>
    <w:p w:rsidR="00F9417C" w:rsidRPr="00BF6A63" w:rsidRDefault="00F9417C" w:rsidP="00F9417C">
      <w:pPr>
        <w:rPr>
          <w:i/>
          <w:sz w:val="22"/>
          <w:szCs w:val="22"/>
          <w:lang w:val="nl-BE"/>
        </w:rPr>
      </w:pPr>
      <w:r w:rsidRPr="00BF6A63">
        <w:rPr>
          <w:i/>
          <w:sz w:val="22"/>
          <w:szCs w:val="22"/>
          <w:lang w:val="nl-BE"/>
        </w:rPr>
        <w:t>Adres</w:t>
      </w:r>
    </w:p>
    <w:p w:rsidR="009F5EA1" w:rsidRDefault="00F9417C" w:rsidP="00F9417C">
      <w:pPr>
        <w:rPr>
          <w:ins w:id="253" w:author="Vir" w:date="2015-02-08T11:31:00Z"/>
          <w:i/>
          <w:sz w:val="22"/>
          <w:szCs w:val="22"/>
          <w:lang w:val="nl-BE"/>
        </w:rPr>
      </w:pPr>
      <w:r w:rsidRPr="00BF6A63">
        <w:rPr>
          <w:i/>
          <w:sz w:val="22"/>
          <w:szCs w:val="22"/>
          <w:lang w:val="nl-BE"/>
        </w:rPr>
        <w:t>Datum</w:t>
      </w:r>
    </w:p>
    <w:p w:rsidR="009F5EA1" w:rsidRDefault="009F5EA1">
      <w:pPr>
        <w:spacing w:before="0" w:after="0"/>
        <w:jc w:val="left"/>
        <w:rPr>
          <w:ins w:id="254" w:author="Vir" w:date="2015-02-08T11:31:00Z"/>
          <w:i/>
          <w:sz w:val="22"/>
          <w:szCs w:val="22"/>
          <w:lang w:val="nl-BE"/>
        </w:rPr>
      </w:pPr>
      <w:ins w:id="255" w:author="Vir" w:date="2015-02-08T11:31:00Z">
        <w:r>
          <w:rPr>
            <w:i/>
            <w:sz w:val="22"/>
            <w:szCs w:val="22"/>
            <w:lang w:val="nl-BE"/>
          </w:rPr>
          <w:br w:type="page"/>
        </w:r>
      </w:ins>
    </w:p>
    <w:p w:rsidR="00F9417C" w:rsidRPr="00BF6A63" w:rsidRDefault="00F9417C" w:rsidP="00F9417C">
      <w:pPr>
        <w:rPr>
          <w:i/>
          <w:sz w:val="22"/>
          <w:szCs w:val="22"/>
          <w:lang w:val="nl-BE"/>
        </w:rPr>
      </w:pPr>
    </w:p>
    <w:p w:rsidR="009F5EA1" w:rsidRPr="00194F64" w:rsidRDefault="009F5EA1" w:rsidP="009F5EA1">
      <w:pPr>
        <w:pStyle w:val="Kop2"/>
        <w:ind w:left="567" w:hanging="567"/>
        <w:rPr>
          <w:ins w:id="256" w:author="Vir" w:date="2015-02-08T11:31:00Z"/>
          <w:i w:val="0"/>
          <w:sz w:val="22"/>
          <w:szCs w:val="22"/>
        </w:rPr>
      </w:pPr>
      <w:bookmarkStart w:id="257" w:name="_Toc412804388"/>
      <w:ins w:id="258" w:author="Vir" w:date="2015-02-08T11:31:00Z">
        <w:r w:rsidRPr="001A0F6C">
          <w:rPr>
            <w:i w:val="0"/>
            <w:sz w:val="22"/>
            <w:szCs w:val="22"/>
          </w:rPr>
          <w:t>Bijkantoren</w:t>
        </w:r>
        <w:r w:rsidR="00CD5175">
          <w:rPr>
            <w:i w:val="0"/>
            <w:sz w:val="22"/>
            <w:szCs w:val="22"/>
          </w:rPr>
          <w:t xml:space="preserve"> van EER</w:t>
        </w:r>
      </w:ins>
      <w:ins w:id="259" w:author="Vir" w:date="2015-02-09T16:04:00Z">
        <w:r w:rsidR="00CD5175">
          <w:rPr>
            <w:i w:val="0"/>
            <w:sz w:val="22"/>
            <w:szCs w:val="22"/>
          </w:rPr>
          <w:t xml:space="preserve"> </w:t>
        </w:r>
      </w:ins>
      <w:ins w:id="260" w:author="Vir" w:date="2015-02-08T11:31:00Z">
        <w:r>
          <w:rPr>
            <w:i w:val="0"/>
            <w:sz w:val="22"/>
            <w:szCs w:val="22"/>
          </w:rPr>
          <w:t>betalingsinstellingen en instellingen voor elektronisch geld</w:t>
        </w:r>
        <w:bookmarkEnd w:id="257"/>
      </w:ins>
    </w:p>
    <w:p w:rsidR="009F5EA1" w:rsidRDefault="00CD5175" w:rsidP="009F5EA1">
      <w:pPr>
        <w:ind w:right="-108"/>
        <w:rPr>
          <w:ins w:id="261" w:author="Vir" w:date="2015-02-08T11:32:00Z"/>
          <w:b/>
          <w:i/>
          <w:sz w:val="22"/>
          <w:szCs w:val="22"/>
        </w:rPr>
      </w:pPr>
      <w:ins w:id="262" w:author="Vir" w:date="2015-02-08T11:32:00Z">
        <w:r>
          <w:rPr>
            <w:b/>
            <w:i/>
            <w:sz w:val="22"/>
            <w:szCs w:val="22"/>
          </w:rPr>
          <w:t>Bijkanto</w:t>
        </w:r>
      </w:ins>
      <w:ins w:id="263" w:author="Vir" w:date="2015-02-09T16:03:00Z">
        <w:r>
          <w:rPr>
            <w:b/>
            <w:i/>
            <w:sz w:val="22"/>
            <w:szCs w:val="22"/>
          </w:rPr>
          <w:t>or</w:t>
        </w:r>
      </w:ins>
      <w:ins w:id="264" w:author="Vir" w:date="2015-02-08T11:32:00Z">
        <w:r>
          <w:rPr>
            <w:b/>
            <w:i/>
            <w:sz w:val="22"/>
            <w:szCs w:val="22"/>
          </w:rPr>
          <w:t xml:space="preserve"> van EER</w:t>
        </w:r>
      </w:ins>
      <w:ins w:id="265" w:author="Vir" w:date="2015-02-09T16:04:00Z">
        <w:r>
          <w:rPr>
            <w:b/>
            <w:i/>
            <w:sz w:val="22"/>
            <w:szCs w:val="22"/>
          </w:rPr>
          <w:t xml:space="preserve"> </w:t>
        </w:r>
      </w:ins>
      <w:ins w:id="266" w:author="Vir" w:date="2015-02-08T11:32:00Z">
        <w:r>
          <w:rPr>
            <w:b/>
            <w:i/>
            <w:sz w:val="22"/>
            <w:szCs w:val="22"/>
          </w:rPr>
          <w:t>betalingsinstelling</w:t>
        </w:r>
      </w:ins>
    </w:p>
    <w:p w:rsidR="009F5EA1" w:rsidRPr="002B294B" w:rsidRDefault="009F5EA1" w:rsidP="009F5EA1">
      <w:pPr>
        <w:ind w:right="-108"/>
        <w:rPr>
          <w:ins w:id="267" w:author="Vir" w:date="2015-02-08T11:31:00Z"/>
          <w:b/>
          <w:i/>
          <w:sz w:val="22"/>
          <w:szCs w:val="22"/>
        </w:rPr>
      </w:pPr>
      <w:ins w:id="268" w:author="Vir" w:date="2015-02-08T11:31:00Z">
        <w:r w:rsidRPr="002B294B">
          <w:rPr>
            <w:b/>
            <w:i/>
            <w:sz w:val="22"/>
            <w:szCs w:val="22"/>
          </w:rPr>
          <w:t xml:space="preserve">Verslag van bevindingen </w:t>
        </w:r>
        <w:r>
          <w:rPr>
            <w:b/>
            <w:i/>
            <w:sz w:val="22"/>
            <w:szCs w:val="22"/>
          </w:rPr>
          <w:t xml:space="preserve">van de erkend revisor </w:t>
        </w:r>
        <w:r w:rsidRPr="002B294B">
          <w:rPr>
            <w:b/>
            <w:i/>
            <w:sz w:val="22"/>
            <w:szCs w:val="22"/>
          </w:rPr>
          <w:t xml:space="preserve">aan de </w:t>
        </w:r>
        <w:r>
          <w:rPr>
            <w:b/>
            <w:i/>
            <w:sz w:val="22"/>
            <w:szCs w:val="22"/>
          </w:rPr>
          <w:t>NBB</w:t>
        </w:r>
        <w:r w:rsidRPr="002B294B">
          <w:rPr>
            <w:b/>
            <w:i/>
            <w:sz w:val="22"/>
            <w:szCs w:val="22"/>
          </w:rPr>
          <w:t xml:space="preserve"> opgesteld overeenkomstig de bepalinge</w:t>
        </w:r>
        <w:r>
          <w:rPr>
            <w:b/>
            <w:i/>
            <w:sz w:val="22"/>
            <w:szCs w:val="22"/>
          </w:rPr>
          <w:t xml:space="preserve">n van artikel </w:t>
        </w:r>
      </w:ins>
      <w:ins w:id="269" w:author="Vir" w:date="2015-02-08T11:34:00Z">
        <w:r>
          <w:rPr>
            <w:b/>
            <w:i/>
            <w:sz w:val="22"/>
            <w:szCs w:val="22"/>
          </w:rPr>
          <w:t>43</w:t>
        </w:r>
      </w:ins>
      <w:ins w:id="270" w:author="Vir" w:date="2015-02-08T11:31:00Z">
        <w:r>
          <w:rPr>
            <w:b/>
            <w:i/>
            <w:sz w:val="22"/>
            <w:szCs w:val="22"/>
          </w:rPr>
          <w:t xml:space="preserve">, § </w:t>
        </w:r>
      </w:ins>
      <w:ins w:id="271" w:author="Vir" w:date="2015-02-08T11:34:00Z">
        <w:r>
          <w:rPr>
            <w:b/>
            <w:i/>
            <w:sz w:val="22"/>
            <w:szCs w:val="22"/>
          </w:rPr>
          <w:t>2</w:t>
        </w:r>
      </w:ins>
      <w:ins w:id="272" w:author="Vir" w:date="2015-02-08T11:31:00Z">
        <w:r w:rsidRPr="002B294B">
          <w:rPr>
            <w:b/>
            <w:i/>
            <w:sz w:val="22"/>
            <w:szCs w:val="22"/>
          </w:rPr>
          <w:t xml:space="preserve">, </w:t>
        </w:r>
      </w:ins>
      <w:ins w:id="273" w:author="Vir" w:date="2015-02-08T11:34:00Z">
        <w:r>
          <w:rPr>
            <w:b/>
            <w:i/>
            <w:sz w:val="22"/>
            <w:szCs w:val="22"/>
          </w:rPr>
          <w:t>eerste</w:t>
        </w:r>
      </w:ins>
      <w:ins w:id="274" w:author="Vir" w:date="2015-02-08T11:31:00Z">
        <w:r>
          <w:rPr>
            <w:b/>
            <w:i/>
            <w:sz w:val="22"/>
            <w:szCs w:val="22"/>
          </w:rPr>
          <w:t xml:space="preserve"> lid</w:t>
        </w:r>
        <w:r w:rsidRPr="002B294B">
          <w:rPr>
            <w:b/>
            <w:i/>
            <w:sz w:val="22"/>
            <w:szCs w:val="22"/>
          </w:rPr>
          <w:t xml:space="preserve">, 1° van </w:t>
        </w:r>
      </w:ins>
      <w:ins w:id="275" w:author="Vir" w:date="2015-02-08T11:34:00Z">
        <w:r>
          <w:rPr>
            <w:b/>
            <w:i/>
            <w:sz w:val="22"/>
            <w:szCs w:val="22"/>
          </w:rPr>
          <w:t xml:space="preserve">de wet van 21 december 2009 </w:t>
        </w:r>
      </w:ins>
      <w:ins w:id="276" w:author="Vir" w:date="2015-02-08T11:31:00Z">
        <w:r w:rsidRPr="002B294B">
          <w:rPr>
            <w:b/>
            <w:i/>
            <w:sz w:val="22"/>
            <w:szCs w:val="22"/>
          </w:rPr>
          <w:t>met betrekking tot de door (identificatie van de instelling) getroffen interne controlemaatregelen</w:t>
        </w:r>
      </w:ins>
    </w:p>
    <w:p w:rsidR="009F5EA1" w:rsidRPr="009F5EA1" w:rsidRDefault="00CD5175" w:rsidP="009F5EA1">
      <w:pPr>
        <w:rPr>
          <w:ins w:id="277" w:author="Vir" w:date="2015-02-08T11:32:00Z"/>
          <w:b/>
          <w:i/>
          <w:sz w:val="22"/>
          <w:szCs w:val="22"/>
        </w:rPr>
      </w:pPr>
      <w:ins w:id="278" w:author="Vir" w:date="2015-02-08T11:32:00Z">
        <w:r>
          <w:rPr>
            <w:b/>
            <w:i/>
            <w:sz w:val="22"/>
            <w:szCs w:val="22"/>
          </w:rPr>
          <w:t>Bijkanto</w:t>
        </w:r>
      </w:ins>
      <w:ins w:id="279" w:author="Vir" w:date="2015-02-09T16:03:00Z">
        <w:r>
          <w:rPr>
            <w:b/>
            <w:i/>
            <w:sz w:val="22"/>
            <w:szCs w:val="22"/>
          </w:rPr>
          <w:t>or</w:t>
        </w:r>
      </w:ins>
      <w:ins w:id="280" w:author="Vir" w:date="2015-02-08T11:32:00Z">
        <w:r>
          <w:rPr>
            <w:b/>
            <w:i/>
            <w:sz w:val="22"/>
            <w:szCs w:val="22"/>
          </w:rPr>
          <w:t xml:space="preserve"> van EER</w:t>
        </w:r>
      </w:ins>
      <w:ins w:id="281" w:author="Vir" w:date="2015-02-09T16:04:00Z">
        <w:r>
          <w:rPr>
            <w:b/>
            <w:i/>
            <w:sz w:val="22"/>
            <w:szCs w:val="22"/>
          </w:rPr>
          <w:t xml:space="preserve"> </w:t>
        </w:r>
      </w:ins>
      <w:ins w:id="282" w:author="Vir" w:date="2015-02-08T11:32:00Z">
        <w:r>
          <w:rPr>
            <w:b/>
            <w:i/>
            <w:sz w:val="22"/>
            <w:szCs w:val="22"/>
          </w:rPr>
          <w:t>instelling</w:t>
        </w:r>
        <w:r w:rsidR="009F5EA1" w:rsidRPr="009F5EA1">
          <w:rPr>
            <w:b/>
            <w:i/>
            <w:sz w:val="22"/>
            <w:szCs w:val="22"/>
          </w:rPr>
          <w:t xml:space="preserve"> voor elektronisch geld</w:t>
        </w:r>
      </w:ins>
    </w:p>
    <w:p w:rsidR="009F5EA1" w:rsidRPr="002B294B" w:rsidRDefault="009F5EA1" w:rsidP="009F5EA1">
      <w:pPr>
        <w:ind w:right="-108"/>
        <w:rPr>
          <w:ins w:id="283" w:author="Vir" w:date="2015-02-08T11:32:00Z"/>
          <w:b/>
          <w:i/>
          <w:sz w:val="22"/>
          <w:szCs w:val="22"/>
        </w:rPr>
      </w:pPr>
      <w:ins w:id="284" w:author="Vir" w:date="2015-02-08T11:32:00Z">
        <w:r w:rsidRPr="002B294B">
          <w:rPr>
            <w:b/>
            <w:i/>
            <w:sz w:val="22"/>
            <w:szCs w:val="22"/>
          </w:rPr>
          <w:t xml:space="preserve">Verslag van bevindingen </w:t>
        </w:r>
        <w:r>
          <w:rPr>
            <w:b/>
            <w:i/>
            <w:sz w:val="22"/>
            <w:szCs w:val="22"/>
          </w:rPr>
          <w:t xml:space="preserve">van de erkend revisor </w:t>
        </w:r>
        <w:r w:rsidRPr="002B294B">
          <w:rPr>
            <w:b/>
            <w:i/>
            <w:sz w:val="22"/>
            <w:szCs w:val="22"/>
          </w:rPr>
          <w:t xml:space="preserve">aan de </w:t>
        </w:r>
        <w:r>
          <w:rPr>
            <w:b/>
            <w:i/>
            <w:sz w:val="22"/>
            <w:szCs w:val="22"/>
          </w:rPr>
          <w:t>NBB</w:t>
        </w:r>
        <w:r w:rsidRPr="002B294B">
          <w:rPr>
            <w:b/>
            <w:i/>
            <w:sz w:val="22"/>
            <w:szCs w:val="22"/>
          </w:rPr>
          <w:t xml:space="preserve"> opgesteld overeenkomstig de bepalinge</w:t>
        </w:r>
        <w:r>
          <w:rPr>
            <w:b/>
            <w:i/>
            <w:sz w:val="22"/>
            <w:szCs w:val="22"/>
          </w:rPr>
          <w:t xml:space="preserve">n van artikel </w:t>
        </w:r>
      </w:ins>
      <w:ins w:id="285" w:author="Vir" w:date="2015-02-08T11:35:00Z">
        <w:r>
          <w:rPr>
            <w:b/>
            <w:i/>
            <w:sz w:val="22"/>
            <w:szCs w:val="22"/>
          </w:rPr>
          <w:t>95</w:t>
        </w:r>
      </w:ins>
      <w:ins w:id="286" w:author="Vir" w:date="2015-02-08T11:32:00Z">
        <w:r>
          <w:rPr>
            <w:b/>
            <w:i/>
            <w:sz w:val="22"/>
            <w:szCs w:val="22"/>
          </w:rPr>
          <w:t xml:space="preserve">, § </w:t>
        </w:r>
      </w:ins>
      <w:ins w:id="287" w:author="Vir" w:date="2015-02-08T11:35:00Z">
        <w:r>
          <w:rPr>
            <w:b/>
            <w:i/>
            <w:sz w:val="22"/>
            <w:szCs w:val="22"/>
          </w:rPr>
          <w:t>2</w:t>
        </w:r>
      </w:ins>
      <w:ins w:id="288" w:author="Vir" w:date="2015-02-08T11:32:00Z">
        <w:r w:rsidRPr="002B294B">
          <w:rPr>
            <w:b/>
            <w:i/>
            <w:sz w:val="22"/>
            <w:szCs w:val="22"/>
          </w:rPr>
          <w:t xml:space="preserve">, </w:t>
        </w:r>
      </w:ins>
      <w:ins w:id="289" w:author="Vir" w:date="2015-02-08T11:35:00Z">
        <w:r>
          <w:rPr>
            <w:b/>
            <w:i/>
            <w:sz w:val="22"/>
            <w:szCs w:val="22"/>
          </w:rPr>
          <w:t>eerste</w:t>
        </w:r>
      </w:ins>
      <w:ins w:id="290" w:author="Vir" w:date="2015-02-08T11:32:00Z">
        <w:r>
          <w:rPr>
            <w:b/>
            <w:i/>
            <w:sz w:val="22"/>
            <w:szCs w:val="22"/>
          </w:rPr>
          <w:t xml:space="preserve"> lid</w:t>
        </w:r>
        <w:r w:rsidRPr="002B294B">
          <w:rPr>
            <w:b/>
            <w:i/>
            <w:sz w:val="22"/>
            <w:szCs w:val="22"/>
          </w:rPr>
          <w:t xml:space="preserve">, 1° van </w:t>
        </w:r>
      </w:ins>
      <w:ins w:id="291" w:author="Vir" w:date="2015-02-08T11:36:00Z">
        <w:r>
          <w:rPr>
            <w:b/>
            <w:i/>
            <w:sz w:val="22"/>
            <w:szCs w:val="22"/>
          </w:rPr>
          <w:t xml:space="preserve">de wet van 21 </w:t>
        </w:r>
      </w:ins>
      <w:ins w:id="292" w:author="Vir" w:date="2015-02-08T11:32:00Z">
        <w:r>
          <w:rPr>
            <w:b/>
            <w:i/>
            <w:sz w:val="22"/>
            <w:szCs w:val="22"/>
          </w:rPr>
          <w:t xml:space="preserve">december </w:t>
        </w:r>
      </w:ins>
      <w:ins w:id="293" w:author="Vir" w:date="2015-02-08T11:35:00Z">
        <w:r>
          <w:rPr>
            <w:b/>
            <w:i/>
            <w:sz w:val="22"/>
            <w:szCs w:val="22"/>
          </w:rPr>
          <w:t>2009</w:t>
        </w:r>
      </w:ins>
      <w:ins w:id="294" w:author="Vir" w:date="2015-02-08T11:32:00Z">
        <w:r w:rsidRPr="002B294B">
          <w:rPr>
            <w:b/>
            <w:i/>
            <w:sz w:val="22"/>
            <w:szCs w:val="22"/>
          </w:rPr>
          <w:t xml:space="preserve"> met betrekking tot de door (identificatie van de instelling) getroffen interne controlemaatregelen</w:t>
        </w:r>
      </w:ins>
    </w:p>
    <w:p w:rsidR="009F5EA1" w:rsidRPr="00C86E9B" w:rsidRDefault="009F5EA1" w:rsidP="009F5EA1">
      <w:pPr>
        <w:rPr>
          <w:ins w:id="295" w:author="Vir" w:date="2015-02-08T11:31:00Z"/>
          <w:b/>
          <w:sz w:val="22"/>
          <w:szCs w:val="22"/>
        </w:rPr>
      </w:pPr>
    </w:p>
    <w:p w:rsidR="009F5EA1" w:rsidRPr="001A0F6C" w:rsidRDefault="009F5EA1" w:rsidP="009F5EA1">
      <w:pPr>
        <w:jc w:val="center"/>
        <w:rPr>
          <w:ins w:id="296" w:author="Vir" w:date="2015-02-08T11:31:00Z"/>
          <w:i/>
          <w:sz w:val="22"/>
          <w:szCs w:val="22"/>
          <w:lang w:val="nl-BE"/>
        </w:rPr>
      </w:pPr>
      <w:ins w:id="297" w:author="Vir" w:date="2015-02-08T11:31:00Z">
        <w:r w:rsidRPr="001A0F6C">
          <w:rPr>
            <w:b/>
            <w:i/>
            <w:sz w:val="22"/>
            <w:szCs w:val="22"/>
          </w:rPr>
          <w:t xml:space="preserve">Verslagperiode - boekjaar 20XX  </w:t>
        </w:r>
      </w:ins>
    </w:p>
    <w:p w:rsidR="009F5EA1" w:rsidRPr="00FA50EA" w:rsidRDefault="009F5EA1" w:rsidP="009F5EA1">
      <w:pPr>
        <w:rPr>
          <w:ins w:id="298" w:author="Vir" w:date="2015-02-08T11:31:00Z"/>
          <w:b/>
          <w:i/>
          <w:sz w:val="22"/>
          <w:szCs w:val="22"/>
          <w:lang w:val="nl-BE"/>
        </w:rPr>
      </w:pPr>
      <w:ins w:id="299" w:author="Vir" w:date="2015-02-08T11:31:00Z">
        <w:r w:rsidRPr="00FA50EA">
          <w:rPr>
            <w:b/>
            <w:i/>
            <w:sz w:val="22"/>
            <w:szCs w:val="22"/>
            <w:lang w:val="nl-BE"/>
          </w:rPr>
          <w:t>Opdracht</w:t>
        </w:r>
      </w:ins>
    </w:p>
    <w:p w:rsidR="009F5EA1" w:rsidRDefault="009F5EA1" w:rsidP="009F5EA1">
      <w:pPr>
        <w:rPr>
          <w:ins w:id="300" w:author="Vir" w:date="2015-02-08T11:31:00Z"/>
          <w:sz w:val="22"/>
          <w:szCs w:val="22"/>
          <w:lang w:val="nl-BE"/>
        </w:rPr>
      </w:pPr>
      <w:ins w:id="301" w:author="Vir" w:date="2015-02-08T11:31:00Z">
        <w:r>
          <w:rPr>
            <w:sz w:val="22"/>
            <w:szCs w:val="22"/>
            <w:lang w:val="nl-BE"/>
          </w:rPr>
          <w:t>Wij hebben</w:t>
        </w:r>
      </w:ins>
      <w:ins w:id="302" w:author="Vir" w:date="2015-02-08T11:37:00Z">
        <w:r>
          <w:rPr>
            <w:sz w:val="22"/>
            <w:szCs w:val="22"/>
            <w:lang w:val="nl-BE"/>
          </w:rPr>
          <w:t xml:space="preserve"> de interne controlemaatregelen beoordeeld die </w:t>
        </w:r>
        <w:r w:rsidRPr="008E0E0C">
          <w:rPr>
            <w:i/>
            <w:sz w:val="22"/>
            <w:szCs w:val="22"/>
            <w:lang w:val="nl-BE"/>
          </w:rPr>
          <w:t>(identificatie van de instelling)</w:t>
        </w:r>
        <w:r>
          <w:rPr>
            <w:sz w:val="22"/>
            <w:szCs w:val="22"/>
            <w:lang w:val="nl-BE"/>
          </w:rPr>
          <w:t xml:space="preserve"> getroffen heeft met het oog op de naleving van de wetten, beslu</w:t>
        </w:r>
        <w:r w:rsidR="006E2700">
          <w:rPr>
            <w:sz w:val="22"/>
            <w:szCs w:val="22"/>
            <w:lang w:val="nl-BE"/>
          </w:rPr>
          <w:t xml:space="preserve">iten en reglementen die </w:t>
        </w:r>
      </w:ins>
      <w:ins w:id="303" w:author="Vir" w:date="2015-02-08T18:50:00Z">
        <w:r w:rsidR="006E2700">
          <w:rPr>
            <w:sz w:val="22"/>
            <w:szCs w:val="22"/>
            <w:lang w:val="nl-BE"/>
          </w:rPr>
          <w:t>op grond van</w:t>
        </w:r>
      </w:ins>
      <w:ins w:id="304" w:author="Vir" w:date="2015-02-08T11:37:00Z">
        <w:r>
          <w:rPr>
            <w:sz w:val="22"/>
            <w:szCs w:val="22"/>
            <w:lang w:val="nl-BE"/>
          </w:rPr>
          <w:t xml:space="preserve"> </w:t>
        </w:r>
        <w:r w:rsidRPr="008E0E0C">
          <w:rPr>
            <w:i/>
            <w:sz w:val="22"/>
            <w:szCs w:val="22"/>
            <w:lang w:val="nl-BE"/>
          </w:rPr>
          <w:t>(artikel</w:t>
        </w:r>
      </w:ins>
      <w:ins w:id="305" w:author="Vir" w:date="2015-02-08T18:50:00Z">
        <w:r w:rsidR="006E2700" w:rsidRPr="008E0E0C">
          <w:rPr>
            <w:i/>
            <w:sz w:val="22"/>
            <w:szCs w:val="22"/>
            <w:lang w:val="nl-BE"/>
          </w:rPr>
          <w:t xml:space="preserve"> 41 voor bijkantoren van betalingsinstellingen, artikel 93 voor instellingen voor elektronisch geld</w:t>
        </w:r>
      </w:ins>
      <w:ins w:id="306" w:author="Vir" w:date="2015-02-08T18:54:00Z">
        <w:r w:rsidR="006E2700" w:rsidRPr="008E0E0C">
          <w:rPr>
            <w:i/>
            <w:sz w:val="22"/>
            <w:szCs w:val="22"/>
            <w:lang w:val="nl-BE"/>
          </w:rPr>
          <w:t>)</w:t>
        </w:r>
        <w:r w:rsidR="006E2700">
          <w:rPr>
            <w:sz w:val="22"/>
            <w:szCs w:val="22"/>
            <w:lang w:val="nl-BE"/>
          </w:rPr>
          <w:t xml:space="preserve"> van toepassing zijn op de bijkantoren</w:t>
        </w:r>
      </w:ins>
      <w:ins w:id="307" w:author="Vir" w:date="2015-02-08T11:31:00Z">
        <w:r>
          <w:rPr>
            <w:sz w:val="22"/>
            <w:szCs w:val="22"/>
            <w:lang w:val="nl-BE"/>
          </w:rPr>
          <w:t>.</w:t>
        </w:r>
      </w:ins>
    </w:p>
    <w:p w:rsidR="009F5EA1" w:rsidRDefault="009F5EA1" w:rsidP="009F5EA1">
      <w:pPr>
        <w:rPr>
          <w:ins w:id="308" w:author="Vir" w:date="2015-02-08T11:31:00Z"/>
          <w:sz w:val="22"/>
          <w:szCs w:val="22"/>
          <w:lang w:val="nl-BE"/>
        </w:rPr>
      </w:pPr>
      <w:ins w:id="309" w:author="Vir" w:date="2015-02-08T11:31:00Z">
        <w:r>
          <w:rPr>
            <w:sz w:val="22"/>
            <w:szCs w:val="22"/>
            <w:lang w:val="nl-BE"/>
          </w:rPr>
          <w:t>Dit verslag werd opgemaakt</w:t>
        </w:r>
        <w:r w:rsidRPr="00C86E9B">
          <w:rPr>
            <w:sz w:val="22"/>
            <w:szCs w:val="22"/>
            <w:lang w:val="nl-BE"/>
          </w:rPr>
          <w:t xml:space="preserve"> overeenkomstig de bepalingen van</w:t>
        </w:r>
        <w:r>
          <w:rPr>
            <w:sz w:val="22"/>
            <w:szCs w:val="22"/>
            <w:lang w:val="nl-BE"/>
          </w:rPr>
          <w:t xml:space="preserve"> </w:t>
        </w:r>
      </w:ins>
      <w:ins w:id="310" w:author="Vir" w:date="2015-02-08T18:55:00Z">
        <w:r w:rsidR="006E2700" w:rsidRPr="008E0E0C">
          <w:rPr>
            <w:i/>
            <w:sz w:val="22"/>
            <w:szCs w:val="22"/>
            <w:lang w:val="nl-BE"/>
          </w:rPr>
          <w:t>(</w:t>
        </w:r>
      </w:ins>
      <w:ins w:id="311" w:author="Vir" w:date="2015-02-08T11:31:00Z">
        <w:r w:rsidRPr="008E0E0C">
          <w:rPr>
            <w:i/>
            <w:sz w:val="22"/>
            <w:szCs w:val="22"/>
            <w:lang w:val="nl-BE"/>
          </w:rPr>
          <w:t>artikel</w:t>
        </w:r>
      </w:ins>
      <w:ins w:id="312" w:author="Vir" w:date="2015-02-08T18:55:00Z">
        <w:r w:rsidR="006E2700" w:rsidRPr="008E0E0C">
          <w:rPr>
            <w:i/>
            <w:sz w:val="22"/>
            <w:szCs w:val="22"/>
            <w:lang w:val="nl-BE"/>
          </w:rPr>
          <w:t xml:space="preserve"> 43, § 2, eerste lid, 1°</w:t>
        </w:r>
      </w:ins>
      <w:ins w:id="313" w:author="Vir" w:date="2015-02-08T18:56:00Z">
        <w:r w:rsidR="006E2700" w:rsidRPr="008E0E0C">
          <w:rPr>
            <w:i/>
            <w:sz w:val="22"/>
            <w:szCs w:val="22"/>
            <w:lang w:val="nl-BE"/>
          </w:rPr>
          <w:t xml:space="preserve"> voor betalingsinstellingen, artikel 95, § 2, eerste lid, 1° voor instellingen voor elektronisch geld)</w:t>
        </w:r>
        <w:r w:rsidR="006E2700">
          <w:rPr>
            <w:sz w:val="22"/>
            <w:szCs w:val="22"/>
            <w:lang w:val="nl-BE"/>
          </w:rPr>
          <w:t xml:space="preserve"> </w:t>
        </w:r>
      </w:ins>
      <w:ins w:id="314" w:author="Vir" w:date="2015-02-08T18:55:00Z">
        <w:r w:rsidR="006E2700">
          <w:rPr>
            <w:sz w:val="22"/>
            <w:szCs w:val="22"/>
            <w:lang w:val="nl-BE"/>
          </w:rPr>
          <w:t>van de wet van 21 december 2009</w:t>
        </w:r>
      </w:ins>
      <w:ins w:id="315" w:author="Vir" w:date="2015-02-08T11:31:00Z">
        <w:r>
          <w:rPr>
            <w:sz w:val="22"/>
            <w:szCs w:val="22"/>
            <w:lang w:val="nl-BE"/>
          </w:rPr>
          <w:t xml:space="preserve">.  </w:t>
        </w:r>
      </w:ins>
    </w:p>
    <w:p w:rsidR="009F5EA1" w:rsidRDefault="009F5EA1" w:rsidP="009F5EA1">
      <w:pPr>
        <w:rPr>
          <w:ins w:id="316" w:author="Vir" w:date="2015-02-08T11:31:00Z"/>
          <w:sz w:val="22"/>
          <w:szCs w:val="22"/>
          <w:lang w:val="nl-BE"/>
        </w:rPr>
      </w:pPr>
      <w:ins w:id="317" w:author="Vir" w:date="2015-02-08T11:31:00Z">
        <w:r w:rsidRPr="00C86E9B">
          <w:rPr>
            <w:sz w:val="22"/>
            <w:szCs w:val="22"/>
            <w:lang w:val="nl-BE"/>
          </w:rPr>
          <w:t xml:space="preserve">De verantwoordelijkheid voor de organisatie en de werking van de interne controle </w:t>
        </w:r>
        <w:r>
          <w:rPr>
            <w:sz w:val="22"/>
            <w:szCs w:val="22"/>
            <w:lang w:val="nl-BE"/>
          </w:rPr>
          <w:t>bij het bijkantoor</w:t>
        </w:r>
        <w:r w:rsidRPr="00C86E9B">
          <w:rPr>
            <w:sz w:val="22"/>
            <w:szCs w:val="22"/>
            <w:lang w:val="nl-BE"/>
          </w:rPr>
          <w:t xml:space="preserve"> </w:t>
        </w:r>
        <w:r>
          <w:rPr>
            <w:sz w:val="22"/>
            <w:szCs w:val="22"/>
            <w:lang w:val="nl-BE"/>
          </w:rPr>
          <w:t xml:space="preserve">berust bij </w:t>
        </w:r>
        <w:r w:rsidRPr="00C86E9B">
          <w:rPr>
            <w:sz w:val="22"/>
            <w:szCs w:val="22"/>
            <w:lang w:val="nl-BE"/>
          </w:rPr>
          <w:t>de effectieve leiding</w:t>
        </w:r>
        <w:r>
          <w:rPr>
            <w:sz w:val="22"/>
            <w:szCs w:val="22"/>
            <w:lang w:val="nl-BE"/>
          </w:rPr>
          <w:t xml:space="preserve"> </w:t>
        </w:r>
        <w:r w:rsidRPr="00E94D1B">
          <w:rPr>
            <w:i/>
            <w:sz w:val="22"/>
            <w:szCs w:val="22"/>
            <w:lang w:val="nl-BE"/>
          </w:rPr>
          <w:t>(in voorkomend geval het directiecomité)</w:t>
        </w:r>
        <w:r>
          <w:rPr>
            <w:sz w:val="22"/>
            <w:szCs w:val="22"/>
            <w:lang w:val="nl-BE"/>
          </w:rPr>
          <w:t>.</w:t>
        </w:r>
      </w:ins>
    </w:p>
    <w:p w:rsidR="009F5EA1" w:rsidRDefault="009F5EA1" w:rsidP="009F5EA1">
      <w:pPr>
        <w:rPr>
          <w:ins w:id="318" w:author="Vir" w:date="2015-02-08T11:31:00Z"/>
          <w:sz w:val="22"/>
          <w:szCs w:val="22"/>
          <w:lang w:val="nl-BE"/>
        </w:rPr>
      </w:pPr>
      <w:ins w:id="319" w:author="Vir" w:date="2015-02-08T11:31:00Z">
        <w:r>
          <w:rPr>
            <w:sz w:val="22"/>
            <w:szCs w:val="22"/>
            <w:lang w:val="nl-BE"/>
          </w:rPr>
          <w:t xml:space="preserve">De effectieve leiding </w:t>
        </w:r>
        <w:r w:rsidRPr="00E94D1B">
          <w:rPr>
            <w:i/>
            <w:sz w:val="22"/>
            <w:szCs w:val="22"/>
            <w:lang w:val="nl-BE"/>
          </w:rPr>
          <w:t>(in voorkomend geval het directiecomité)</w:t>
        </w:r>
        <w:r>
          <w:rPr>
            <w:sz w:val="22"/>
            <w:szCs w:val="22"/>
            <w:lang w:val="nl-BE"/>
          </w:rPr>
          <w:t xml:space="preserve"> is eveneens verantwoordelijk voor het identificeren en naleven van de op het bijkantoor van toepassing zijnde wetten, besluiten en reglementen met in begrip van deze waarvoor de </w:t>
        </w:r>
        <w:r w:rsidRPr="005C3973">
          <w:rPr>
            <w:sz w:val="22"/>
            <w:szCs w:val="22"/>
            <w:lang w:val="nl-BE"/>
          </w:rPr>
          <w:t>NBB</w:t>
        </w:r>
        <w:r>
          <w:rPr>
            <w:sz w:val="22"/>
            <w:szCs w:val="22"/>
            <w:lang w:val="nl-BE"/>
          </w:rPr>
          <w:t xml:space="preserve"> bevoegd is.</w:t>
        </w:r>
      </w:ins>
    </w:p>
    <w:p w:rsidR="009F5EA1" w:rsidRPr="00FA50EA" w:rsidRDefault="009F5EA1" w:rsidP="009F5EA1">
      <w:pPr>
        <w:rPr>
          <w:ins w:id="320" w:author="Vir" w:date="2015-02-08T11:31:00Z"/>
          <w:b/>
          <w:i/>
          <w:sz w:val="22"/>
          <w:szCs w:val="22"/>
          <w:lang w:val="nl-BE"/>
        </w:rPr>
      </w:pPr>
      <w:ins w:id="321" w:author="Vir" w:date="2015-02-08T11:31:00Z">
        <w:r>
          <w:rPr>
            <w:sz w:val="22"/>
            <w:szCs w:val="22"/>
            <w:lang w:val="nl-BE"/>
          </w:rPr>
          <w:t xml:space="preserve"> </w:t>
        </w:r>
        <w:r w:rsidRPr="00FA50EA">
          <w:rPr>
            <w:b/>
            <w:i/>
            <w:sz w:val="22"/>
            <w:szCs w:val="22"/>
            <w:lang w:val="nl-BE"/>
          </w:rPr>
          <w:t>Werkzaamheden</w:t>
        </w:r>
      </w:ins>
    </w:p>
    <w:p w:rsidR="009F5EA1" w:rsidRDefault="009F5EA1" w:rsidP="009F5EA1">
      <w:pPr>
        <w:rPr>
          <w:ins w:id="322" w:author="Vir" w:date="2015-02-08T11:31:00Z"/>
          <w:sz w:val="22"/>
          <w:szCs w:val="22"/>
          <w:lang w:val="nl-BE"/>
        </w:rPr>
      </w:pPr>
      <w:ins w:id="323" w:author="Vir" w:date="2015-02-08T11:31:00Z">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identificatie</w:t>
        </w:r>
        <w:r w:rsidRPr="004C76C7">
          <w:rPr>
            <w:i/>
            <w:sz w:val="22"/>
            <w:szCs w:val="22"/>
            <w:lang w:val="nl-BE"/>
          </w:rPr>
          <w:t xml:space="preserve"> van de instelling)</w:t>
        </w:r>
        <w:r w:rsidRPr="00C86E9B">
          <w:rPr>
            <w:sz w:val="22"/>
            <w:szCs w:val="22"/>
            <w:lang w:val="nl-BE"/>
          </w:rPr>
          <w:t xml:space="preserve"> getroffen</w:t>
        </w:r>
        <w:r>
          <w:rPr>
            <w:sz w:val="22"/>
            <w:szCs w:val="22"/>
            <w:lang w:val="nl-BE"/>
          </w:rPr>
          <w:t xml:space="preserve"> </w:t>
        </w:r>
        <w:r w:rsidRPr="00C86E9B">
          <w:rPr>
            <w:sz w:val="22"/>
            <w:szCs w:val="22"/>
            <w:lang w:val="nl-BE"/>
          </w:rPr>
          <w:t>heeft</w:t>
        </w:r>
        <w:r>
          <w:rPr>
            <w:sz w:val="22"/>
            <w:szCs w:val="22"/>
            <w:lang w:val="nl-BE"/>
          </w:rPr>
          <w:t xml:space="preserve"> om een redelijke mate van zekerheid te verschaffen over de betrouwbaarheid van de </w:t>
        </w:r>
      </w:ins>
      <w:ins w:id="324" w:author="Vir" w:date="2015-02-08T18:58:00Z">
        <w:r w:rsidR="006E2700">
          <w:rPr>
            <w:sz w:val="22"/>
            <w:szCs w:val="22"/>
            <w:lang w:val="nl-BE"/>
          </w:rPr>
          <w:t>periodieke staten en de jaarlijks openbaar te maken boekhoudkundige gegevens</w:t>
        </w:r>
      </w:ins>
      <w:ins w:id="325" w:author="Vir" w:date="2015-02-08T18:59:00Z">
        <w:r w:rsidR="006E2700">
          <w:rPr>
            <w:sz w:val="22"/>
            <w:szCs w:val="22"/>
            <w:lang w:val="nl-BE"/>
          </w:rPr>
          <w:t xml:space="preserve"> </w:t>
        </w:r>
      </w:ins>
      <w:ins w:id="326" w:author="Vir" w:date="2015-02-08T11:31:00Z">
        <w:r w:rsidRPr="00C86E9B">
          <w:rPr>
            <w:sz w:val="22"/>
            <w:szCs w:val="22"/>
            <w:lang w:val="nl-BE"/>
          </w:rPr>
          <w:t>en onze bevindingen mee te delen aan de</w:t>
        </w:r>
        <w:r w:rsidRPr="001812F9">
          <w:rPr>
            <w:i/>
            <w:sz w:val="22"/>
            <w:szCs w:val="22"/>
            <w:lang w:val="nl-BE"/>
          </w:rPr>
          <w:t xml:space="preserve"> </w:t>
        </w:r>
        <w:r w:rsidRPr="005C3973">
          <w:rPr>
            <w:sz w:val="22"/>
            <w:szCs w:val="22"/>
            <w:lang w:val="nl-BE"/>
          </w:rPr>
          <w:t>NBB</w:t>
        </w:r>
        <w:r w:rsidRPr="00C86E9B">
          <w:rPr>
            <w:sz w:val="22"/>
            <w:szCs w:val="22"/>
            <w:lang w:val="nl-BE"/>
          </w:rPr>
          <w:t xml:space="preserve">. </w:t>
        </w:r>
      </w:ins>
    </w:p>
    <w:p w:rsidR="009F5EA1" w:rsidRDefault="002D3528" w:rsidP="009F5EA1">
      <w:pPr>
        <w:rPr>
          <w:ins w:id="327" w:author="Vir" w:date="2015-02-08T11:31:00Z"/>
          <w:sz w:val="22"/>
          <w:szCs w:val="22"/>
        </w:rPr>
      </w:pPr>
      <w:ins w:id="328" w:author="Vir" w:date="2015-02-08T11:31:00Z">
        <w:r>
          <w:rPr>
            <w:sz w:val="22"/>
            <w:szCs w:val="22"/>
          </w:rPr>
          <w:t>Wij hebben o</w:t>
        </w:r>
      </w:ins>
      <w:ins w:id="329" w:author="Vir" w:date="2015-02-08T19:00:00Z">
        <w:r>
          <w:rPr>
            <w:sz w:val="22"/>
            <w:szCs w:val="22"/>
          </w:rPr>
          <w:t>ns</w:t>
        </w:r>
      </w:ins>
      <w:ins w:id="330" w:author="Vir" w:date="2015-02-08T11:31:00Z">
        <w:r w:rsidR="009F5EA1">
          <w:rPr>
            <w:sz w:val="22"/>
            <w:szCs w:val="22"/>
          </w:rPr>
          <w:t xml:space="preserve"> gesteund op onze kennis verkregen en documentatie opgesteld in het kader van de certificatie van de openbaar gemaakte boekhoudkundige gegevens en de controle van de periodieke staten over de instelling en haar systeem van interne controle, in het bijzonder over haar systeem van interne controle over het financiële verslaggevingproces. </w:t>
        </w:r>
      </w:ins>
    </w:p>
    <w:p w:rsidR="009F5EA1" w:rsidRPr="00C86E9B" w:rsidRDefault="009F5EA1" w:rsidP="009F5EA1">
      <w:pPr>
        <w:rPr>
          <w:ins w:id="331" w:author="Vir" w:date="2015-02-08T11:31:00Z"/>
          <w:sz w:val="22"/>
          <w:szCs w:val="22"/>
          <w:lang w:val="nl-BE"/>
        </w:rPr>
      </w:pPr>
      <w:ins w:id="332" w:author="Vir" w:date="2015-02-08T11:31:00Z">
        <w:r>
          <w:rPr>
            <w:sz w:val="22"/>
            <w:szCs w:val="22"/>
            <w:lang w:val="nl-BE"/>
          </w:rPr>
          <w:t xml:space="preserve">In het kader van de beoordeling van de interne controlemaatregelen </w:t>
        </w:r>
        <w:r w:rsidRPr="00C86E9B">
          <w:rPr>
            <w:sz w:val="22"/>
            <w:szCs w:val="22"/>
            <w:lang w:val="nl-BE"/>
          </w:rPr>
          <w:t>hebben wij</w:t>
        </w:r>
      </w:ins>
      <w:ins w:id="333" w:author="Vir" w:date="2015-02-08T19:08:00Z">
        <w:r w:rsidR="002D3528">
          <w:rPr>
            <w:sz w:val="22"/>
            <w:szCs w:val="22"/>
            <w:lang w:val="nl-BE"/>
          </w:rPr>
          <w:t xml:space="preserve"> </w:t>
        </w:r>
      </w:ins>
      <w:ins w:id="334" w:author="Vir" w:date="2015-02-08T11:31:00Z">
        <w:r w:rsidRPr="00C86E9B">
          <w:rPr>
            <w:sz w:val="22"/>
            <w:szCs w:val="22"/>
            <w:lang w:val="nl-BE"/>
          </w:rPr>
          <w:t>volgende procedures uitgevoerd:</w:t>
        </w:r>
      </w:ins>
    </w:p>
    <w:p w:rsidR="009F5EA1" w:rsidRDefault="009F5EA1" w:rsidP="009F5EA1">
      <w:pPr>
        <w:pStyle w:val="Lijstalinea1"/>
        <w:numPr>
          <w:ilvl w:val="0"/>
          <w:numId w:val="5"/>
        </w:numPr>
        <w:ind w:hanging="720"/>
        <w:rPr>
          <w:ins w:id="335" w:author="Vir" w:date="2015-02-08T11:31:00Z"/>
          <w:sz w:val="22"/>
          <w:szCs w:val="22"/>
          <w:lang w:val="nl-BE"/>
        </w:rPr>
      </w:pPr>
      <w:ins w:id="336" w:author="Vir" w:date="2015-02-08T11:31:00Z">
        <w:r w:rsidRPr="00C86E9B">
          <w:rPr>
            <w:sz w:val="22"/>
            <w:szCs w:val="22"/>
            <w:lang w:val="nl-BE"/>
          </w:rPr>
          <w:lastRenderedPageBreak/>
          <w:t>het verkrijgen van voldoende kennis van de instelling en haar omgeving</w:t>
        </w:r>
        <w:r>
          <w:rPr>
            <w:sz w:val="22"/>
            <w:szCs w:val="22"/>
            <w:lang w:val="nl-BE"/>
          </w:rPr>
          <w:t>;</w:t>
        </w:r>
      </w:ins>
    </w:p>
    <w:p w:rsidR="009F5EA1" w:rsidRDefault="009F5EA1" w:rsidP="009F5EA1">
      <w:pPr>
        <w:pStyle w:val="Lijstalinea1"/>
        <w:tabs>
          <w:tab w:val="num" w:pos="720"/>
        </w:tabs>
        <w:ind w:hanging="720"/>
        <w:rPr>
          <w:ins w:id="337" w:author="Vir" w:date="2015-02-08T11:31:00Z"/>
          <w:sz w:val="22"/>
          <w:szCs w:val="22"/>
          <w:lang w:val="nl-BE"/>
        </w:rPr>
      </w:pPr>
    </w:p>
    <w:p w:rsidR="009F5EA1" w:rsidRDefault="009F5EA1" w:rsidP="009F5EA1">
      <w:pPr>
        <w:pStyle w:val="Lijstalinea1"/>
        <w:numPr>
          <w:ilvl w:val="0"/>
          <w:numId w:val="5"/>
        </w:numPr>
        <w:ind w:hanging="720"/>
        <w:rPr>
          <w:ins w:id="338" w:author="Vir" w:date="2015-02-08T11:31:00Z"/>
          <w:sz w:val="22"/>
          <w:szCs w:val="22"/>
          <w:lang w:val="nl-BE"/>
        </w:rPr>
      </w:pPr>
      <w:ins w:id="339" w:author="Vir" w:date="2015-02-08T11:31:00Z">
        <w:r>
          <w:rPr>
            <w:sz w:val="22"/>
            <w:szCs w:val="22"/>
            <w:lang w:val="nl-BE"/>
          </w:rPr>
          <w:t>het onderzoek van de interne controle zoals bedoeld in de ISA’s</w:t>
        </w:r>
        <w:r w:rsidRPr="00C86E9B">
          <w:rPr>
            <w:sz w:val="22"/>
            <w:szCs w:val="22"/>
            <w:lang w:val="nl-BE"/>
          </w:rPr>
          <w:t>;</w:t>
        </w:r>
      </w:ins>
    </w:p>
    <w:p w:rsidR="009F5EA1" w:rsidRDefault="009F5EA1" w:rsidP="009F5EA1">
      <w:pPr>
        <w:pStyle w:val="Lijstalinea1"/>
        <w:tabs>
          <w:tab w:val="num" w:pos="720"/>
        </w:tabs>
        <w:ind w:hanging="720"/>
        <w:rPr>
          <w:ins w:id="340" w:author="Vir" w:date="2015-02-08T11:31:00Z"/>
          <w:sz w:val="22"/>
          <w:szCs w:val="22"/>
          <w:lang w:val="nl-BE"/>
        </w:rPr>
      </w:pPr>
    </w:p>
    <w:p w:rsidR="009F5EA1" w:rsidRDefault="009F5EA1" w:rsidP="009F5EA1">
      <w:pPr>
        <w:pStyle w:val="Lijstalinea1"/>
        <w:numPr>
          <w:ilvl w:val="0"/>
          <w:numId w:val="5"/>
        </w:numPr>
        <w:ind w:hanging="720"/>
        <w:rPr>
          <w:ins w:id="341" w:author="Vir" w:date="2015-02-08T11:31:00Z"/>
          <w:sz w:val="22"/>
          <w:szCs w:val="22"/>
          <w:lang w:val="nl-BE"/>
        </w:rPr>
      </w:pPr>
      <w:ins w:id="342" w:author="Vir" w:date="2015-02-08T11:31:00Z">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E94D1B">
          <w:rPr>
            <w:i/>
            <w:sz w:val="22"/>
            <w:szCs w:val="22"/>
            <w:lang w:val="nl-BE"/>
          </w:rPr>
          <w:t>(in voorkomend geval het directiecomité)</w:t>
        </w:r>
        <w:r w:rsidRPr="00C86E9B">
          <w:rPr>
            <w:sz w:val="22"/>
            <w:szCs w:val="22"/>
            <w:lang w:val="nl-BE"/>
          </w:rPr>
          <w:t>;</w:t>
        </w:r>
      </w:ins>
    </w:p>
    <w:p w:rsidR="009F5EA1" w:rsidRDefault="009F5EA1" w:rsidP="009F5EA1">
      <w:pPr>
        <w:pStyle w:val="Lijstalinea1"/>
        <w:tabs>
          <w:tab w:val="num" w:pos="720"/>
        </w:tabs>
        <w:ind w:hanging="720"/>
        <w:rPr>
          <w:ins w:id="343" w:author="Vir" w:date="2015-02-08T11:31:00Z"/>
          <w:sz w:val="22"/>
          <w:szCs w:val="22"/>
          <w:lang w:val="nl-BE"/>
        </w:rPr>
      </w:pPr>
    </w:p>
    <w:p w:rsidR="009F5EA1" w:rsidRDefault="009F5EA1" w:rsidP="009F5EA1">
      <w:pPr>
        <w:pStyle w:val="Lijstalinea1"/>
        <w:numPr>
          <w:ilvl w:val="0"/>
          <w:numId w:val="5"/>
        </w:numPr>
        <w:ind w:hanging="720"/>
        <w:rPr>
          <w:ins w:id="344" w:author="Vir" w:date="2015-02-08T11:31:00Z"/>
          <w:sz w:val="22"/>
          <w:szCs w:val="22"/>
          <w:lang w:val="nl-BE"/>
        </w:rPr>
      </w:pPr>
      <w:ins w:id="345" w:author="Vir" w:date="2015-02-08T11:31:00Z">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r>
          <w:rPr>
            <w:sz w:val="22"/>
            <w:szCs w:val="22"/>
            <w:lang w:val="nl-BE"/>
          </w:rPr>
          <w:t xml:space="preserve"> en in het bijzonder van</w:t>
        </w:r>
        <w:r w:rsidRPr="00CA363D">
          <w:rPr>
            <w:sz w:val="22"/>
            <w:szCs w:val="22"/>
            <w:lang w:val="nl-BE"/>
          </w:rPr>
          <w:t xml:space="preserve"> </w:t>
        </w:r>
        <w:r>
          <w:rPr>
            <w:sz w:val="22"/>
            <w:szCs w:val="22"/>
            <w:lang w:val="nl-BE"/>
          </w:rPr>
          <w:t>de op de instelling van toepassing zijnde wetten, besluiten en reglementen</w:t>
        </w:r>
      </w:ins>
      <w:ins w:id="346" w:author="Vir" w:date="2015-02-08T19:04:00Z">
        <w:r w:rsidR="002D3528" w:rsidRPr="002D3528">
          <w:rPr>
            <w:sz w:val="22"/>
            <w:szCs w:val="22"/>
            <w:lang w:val="nl-BE"/>
          </w:rPr>
          <w:t xml:space="preserve"> </w:t>
        </w:r>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ins>
      <w:ins w:id="347" w:author="Vir" w:date="2015-02-08T11:31:00Z">
        <w:r>
          <w:rPr>
            <w:sz w:val="22"/>
            <w:szCs w:val="22"/>
            <w:lang w:val="nl-BE"/>
          </w:rPr>
          <w:t>;</w:t>
        </w:r>
      </w:ins>
    </w:p>
    <w:p w:rsidR="009F5EA1" w:rsidRDefault="009F5EA1" w:rsidP="009F5EA1">
      <w:pPr>
        <w:pStyle w:val="Lijstalinea1"/>
        <w:tabs>
          <w:tab w:val="num" w:pos="720"/>
        </w:tabs>
        <w:ind w:hanging="720"/>
        <w:rPr>
          <w:ins w:id="348" w:author="Vir" w:date="2015-02-08T11:31:00Z"/>
          <w:sz w:val="22"/>
          <w:szCs w:val="22"/>
          <w:lang w:val="nl-BE"/>
        </w:rPr>
      </w:pPr>
    </w:p>
    <w:p w:rsidR="009F5EA1" w:rsidRDefault="009F5EA1" w:rsidP="009F5EA1">
      <w:pPr>
        <w:pStyle w:val="Lijstalinea1"/>
        <w:numPr>
          <w:ilvl w:val="0"/>
          <w:numId w:val="5"/>
        </w:numPr>
        <w:ind w:hanging="720"/>
        <w:rPr>
          <w:ins w:id="349" w:author="Vir" w:date="2015-02-08T11:31:00Z"/>
          <w:sz w:val="22"/>
          <w:szCs w:val="22"/>
          <w:lang w:val="nl-BE"/>
        </w:rPr>
      </w:pPr>
      <w:ins w:id="350" w:author="Vir" w:date="2015-02-08T11:31:00Z">
        <w:r w:rsidRPr="00C86E9B">
          <w:rPr>
            <w:sz w:val="22"/>
            <w:szCs w:val="22"/>
            <w:lang w:val="nl-BE"/>
          </w:rPr>
          <w:t>het nazicht van documenten die betrekkin</w:t>
        </w:r>
        <w:r>
          <w:rPr>
            <w:sz w:val="22"/>
            <w:szCs w:val="22"/>
            <w:lang w:val="nl-BE"/>
          </w:rPr>
          <w:t>g hebben op de van toepassing zijnde wetten, besluiten en reglementen</w:t>
        </w:r>
      </w:ins>
      <w:ins w:id="351" w:author="Vir" w:date="2015-02-08T19:05:00Z">
        <w:r w:rsidR="002D3528" w:rsidRPr="002D3528">
          <w:rPr>
            <w:sz w:val="22"/>
            <w:szCs w:val="22"/>
            <w:lang w:val="nl-BE"/>
          </w:rPr>
          <w:t xml:space="preserve"> </w:t>
        </w:r>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ins>
      <w:ins w:id="352" w:author="Vir" w:date="2015-02-08T11:31:00Z">
        <w:r w:rsidRPr="00C86E9B">
          <w:rPr>
            <w:sz w:val="22"/>
            <w:szCs w:val="22"/>
            <w:lang w:val="nl-BE"/>
          </w:rPr>
          <w:t>;</w:t>
        </w:r>
      </w:ins>
    </w:p>
    <w:p w:rsidR="009F5EA1" w:rsidRDefault="009F5EA1" w:rsidP="009F5EA1">
      <w:pPr>
        <w:pStyle w:val="Lijstalinea1"/>
        <w:tabs>
          <w:tab w:val="num" w:pos="720"/>
        </w:tabs>
        <w:ind w:hanging="720"/>
        <w:rPr>
          <w:ins w:id="353" w:author="Vir" w:date="2015-02-08T11:31:00Z"/>
          <w:sz w:val="22"/>
          <w:szCs w:val="22"/>
          <w:lang w:val="nl-BE"/>
        </w:rPr>
      </w:pPr>
    </w:p>
    <w:p w:rsidR="009F5EA1" w:rsidRPr="00194F64" w:rsidRDefault="009F5EA1" w:rsidP="009F5EA1">
      <w:pPr>
        <w:pStyle w:val="Lijstalinea1"/>
        <w:numPr>
          <w:ilvl w:val="0"/>
          <w:numId w:val="5"/>
        </w:numPr>
        <w:ind w:hanging="720"/>
        <w:rPr>
          <w:ins w:id="354" w:author="Vir" w:date="2015-02-08T11:31:00Z"/>
          <w:sz w:val="22"/>
          <w:szCs w:val="22"/>
          <w:lang w:val="nl-BE"/>
        </w:rPr>
      </w:pPr>
      <w:ins w:id="355" w:author="Vir" w:date="2015-02-08T11:31:00Z">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E94D1B">
          <w:rPr>
            <w:i/>
            <w:sz w:val="22"/>
            <w:szCs w:val="22"/>
            <w:lang w:val="nl-BE"/>
          </w:rPr>
          <w:t>(in voorkomend geval het directiecomité)</w:t>
        </w:r>
        <w:r>
          <w:rPr>
            <w:sz w:val="22"/>
            <w:szCs w:val="22"/>
            <w:lang w:val="nl-BE"/>
          </w:rPr>
          <w:t xml:space="preserve"> aangaande de door de instelling getroffen interne controlemaatregelen tot naleving van de</w:t>
        </w:r>
        <w:r w:rsidRPr="00787FFA">
          <w:rPr>
            <w:sz w:val="22"/>
            <w:szCs w:val="22"/>
            <w:lang w:val="nl-BE"/>
          </w:rPr>
          <w:t xml:space="preserve"> </w:t>
        </w:r>
        <w:r>
          <w:rPr>
            <w:sz w:val="22"/>
            <w:szCs w:val="22"/>
            <w:lang w:val="nl-BE"/>
          </w:rPr>
          <w:t xml:space="preserve">van toepassing zijnde wetten, besluiten en reglementen </w:t>
        </w:r>
      </w:ins>
      <w:ins w:id="356" w:author="Vir" w:date="2015-02-08T19:05:00Z">
        <w:r w:rsidR="002D3528">
          <w:rPr>
            <w:sz w:val="22"/>
            <w:szCs w:val="22"/>
            <w:lang w:val="nl-BE"/>
          </w:rPr>
          <w:t xml:space="preserve">die op grond van </w:t>
        </w:r>
        <w:r w:rsidR="002D3528" w:rsidRPr="008E0E0C">
          <w:rPr>
            <w:i/>
            <w:sz w:val="22"/>
            <w:szCs w:val="22"/>
            <w:lang w:val="nl-BE"/>
          </w:rPr>
          <w:t>(artikel 41 voor bijkantoren van betalingsinstellingen, artikel 93 voor instellingen voor elektronisch geld)</w:t>
        </w:r>
        <w:r w:rsidR="002D3528">
          <w:rPr>
            <w:sz w:val="22"/>
            <w:szCs w:val="22"/>
            <w:lang w:val="nl-BE"/>
          </w:rPr>
          <w:t xml:space="preserve"> van toepassing zijn op de bijkantoren</w:t>
        </w:r>
      </w:ins>
      <w:ins w:id="357" w:author="Vir" w:date="2015-02-08T11:31:00Z">
        <w:r>
          <w:rPr>
            <w:sz w:val="22"/>
            <w:szCs w:val="22"/>
            <w:lang w:val="nl-BE"/>
          </w:rPr>
          <w:t>;</w:t>
        </w:r>
      </w:ins>
    </w:p>
    <w:p w:rsidR="009F5EA1" w:rsidRDefault="009F5EA1" w:rsidP="009F5EA1">
      <w:pPr>
        <w:pStyle w:val="Lijstalinea1"/>
        <w:tabs>
          <w:tab w:val="num" w:pos="720"/>
        </w:tabs>
        <w:ind w:hanging="720"/>
        <w:rPr>
          <w:ins w:id="358" w:author="Vir" w:date="2015-02-08T11:31:00Z"/>
          <w:sz w:val="22"/>
          <w:szCs w:val="22"/>
          <w:lang w:val="nl-BE"/>
        </w:rPr>
      </w:pPr>
    </w:p>
    <w:p w:rsidR="009F5EA1" w:rsidRPr="000A0016" w:rsidRDefault="009F5EA1" w:rsidP="009F5EA1">
      <w:pPr>
        <w:pStyle w:val="Lijstalinea1"/>
        <w:numPr>
          <w:ilvl w:val="0"/>
          <w:numId w:val="5"/>
        </w:numPr>
        <w:ind w:hanging="720"/>
        <w:rPr>
          <w:ins w:id="359" w:author="Vir" w:date="2015-02-08T11:31:00Z"/>
          <w:sz w:val="22"/>
          <w:szCs w:val="22"/>
          <w:lang w:val="nl-BE"/>
        </w:rPr>
      </w:pPr>
      <w:ins w:id="360" w:author="Vir" w:date="2015-02-08T11:31:00Z">
        <w:r w:rsidRPr="000A0016">
          <w:rPr>
            <w:sz w:val="22"/>
            <w:szCs w:val="22"/>
            <w:lang w:val="nl-BE"/>
          </w:rPr>
          <w:t>[te vervolledigen met andere uitgevoerde procedures als gevolg van de professionele beoordeling</w:t>
        </w:r>
        <w:r>
          <w:rPr>
            <w:sz w:val="22"/>
            <w:szCs w:val="22"/>
            <w:lang w:val="nl-BE"/>
          </w:rPr>
          <w:t xml:space="preserve"> door</w:t>
        </w:r>
        <w:r w:rsidRPr="000A0016">
          <w:rPr>
            <w:sz w:val="22"/>
            <w:szCs w:val="22"/>
            <w:lang w:val="nl-BE"/>
          </w:rPr>
          <w:t xml:space="preserve"> de erkend</w:t>
        </w:r>
        <w:r>
          <w:rPr>
            <w:sz w:val="22"/>
            <w:szCs w:val="22"/>
            <w:lang w:val="nl-BE"/>
          </w:rPr>
          <w:t xml:space="preserve"> </w:t>
        </w:r>
        <w:r w:rsidRPr="000A0016">
          <w:rPr>
            <w:sz w:val="22"/>
            <w:szCs w:val="22"/>
            <w:lang w:val="nl-BE"/>
          </w:rPr>
          <w:t xml:space="preserve">revisor van de toestand waarbij rekening wordt gehouden met de wetten, besluiten en reglementen waarvoor de </w:t>
        </w:r>
        <w:r w:rsidRPr="00B528FE">
          <w:rPr>
            <w:sz w:val="22"/>
            <w:szCs w:val="22"/>
            <w:lang w:val="nl-BE"/>
          </w:rPr>
          <w:t>NBB</w:t>
        </w:r>
        <w:r>
          <w:rPr>
            <w:sz w:val="22"/>
            <w:szCs w:val="22"/>
            <w:lang w:val="nl-BE"/>
          </w:rPr>
          <w:t xml:space="preserve"> </w:t>
        </w:r>
        <w:r w:rsidRPr="000A0016">
          <w:rPr>
            <w:sz w:val="22"/>
            <w:szCs w:val="22"/>
            <w:lang w:val="nl-BE"/>
          </w:rPr>
          <w:t xml:space="preserve">overeenkomstig de toezichtwetten bevoegd is]. </w:t>
        </w:r>
      </w:ins>
    </w:p>
    <w:p w:rsidR="009F5EA1" w:rsidRDefault="009F5EA1" w:rsidP="009F5EA1">
      <w:pPr>
        <w:pStyle w:val="Lijstalinea1"/>
        <w:ind w:left="0"/>
        <w:rPr>
          <w:ins w:id="361" w:author="Vir" w:date="2015-02-08T11:31:00Z"/>
          <w:sz w:val="22"/>
          <w:szCs w:val="22"/>
          <w:lang w:val="nl-BE"/>
        </w:rPr>
      </w:pPr>
    </w:p>
    <w:p w:rsidR="009F5EA1" w:rsidRPr="00FA50EA" w:rsidRDefault="009F5EA1" w:rsidP="009F5EA1">
      <w:pPr>
        <w:pStyle w:val="Lijstalinea1"/>
        <w:ind w:left="0"/>
        <w:rPr>
          <w:ins w:id="362" w:author="Vir" w:date="2015-02-08T11:31:00Z"/>
          <w:b/>
          <w:i/>
          <w:sz w:val="22"/>
          <w:szCs w:val="22"/>
          <w:lang w:val="nl-BE"/>
        </w:rPr>
      </w:pPr>
      <w:ins w:id="363" w:author="Vir" w:date="2015-02-08T11:31:00Z">
        <w:r w:rsidRPr="00FA50EA">
          <w:rPr>
            <w:b/>
            <w:i/>
            <w:sz w:val="22"/>
            <w:szCs w:val="22"/>
            <w:lang w:val="nl-BE"/>
          </w:rPr>
          <w:t>Beperkingen in de uitvoering van de opdracht</w:t>
        </w:r>
      </w:ins>
    </w:p>
    <w:p w:rsidR="009F5EA1" w:rsidRDefault="009F5EA1" w:rsidP="009F5EA1">
      <w:pPr>
        <w:pStyle w:val="Lijstalinea1"/>
        <w:ind w:left="0"/>
        <w:rPr>
          <w:ins w:id="364" w:author="Vir" w:date="2015-02-08T11:31:00Z"/>
          <w:sz w:val="22"/>
          <w:szCs w:val="22"/>
          <w:lang w:val="nl-BE"/>
        </w:rPr>
      </w:pPr>
    </w:p>
    <w:p w:rsidR="009F5EA1" w:rsidRPr="000A0016" w:rsidRDefault="009F5EA1" w:rsidP="009F5EA1">
      <w:pPr>
        <w:pStyle w:val="Lijstalinea1"/>
        <w:ind w:left="0"/>
        <w:rPr>
          <w:ins w:id="365" w:author="Vir" w:date="2015-02-08T11:31:00Z"/>
          <w:sz w:val="22"/>
          <w:szCs w:val="22"/>
          <w:lang w:val="nl-BE"/>
        </w:rPr>
      </w:pPr>
      <w:ins w:id="366" w:author="Vir" w:date="2015-02-08T11:31:00Z">
        <w:r w:rsidRPr="000A0016">
          <w:rPr>
            <w:sz w:val="22"/>
            <w:szCs w:val="22"/>
            <w:lang w:val="nl-BE"/>
          </w:rPr>
          <w:t>Bij de beoordeling van de interne controlemaatregelen hebben wij ons in belangrijke mate gesteund op de kennis verkregen en de documentatie opgesteld in het kader van de certificatie van de openbaar gemaakte boekhoudkundige gegevens en de controle van de periodieke staten, in het bijzonder over het systeem van interne controle over het financiële verslaggevingproces</w:t>
        </w:r>
        <w:r>
          <w:rPr>
            <w:sz w:val="22"/>
            <w:szCs w:val="22"/>
            <w:lang w:val="nl-BE"/>
          </w:rPr>
          <w:t>.</w:t>
        </w:r>
        <w:r w:rsidRPr="000A0016">
          <w:rPr>
            <w:sz w:val="22"/>
            <w:szCs w:val="22"/>
            <w:lang w:val="nl-BE"/>
          </w:rPr>
          <w:t xml:space="preserve"> </w:t>
        </w:r>
      </w:ins>
    </w:p>
    <w:p w:rsidR="009F5EA1" w:rsidRPr="000A0016" w:rsidRDefault="009F5EA1" w:rsidP="009F5EA1">
      <w:pPr>
        <w:pStyle w:val="Lijstalinea1"/>
        <w:ind w:left="0"/>
        <w:rPr>
          <w:ins w:id="367" w:author="Vir" w:date="2015-02-08T11:31:00Z"/>
          <w:sz w:val="22"/>
          <w:szCs w:val="22"/>
          <w:lang w:val="nl-BE"/>
        </w:rPr>
      </w:pPr>
    </w:p>
    <w:p w:rsidR="009F5EA1" w:rsidRPr="000A0016" w:rsidRDefault="009F5EA1" w:rsidP="009F5EA1">
      <w:pPr>
        <w:pStyle w:val="Lijstalinea1"/>
        <w:ind w:left="0"/>
        <w:rPr>
          <w:ins w:id="368" w:author="Vir" w:date="2015-02-08T11:31:00Z"/>
          <w:sz w:val="22"/>
          <w:szCs w:val="22"/>
          <w:lang w:val="nl-BE"/>
        </w:rPr>
      </w:pPr>
      <w:ins w:id="369" w:author="Vir" w:date="2015-02-08T11:31:00Z">
        <w:r w:rsidRPr="000A0016">
          <w:rPr>
            <w:sz w:val="22"/>
            <w:szCs w:val="22"/>
            <w:lang w:val="nl-BE"/>
          </w:rPr>
          <w:t>De beoordeling van de interne controlemaatregelen waarbij de erkende revisoren zich steunen op de kennis van de entiteit is geen opdracht waaraan enige zekerheid kan worden ontleend omtrent het aangepaste karakter van de interne controlemaatregelen.</w:t>
        </w:r>
      </w:ins>
    </w:p>
    <w:p w:rsidR="009F5EA1" w:rsidRPr="000A0016" w:rsidRDefault="009F5EA1" w:rsidP="009F5EA1">
      <w:pPr>
        <w:pStyle w:val="Lijstalinea1"/>
        <w:ind w:left="0"/>
        <w:rPr>
          <w:ins w:id="370" w:author="Vir" w:date="2015-02-08T11:31:00Z"/>
          <w:sz w:val="22"/>
          <w:szCs w:val="22"/>
          <w:lang w:val="nl-BE"/>
        </w:rPr>
      </w:pPr>
    </w:p>
    <w:p w:rsidR="009F5EA1" w:rsidRPr="000A0016" w:rsidRDefault="009F5EA1" w:rsidP="009F5EA1">
      <w:pPr>
        <w:pStyle w:val="Lijstalinea1"/>
        <w:ind w:left="0"/>
        <w:rPr>
          <w:ins w:id="371" w:author="Vir" w:date="2015-02-08T11:31:00Z"/>
          <w:sz w:val="22"/>
          <w:szCs w:val="22"/>
          <w:lang w:val="nl-BE"/>
        </w:rPr>
      </w:pPr>
      <w:ins w:id="372" w:author="Vir" w:date="2015-02-08T11:31:00Z">
        <w:r w:rsidRPr="000A0016">
          <w:rPr>
            <w:sz w:val="22"/>
            <w:szCs w:val="22"/>
            <w:lang w:val="nl-BE"/>
          </w:rPr>
          <w:t xml:space="preserve">Volledigheidshalve wijzen wij er nog op dat hadden wij </w:t>
        </w:r>
        <w:r>
          <w:rPr>
            <w:sz w:val="22"/>
            <w:szCs w:val="22"/>
            <w:lang w:val="nl-BE"/>
          </w:rPr>
          <w:t xml:space="preserve">bijkomende werkzaamheden </w:t>
        </w:r>
        <w:r w:rsidRPr="000A0016">
          <w:rPr>
            <w:sz w:val="22"/>
            <w:szCs w:val="22"/>
            <w:lang w:val="nl-BE"/>
          </w:rPr>
          <w:t>uitgevoerd, dan hadden andere bevindingen onder onze aandacht kunnen komen die voor u mogelijk van belang kunnen zijn.</w:t>
        </w:r>
      </w:ins>
    </w:p>
    <w:p w:rsidR="009F5EA1" w:rsidRDefault="009F5EA1" w:rsidP="009F5EA1">
      <w:pPr>
        <w:pStyle w:val="Lijstalinea1"/>
        <w:ind w:left="0"/>
        <w:rPr>
          <w:ins w:id="373" w:author="Vir" w:date="2015-02-08T11:31:00Z"/>
          <w:sz w:val="22"/>
          <w:szCs w:val="22"/>
          <w:lang w:val="nl-BE"/>
        </w:rPr>
      </w:pPr>
    </w:p>
    <w:p w:rsidR="009F5EA1" w:rsidRDefault="009F5EA1" w:rsidP="009F5EA1">
      <w:pPr>
        <w:pStyle w:val="Lijstalinea1"/>
        <w:ind w:left="0"/>
        <w:rPr>
          <w:ins w:id="374" w:author="Vir" w:date="2015-02-08T11:31:00Z"/>
          <w:sz w:val="22"/>
          <w:szCs w:val="22"/>
          <w:lang w:val="nl-BE"/>
        </w:rPr>
      </w:pPr>
      <w:ins w:id="375" w:author="Vir" w:date="2015-02-08T11:31:00Z">
        <w:r>
          <w:rPr>
            <w:sz w:val="22"/>
            <w:szCs w:val="22"/>
            <w:lang w:val="nl-BE"/>
          </w:rPr>
          <w:t>Bijkomende beperkingen in de uitvoering van de opdracht:</w:t>
        </w:r>
      </w:ins>
    </w:p>
    <w:p w:rsidR="009F5EA1" w:rsidRDefault="009F5EA1" w:rsidP="009F5EA1">
      <w:pPr>
        <w:pStyle w:val="Lijstalinea1"/>
        <w:ind w:left="0"/>
        <w:rPr>
          <w:ins w:id="376" w:author="Vir" w:date="2015-02-08T11:31:00Z"/>
          <w:sz w:val="22"/>
          <w:szCs w:val="22"/>
          <w:lang w:val="nl-BE"/>
        </w:rPr>
      </w:pPr>
    </w:p>
    <w:p w:rsidR="009F5EA1" w:rsidRDefault="009F5EA1" w:rsidP="009F5EA1">
      <w:pPr>
        <w:pStyle w:val="Lister"/>
        <w:numPr>
          <w:ilvl w:val="0"/>
          <w:numId w:val="12"/>
        </w:numPr>
        <w:tabs>
          <w:tab w:val="clear" w:pos="1134"/>
          <w:tab w:val="left" w:pos="1080"/>
        </w:tabs>
        <w:ind w:hanging="720"/>
        <w:rPr>
          <w:ins w:id="377" w:author="Vir" w:date="2015-02-08T11:31:00Z"/>
          <w:lang w:val="nl-BE"/>
        </w:rPr>
      </w:pPr>
      <w:ins w:id="378" w:author="Vir" w:date="2015-02-08T11:31:00Z">
        <w:r w:rsidRPr="00AD0289">
          <w:rPr>
            <w:sz w:val="22"/>
            <w:szCs w:val="22"/>
          </w:rPr>
          <w:t xml:space="preserve">de draagwijdte van de beoordeling beperkt zich tot de beoordeling van deze </w:t>
        </w:r>
        <w:r>
          <w:rPr>
            <w:sz w:val="22"/>
            <w:szCs w:val="22"/>
          </w:rPr>
          <w:t>interne controle</w:t>
        </w:r>
        <w:r w:rsidRPr="00AD0289">
          <w:rPr>
            <w:sz w:val="22"/>
            <w:szCs w:val="22"/>
          </w:rPr>
          <w:t>maatregelen getroffen</w:t>
        </w:r>
      </w:ins>
      <w:ins w:id="379" w:author="Vir" w:date="2015-02-08T19:10:00Z">
        <w:r w:rsidR="008E0E0C">
          <w:rPr>
            <w:sz w:val="22"/>
            <w:szCs w:val="22"/>
          </w:rPr>
          <w:t xml:space="preserve"> </w:t>
        </w:r>
        <w:r w:rsidR="008E0E0C">
          <w:rPr>
            <w:sz w:val="22"/>
            <w:szCs w:val="22"/>
            <w:lang w:val="nl-BE"/>
          </w:rPr>
          <w:t xml:space="preserve">met het oog op de naleving van de wetten, besluiten en reglementen die op grond van </w:t>
        </w:r>
        <w:r w:rsidR="008E0E0C" w:rsidRPr="008E0E0C">
          <w:rPr>
            <w:i/>
            <w:sz w:val="22"/>
            <w:szCs w:val="22"/>
            <w:lang w:val="nl-BE"/>
          </w:rPr>
          <w:t>(artikel 41 voor bijkantoren van betalingsinstellingen, artikel 93 voor instellingen voor elektronisch geld)</w:t>
        </w:r>
      </w:ins>
      <w:ins w:id="380" w:author="Vir" w:date="2015-02-08T11:31:00Z">
        <w:r w:rsidRPr="00AD0289">
          <w:rPr>
            <w:sz w:val="22"/>
            <w:szCs w:val="22"/>
          </w:rPr>
          <w:t>;</w:t>
        </w:r>
      </w:ins>
    </w:p>
    <w:p w:rsidR="009F5EA1" w:rsidRDefault="009F5EA1" w:rsidP="009F5EA1">
      <w:pPr>
        <w:pStyle w:val="Lijstalinea1"/>
        <w:tabs>
          <w:tab w:val="num" w:pos="720"/>
        </w:tabs>
        <w:ind w:hanging="720"/>
        <w:rPr>
          <w:ins w:id="381" w:author="Vir" w:date="2015-02-08T11:31:00Z"/>
          <w:sz w:val="22"/>
          <w:szCs w:val="22"/>
          <w:lang w:val="nl-BE"/>
        </w:rPr>
      </w:pPr>
    </w:p>
    <w:p w:rsidR="009F5EA1" w:rsidRDefault="009F5EA1" w:rsidP="009F5EA1">
      <w:pPr>
        <w:pStyle w:val="Lijstalinea1"/>
        <w:numPr>
          <w:ilvl w:val="0"/>
          <w:numId w:val="3"/>
        </w:numPr>
        <w:ind w:hanging="720"/>
        <w:rPr>
          <w:ins w:id="382" w:author="Vir" w:date="2015-02-08T11:31:00Z"/>
          <w:sz w:val="22"/>
          <w:szCs w:val="22"/>
          <w:lang w:val="nl-BE"/>
        </w:rPr>
      </w:pPr>
      <w:ins w:id="383" w:author="Vir" w:date="2015-02-08T11:31:00Z">
        <w:r>
          <w:rPr>
            <w:sz w:val="22"/>
            <w:szCs w:val="22"/>
            <w:lang w:val="nl-BE"/>
          </w:rPr>
          <w:t>de effectiviteit van de interne controlemaatregelen werd door ons niet beoordeeld;</w:t>
        </w:r>
      </w:ins>
    </w:p>
    <w:p w:rsidR="009F5EA1" w:rsidRDefault="009F5EA1" w:rsidP="009F5EA1">
      <w:pPr>
        <w:pStyle w:val="Lijstalinea1"/>
        <w:tabs>
          <w:tab w:val="num" w:pos="720"/>
        </w:tabs>
        <w:ind w:hanging="720"/>
        <w:rPr>
          <w:ins w:id="384" w:author="Vir" w:date="2015-02-08T11:31:00Z"/>
          <w:sz w:val="22"/>
          <w:szCs w:val="22"/>
          <w:lang w:val="nl-BE"/>
        </w:rPr>
      </w:pPr>
    </w:p>
    <w:p w:rsidR="009F5EA1" w:rsidRDefault="009F5EA1" w:rsidP="008E0E0C">
      <w:pPr>
        <w:pStyle w:val="Lijstalinea1"/>
        <w:tabs>
          <w:tab w:val="num" w:pos="720"/>
        </w:tabs>
        <w:ind w:left="0"/>
        <w:rPr>
          <w:ins w:id="385" w:author="Vir" w:date="2015-02-08T11:31:00Z"/>
          <w:sz w:val="22"/>
          <w:szCs w:val="22"/>
          <w:lang w:val="nl-BE"/>
        </w:rPr>
      </w:pPr>
    </w:p>
    <w:p w:rsidR="009F5EA1" w:rsidRPr="00FB2BBB" w:rsidRDefault="009F5EA1" w:rsidP="009F5EA1">
      <w:pPr>
        <w:pStyle w:val="Lijstalinea1"/>
        <w:numPr>
          <w:ilvl w:val="0"/>
          <w:numId w:val="3"/>
        </w:numPr>
        <w:ind w:hanging="720"/>
        <w:rPr>
          <w:ins w:id="386" w:author="Vir" w:date="2015-02-08T11:31:00Z"/>
          <w:sz w:val="22"/>
          <w:szCs w:val="22"/>
          <w:lang w:val="nl-BE"/>
        </w:rPr>
      </w:pPr>
      <w:ins w:id="387" w:author="Vir" w:date="2015-02-08T11:31:00Z">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w:t>
        </w:r>
        <w:r>
          <w:rPr>
            <w:i/>
            <w:sz w:val="22"/>
            <w:szCs w:val="22"/>
            <w:lang w:val="nl-BE"/>
          </w:rPr>
          <w:t xml:space="preserve"> door</w:t>
        </w:r>
        <w:r w:rsidRPr="00DE5154">
          <w:rPr>
            <w:i/>
            <w:sz w:val="22"/>
            <w:szCs w:val="22"/>
            <w:lang w:val="nl-BE"/>
          </w:rPr>
          <w:t xml:space="preserve"> de erkend</w:t>
        </w:r>
        <w:r>
          <w:rPr>
            <w:i/>
            <w:sz w:val="22"/>
            <w:szCs w:val="22"/>
            <w:lang w:val="nl-BE"/>
          </w:rPr>
          <w:t xml:space="preserve"> revisor</w:t>
        </w:r>
        <w:r w:rsidRPr="00DE5154">
          <w:rPr>
            <w:i/>
            <w:sz w:val="22"/>
            <w:szCs w:val="22"/>
            <w:lang w:val="nl-BE"/>
          </w:rPr>
          <w:t xml:space="preserve"> van de toest</w:t>
        </w:r>
        <w:r>
          <w:rPr>
            <w:i/>
            <w:sz w:val="22"/>
            <w:szCs w:val="22"/>
            <w:lang w:val="nl-BE"/>
          </w:rPr>
          <w:t>and</w:t>
        </w:r>
        <w:r w:rsidRPr="0045022E">
          <w:rPr>
            <w:sz w:val="22"/>
            <w:szCs w:val="22"/>
            <w:lang w:val="nl-BE"/>
          </w:rPr>
          <w:t>].</w:t>
        </w:r>
      </w:ins>
    </w:p>
    <w:p w:rsidR="009F5EA1" w:rsidRPr="00FA50EA" w:rsidRDefault="009F5EA1" w:rsidP="009F5EA1">
      <w:pPr>
        <w:rPr>
          <w:ins w:id="388" w:author="Vir" w:date="2015-02-08T11:31:00Z"/>
          <w:b/>
          <w:i/>
          <w:sz w:val="22"/>
          <w:szCs w:val="22"/>
        </w:rPr>
      </w:pPr>
      <w:ins w:id="389" w:author="Vir" w:date="2015-02-08T11:31:00Z">
        <w:r w:rsidRPr="00FA50EA">
          <w:rPr>
            <w:b/>
            <w:i/>
            <w:sz w:val="22"/>
            <w:szCs w:val="22"/>
          </w:rPr>
          <w:t>Bevindingen</w:t>
        </w:r>
      </w:ins>
    </w:p>
    <w:p w:rsidR="009F5EA1" w:rsidRPr="001812F9" w:rsidRDefault="009F5EA1" w:rsidP="009F5EA1">
      <w:pPr>
        <w:rPr>
          <w:ins w:id="390" w:author="Vir" w:date="2015-02-08T11:31:00Z"/>
          <w:i/>
          <w:sz w:val="22"/>
          <w:szCs w:val="22"/>
          <w:lang w:val="nl-BE"/>
        </w:rPr>
      </w:pPr>
      <w:ins w:id="391" w:author="Vir" w:date="2015-02-08T11:31:00Z">
        <w:r w:rsidRPr="00FB2BBB">
          <w:rPr>
            <w:sz w:val="22"/>
            <w:szCs w:val="22"/>
          </w:rPr>
          <w:t>Wij bevestigen de interne controlemaatregelen te hebben beoordee</w:t>
        </w:r>
        <w:r>
          <w:rPr>
            <w:sz w:val="22"/>
            <w:szCs w:val="22"/>
          </w:rPr>
          <w:t xml:space="preserve">ld die </w:t>
        </w:r>
        <w:r>
          <w:rPr>
            <w:i/>
            <w:sz w:val="22"/>
            <w:szCs w:val="22"/>
          </w:rPr>
          <w:t xml:space="preserve">(naam van de </w:t>
        </w:r>
        <w:r w:rsidRPr="00EC1084">
          <w:rPr>
            <w:i/>
            <w:sz w:val="22"/>
            <w:szCs w:val="22"/>
          </w:rPr>
          <w:t>instelling)</w:t>
        </w:r>
        <w:r w:rsidRPr="00FB2BBB">
          <w:rPr>
            <w:sz w:val="22"/>
            <w:szCs w:val="22"/>
          </w:rPr>
          <w:t xml:space="preserve"> heeft getroffen</w:t>
        </w:r>
      </w:ins>
      <w:ins w:id="392" w:author="Vir" w:date="2015-02-08T19:12:00Z">
        <w:r w:rsidR="008E0E0C">
          <w:rPr>
            <w:sz w:val="22"/>
            <w:szCs w:val="22"/>
            <w:lang w:val="nl-BE"/>
          </w:rPr>
          <w:t xml:space="preserve"> </w:t>
        </w:r>
      </w:ins>
      <w:ins w:id="393" w:author="Vir" w:date="2015-02-08T19:11:00Z">
        <w:r w:rsidR="008E0E0C">
          <w:rPr>
            <w:sz w:val="22"/>
            <w:szCs w:val="22"/>
            <w:lang w:val="nl-BE"/>
          </w:rPr>
          <w:t xml:space="preserve">met het oog op de naleving van de wetten, besluiten en reglementen die op grond van </w:t>
        </w:r>
        <w:r w:rsidR="008E0E0C" w:rsidRPr="008E0E0C">
          <w:rPr>
            <w:i/>
            <w:sz w:val="22"/>
            <w:szCs w:val="22"/>
            <w:lang w:val="nl-BE"/>
          </w:rPr>
          <w:t>(artikel 41 voor bijkantoren van betalingsinstellingen, artikel 93 voor instellingen voor elektronisch geld)</w:t>
        </w:r>
        <w:r w:rsidR="008E0E0C">
          <w:rPr>
            <w:sz w:val="22"/>
            <w:szCs w:val="22"/>
            <w:lang w:val="nl-BE"/>
          </w:rPr>
          <w:t xml:space="preserve"> van toepassing zijn op de bijkantoren</w:t>
        </w:r>
      </w:ins>
      <w:ins w:id="394" w:author="Vir" w:date="2015-02-08T11:31:00Z">
        <w:r>
          <w:rPr>
            <w:sz w:val="22"/>
            <w:szCs w:val="22"/>
            <w:lang w:val="nl-BE"/>
          </w:rPr>
          <w:t>.</w:t>
        </w:r>
        <w:r w:rsidRPr="00FB2BBB">
          <w:rPr>
            <w:sz w:val="22"/>
            <w:szCs w:val="22"/>
          </w:rPr>
          <w:t xml:space="preserve"> Wij hebben ons voor onze beoordeling gesteund op de werkzaamheden zoals hiervoor vermeld.</w:t>
        </w:r>
      </w:ins>
    </w:p>
    <w:p w:rsidR="009F5EA1" w:rsidRDefault="009F5EA1" w:rsidP="009F5EA1">
      <w:pPr>
        <w:rPr>
          <w:ins w:id="395" w:author="Vir" w:date="2015-02-08T19:12:00Z"/>
          <w:sz w:val="22"/>
          <w:szCs w:val="22"/>
        </w:rPr>
      </w:pPr>
      <w:ins w:id="396" w:author="Vir" w:date="2015-02-08T11:31:00Z">
        <w:r>
          <w:rPr>
            <w:sz w:val="22"/>
            <w:szCs w:val="22"/>
          </w:rPr>
          <w:t>Onze bevindingen, rekening houdend met de hoger vermelde beperkingen in de uitvoering van de opdracht, zijn:</w:t>
        </w:r>
      </w:ins>
    </w:p>
    <w:p w:rsidR="008E0E0C" w:rsidRPr="008E0E0C" w:rsidRDefault="008E0E0C" w:rsidP="008E0E0C">
      <w:pPr>
        <w:pStyle w:val="Lijstalinea"/>
        <w:numPr>
          <w:ilvl w:val="0"/>
          <w:numId w:val="29"/>
        </w:numPr>
        <w:ind w:hanging="720"/>
        <w:rPr>
          <w:ins w:id="397" w:author="Vir" w:date="2015-02-08T11:31:00Z"/>
          <w:sz w:val="22"/>
          <w:szCs w:val="22"/>
        </w:rPr>
      </w:pPr>
    </w:p>
    <w:p w:rsidR="009F5EA1" w:rsidRDefault="009F5EA1" w:rsidP="009F5EA1">
      <w:pPr>
        <w:tabs>
          <w:tab w:val="num" w:pos="540"/>
        </w:tabs>
        <w:spacing w:before="120"/>
        <w:rPr>
          <w:ins w:id="398" w:author="Vir" w:date="2015-02-08T11:31:00Z"/>
          <w:sz w:val="22"/>
          <w:szCs w:val="22"/>
        </w:rPr>
      </w:pPr>
      <w:ins w:id="399" w:author="Vir" w:date="2015-02-08T11:31:00Z">
        <w:r>
          <w:rPr>
            <w:sz w:val="22"/>
            <w:szCs w:val="22"/>
          </w:rPr>
          <w:t xml:space="preserve">De bevindingen gelden niet zonder meer na de datum waarop wij de beoordelingen hebben uitgevoerd. </w:t>
        </w:r>
      </w:ins>
    </w:p>
    <w:p w:rsidR="009F5EA1" w:rsidRPr="00184564" w:rsidRDefault="009F5EA1" w:rsidP="009F5EA1">
      <w:pPr>
        <w:rPr>
          <w:ins w:id="400" w:author="Vir" w:date="2015-02-08T11:31:00Z"/>
          <w:b/>
          <w:i/>
          <w:sz w:val="22"/>
          <w:szCs w:val="22"/>
          <w:lang w:val="nl-BE"/>
        </w:rPr>
      </w:pPr>
      <w:ins w:id="401" w:author="Vir" w:date="2015-02-08T11:31:00Z">
        <w:r>
          <w:rPr>
            <w:b/>
            <w:i/>
            <w:sz w:val="22"/>
            <w:szCs w:val="22"/>
            <w:lang w:val="nl-BE"/>
          </w:rPr>
          <w:t>Beperkingen inzake gebruik en verspreiding van voorliggende rapportering</w:t>
        </w:r>
      </w:ins>
    </w:p>
    <w:p w:rsidR="009F5EA1" w:rsidRDefault="009F5EA1" w:rsidP="009F5EA1">
      <w:pPr>
        <w:rPr>
          <w:ins w:id="402" w:author="Vir" w:date="2015-02-08T11:31:00Z"/>
          <w:sz w:val="22"/>
          <w:szCs w:val="22"/>
          <w:lang w:val="nl-BE"/>
        </w:rPr>
      </w:pPr>
      <w:ins w:id="403" w:author="Vir" w:date="2015-02-08T11:31:00Z">
        <w:r>
          <w:rPr>
            <w:sz w:val="22"/>
            <w:szCs w:val="22"/>
            <w:lang w:val="nl-BE"/>
          </w:rPr>
          <w:t xml:space="preserve">Voorliggende rapportering kadert in de medewerkingsopdracht van de erkende revisoren aan het prudentieel toezicht van de </w:t>
        </w:r>
        <w:r w:rsidRPr="00B528FE">
          <w:rPr>
            <w:sz w:val="22"/>
            <w:szCs w:val="22"/>
            <w:lang w:val="nl-BE"/>
          </w:rPr>
          <w:t>NBB</w:t>
        </w:r>
        <w:r>
          <w:rPr>
            <w:sz w:val="22"/>
            <w:szCs w:val="22"/>
            <w:lang w:val="nl-BE"/>
          </w:rPr>
          <w:t xml:space="preserve"> en mag voor geen andere doeleinden worden gebruikt. Een kopie van de rapportering wordt overgemaakt aan</w:t>
        </w:r>
        <w:r w:rsidRPr="0000741E">
          <w:rPr>
            <w:sz w:val="22"/>
            <w:szCs w:val="22"/>
            <w:lang w:val="nl-BE"/>
          </w:rPr>
          <w:t xml:space="preserve"> de effectieve leiding.</w:t>
        </w:r>
        <w:r>
          <w:rPr>
            <w:sz w:val="22"/>
            <w:szCs w:val="22"/>
            <w:lang w:val="nl-BE"/>
          </w:rPr>
          <w:t xml:space="preserve"> Wij wijzen er op dat deze rapportage niet (geheel of gedeeltelijk) aan derden mag worden verspreid zonder onze uitdrukkelijke voorafgaande toestemming.</w:t>
        </w:r>
      </w:ins>
    </w:p>
    <w:p w:rsidR="009F5EA1" w:rsidRDefault="009F5EA1" w:rsidP="009F5EA1">
      <w:pPr>
        <w:tabs>
          <w:tab w:val="num" w:pos="540"/>
        </w:tabs>
        <w:ind w:left="540" w:hanging="720"/>
        <w:rPr>
          <w:ins w:id="404" w:author="Vir" w:date="2015-02-08T11:31:00Z"/>
          <w:sz w:val="22"/>
          <w:szCs w:val="22"/>
          <w:lang w:val="nl-BE"/>
        </w:rPr>
      </w:pPr>
    </w:p>
    <w:p w:rsidR="009F5EA1" w:rsidRDefault="009F5EA1" w:rsidP="009F5EA1">
      <w:pPr>
        <w:rPr>
          <w:ins w:id="405" w:author="Vir" w:date="2015-02-08T11:31:00Z"/>
          <w:sz w:val="22"/>
          <w:szCs w:val="22"/>
          <w:lang w:val="nl-BE"/>
        </w:rPr>
      </w:pPr>
    </w:p>
    <w:p w:rsidR="009F5EA1" w:rsidRDefault="009F5EA1" w:rsidP="009F5EA1">
      <w:pPr>
        <w:rPr>
          <w:ins w:id="406" w:author="Vir" w:date="2015-02-08T11:31:00Z"/>
          <w:sz w:val="22"/>
          <w:szCs w:val="22"/>
          <w:lang w:val="nl-BE"/>
        </w:rPr>
      </w:pPr>
    </w:p>
    <w:p w:rsidR="009F5EA1" w:rsidRPr="00BF6A63" w:rsidRDefault="009F5EA1" w:rsidP="009F5EA1">
      <w:pPr>
        <w:rPr>
          <w:ins w:id="407" w:author="Vir" w:date="2015-02-08T11:31:00Z"/>
          <w:i/>
          <w:sz w:val="22"/>
          <w:szCs w:val="22"/>
          <w:lang w:val="nl-BE"/>
        </w:rPr>
      </w:pPr>
      <w:ins w:id="408" w:author="Vir" w:date="2015-02-08T11:31:00Z">
        <w:r w:rsidRPr="00BF6A63">
          <w:rPr>
            <w:i/>
            <w:sz w:val="22"/>
            <w:szCs w:val="22"/>
            <w:lang w:val="nl-BE"/>
          </w:rPr>
          <w:t>Naam van de erkend revisor</w:t>
        </w:r>
      </w:ins>
    </w:p>
    <w:p w:rsidR="009F5EA1" w:rsidRPr="00BF6A63" w:rsidRDefault="009F5EA1" w:rsidP="009F5EA1">
      <w:pPr>
        <w:rPr>
          <w:ins w:id="409" w:author="Vir" w:date="2015-02-08T11:31:00Z"/>
          <w:i/>
          <w:sz w:val="22"/>
          <w:szCs w:val="22"/>
          <w:lang w:val="nl-BE"/>
        </w:rPr>
      </w:pPr>
      <w:ins w:id="410" w:author="Vir" w:date="2015-02-08T11:31:00Z">
        <w:r w:rsidRPr="00BF6A63">
          <w:rPr>
            <w:i/>
            <w:sz w:val="22"/>
            <w:szCs w:val="22"/>
            <w:lang w:val="nl-BE"/>
          </w:rPr>
          <w:t>Adres</w:t>
        </w:r>
      </w:ins>
    </w:p>
    <w:p w:rsidR="009F5EA1" w:rsidRPr="00BF6A63" w:rsidRDefault="009F5EA1" w:rsidP="009F5EA1">
      <w:pPr>
        <w:rPr>
          <w:ins w:id="411" w:author="Vir" w:date="2015-02-08T11:31:00Z"/>
          <w:i/>
          <w:sz w:val="22"/>
          <w:szCs w:val="22"/>
          <w:lang w:val="nl-BE"/>
        </w:rPr>
      </w:pPr>
      <w:ins w:id="412" w:author="Vir" w:date="2015-02-08T11:31:00Z">
        <w:r w:rsidRPr="00BF6A63">
          <w:rPr>
            <w:i/>
            <w:sz w:val="22"/>
            <w:szCs w:val="22"/>
            <w:lang w:val="nl-BE"/>
          </w:rPr>
          <w:t>Datum</w:t>
        </w:r>
      </w:ins>
    </w:p>
    <w:p w:rsidR="00F9417C" w:rsidRPr="001A0F6C" w:rsidRDefault="00F9417C" w:rsidP="00194F64">
      <w:pPr>
        <w:pStyle w:val="Kop2"/>
        <w:tabs>
          <w:tab w:val="clear" w:pos="576"/>
          <w:tab w:val="num" w:pos="567"/>
        </w:tabs>
        <w:ind w:left="567" w:hanging="567"/>
        <w:rPr>
          <w:i w:val="0"/>
          <w:sz w:val="22"/>
          <w:szCs w:val="22"/>
        </w:rPr>
      </w:pPr>
      <w:r>
        <w:rPr>
          <w:sz w:val="22"/>
          <w:szCs w:val="22"/>
        </w:rPr>
        <w:br w:type="page"/>
      </w:r>
      <w:bookmarkStart w:id="413" w:name="_Toc349035575"/>
      <w:bookmarkStart w:id="414" w:name="_Toc412804389"/>
      <w:r w:rsidR="007F2988" w:rsidRPr="001A0F6C">
        <w:rPr>
          <w:i w:val="0"/>
          <w:sz w:val="22"/>
          <w:szCs w:val="22"/>
        </w:rPr>
        <w:lastRenderedPageBreak/>
        <w:t>Verzekeringsonderneming</w:t>
      </w:r>
      <w:r w:rsidR="00BF6A63" w:rsidRPr="001A0F6C">
        <w:rPr>
          <w:i w:val="0"/>
          <w:sz w:val="22"/>
          <w:szCs w:val="22"/>
        </w:rPr>
        <w:t>en</w:t>
      </w:r>
      <w:r w:rsidR="007F2988" w:rsidRPr="001A0F6C">
        <w:rPr>
          <w:i w:val="0"/>
          <w:sz w:val="22"/>
          <w:szCs w:val="22"/>
        </w:rPr>
        <w:t xml:space="preserve"> naar Belgisch recht</w:t>
      </w:r>
      <w:r w:rsidR="00BF6A63" w:rsidRPr="001A0F6C">
        <w:rPr>
          <w:i w:val="0"/>
          <w:sz w:val="22"/>
          <w:szCs w:val="22"/>
        </w:rPr>
        <w:t xml:space="preserve"> </w:t>
      </w:r>
      <w:del w:id="415" w:author="Vir" w:date="2015-02-05T09:41:00Z">
        <w:r w:rsidR="00BF6A63" w:rsidRPr="001A0F6C" w:rsidDel="00A72199">
          <w:rPr>
            <w:i w:val="0"/>
            <w:sz w:val="22"/>
            <w:szCs w:val="22"/>
          </w:rPr>
          <w:delText>en bijkantoren niet-EER verzekeringsondernemingen</w:delText>
        </w:r>
      </w:del>
      <w:bookmarkEnd w:id="413"/>
      <w:bookmarkEnd w:id="414"/>
    </w:p>
    <w:p w:rsidR="00F9417C" w:rsidRPr="001A0F6C" w:rsidRDefault="00F9417C" w:rsidP="00F9417C">
      <w:pPr>
        <w:ind w:right="-108"/>
        <w:rPr>
          <w:b/>
          <w:i/>
          <w:sz w:val="22"/>
          <w:szCs w:val="22"/>
        </w:rPr>
      </w:pPr>
      <w:r w:rsidRPr="001A0F6C">
        <w:rPr>
          <w:b/>
          <w:i/>
          <w:sz w:val="22"/>
          <w:szCs w:val="22"/>
        </w:rPr>
        <w:t xml:space="preserve">Verslag van bevindingen </w:t>
      </w:r>
      <w:r w:rsidR="001A0F6C" w:rsidRPr="001A0F6C">
        <w:rPr>
          <w:b/>
          <w:i/>
          <w:sz w:val="22"/>
          <w:szCs w:val="22"/>
        </w:rPr>
        <w:t xml:space="preserve">van </w:t>
      </w:r>
      <w:del w:id="416" w:author="Vir" w:date="2015-02-05T09:41:00Z">
        <w:r w:rsidR="001A0F6C" w:rsidRPr="001A0F6C" w:rsidDel="00A72199">
          <w:rPr>
            <w:b/>
            <w:i/>
            <w:sz w:val="22"/>
            <w:szCs w:val="22"/>
          </w:rPr>
          <w:delText>(“</w:delText>
        </w:r>
      </w:del>
      <w:r w:rsidR="001A0F6C" w:rsidRPr="001A0F6C">
        <w:rPr>
          <w:b/>
          <w:i/>
          <w:sz w:val="22"/>
          <w:szCs w:val="22"/>
        </w:rPr>
        <w:t>de commissaris</w:t>
      </w:r>
      <w:del w:id="417" w:author="Vir" w:date="2015-02-05T09:41:00Z">
        <w:r w:rsidR="001A0F6C" w:rsidRPr="001A0F6C" w:rsidDel="00A72199">
          <w:rPr>
            <w:b/>
            <w:i/>
            <w:sz w:val="22"/>
            <w:szCs w:val="22"/>
          </w:rPr>
          <w:delText>” of “de erkend revisor”, naar gelang)</w:delText>
        </w:r>
      </w:del>
      <w:r w:rsidR="001A0F6C" w:rsidRPr="001A0F6C">
        <w:rPr>
          <w:b/>
          <w:i/>
          <w:sz w:val="22"/>
          <w:szCs w:val="22"/>
        </w:rPr>
        <w:t xml:space="preserve"> </w:t>
      </w:r>
      <w:r w:rsidRPr="001A0F6C">
        <w:rPr>
          <w:b/>
          <w:i/>
          <w:sz w:val="22"/>
          <w:szCs w:val="22"/>
        </w:rPr>
        <w:t xml:space="preserve">aan de </w:t>
      </w:r>
      <w:r w:rsidR="001812F9" w:rsidRPr="001A0F6C">
        <w:rPr>
          <w:b/>
          <w:i/>
          <w:sz w:val="22"/>
          <w:szCs w:val="22"/>
        </w:rPr>
        <w:t>NBB</w:t>
      </w:r>
      <w:r w:rsidRPr="001A0F6C">
        <w:rPr>
          <w:b/>
          <w:i/>
          <w:sz w:val="22"/>
          <w:szCs w:val="22"/>
        </w:rPr>
        <w:t xml:space="preserve"> opgesteld overeenkomstig de bepalingen van artikel 40quater, eerste lid, 1° van de wet van 9 juli 1975 met betrekking tot de </w:t>
      </w:r>
      <w:r w:rsidR="00FE6C13" w:rsidRPr="001A0F6C">
        <w:rPr>
          <w:b/>
          <w:i/>
          <w:sz w:val="22"/>
          <w:szCs w:val="22"/>
        </w:rPr>
        <w:t xml:space="preserve">door </w:t>
      </w:r>
      <w:r w:rsidRPr="001A0F6C">
        <w:rPr>
          <w:b/>
          <w:i/>
          <w:sz w:val="22"/>
          <w:szCs w:val="22"/>
        </w:rPr>
        <w:t>(identificatie van de instelling) getroffen interne controlemaatregelen</w:t>
      </w:r>
    </w:p>
    <w:p w:rsidR="00F9417C" w:rsidRPr="00C86E9B" w:rsidRDefault="00F9417C" w:rsidP="00F9417C">
      <w:pPr>
        <w:jc w:val="center"/>
        <w:rPr>
          <w:b/>
          <w:sz w:val="22"/>
          <w:szCs w:val="22"/>
        </w:rPr>
      </w:pPr>
    </w:p>
    <w:p w:rsidR="00F9417C" w:rsidRPr="001A0F6C" w:rsidRDefault="00F9417C" w:rsidP="00311C80">
      <w:pPr>
        <w:jc w:val="center"/>
        <w:rPr>
          <w:i/>
          <w:sz w:val="22"/>
          <w:szCs w:val="22"/>
          <w:lang w:val="nl-BE"/>
        </w:rPr>
      </w:pPr>
      <w:r w:rsidRPr="001A0F6C">
        <w:rPr>
          <w:b/>
          <w:i/>
          <w:sz w:val="22"/>
          <w:szCs w:val="22"/>
        </w:rPr>
        <w:t xml:space="preserve">Verslagperiode - boekjaar 20XX  </w:t>
      </w:r>
    </w:p>
    <w:p w:rsidR="00F9417C" w:rsidRPr="00FA50EA" w:rsidRDefault="00F9417C" w:rsidP="00F9417C">
      <w:pPr>
        <w:rPr>
          <w:b/>
          <w:i/>
          <w:sz w:val="22"/>
          <w:szCs w:val="22"/>
          <w:lang w:val="nl-BE"/>
        </w:rPr>
      </w:pPr>
      <w:r w:rsidRPr="00FA50EA">
        <w:rPr>
          <w:b/>
          <w:i/>
          <w:sz w:val="22"/>
          <w:szCs w:val="22"/>
          <w:lang w:val="nl-BE"/>
        </w:rPr>
        <w:t>Opdracht</w:t>
      </w:r>
    </w:p>
    <w:p w:rsidR="00F9417C" w:rsidRDefault="00F9417C" w:rsidP="00F9417C">
      <w:pPr>
        <w:rPr>
          <w:sz w:val="22"/>
          <w:szCs w:val="22"/>
          <w:lang w:val="nl-BE"/>
        </w:rPr>
      </w:pPr>
      <w:r>
        <w:rPr>
          <w:sz w:val="22"/>
          <w:szCs w:val="22"/>
          <w:lang w:val="nl-BE"/>
        </w:rPr>
        <w:t>Wij hebben het geheel van de interne controlemaatregelen beoordeeld die door (</w:t>
      </w:r>
      <w:r w:rsidRPr="00D77273">
        <w:rPr>
          <w:i/>
          <w:sz w:val="22"/>
          <w:szCs w:val="22"/>
          <w:lang w:val="nl-BE"/>
        </w:rPr>
        <w:t>identificatie van de instelling</w:t>
      </w:r>
      <w:r>
        <w:rPr>
          <w:sz w:val="22"/>
          <w:szCs w:val="22"/>
          <w:lang w:val="nl-BE"/>
        </w:rPr>
        <w:t xml:space="preserve">) werden getroffen om een redelijke mate van zekerheid te verschaffen over de betrouwbaarheid van de financiële en prudentiële verslaggeving </w:t>
      </w:r>
      <w:r w:rsidR="00FE6C13">
        <w:rPr>
          <w:sz w:val="22"/>
          <w:szCs w:val="22"/>
          <w:lang w:val="nl-BE"/>
        </w:rPr>
        <w:t xml:space="preserve">en </w:t>
      </w:r>
      <w:r>
        <w:rPr>
          <w:sz w:val="22"/>
          <w:szCs w:val="22"/>
          <w:lang w:val="nl-BE"/>
        </w:rPr>
        <w:t xml:space="preserve">het geheel van de interne controlemaatregelen gericht op de beheersing van de operationele activiteiten. </w:t>
      </w:r>
    </w:p>
    <w:p w:rsidR="00F9417C" w:rsidRPr="00C96709" w:rsidRDefault="00F9417C" w:rsidP="00F9417C">
      <w:pPr>
        <w:rPr>
          <w:sz w:val="22"/>
          <w:szCs w:val="22"/>
          <w:lang w:val="nl-BE"/>
        </w:rPr>
      </w:pPr>
      <w:r w:rsidRPr="00C96709">
        <w:rPr>
          <w:sz w:val="22"/>
          <w:szCs w:val="22"/>
          <w:lang w:val="nl-BE"/>
        </w:rPr>
        <w:t xml:space="preserve">Dit verslag werd opgemaakt overeenkomstig de bepalingen van </w:t>
      </w:r>
      <w:r>
        <w:rPr>
          <w:sz w:val="22"/>
          <w:szCs w:val="22"/>
          <w:lang w:val="nl-BE"/>
        </w:rPr>
        <w:t>artikel 40quater, eerste lid, 1°</w:t>
      </w:r>
      <w:r w:rsidRPr="00C96709">
        <w:rPr>
          <w:sz w:val="22"/>
          <w:szCs w:val="22"/>
          <w:lang w:val="nl-BE"/>
        </w:rPr>
        <w:t xml:space="preserve"> van</w:t>
      </w:r>
      <w:r>
        <w:rPr>
          <w:sz w:val="22"/>
          <w:szCs w:val="22"/>
          <w:lang w:val="nl-BE"/>
        </w:rPr>
        <w:t xml:space="preserve"> </w:t>
      </w:r>
      <w:r w:rsidRPr="00C96709">
        <w:rPr>
          <w:sz w:val="22"/>
          <w:szCs w:val="22"/>
          <w:lang w:val="nl-BE"/>
        </w:rPr>
        <w:t>de wet</w:t>
      </w:r>
      <w:r>
        <w:rPr>
          <w:sz w:val="22"/>
          <w:szCs w:val="22"/>
          <w:lang w:val="nl-BE"/>
        </w:rPr>
        <w:t xml:space="preserve"> van de wet van 9 juli 1975 betreffende de controle van de verzekeringsondernemingen (de </w:t>
      </w:r>
      <w:r w:rsidR="00FE6C13">
        <w:rPr>
          <w:sz w:val="22"/>
          <w:szCs w:val="22"/>
          <w:lang w:val="nl-BE"/>
        </w:rPr>
        <w:t>controlewet)</w:t>
      </w:r>
      <w:r w:rsidR="00FE6C13" w:rsidRPr="00C96709">
        <w:rPr>
          <w:sz w:val="22"/>
          <w:szCs w:val="22"/>
          <w:lang w:val="nl-BE"/>
        </w:rPr>
        <w:t xml:space="preserve"> </w:t>
      </w:r>
      <w:r w:rsidRPr="00C96709">
        <w:rPr>
          <w:sz w:val="22"/>
          <w:szCs w:val="22"/>
          <w:lang w:val="nl-BE"/>
        </w:rPr>
        <w:t xml:space="preserve">met betrekking tot de interne controlemaatregelen als bedoeld in artikel </w:t>
      </w:r>
      <w:r>
        <w:rPr>
          <w:sz w:val="22"/>
          <w:szCs w:val="22"/>
          <w:lang w:val="nl-BE"/>
        </w:rPr>
        <w:t>14bis, § 3</w:t>
      </w:r>
      <w:r w:rsidR="000A2D26">
        <w:rPr>
          <w:sz w:val="22"/>
          <w:szCs w:val="22"/>
          <w:lang w:val="nl-BE"/>
        </w:rPr>
        <w:t>, eerste lid</w:t>
      </w:r>
      <w:r w:rsidRPr="00C96709">
        <w:rPr>
          <w:sz w:val="22"/>
          <w:szCs w:val="22"/>
          <w:lang w:val="nl-BE"/>
        </w:rPr>
        <w:t xml:space="preserve"> van de </w:t>
      </w:r>
      <w:r>
        <w:rPr>
          <w:sz w:val="22"/>
          <w:szCs w:val="22"/>
          <w:lang w:val="nl-BE"/>
        </w:rPr>
        <w:t>controle</w:t>
      </w:r>
      <w:r w:rsidRPr="00C96709">
        <w:rPr>
          <w:sz w:val="22"/>
          <w:szCs w:val="22"/>
          <w:lang w:val="nl-BE"/>
        </w:rPr>
        <w:t>wet.</w:t>
      </w:r>
    </w:p>
    <w:p w:rsidR="00F9417C" w:rsidRDefault="00F9417C" w:rsidP="00F9417C">
      <w:pPr>
        <w:rPr>
          <w:sz w:val="22"/>
          <w:szCs w:val="22"/>
          <w:lang w:val="nl-BE"/>
        </w:rPr>
      </w:pPr>
      <w:r w:rsidRPr="00C86E9B">
        <w:rPr>
          <w:sz w:val="22"/>
          <w:szCs w:val="22"/>
          <w:lang w:val="nl-BE"/>
        </w:rPr>
        <w:t>De verantwoordelijkheid voor de organisatie en de werking van de interne controle overeenkomstig de bepalingen van artikel</w:t>
      </w:r>
      <w:r>
        <w:rPr>
          <w:sz w:val="22"/>
          <w:szCs w:val="22"/>
          <w:lang w:val="nl-BE"/>
        </w:rPr>
        <w:t xml:space="preserve"> 14bis, § 3</w:t>
      </w:r>
      <w:r w:rsidR="000A2D26">
        <w:rPr>
          <w:sz w:val="22"/>
          <w:szCs w:val="22"/>
          <w:lang w:val="nl-BE"/>
        </w:rPr>
        <w:t>, eerste lid</w:t>
      </w:r>
      <w:r>
        <w:rPr>
          <w:sz w:val="22"/>
          <w:szCs w:val="22"/>
          <w:lang w:val="nl-BE"/>
        </w:rPr>
        <w:t xml:space="preserve"> van de controlewet berust bij </w:t>
      </w:r>
      <w:r w:rsidRPr="00C86E9B">
        <w:rPr>
          <w:sz w:val="22"/>
          <w:szCs w:val="22"/>
          <w:lang w:val="nl-BE"/>
        </w:rPr>
        <w:t xml:space="preserve">de effectieve leiding </w:t>
      </w:r>
      <w:r w:rsidRPr="000117C9">
        <w:rPr>
          <w:i/>
          <w:sz w:val="22"/>
          <w:szCs w:val="22"/>
          <w:lang w:val="nl-BE"/>
        </w:rPr>
        <w:t>(in voorkomend geval het directiecomité)</w:t>
      </w:r>
      <w:r>
        <w:rPr>
          <w:sz w:val="22"/>
          <w:szCs w:val="22"/>
          <w:lang w:val="nl-BE"/>
        </w:rPr>
        <w:t>.</w:t>
      </w:r>
    </w:p>
    <w:p w:rsidR="00F9417C" w:rsidRPr="001D2BA6" w:rsidRDefault="00F9417C" w:rsidP="00F9417C">
      <w:pPr>
        <w:rPr>
          <w:sz w:val="22"/>
          <w:szCs w:val="22"/>
          <w:lang w:val="nl-BE"/>
        </w:rPr>
      </w:pPr>
      <w:r>
        <w:rPr>
          <w:sz w:val="22"/>
          <w:szCs w:val="22"/>
          <w:lang w:val="nl-BE"/>
        </w:rPr>
        <w:t>I</w:t>
      </w:r>
      <w:r w:rsidRPr="001D2BA6">
        <w:rPr>
          <w:sz w:val="22"/>
          <w:szCs w:val="22"/>
          <w:lang w:val="nl-BE"/>
        </w:rPr>
        <w:t xml:space="preserve">n overeenstemming met artikel </w:t>
      </w:r>
      <w:r>
        <w:rPr>
          <w:sz w:val="22"/>
          <w:szCs w:val="22"/>
          <w:lang w:val="nl-BE"/>
        </w:rPr>
        <w:t>14bis, § 5, tweede lid van de controlewet</w:t>
      </w:r>
      <w:r w:rsidRPr="001D2BA6">
        <w:rPr>
          <w:sz w:val="22"/>
          <w:szCs w:val="22"/>
          <w:lang w:val="nl-BE"/>
        </w:rPr>
        <w:t xml:space="preserve"> dient het wettelijk bestuursorgaan (in voorkomend geval via het auditcomité) te controleren of (</w:t>
      </w:r>
      <w:r w:rsidRPr="00231B02">
        <w:rPr>
          <w:i/>
          <w:sz w:val="22"/>
          <w:szCs w:val="22"/>
          <w:lang w:val="nl-BE"/>
        </w:rPr>
        <w:t>identificatie van de instelling</w:t>
      </w:r>
      <w:r w:rsidRPr="001D2BA6">
        <w:rPr>
          <w:sz w:val="22"/>
          <w:szCs w:val="22"/>
          <w:lang w:val="nl-BE"/>
        </w:rPr>
        <w:t>) beantwoordt aan het</w:t>
      </w:r>
      <w:r>
        <w:rPr>
          <w:sz w:val="22"/>
          <w:szCs w:val="22"/>
          <w:lang w:val="nl-BE"/>
        </w:rPr>
        <w:t xml:space="preserve"> bepaalde bij de paragrafen 1, 2 en 3 en het eerste lid van § 5 van artikel 14bis van de controlewet</w:t>
      </w:r>
      <w:r w:rsidRPr="001D2BA6">
        <w:rPr>
          <w:sz w:val="22"/>
          <w:szCs w:val="22"/>
          <w:lang w:val="nl-BE"/>
        </w:rPr>
        <w:t>, en kennis te nemen van de genomen passende maatregelen.</w:t>
      </w:r>
    </w:p>
    <w:p w:rsidR="00F9417C" w:rsidRPr="00FA50EA" w:rsidRDefault="00F9417C" w:rsidP="00F9417C">
      <w:pPr>
        <w:rPr>
          <w:b/>
          <w:i/>
          <w:sz w:val="22"/>
          <w:szCs w:val="22"/>
          <w:lang w:val="nl-BE"/>
        </w:rPr>
      </w:pPr>
      <w:r w:rsidRPr="00FA50EA">
        <w:rPr>
          <w:b/>
          <w:i/>
          <w:sz w:val="22"/>
          <w:szCs w:val="22"/>
          <w:lang w:val="nl-BE"/>
        </w:rPr>
        <w:t>Werkzaamheden</w:t>
      </w:r>
    </w:p>
    <w:p w:rsidR="00F9417C" w:rsidRDefault="00F9417C" w:rsidP="00F9417C">
      <w:pPr>
        <w:rPr>
          <w:sz w:val="22"/>
          <w:szCs w:val="22"/>
          <w:lang w:val="nl-BE"/>
        </w:rPr>
      </w:pPr>
      <w:r w:rsidRPr="00C86E9B">
        <w:rPr>
          <w:sz w:val="22"/>
          <w:szCs w:val="22"/>
          <w:lang w:val="nl-BE"/>
        </w:rPr>
        <w:t xml:space="preserve">Het is onze </w:t>
      </w:r>
      <w:r w:rsidR="00FE6C13" w:rsidRPr="00C86E9B">
        <w:rPr>
          <w:sz w:val="22"/>
          <w:szCs w:val="22"/>
          <w:lang w:val="nl-BE"/>
        </w:rPr>
        <w:t>verantwoordelijkheid</w:t>
      </w:r>
      <w:r w:rsidR="00FE6C13" w:rsidRPr="00C86E9B">
        <w:rPr>
          <w:b/>
          <w:sz w:val="22"/>
          <w:szCs w:val="22"/>
          <w:lang w:val="nl-BE"/>
        </w:rPr>
        <w:t xml:space="preserve"> </w:t>
      </w:r>
      <w:r w:rsidRPr="00C86E9B">
        <w:rPr>
          <w:sz w:val="22"/>
          <w:szCs w:val="22"/>
          <w:lang w:val="nl-BE"/>
        </w:rPr>
        <w:t xml:space="preserve">de opzet van de interne controlemaatregelen te beoordelen die </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 als bedoeld in</w:t>
      </w:r>
      <w:r>
        <w:rPr>
          <w:sz w:val="22"/>
          <w:szCs w:val="22"/>
          <w:lang w:val="nl-BE"/>
        </w:rPr>
        <w:t xml:space="preserve"> </w:t>
      </w:r>
      <w:r w:rsidRPr="00C86E9B">
        <w:rPr>
          <w:sz w:val="22"/>
          <w:szCs w:val="22"/>
          <w:lang w:val="nl-BE"/>
        </w:rPr>
        <w:t>artikel</w:t>
      </w:r>
      <w:r>
        <w:rPr>
          <w:sz w:val="22"/>
          <w:szCs w:val="22"/>
          <w:lang w:val="nl-BE"/>
        </w:rPr>
        <w:t xml:space="preserve"> 14bis, § 3</w:t>
      </w:r>
      <w:r w:rsidR="000A2D26">
        <w:rPr>
          <w:sz w:val="22"/>
          <w:szCs w:val="22"/>
          <w:lang w:val="nl-BE"/>
        </w:rPr>
        <w:t>, eerste lid</w:t>
      </w:r>
      <w:r>
        <w:rPr>
          <w:sz w:val="22"/>
          <w:szCs w:val="22"/>
          <w:lang w:val="nl-BE"/>
        </w:rPr>
        <w:t xml:space="preserve"> van de controlewet</w:t>
      </w:r>
      <w:r>
        <w:rPr>
          <w:i/>
          <w:sz w:val="22"/>
          <w:szCs w:val="22"/>
          <w:lang w:val="nl-BE"/>
        </w:rPr>
        <w:t xml:space="preserve"> </w:t>
      </w:r>
      <w:r w:rsidRPr="00C86E9B">
        <w:rPr>
          <w:sz w:val="22"/>
          <w:szCs w:val="22"/>
          <w:lang w:val="nl-BE"/>
        </w:rPr>
        <w:t xml:space="preserve">en onze bevindingen mee te delen aan de </w:t>
      </w:r>
      <w:r w:rsidR="001812F9">
        <w:rPr>
          <w:sz w:val="22"/>
          <w:szCs w:val="22"/>
          <w:lang w:val="nl-BE"/>
        </w:rPr>
        <w:t>NBB</w:t>
      </w:r>
      <w:r w:rsidRPr="00C86E9B">
        <w:rPr>
          <w:sz w:val="22"/>
          <w:szCs w:val="22"/>
          <w:lang w:val="nl-BE"/>
        </w:rPr>
        <w:t xml:space="preserve">. </w:t>
      </w:r>
    </w:p>
    <w:p w:rsidR="00F9417C" w:rsidRPr="00C86E9B" w:rsidRDefault="00F9417C" w:rsidP="00F9417C">
      <w:pPr>
        <w:rPr>
          <w:sz w:val="22"/>
          <w:szCs w:val="22"/>
          <w:lang w:val="nl-BE"/>
        </w:rPr>
      </w:pPr>
      <w:r>
        <w:rPr>
          <w:sz w:val="22"/>
          <w:szCs w:val="22"/>
          <w:lang w:val="nl-BE"/>
        </w:rPr>
        <w:t>De werkzaamheden werden uitgevoerd overeenkomstig</w:t>
      </w:r>
      <w:r w:rsidR="00D22036">
        <w:rPr>
          <w:sz w:val="22"/>
          <w:szCs w:val="22"/>
          <w:lang w:val="nl-BE"/>
        </w:rPr>
        <w:t xml:space="preserve"> de</w:t>
      </w:r>
      <w:r>
        <w:rPr>
          <w:sz w:val="22"/>
          <w:szCs w:val="22"/>
          <w:lang w:val="nl-BE"/>
        </w:rPr>
        <w:t xml:space="preserve"> specifieke norm inzake medewerking aan het prudentieel toezicht</w:t>
      </w:r>
      <w:r w:rsidRPr="00231B02">
        <w:rPr>
          <w:sz w:val="22"/>
          <w:szCs w:val="22"/>
          <w:lang w:val="nl-BE"/>
        </w:rPr>
        <w:t xml:space="preserve">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w:t>
      </w:r>
    </w:p>
    <w:p w:rsidR="00F9417C" w:rsidRDefault="00F9417C" w:rsidP="00F9417C">
      <w:pPr>
        <w:rPr>
          <w:sz w:val="22"/>
          <w:szCs w:val="22"/>
        </w:rPr>
      </w:pPr>
      <w:r>
        <w:rPr>
          <w:sz w:val="22"/>
          <w:szCs w:val="22"/>
          <w:lang w:val="nl-BE"/>
        </w:rPr>
        <w:t xml:space="preserve">Wij hebben </w:t>
      </w:r>
      <w:r>
        <w:rPr>
          <w:sz w:val="22"/>
          <w:szCs w:val="22"/>
        </w:rPr>
        <w:t>h</w:t>
      </w:r>
      <w:r w:rsidRPr="00D85AD9">
        <w:rPr>
          <w:sz w:val="22"/>
          <w:szCs w:val="22"/>
        </w:rPr>
        <w:t xml:space="preserve">et verslag van de effectieve leiding </w:t>
      </w:r>
      <w:r w:rsidRPr="00DE5154">
        <w:rPr>
          <w:i/>
          <w:sz w:val="22"/>
          <w:szCs w:val="22"/>
        </w:rPr>
        <w:t>(in voorkomend geval het directiecomité)</w:t>
      </w:r>
      <w:r>
        <w:rPr>
          <w:sz w:val="22"/>
          <w:szCs w:val="22"/>
        </w:rPr>
        <w:t xml:space="preserve"> opgesteld overeenkomstig </w:t>
      </w:r>
      <w:r w:rsidRPr="00A308F3">
        <w:rPr>
          <w:sz w:val="22"/>
          <w:szCs w:val="22"/>
        </w:rPr>
        <w:t>circulaire CBFA_2009_26</w:t>
      </w:r>
      <w:r>
        <w:rPr>
          <w:sz w:val="22"/>
          <w:szCs w:val="22"/>
        </w:rPr>
        <w:t xml:space="preserve"> van 24 juni 2009</w:t>
      </w:r>
      <w:r w:rsidR="0000741E">
        <w:rPr>
          <w:sz w:val="22"/>
          <w:szCs w:val="22"/>
        </w:rPr>
        <w:t xml:space="preserve"> gedateerd DD.MM.JJJJ</w:t>
      </w:r>
      <w:r>
        <w:rPr>
          <w:sz w:val="22"/>
          <w:szCs w:val="22"/>
        </w:rPr>
        <w:t xml:space="preserve">  kritisch beoordeeld, alsook de documentatie waarop het verslag is gesteund, </w:t>
      </w:r>
      <w:r w:rsidRPr="00231B02">
        <w:rPr>
          <w:sz w:val="22"/>
          <w:szCs w:val="22"/>
        </w:rPr>
        <w:t>alsmede de implementatie</w:t>
      </w:r>
      <w:r>
        <w:rPr>
          <w:sz w:val="22"/>
          <w:szCs w:val="22"/>
        </w:rPr>
        <w:t xml:space="preserve"> van de interne controlemaatregelen van de effectieve leiding. Wij hebben ook gesteund op onze kennis verkregen en documentatie opgesteld in het kader van de controle van </w:t>
      </w:r>
      <w:r w:rsidRPr="00465D1C">
        <w:rPr>
          <w:i/>
          <w:sz w:val="22"/>
          <w:szCs w:val="22"/>
        </w:rPr>
        <w:t>de jaarrekening en</w:t>
      </w:r>
      <w:r w:rsidR="00812F5A">
        <w:rPr>
          <w:i/>
          <w:sz w:val="22"/>
          <w:szCs w:val="22"/>
        </w:rPr>
        <w:t xml:space="preserve"> </w:t>
      </w:r>
      <w:r>
        <w:rPr>
          <w:sz w:val="22"/>
          <w:szCs w:val="22"/>
        </w:rPr>
        <w:t xml:space="preserve">de periodieke staten over de instelling en haar systeem van interne controle, in het bijzonder over haar systeem van interne controle over het financiële verslaggevingproces. </w:t>
      </w:r>
    </w:p>
    <w:p w:rsidR="00F9417C" w:rsidRPr="00C86E9B" w:rsidRDefault="00F9417C" w:rsidP="00F9417C">
      <w:pPr>
        <w:rPr>
          <w:sz w:val="22"/>
          <w:szCs w:val="22"/>
          <w:lang w:val="nl-BE"/>
        </w:rPr>
      </w:pPr>
      <w:r>
        <w:rPr>
          <w:sz w:val="22"/>
          <w:szCs w:val="22"/>
          <w:lang w:val="nl-BE"/>
        </w:rPr>
        <w:lastRenderedPageBreak/>
        <w:t xml:space="preserve">In het kader van de beoordeling van de interne controlemaatregelen </w:t>
      </w:r>
      <w:r w:rsidRPr="00C86E9B">
        <w:rPr>
          <w:sz w:val="22"/>
          <w:szCs w:val="22"/>
          <w:lang w:val="nl-BE"/>
        </w:rPr>
        <w:t>hebben wij</w:t>
      </w:r>
      <w:r>
        <w:rPr>
          <w:sz w:val="22"/>
          <w:szCs w:val="22"/>
          <w:lang w:val="nl-BE"/>
        </w:rPr>
        <w:t>, overeenkomstig</w:t>
      </w:r>
      <w:r w:rsidR="00D22036">
        <w:rPr>
          <w:sz w:val="22"/>
          <w:szCs w:val="22"/>
          <w:lang w:val="nl-BE"/>
        </w:rPr>
        <w:t xml:space="preserve"> de</w:t>
      </w:r>
      <w:r>
        <w:rPr>
          <w:sz w:val="22"/>
          <w:szCs w:val="22"/>
          <w:lang w:val="nl-BE"/>
        </w:rPr>
        <w:t xml:space="preserve"> specifieke</w:t>
      </w:r>
      <w:r w:rsidRPr="0064155C">
        <w:rPr>
          <w:sz w:val="22"/>
          <w:szCs w:val="22"/>
          <w:lang w:val="nl-BE"/>
        </w:rPr>
        <w:t xml:space="preserve"> </w:t>
      </w:r>
      <w:r>
        <w:rPr>
          <w:sz w:val="22"/>
          <w:szCs w:val="22"/>
          <w:lang w:val="nl-BE"/>
        </w:rPr>
        <w:t xml:space="preserve">norm </w:t>
      </w:r>
      <w:r w:rsidR="00BF6A63">
        <w:rPr>
          <w:sz w:val="22"/>
          <w:szCs w:val="22"/>
          <w:lang w:val="nl-BE"/>
        </w:rPr>
        <w:t xml:space="preserve">inzake medewerking aan het prudentieel toezicht </w:t>
      </w:r>
      <w:r>
        <w:rPr>
          <w:sz w:val="22"/>
          <w:szCs w:val="22"/>
          <w:lang w:val="nl-BE"/>
        </w:rPr>
        <w:t xml:space="preserve">en de richtlijnen van de </w:t>
      </w:r>
      <w:r w:rsidR="001812F9">
        <w:rPr>
          <w:sz w:val="22"/>
          <w:szCs w:val="22"/>
          <w:lang w:val="nl-BE"/>
        </w:rPr>
        <w:t>NBB</w:t>
      </w:r>
      <w:r>
        <w:rPr>
          <w:sz w:val="22"/>
          <w:szCs w:val="22"/>
          <w:lang w:val="nl-BE"/>
        </w:rPr>
        <w:t xml:space="preserve"> aan de erkende commissarissen, </w:t>
      </w:r>
      <w:r w:rsidRPr="00C86E9B">
        <w:rPr>
          <w:sz w:val="22"/>
          <w:szCs w:val="22"/>
          <w:lang w:val="nl-BE"/>
        </w:rPr>
        <w:t>volgende procedures uitgevoerd:</w:t>
      </w:r>
    </w:p>
    <w:p w:rsidR="00F9417C" w:rsidRDefault="00F9417C" w:rsidP="00311C80">
      <w:pPr>
        <w:pStyle w:val="Lijstalinea1"/>
        <w:numPr>
          <w:ilvl w:val="0"/>
          <w:numId w:val="5"/>
        </w:numPr>
        <w:ind w:hanging="720"/>
        <w:rPr>
          <w:sz w:val="22"/>
          <w:szCs w:val="22"/>
          <w:lang w:val="nl-BE"/>
        </w:rPr>
      </w:pPr>
      <w:r w:rsidRPr="00C86E9B">
        <w:rPr>
          <w:sz w:val="22"/>
          <w:szCs w:val="22"/>
          <w:lang w:val="nl-BE"/>
        </w:rPr>
        <w:t>het verkrijgen van voldoende kennis van de instelling en haar omgeving</w:t>
      </w:r>
      <w:r>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 xml:space="preserve">het onderzoek van de interne controle zoals bedoeld in de </w:t>
      </w:r>
      <w:r w:rsidR="00E2578F">
        <w:rPr>
          <w:sz w:val="22"/>
          <w:szCs w:val="22"/>
          <w:lang w:val="nl-BE"/>
        </w:rPr>
        <w:t xml:space="preserve">ISA’s </w:t>
      </w:r>
      <w:r>
        <w:rPr>
          <w:sz w:val="22"/>
          <w:szCs w:val="22"/>
          <w:lang w:val="nl-BE"/>
        </w:rPr>
        <w:t xml:space="preserve">en </w:t>
      </w:r>
      <w:r w:rsidR="009A376C">
        <w:rPr>
          <w:sz w:val="22"/>
          <w:szCs w:val="22"/>
          <w:lang w:val="nl-BE"/>
        </w:rPr>
        <w:t>in de specifieke norm van 8 oktober 2010</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 xml:space="preserve">de actualisering van de </w:t>
      </w:r>
      <w:r>
        <w:rPr>
          <w:sz w:val="22"/>
          <w:szCs w:val="22"/>
          <w:lang w:val="nl-BE"/>
        </w:rPr>
        <w:t>kennis van de openbare controle</w:t>
      </w:r>
      <w:r w:rsidRPr="00C86E9B">
        <w:rPr>
          <w:sz w:val="22"/>
          <w:szCs w:val="22"/>
          <w:lang w:val="nl-BE"/>
        </w:rPr>
        <w:t>regeling;</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de notulen van de vergadering</w:t>
      </w:r>
      <w:r>
        <w:rPr>
          <w:sz w:val="22"/>
          <w:szCs w:val="22"/>
          <w:lang w:val="nl-BE"/>
        </w:rPr>
        <w:t>en</w:t>
      </w:r>
      <w:r w:rsidRPr="00C86E9B">
        <w:rPr>
          <w:sz w:val="22"/>
          <w:szCs w:val="22"/>
          <w:lang w:val="nl-BE"/>
        </w:rPr>
        <w:t xml:space="preserve">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het nazicht van de notulen van de vergaderingen van het wettelijk bestuursorgaan (en in voorkomend geval het auditcomité);</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C86E9B">
        <w:rPr>
          <w:sz w:val="22"/>
          <w:szCs w:val="22"/>
          <w:lang w:val="nl-BE"/>
        </w:rPr>
        <w:t>het nazicht van documenten die betrekkin</w:t>
      </w:r>
      <w:r>
        <w:rPr>
          <w:sz w:val="22"/>
          <w:szCs w:val="22"/>
          <w:lang w:val="nl-BE"/>
        </w:rPr>
        <w:t>g hebben op artikel 14bis, §§ 1, 2 en 3 van de controlewet</w:t>
      </w:r>
      <w:r w:rsidRPr="00C86E9B">
        <w:rPr>
          <w:sz w:val="22"/>
          <w:szCs w:val="22"/>
          <w:lang w:val="nl-BE"/>
        </w:rPr>
        <w:t>, en die werden overgemaakt aan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F9417C" w:rsidRPr="000D7E9E" w:rsidRDefault="00F9417C" w:rsidP="00311C80">
      <w:pPr>
        <w:pStyle w:val="Lijstalinea1"/>
        <w:tabs>
          <w:tab w:val="num" w:pos="720"/>
        </w:tabs>
        <w:ind w:hanging="720"/>
        <w:rPr>
          <w:sz w:val="22"/>
          <w:szCs w:val="22"/>
          <w:lang w:val="nl-BE"/>
        </w:rPr>
      </w:pPr>
    </w:p>
    <w:p w:rsidR="00F9417C" w:rsidRPr="000D7E9E" w:rsidRDefault="00F9417C" w:rsidP="00311C80">
      <w:pPr>
        <w:pStyle w:val="Lijstalinea1"/>
        <w:numPr>
          <w:ilvl w:val="0"/>
          <w:numId w:val="5"/>
        </w:numPr>
        <w:ind w:hanging="720"/>
        <w:rPr>
          <w:sz w:val="22"/>
          <w:szCs w:val="22"/>
          <w:lang w:val="nl-BE"/>
        </w:rPr>
      </w:pPr>
      <w:r w:rsidRPr="000D7E9E">
        <w:rPr>
          <w:sz w:val="22"/>
          <w:szCs w:val="22"/>
          <w:lang w:val="nl-BE"/>
        </w:rPr>
        <w:t xml:space="preserve">het nazicht van documenten die betrekking hebben op artikel </w:t>
      </w:r>
      <w:r>
        <w:rPr>
          <w:sz w:val="22"/>
          <w:szCs w:val="22"/>
          <w:lang w:val="nl-BE"/>
        </w:rPr>
        <w:t>14bis, §§ 1, 2 en 3 van de controlewet</w:t>
      </w:r>
      <w:r w:rsidRPr="000D7E9E">
        <w:rPr>
          <w:sz w:val="22"/>
          <w:szCs w:val="22"/>
          <w:lang w:val="nl-BE"/>
        </w:rPr>
        <w:t xml:space="preserve">, en die werden overgemaakt aan het wettelijk bestuursorgaan </w:t>
      </w:r>
      <w:r w:rsidRPr="00591039">
        <w:rPr>
          <w:i/>
          <w:sz w:val="22"/>
          <w:szCs w:val="22"/>
          <w:lang w:val="nl-BE"/>
        </w:rPr>
        <w:t>(en in voorkomend geval via het auditcomité</w:t>
      </w:r>
      <w:r w:rsidRPr="000D7E9E">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194F64" w:rsidRDefault="00F9417C" w:rsidP="00194F64">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van inlichtingen bij de effectieve leiding</w:t>
      </w:r>
      <w:r>
        <w:rPr>
          <w:sz w:val="22"/>
          <w:szCs w:val="22"/>
          <w:lang w:val="nl-BE"/>
        </w:rPr>
        <w:t xml:space="preserve"> </w:t>
      </w:r>
      <w:r w:rsidRPr="00DE5154">
        <w:rPr>
          <w:i/>
          <w:sz w:val="22"/>
          <w:szCs w:val="22"/>
          <w:lang w:val="nl-BE"/>
        </w:rPr>
        <w:t>(in voorkomend geval het directiecomité)</w:t>
      </w:r>
      <w:r>
        <w:rPr>
          <w:i/>
          <w:sz w:val="22"/>
          <w:szCs w:val="22"/>
          <w:lang w:val="nl-BE"/>
        </w:rPr>
        <w:t xml:space="preserve"> </w:t>
      </w:r>
      <w:r>
        <w:rPr>
          <w:sz w:val="22"/>
          <w:szCs w:val="22"/>
          <w:lang w:val="nl-BE"/>
        </w:rPr>
        <w:t xml:space="preserve">die betrekking hebben op </w:t>
      </w:r>
      <w:r w:rsidRPr="00C86E9B">
        <w:rPr>
          <w:sz w:val="22"/>
          <w:szCs w:val="22"/>
          <w:lang w:val="nl-BE"/>
        </w:rPr>
        <w:t>artikel</w:t>
      </w:r>
      <w:r>
        <w:rPr>
          <w:sz w:val="22"/>
          <w:szCs w:val="22"/>
          <w:lang w:val="nl-BE"/>
        </w:rPr>
        <w:t xml:space="preserve"> 14bis, §§ 1, 2 en 3 van de controlewet;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het inwinnen</w:t>
      </w:r>
      <w:r w:rsidRPr="00C86E9B">
        <w:rPr>
          <w:sz w:val="22"/>
          <w:szCs w:val="22"/>
          <w:lang w:val="nl-BE"/>
        </w:rPr>
        <w:t xml:space="preserve"> </w:t>
      </w:r>
      <w:r>
        <w:rPr>
          <w:sz w:val="22"/>
          <w:szCs w:val="22"/>
          <w:lang w:val="nl-BE"/>
        </w:rPr>
        <w:t xml:space="preserve">en evalueren </w:t>
      </w:r>
      <w:r w:rsidRPr="00C86E9B">
        <w:rPr>
          <w:sz w:val="22"/>
          <w:szCs w:val="22"/>
          <w:lang w:val="nl-BE"/>
        </w:rPr>
        <w:t xml:space="preserve">van inlichtingen bij de effectieve leiding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van de manier waarop zij te werk is gegaan bij </w:t>
      </w:r>
      <w:r>
        <w:rPr>
          <w:sz w:val="22"/>
          <w:szCs w:val="22"/>
          <w:lang w:val="nl-BE"/>
        </w:rPr>
        <w:t xml:space="preserve">het </w:t>
      </w:r>
      <w:r w:rsidRPr="00C86E9B">
        <w:rPr>
          <w:sz w:val="22"/>
          <w:szCs w:val="22"/>
          <w:lang w:val="nl-BE"/>
        </w:rPr>
        <w:t>opstellen van haar verslag</w:t>
      </w:r>
      <w:r w:rsidR="0000741E">
        <w:rPr>
          <w:sz w:val="22"/>
          <w:szCs w:val="22"/>
          <w:lang w:val="nl-BE"/>
        </w:rPr>
        <w: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20"/>
        </w:numPr>
        <w:ind w:hanging="720"/>
        <w:rPr>
          <w:sz w:val="22"/>
          <w:szCs w:val="22"/>
          <w:lang w:val="nl-BE"/>
        </w:rPr>
      </w:pPr>
      <w:r w:rsidRPr="00C86E9B">
        <w:rPr>
          <w:sz w:val="22"/>
          <w:szCs w:val="22"/>
          <w:lang w:val="nl-BE"/>
        </w:rPr>
        <w:t>het nazicht van de documentatie ter ondersteuning van het verslag van de effectieve leiding</w:t>
      </w:r>
      <w:r>
        <w:rPr>
          <w:sz w:val="22"/>
          <w:szCs w:val="22"/>
          <w:lang w:val="nl-BE"/>
        </w:rPr>
        <w:t xml:space="preserve"> </w:t>
      </w:r>
      <w:r w:rsidRPr="00DE5154">
        <w:rPr>
          <w:i/>
          <w:sz w:val="22"/>
          <w:szCs w:val="22"/>
          <w:lang w:val="nl-BE"/>
        </w:rPr>
        <w:t>(in voorkomend geval het directiecomité)</w:t>
      </w:r>
      <w:r w:rsidRPr="00C86E9B">
        <w:rPr>
          <w:sz w:val="22"/>
          <w:szCs w:val="22"/>
          <w:lang w:val="nl-BE"/>
        </w:rPr>
        <w:t>;</w:t>
      </w:r>
    </w:p>
    <w:p w:rsidR="00F9417C" w:rsidRDefault="00F9417C" w:rsidP="00311C80">
      <w:pPr>
        <w:pStyle w:val="Lijstalinea1"/>
        <w:tabs>
          <w:tab w:val="num" w:pos="720"/>
        </w:tabs>
        <w:ind w:hanging="720"/>
        <w:rPr>
          <w:sz w:val="22"/>
          <w:szCs w:val="22"/>
          <w:lang w:val="nl-BE"/>
        </w:rPr>
      </w:pPr>
    </w:p>
    <w:p w:rsidR="00F9417C" w:rsidRPr="00D00A04" w:rsidRDefault="00F9417C" w:rsidP="00311C80">
      <w:pPr>
        <w:pStyle w:val="Lijstalinea1"/>
        <w:numPr>
          <w:ilvl w:val="0"/>
          <w:numId w:val="20"/>
        </w:numPr>
        <w:ind w:hanging="720"/>
        <w:rPr>
          <w:sz w:val="22"/>
          <w:szCs w:val="22"/>
          <w:lang w:val="nl-BE"/>
        </w:rPr>
      </w:pPr>
      <w:r>
        <w:rPr>
          <w:sz w:val="22"/>
          <w:szCs w:val="22"/>
          <w:lang w:val="nl-BE"/>
        </w:rPr>
        <w:t>het onderzoek van het verslag van de effectieve leiding</w:t>
      </w:r>
      <w:r w:rsidR="00E94D1B">
        <w:rPr>
          <w:sz w:val="22"/>
          <w:szCs w:val="22"/>
          <w:lang w:val="nl-BE"/>
        </w:rPr>
        <w:t xml:space="preserve"> </w:t>
      </w:r>
      <w:r w:rsidR="00E94D1B" w:rsidRPr="00DE5154">
        <w:rPr>
          <w:i/>
          <w:sz w:val="22"/>
          <w:szCs w:val="22"/>
          <w:lang w:val="nl-BE"/>
        </w:rPr>
        <w:t>(in voorkomend geval het directiecomité)</w:t>
      </w:r>
      <w:r>
        <w:rPr>
          <w:sz w:val="22"/>
          <w:szCs w:val="22"/>
          <w:lang w:val="nl-BE"/>
        </w:rPr>
        <w:t xml:space="preserve"> in het licht van de kennis verworven in het kader van de privaatrechtelijke opdracht;</w:t>
      </w:r>
    </w:p>
    <w:p w:rsidR="00F9417C" w:rsidRPr="00D00A04"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20"/>
        </w:numPr>
        <w:ind w:hanging="720"/>
        <w:rPr>
          <w:sz w:val="22"/>
          <w:szCs w:val="22"/>
          <w:lang w:val="nl-BE"/>
        </w:rPr>
      </w:pPr>
      <w:r>
        <w:rPr>
          <w:sz w:val="22"/>
          <w:szCs w:val="22"/>
          <w:lang w:val="nl-BE"/>
        </w:rPr>
        <w:t xml:space="preserve">het </w:t>
      </w:r>
      <w:r w:rsidRPr="00D00A04">
        <w:rPr>
          <w:sz w:val="22"/>
          <w:szCs w:val="22"/>
          <w:lang w:val="nl-BE"/>
        </w:rPr>
        <w:t>nazicht of het overeenkomstig circulaire CBFA_2009_26</w:t>
      </w:r>
      <w:r w:rsidRPr="00D00A04">
        <w:rPr>
          <w:i/>
          <w:sz w:val="22"/>
          <w:szCs w:val="22"/>
          <w:lang w:val="nl-BE"/>
        </w:rPr>
        <w:t xml:space="preserve"> </w:t>
      </w:r>
      <w:r w:rsidRPr="00D00A04">
        <w:rPr>
          <w:sz w:val="22"/>
          <w:szCs w:val="22"/>
          <w:lang w:val="nl-BE"/>
        </w:rPr>
        <w:t>opgestelde verslag van de effectieve</w:t>
      </w:r>
      <w:r w:rsidRPr="00D00A04">
        <w:rPr>
          <w:i/>
          <w:sz w:val="22"/>
          <w:szCs w:val="22"/>
          <w:lang w:val="nl-BE"/>
        </w:rPr>
        <w:t xml:space="preserve"> leiding (in voorkomend geval het directie</w:t>
      </w:r>
      <w:r w:rsidRPr="00DE5154">
        <w:rPr>
          <w:i/>
          <w:sz w:val="22"/>
          <w:szCs w:val="22"/>
          <w:lang w:val="nl-BE"/>
        </w:rPr>
        <w:t>comité)</w:t>
      </w:r>
      <w:r>
        <w:rPr>
          <w:sz w:val="22"/>
          <w:szCs w:val="22"/>
          <w:lang w:val="nl-BE"/>
        </w:rPr>
        <w:t xml:space="preserve"> </w:t>
      </w:r>
      <w:r w:rsidRPr="00C86E9B">
        <w:rPr>
          <w:sz w:val="22"/>
          <w:szCs w:val="22"/>
          <w:lang w:val="nl-BE"/>
        </w:rPr>
        <w:t xml:space="preserve">weerspiegelt hoe </w:t>
      </w:r>
      <w:r w:rsidR="00FE6C13" w:rsidRPr="00C86E9B">
        <w:rPr>
          <w:sz w:val="22"/>
          <w:szCs w:val="22"/>
          <w:lang w:val="nl-BE"/>
        </w:rPr>
        <w:t xml:space="preserve">de </w:t>
      </w:r>
      <w:r w:rsidRPr="00C86E9B">
        <w:rPr>
          <w:sz w:val="22"/>
          <w:szCs w:val="22"/>
          <w:lang w:val="nl-BE"/>
        </w:rPr>
        <w:t>effectieve leiding</w:t>
      </w:r>
      <w:r>
        <w:rPr>
          <w:sz w:val="22"/>
          <w:szCs w:val="22"/>
          <w:lang w:val="nl-BE"/>
        </w:rPr>
        <w:t xml:space="preserve"> </w:t>
      </w:r>
      <w:r w:rsidRPr="00DE5154">
        <w:rPr>
          <w:i/>
          <w:sz w:val="22"/>
          <w:szCs w:val="22"/>
          <w:lang w:val="nl-BE"/>
        </w:rPr>
        <w:t>(in voorkomend geval het directiecomité)</w:t>
      </w:r>
      <w:r>
        <w:rPr>
          <w:sz w:val="22"/>
          <w:szCs w:val="22"/>
          <w:lang w:val="nl-BE"/>
        </w:rPr>
        <w:t xml:space="preserve"> </w:t>
      </w:r>
      <w:r w:rsidRPr="00C86E9B">
        <w:rPr>
          <w:sz w:val="22"/>
          <w:szCs w:val="22"/>
          <w:lang w:val="nl-BE"/>
        </w:rPr>
        <w:t xml:space="preserve">te werk </w:t>
      </w:r>
      <w:r>
        <w:rPr>
          <w:sz w:val="22"/>
          <w:szCs w:val="22"/>
          <w:lang w:val="nl-BE"/>
        </w:rPr>
        <w:t>is</w:t>
      </w:r>
      <w:r w:rsidRPr="00C86E9B">
        <w:rPr>
          <w:sz w:val="22"/>
          <w:szCs w:val="22"/>
          <w:lang w:val="nl-BE"/>
        </w:rPr>
        <w:t xml:space="preserve"> gegaan </w:t>
      </w:r>
      <w:r>
        <w:rPr>
          <w:sz w:val="22"/>
          <w:szCs w:val="22"/>
          <w:lang w:val="nl-BE"/>
        </w:rPr>
        <w:t>bij de uitvoering van de beoordeling van de interne controle;</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Pr>
          <w:sz w:val="22"/>
          <w:szCs w:val="22"/>
          <w:lang w:val="nl-BE"/>
        </w:rPr>
        <w:t xml:space="preserve">het nazicht van de naleving door </w:t>
      </w:r>
      <w:r w:rsidRPr="001304D5">
        <w:rPr>
          <w:i/>
          <w:sz w:val="22"/>
          <w:szCs w:val="22"/>
          <w:lang w:val="nl-BE"/>
        </w:rPr>
        <w:t>(</w:t>
      </w:r>
      <w:r>
        <w:rPr>
          <w:i/>
          <w:sz w:val="22"/>
          <w:szCs w:val="22"/>
          <w:lang w:val="nl-BE"/>
        </w:rPr>
        <w:t xml:space="preserve">identificatie van de </w:t>
      </w:r>
      <w:r w:rsidRPr="001304D5">
        <w:rPr>
          <w:i/>
          <w:sz w:val="22"/>
          <w:szCs w:val="22"/>
          <w:lang w:val="nl-BE"/>
        </w:rPr>
        <w:t>instelling)</w:t>
      </w:r>
      <w:r>
        <w:rPr>
          <w:sz w:val="22"/>
          <w:szCs w:val="22"/>
          <w:lang w:val="nl-BE"/>
        </w:rPr>
        <w:t xml:space="preserve"> van de bepalingen vervat in </w:t>
      </w:r>
      <w:r w:rsidRPr="00A308F3">
        <w:rPr>
          <w:sz w:val="22"/>
          <w:szCs w:val="22"/>
          <w:lang w:val="nl-BE"/>
        </w:rPr>
        <w:t xml:space="preserve">circulaire </w:t>
      </w:r>
      <w:r w:rsidR="00FE6C13" w:rsidRPr="00A308F3">
        <w:rPr>
          <w:sz w:val="22"/>
          <w:szCs w:val="22"/>
          <w:lang w:val="nl-BE"/>
        </w:rPr>
        <w:t xml:space="preserve">CBFA_2009_26 </w:t>
      </w:r>
      <w:r>
        <w:rPr>
          <w:sz w:val="22"/>
          <w:szCs w:val="22"/>
          <w:lang w:val="nl-BE"/>
        </w:rPr>
        <w:t>waarbij bijzondere aandacht werd besteed aan de gehanteerde methodologie en opgestelde documentatie ter onderbouwing van de verslaggeving;</w:t>
      </w:r>
    </w:p>
    <w:p w:rsidR="00AF426C" w:rsidRDefault="00AF426C" w:rsidP="00AF426C">
      <w:pPr>
        <w:pStyle w:val="Lijstalinea1"/>
        <w:ind w:left="0"/>
        <w:rPr>
          <w:sz w:val="22"/>
          <w:szCs w:val="22"/>
          <w:lang w:val="nl-BE"/>
        </w:rPr>
      </w:pPr>
    </w:p>
    <w:p w:rsidR="00AF426C" w:rsidRDefault="00AF426C" w:rsidP="00AF426C">
      <w:pPr>
        <w:pStyle w:val="Lijstalinea1"/>
        <w:numPr>
          <w:ilvl w:val="0"/>
          <w:numId w:val="5"/>
        </w:numPr>
        <w:ind w:hanging="720"/>
        <w:rPr>
          <w:sz w:val="22"/>
          <w:szCs w:val="22"/>
          <w:lang w:val="nl-BE"/>
        </w:rPr>
      </w:pPr>
      <w:r w:rsidRPr="000D7E9E">
        <w:rPr>
          <w:sz w:val="22"/>
          <w:szCs w:val="22"/>
          <w:lang w:val="nl-BE"/>
        </w:rPr>
        <w:t xml:space="preserve">het bijwonen van vergaderingen van het wettelijk bestuursorgaan </w:t>
      </w:r>
      <w:r w:rsidRPr="00EE647B">
        <w:rPr>
          <w:i/>
          <w:sz w:val="22"/>
          <w:szCs w:val="22"/>
          <w:lang w:val="nl-BE"/>
        </w:rPr>
        <w:t>(en in voorkomend geval het auditcomité)</w:t>
      </w:r>
      <w:r>
        <w:rPr>
          <w:sz w:val="22"/>
          <w:szCs w:val="22"/>
          <w:lang w:val="nl-BE"/>
        </w:rPr>
        <w:t xml:space="preserve"> wanneer dit de jaarrekening behandelt en het verslag van de effectieve leiding (in voorkomend geval het directiecomité) waarvan sprake in artikel 14bis, § 5, derde lid van de controlewet;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5"/>
        </w:numPr>
        <w:ind w:hanging="720"/>
        <w:rPr>
          <w:sz w:val="22"/>
          <w:szCs w:val="22"/>
          <w:lang w:val="nl-BE"/>
        </w:rPr>
      </w:pPr>
      <w:r w:rsidRPr="0045022E">
        <w:rPr>
          <w:sz w:val="22"/>
          <w:szCs w:val="22"/>
          <w:lang w:val="nl-BE"/>
        </w:rPr>
        <w:t>[</w:t>
      </w:r>
      <w:r w:rsidRPr="00DE5154">
        <w:rPr>
          <w:i/>
          <w:sz w:val="22"/>
          <w:szCs w:val="22"/>
          <w:lang w:val="nl-BE"/>
        </w:rPr>
        <w:t xml:space="preserve">te vervolledigen met andere uitgevoerde procedures als gevolg van de professionele beoordeling </w:t>
      </w:r>
      <w:r w:rsidR="00BF6A63">
        <w:rPr>
          <w:i/>
          <w:sz w:val="22"/>
          <w:szCs w:val="22"/>
          <w:lang w:val="nl-BE"/>
        </w:rPr>
        <w:t>door</w:t>
      </w:r>
      <w:r w:rsidRPr="00DE5154">
        <w:rPr>
          <w:i/>
          <w:sz w:val="22"/>
          <w:szCs w:val="22"/>
          <w:lang w:val="nl-BE"/>
        </w:rPr>
        <w:t xml:space="preserve"> de erkend</w:t>
      </w:r>
      <w:r w:rsidR="00BF6A63">
        <w:rPr>
          <w:i/>
          <w:sz w:val="22"/>
          <w:szCs w:val="22"/>
          <w:lang w:val="nl-BE"/>
        </w:rPr>
        <w:t xml:space="preserve"> </w:t>
      </w:r>
      <w:r>
        <w:rPr>
          <w:i/>
          <w:sz w:val="22"/>
          <w:szCs w:val="22"/>
          <w:lang w:val="nl-BE"/>
        </w:rPr>
        <w:t>revisor</w:t>
      </w:r>
      <w:r w:rsidRPr="00DE5154">
        <w:rPr>
          <w:i/>
          <w:sz w:val="22"/>
          <w:szCs w:val="22"/>
          <w:lang w:val="nl-BE"/>
        </w:rPr>
        <w:t xml:space="preserve"> van de toestand</w:t>
      </w:r>
      <w:r w:rsidRPr="0045022E">
        <w:rPr>
          <w:sz w:val="22"/>
          <w:szCs w:val="22"/>
          <w:lang w:val="nl-BE"/>
        </w:rPr>
        <w:t>].</w:t>
      </w:r>
    </w:p>
    <w:p w:rsidR="00F9417C" w:rsidRDefault="00F9417C" w:rsidP="00F9417C">
      <w:pPr>
        <w:pStyle w:val="Lijstalinea1"/>
        <w:ind w:left="0"/>
        <w:rPr>
          <w:sz w:val="22"/>
          <w:szCs w:val="22"/>
          <w:lang w:val="nl-BE"/>
        </w:rPr>
      </w:pPr>
    </w:p>
    <w:p w:rsidR="00F9417C" w:rsidRPr="00FA50EA" w:rsidRDefault="00F9417C" w:rsidP="00F9417C">
      <w:pPr>
        <w:pStyle w:val="Lijstalinea1"/>
        <w:ind w:left="0"/>
        <w:rPr>
          <w:b/>
          <w:i/>
          <w:sz w:val="22"/>
          <w:szCs w:val="22"/>
          <w:lang w:val="nl-BE"/>
        </w:rPr>
      </w:pPr>
      <w:r w:rsidRPr="00FA50EA">
        <w:rPr>
          <w:b/>
          <w:i/>
          <w:sz w:val="22"/>
          <w:szCs w:val="22"/>
          <w:lang w:val="nl-BE"/>
        </w:rPr>
        <w:t>Beperkingen in de uitvoering van de opdracht</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Bij de beoordeling van de interne controlemaatregelen hebben wij ons in belangrijke mate gesteund op het verslag van de personen belast met de effectieve leiding, aangevuld met elementen waarvan wij kennis hebben in het kader van de controle van de</w:t>
      </w:r>
      <w:r w:rsidRPr="0044069D">
        <w:rPr>
          <w:i/>
          <w:sz w:val="22"/>
          <w:szCs w:val="22"/>
          <w:lang w:val="nl-BE"/>
        </w:rPr>
        <w:t xml:space="preserve"> </w:t>
      </w:r>
      <w:r>
        <w:rPr>
          <w:sz w:val="22"/>
          <w:szCs w:val="22"/>
          <w:lang w:val="nl-BE"/>
        </w:rPr>
        <w:t>jaarrekening en de</w:t>
      </w:r>
      <w:r w:rsidRPr="0044069D">
        <w:rPr>
          <w:i/>
          <w:sz w:val="22"/>
          <w:szCs w:val="22"/>
          <w:lang w:val="nl-BE"/>
        </w:rPr>
        <w:t xml:space="preserve"> </w:t>
      </w:r>
      <w:r>
        <w:rPr>
          <w:sz w:val="22"/>
          <w:szCs w:val="22"/>
          <w:lang w:val="nl-BE"/>
        </w:rPr>
        <w:t>periodieke staten, in het bijzonder over het systeem van interne controle over het financiële verslaggevingproces</w:t>
      </w:r>
      <w:r w:rsidR="00FE6C13">
        <w:rPr>
          <w:sz w:val="22"/>
          <w:szCs w:val="22"/>
          <w:lang w:val="nl-BE"/>
        </w:rPr>
        <w:t>.</w:t>
      </w:r>
      <w:r>
        <w:rPr>
          <w:sz w:val="22"/>
          <w:szCs w:val="22"/>
          <w:lang w:val="nl-BE"/>
        </w:rPr>
        <w:t xml:space="preserve"> </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De beoordeling van de interne controlemaatreg</w:t>
      </w:r>
      <w:r w:rsidR="006D6841">
        <w:rPr>
          <w:sz w:val="22"/>
          <w:szCs w:val="22"/>
          <w:lang w:val="nl-BE"/>
        </w:rPr>
        <w:t xml:space="preserve">elen waarbij de erkende </w:t>
      </w:r>
      <w:r>
        <w:rPr>
          <w:sz w:val="22"/>
          <w:szCs w:val="22"/>
          <w:lang w:val="nl-BE"/>
        </w:rPr>
        <w:t xml:space="preserve">revisoren zich steunen op de kennis van de entiteit en de beoordeling van het verslag van de effectieve leiding </w:t>
      </w:r>
      <w:r w:rsidR="00BF6A63" w:rsidRPr="00BF6A63">
        <w:rPr>
          <w:i/>
          <w:sz w:val="22"/>
          <w:szCs w:val="22"/>
          <w:lang w:val="nl-BE"/>
        </w:rPr>
        <w:t>(in voorkomend geval het directiecomité)</w:t>
      </w:r>
      <w:r w:rsidR="00BF6A63">
        <w:rPr>
          <w:sz w:val="22"/>
          <w:szCs w:val="22"/>
          <w:lang w:val="nl-BE"/>
        </w:rPr>
        <w:t xml:space="preserve"> </w:t>
      </w:r>
      <w:r>
        <w:rPr>
          <w:sz w:val="22"/>
          <w:szCs w:val="22"/>
          <w:lang w:val="nl-BE"/>
        </w:rPr>
        <w:t>is geen opdracht waaraan enige zekerheid kan worden ontleend omtrent het aangepaste karakter van de interne controlemaatregelen.</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 xml:space="preserve">Volledigheidshalve wijzen wij er nog op dat hadden wij </w:t>
      </w:r>
      <w:r w:rsidR="00BF6A63">
        <w:rPr>
          <w:sz w:val="22"/>
          <w:szCs w:val="22"/>
          <w:lang w:val="nl-BE"/>
        </w:rPr>
        <w:t xml:space="preserve">bijkomende werkzaamheden </w:t>
      </w:r>
      <w:r>
        <w:rPr>
          <w:sz w:val="22"/>
          <w:szCs w:val="22"/>
          <w:lang w:val="nl-BE"/>
        </w:rPr>
        <w:t>uitgevoerd, dan hadden andere bevindingen onder onze aandacht kunnen komen die voor u mogelijk van belang kunnen zijn.</w:t>
      </w:r>
    </w:p>
    <w:p w:rsidR="00F9417C" w:rsidRDefault="00F9417C" w:rsidP="00F9417C">
      <w:pPr>
        <w:pStyle w:val="Lijstalinea1"/>
        <w:ind w:left="0"/>
        <w:rPr>
          <w:sz w:val="22"/>
          <w:szCs w:val="22"/>
          <w:lang w:val="nl-BE"/>
        </w:rPr>
      </w:pPr>
    </w:p>
    <w:p w:rsidR="00F9417C" w:rsidRDefault="00F9417C" w:rsidP="00F9417C">
      <w:pPr>
        <w:pStyle w:val="Lijstalinea1"/>
        <w:ind w:left="0"/>
        <w:rPr>
          <w:sz w:val="22"/>
          <w:szCs w:val="22"/>
          <w:lang w:val="nl-BE"/>
        </w:rPr>
      </w:pPr>
      <w:r>
        <w:rPr>
          <w:sz w:val="22"/>
          <w:szCs w:val="22"/>
          <w:lang w:val="nl-BE"/>
        </w:rPr>
        <w:t>Bijkomende beperkingen in de uitvoering van de opdracht:</w:t>
      </w:r>
    </w:p>
    <w:p w:rsidR="00F9417C" w:rsidRDefault="00F9417C" w:rsidP="00F9417C">
      <w:pPr>
        <w:pStyle w:val="Lijstalinea1"/>
        <w:ind w:left="0"/>
        <w:rPr>
          <w:sz w:val="22"/>
          <w:szCs w:val="22"/>
          <w:lang w:val="nl-BE"/>
        </w:rPr>
      </w:pPr>
    </w:p>
    <w:p w:rsidR="00F9417C" w:rsidRPr="00223FC0" w:rsidRDefault="00F9417C" w:rsidP="00311C80">
      <w:pPr>
        <w:pStyle w:val="Lijstalinea1"/>
        <w:numPr>
          <w:ilvl w:val="0"/>
          <w:numId w:val="3"/>
        </w:numPr>
        <w:ind w:hanging="720"/>
        <w:rPr>
          <w:sz w:val="22"/>
          <w:szCs w:val="22"/>
          <w:lang w:val="nl-BE"/>
        </w:rPr>
      </w:pPr>
      <w:r>
        <w:rPr>
          <w:sz w:val="22"/>
          <w:szCs w:val="22"/>
          <w:lang w:val="nl-BE"/>
        </w:rPr>
        <w:t xml:space="preserve">de verslaggeving van de effectieve leiding </w:t>
      </w:r>
      <w:r w:rsidR="00BF6A63" w:rsidRPr="00BF6A63">
        <w:rPr>
          <w:i/>
          <w:sz w:val="22"/>
          <w:szCs w:val="22"/>
          <w:lang w:val="nl-BE"/>
        </w:rPr>
        <w:t>(in voorkomend geval het directiecomité)</w:t>
      </w:r>
      <w:r w:rsidR="00BF6A63">
        <w:rPr>
          <w:sz w:val="22"/>
          <w:szCs w:val="22"/>
          <w:lang w:val="nl-BE"/>
        </w:rPr>
        <w:t xml:space="preserve"> </w:t>
      </w:r>
      <w:r w:rsidR="00FE6C13">
        <w:rPr>
          <w:sz w:val="22"/>
          <w:szCs w:val="22"/>
          <w:lang w:val="nl-BE"/>
        </w:rPr>
        <w:t xml:space="preserve">bevat </w:t>
      </w:r>
      <w:r>
        <w:rPr>
          <w:sz w:val="22"/>
          <w:szCs w:val="22"/>
          <w:lang w:val="nl-BE"/>
        </w:rPr>
        <w:t xml:space="preserve">elementen die niet door ons werden beoordeeld. Het betreft met name: </w:t>
      </w:r>
      <w:r w:rsidRPr="00DE5154">
        <w:rPr>
          <w:i/>
          <w:sz w:val="22"/>
          <w:szCs w:val="22"/>
          <w:lang w:val="nl-BE"/>
        </w:rPr>
        <w:t>(</w:t>
      </w:r>
      <w:r w:rsidR="00BF6A63" w:rsidRPr="00DE5154">
        <w:rPr>
          <w:i/>
          <w:sz w:val="22"/>
          <w:szCs w:val="22"/>
          <w:lang w:val="nl-BE"/>
        </w:rPr>
        <w:t>de werking van de interne controlemaatregelen, de naleving van de wetten en reglementen, de integriteit en betrouwbaarheid van de beheersinformatie, …” aan te passen naar gelang de inhoud van de verslaggeving</w:t>
      </w:r>
      <w:r w:rsidRPr="00DE5154">
        <w:rPr>
          <w:i/>
          <w:sz w:val="22"/>
          <w:szCs w:val="22"/>
          <w:lang w:val="nl-BE"/>
        </w:rPr>
        <w:t>)</w:t>
      </w:r>
      <w:r>
        <w:rPr>
          <w:sz w:val="22"/>
          <w:szCs w:val="22"/>
          <w:lang w:val="nl-BE"/>
        </w:rPr>
        <w:t>. Voor deze elementen hebben wij enkel nagegaan dat de verslaggeving van de effectieve leiding</w:t>
      </w:r>
      <w:r w:rsidR="00BF6A63">
        <w:rPr>
          <w:sz w:val="22"/>
          <w:szCs w:val="22"/>
          <w:lang w:val="nl-BE"/>
        </w:rPr>
        <w:t xml:space="preserve"> </w:t>
      </w:r>
      <w:r w:rsidR="00BF6A63" w:rsidRPr="00BF6A63">
        <w:rPr>
          <w:i/>
          <w:sz w:val="22"/>
          <w:szCs w:val="22"/>
          <w:lang w:val="nl-BE"/>
        </w:rPr>
        <w:t>(in voorkomend geval het directiecomité)</w:t>
      </w:r>
      <w:r>
        <w:rPr>
          <w:sz w:val="22"/>
          <w:szCs w:val="22"/>
          <w:lang w:val="nl-BE"/>
        </w:rPr>
        <w:t xml:space="preserve"> geen onmiskenbare inconsistenties vertoont met de informatie waarover wij beschikken in het kader van onze privaatrechtelijke opdracht;</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3"/>
        </w:numPr>
        <w:ind w:hanging="720"/>
        <w:rPr>
          <w:sz w:val="22"/>
          <w:szCs w:val="22"/>
          <w:lang w:val="nl-BE"/>
        </w:rPr>
      </w:pPr>
      <w:r>
        <w:rPr>
          <w:sz w:val="22"/>
          <w:szCs w:val="22"/>
          <w:lang w:val="nl-BE"/>
        </w:rPr>
        <w:t>de effectiviteit van de interne controlemaatregelen werd door ons niet beoordeeld;</w:t>
      </w:r>
    </w:p>
    <w:p w:rsidR="00F9417C" w:rsidRDefault="00F9417C" w:rsidP="00311C80">
      <w:pPr>
        <w:pStyle w:val="Lijstalinea1"/>
        <w:tabs>
          <w:tab w:val="num" w:pos="720"/>
        </w:tabs>
        <w:ind w:hanging="720"/>
        <w:rPr>
          <w:sz w:val="22"/>
          <w:szCs w:val="22"/>
          <w:lang w:val="nl-BE"/>
        </w:rPr>
      </w:pPr>
    </w:p>
    <w:p w:rsidR="00F9417C" w:rsidRDefault="00F9417C" w:rsidP="00311C80">
      <w:pPr>
        <w:pStyle w:val="Lijstalinea1"/>
        <w:numPr>
          <w:ilvl w:val="0"/>
          <w:numId w:val="3"/>
        </w:numPr>
        <w:ind w:hanging="720"/>
        <w:rPr>
          <w:sz w:val="22"/>
          <w:szCs w:val="22"/>
          <w:lang w:val="nl-BE"/>
        </w:rPr>
      </w:pPr>
      <w:r>
        <w:rPr>
          <w:sz w:val="22"/>
          <w:szCs w:val="22"/>
          <w:lang w:val="nl-BE"/>
        </w:rPr>
        <w:t xml:space="preserve">de naleving door </w:t>
      </w:r>
      <w:r w:rsidR="0000741E" w:rsidRPr="0000741E">
        <w:rPr>
          <w:i/>
          <w:sz w:val="22"/>
          <w:szCs w:val="22"/>
          <w:lang w:val="nl-BE"/>
        </w:rPr>
        <w:t xml:space="preserve">(identificatie van </w:t>
      </w:r>
      <w:r w:rsidRPr="0000741E">
        <w:rPr>
          <w:i/>
          <w:sz w:val="22"/>
          <w:szCs w:val="22"/>
          <w:lang w:val="nl-BE"/>
        </w:rPr>
        <w:t>de instelling</w:t>
      </w:r>
      <w:r w:rsidR="0000741E" w:rsidRPr="0000741E">
        <w:rPr>
          <w:i/>
          <w:sz w:val="22"/>
          <w:szCs w:val="22"/>
          <w:lang w:val="nl-BE"/>
        </w:rPr>
        <w:t>)</w:t>
      </w:r>
      <w:r>
        <w:rPr>
          <w:sz w:val="22"/>
          <w:szCs w:val="22"/>
          <w:lang w:val="nl-BE"/>
        </w:rPr>
        <w:t xml:space="preserve"> van </w:t>
      </w:r>
      <w:r w:rsidR="00B528FE">
        <w:rPr>
          <w:sz w:val="22"/>
          <w:szCs w:val="22"/>
          <w:lang w:val="nl-BE"/>
        </w:rPr>
        <w:t xml:space="preserve">alle </w:t>
      </w:r>
      <w:r>
        <w:rPr>
          <w:sz w:val="22"/>
          <w:szCs w:val="22"/>
          <w:lang w:val="nl-BE"/>
        </w:rPr>
        <w:t>wetgevingen dienen wij niet na te gaan;</w:t>
      </w:r>
    </w:p>
    <w:p w:rsidR="00F9417C" w:rsidRDefault="00F9417C" w:rsidP="00311C80">
      <w:pPr>
        <w:pStyle w:val="Lijstalinea1"/>
        <w:tabs>
          <w:tab w:val="num" w:pos="720"/>
        </w:tabs>
        <w:ind w:hanging="720"/>
        <w:rPr>
          <w:sz w:val="22"/>
          <w:szCs w:val="22"/>
          <w:lang w:val="nl-BE"/>
        </w:rPr>
      </w:pPr>
    </w:p>
    <w:p w:rsidR="00F9417C" w:rsidRPr="00FB2BBB" w:rsidRDefault="00F9417C" w:rsidP="00311C80">
      <w:pPr>
        <w:pStyle w:val="Lijstalinea1"/>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sidR="004966C0">
        <w:rPr>
          <w:i/>
          <w:sz w:val="22"/>
          <w:szCs w:val="22"/>
          <w:lang w:val="nl-BE"/>
        </w:rPr>
        <w:t>door</w:t>
      </w:r>
      <w:r w:rsidRPr="00DE5154">
        <w:rPr>
          <w:i/>
          <w:sz w:val="22"/>
          <w:szCs w:val="22"/>
          <w:lang w:val="nl-BE"/>
        </w:rPr>
        <w:t xml:space="preserve"> de erkend</w:t>
      </w:r>
      <w:r w:rsidR="004966C0">
        <w:rPr>
          <w:i/>
          <w:sz w:val="22"/>
          <w:szCs w:val="22"/>
          <w:lang w:val="nl-BE"/>
        </w:rPr>
        <w:t xml:space="preserve">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F9417C" w:rsidRPr="00FA50EA" w:rsidRDefault="00F9417C" w:rsidP="00F9417C">
      <w:pPr>
        <w:rPr>
          <w:b/>
          <w:i/>
          <w:sz w:val="22"/>
          <w:szCs w:val="22"/>
        </w:rPr>
      </w:pPr>
      <w:r w:rsidRPr="00FA50EA">
        <w:rPr>
          <w:b/>
          <w:i/>
          <w:sz w:val="22"/>
          <w:szCs w:val="22"/>
        </w:rPr>
        <w:t>Bevindingen</w:t>
      </w:r>
    </w:p>
    <w:p w:rsidR="00F9417C" w:rsidRDefault="00F9417C" w:rsidP="00F9417C">
      <w:pPr>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 als bedoeld in artike</w:t>
      </w:r>
      <w:r>
        <w:rPr>
          <w:sz w:val="22"/>
          <w:szCs w:val="22"/>
        </w:rPr>
        <w:t>l 14bis, § 3</w:t>
      </w:r>
      <w:r w:rsidR="004966C0">
        <w:rPr>
          <w:sz w:val="22"/>
          <w:szCs w:val="22"/>
        </w:rPr>
        <w:t>, eerste lid</w:t>
      </w:r>
      <w:r>
        <w:rPr>
          <w:sz w:val="22"/>
          <w:szCs w:val="22"/>
        </w:rPr>
        <w:t xml:space="preserve"> van de controlewet</w:t>
      </w:r>
      <w:r w:rsidRPr="00FB2BBB">
        <w:rPr>
          <w:sz w:val="22"/>
          <w:szCs w:val="22"/>
        </w:rPr>
        <w:t>. Wij hebben ons voor onze beoordeling gesteund op de werkzaamheden zoals hiervoor vermeld.</w:t>
      </w:r>
    </w:p>
    <w:p w:rsidR="00F9417C" w:rsidRDefault="00F9417C" w:rsidP="00F9417C">
      <w:pPr>
        <w:rPr>
          <w:sz w:val="22"/>
          <w:szCs w:val="22"/>
        </w:rPr>
      </w:pPr>
      <w:r>
        <w:rPr>
          <w:sz w:val="22"/>
          <w:szCs w:val="22"/>
        </w:rPr>
        <w:t>Onze bevindingen, rekening houdend met de hoger vermelde beperkingen in de uitvoering van de opdracht, zijn:</w:t>
      </w:r>
    </w:p>
    <w:p w:rsidR="00F9417C" w:rsidRPr="00315F40" w:rsidRDefault="00F9417C" w:rsidP="00F9417C">
      <w:pPr>
        <w:tabs>
          <w:tab w:val="num" w:pos="540"/>
        </w:tabs>
        <w:spacing w:before="120"/>
        <w:rPr>
          <w:sz w:val="22"/>
          <w:szCs w:val="22"/>
        </w:rPr>
      </w:pPr>
      <w:r w:rsidRPr="00315F40">
        <w:rPr>
          <w:sz w:val="22"/>
          <w:szCs w:val="22"/>
        </w:rPr>
        <w:t>Bevindingen met betrekking tot de naleving van de bepalingen vervat in circulaire CBFA_2009_26:</w:t>
      </w:r>
    </w:p>
    <w:p w:rsidR="00F9417C" w:rsidRDefault="00F9417C" w:rsidP="00F9417C">
      <w:pPr>
        <w:tabs>
          <w:tab w:val="num" w:pos="540"/>
        </w:tabs>
        <w:spacing w:before="120"/>
        <w:rPr>
          <w:sz w:val="22"/>
          <w:szCs w:val="22"/>
        </w:rPr>
      </w:pPr>
      <w:r>
        <w:rPr>
          <w:sz w:val="22"/>
          <w:szCs w:val="22"/>
        </w:rPr>
        <w:t>-</w:t>
      </w:r>
    </w:p>
    <w:p w:rsidR="00F9417C" w:rsidRDefault="00F9417C" w:rsidP="00F9417C">
      <w:pPr>
        <w:tabs>
          <w:tab w:val="num" w:pos="540"/>
        </w:tabs>
        <w:spacing w:before="120"/>
        <w:rPr>
          <w:sz w:val="22"/>
          <w:szCs w:val="22"/>
        </w:rPr>
      </w:pPr>
    </w:p>
    <w:p w:rsidR="00F9417C" w:rsidRDefault="00F9417C" w:rsidP="00F9417C">
      <w:pPr>
        <w:tabs>
          <w:tab w:val="num" w:pos="540"/>
        </w:tabs>
        <w:spacing w:before="120"/>
        <w:rPr>
          <w:sz w:val="22"/>
          <w:szCs w:val="22"/>
        </w:rPr>
      </w:pPr>
      <w:r>
        <w:rPr>
          <w:sz w:val="22"/>
          <w:szCs w:val="22"/>
        </w:rPr>
        <w:lastRenderedPageBreak/>
        <w:t>Bevindingen met betrekking tot het financiële verslaggevingproces:</w:t>
      </w:r>
    </w:p>
    <w:p w:rsidR="00F9417C" w:rsidRDefault="00F9417C" w:rsidP="00F9417C">
      <w:pPr>
        <w:tabs>
          <w:tab w:val="num" w:pos="540"/>
        </w:tabs>
        <w:spacing w:before="120"/>
        <w:rPr>
          <w:sz w:val="22"/>
          <w:szCs w:val="22"/>
        </w:rPr>
      </w:pPr>
      <w:r>
        <w:rPr>
          <w:sz w:val="22"/>
          <w:szCs w:val="22"/>
        </w:rPr>
        <w:t>-</w:t>
      </w:r>
    </w:p>
    <w:p w:rsidR="00F9417C" w:rsidRPr="007D603C" w:rsidRDefault="00F9417C" w:rsidP="00F9417C">
      <w:pPr>
        <w:tabs>
          <w:tab w:val="num" w:pos="540"/>
        </w:tabs>
        <w:spacing w:before="120"/>
        <w:rPr>
          <w:sz w:val="22"/>
          <w:szCs w:val="22"/>
        </w:rPr>
      </w:pPr>
    </w:p>
    <w:p w:rsidR="00F9417C" w:rsidRDefault="00F9417C" w:rsidP="00F9417C">
      <w:pPr>
        <w:tabs>
          <w:tab w:val="num" w:pos="540"/>
        </w:tabs>
        <w:spacing w:before="120"/>
        <w:rPr>
          <w:sz w:val="22"/>
          <w:szCs w:val="22"/>
        </w:rPr>
      </w:pPr>
      <w:r>
        <w:rPr>
          <w:sz w:val="22"/>
          <w:szCs w:val="22"/>
        </w:rPr>
        <w:t>Overige bevindingen:</w:t>
      </w:r>
    </w:p>
    <w:p w:rsidR="00F9417C" w:rsidRDefault="00F9417C" w:rsidP="00F9417C">
      <w:pPr>
        <w:tabs>
          <w:tab w:val="num" w:pos="540"/>
        </w:tabs>
        <w:spacing w:before="120"/>
        <w:rPr>
          <w:sz w:val="22"/>
          <w:szCs w:val="22"/>
        </w:rPr>
      </w:pPr>
      <w:r>
        <w:rPr>
          <w:sz w:val="22"/>
          <w:szCs w:val="22"/>
        </w:rPr>
        <w:t>-</w:t>
      </w:r>
    </w:p>
    <w:p w:rsidR="00F9417C" w:rsidRDefault="00F9417C" w:rsidP="00F9417C">
      <w:pPr>
        <w:tabs>
          <w:tab w:val="num" w:pos="540"/>
        </w:tabs>
        <w:spacing w:before="120"/>
        <w:rPr>
          <w:sz w:val="22"/>
          <w:szCs w:val="22"/>
        </w:rPr>
      </w:pPr>
    </w:p>
    <w:p w:rsidR="00F9417C" w:rsidRDefault="00F9417C" w:rsidP="00F9417C">
      <w:pPr>
        <w:tabs>
          <w:tab w:val="num" w:pos="540"/>
        </w:tabs>
        <w:spacing w:before="120"/>
        <w:rPr>
          <w:sz w:val="22"/>
          <w:szCs w:val="22"/>
        </w:rPr>
      </w:pPr>
      <w:r>
        <w:rPr>
          <w:sz w:val="22"/>
          <w:szCs w:val="22"/>
        </w:rPr>
        <w:t>De bevindingen gelden niet zonder meer na de datum waarop wij de beoordelingen hebben uitgevoerd. Het verslag geldt bovendien enkel voor de periode die in het verslag van de effectieve leiding</w:t>
      </w:r>
      <w:r w:rsidR="004966C0">
        <w:rPr>
          <w:sz w:val="22"/>
          <w:szCs w:val="22"/>
        </w:rPr>
        <w:t xml:space="preserve"> </w:t>
      </w:r>
      <w:r w:rsidR="004966C0" w:rsidRPr="004966C0">
        <w:rPr>
          <w:i/>
          <w:sz w:val="22"/>
          <w:szCs w:val="22"/>
        </w:rPr>
        <w:t>(in voorkomend geval het directiecomité)</w:t>
      </w:r>
      <w:r>
        <w:rPr>
          <w:sz w:val="22"/>
          <w:szCs w:val="22"/>
        </w:rPr>
        <w:t xml:space="preserve"> beoordeeld wordt.</w:t>
      </w:r>
    </w:p>
    <w:p w:rsidR="00F9417C" w:rsidRPr="00184564" w:rsidRDefault="00EE6D34" w:rsidP="00F9417C">
      <w:pPr>
        <w:rPr>
          <w:b/>
          <w:i/>
          <w:sz w:val="22"/>
          <w:szCs w:val="22"/>
          <w:lang w:val="nl-BE"/>
        </w:rPr>
      </w:pPr>
      <w:r>
        <w:rPr>
          <w:b/>
          <w:i/>
          <w:sz w:val="22"/>
          <w:szCs w:val="22"/>
          <w:lang w:val="nl-BE"/>
        </w:rPr>
        <w:t>Beperkingen inzake gebruik en verspreiding voorliggende rapportering</w:t>
      </w:r>
    </w:p>
    <w:p w:rsidR="00F9417C" w:rsidRDefault="00F9417C" w:rsidP="00F9417C">
      <w:pPr>
        <w:rPr>
          <w:sz w:val="22"/>
          <w:szCs w:val="22"/>
          <w:lang w:val="nl-BE"/>
        </w:rPr>
      </w:pPr>
      <w:r>
        <w:rPr>
          <w:sz w:val="22"/>
          <w:szCs w:val="22"/>
          <w:lang w:val="nl-BE"/>
        </w:rPr>
        <w:t xml:space="preserve">Voorliggende rapportering kadert in de medewerkingsopdracht van de erkende revisoren aan het prudentieel toezicht van de </w:t>
      </w:r>
      <w:r w:rsidR="001812F9">
        <w:rPr>
          <w:sz w:val="22"/>
          <w:szCs w:val="22"/>
          <w:lang w:val="nl-BE"/>
        </w:rPr>
        <w:t>NBB</w:t>
      </w:r>
      <w:r>
        <w:rPr>
          <w:sz w:val="22"/>
          <w:szCs w:val="22"/>
          <w:lang w:val="nl-BE"/>
        </w:rPr>
        <w:t xml:space="preserve">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F9417C" w:rsidRDefault="00F9417C" w:rsidP="00F9417C">
      <w:pPr>
        <w:tabs>
          <w:tab w:val="num" w:pos="540"/>
        </w:tabs>
        <w:ind w:left="540" w:hanging="720"/>
        <w:rPr>
          <w:sz w:val="22"/>
          <w:szCs w:val="22"/>
          <w:lang w:val="nl-BE"/>
        </w:rPr>
      </w:pPr>
    </w:p>
    <w:p w:rsidR="00F9417C" w:rsidRPr="004966C0" w:rsidRDefault="00F9417C" w:rsidP="00F9417C">
      <w:pPr>
        <w:rPr>
          <w:i/>
          <w:sz w:val="22"/>
          <w:szCs w:val="22"/>
          <w:lang w:val="nl-BE"/>
        </w:rPr>
      </w:pPr>
      <w:r w:rsidRPr="004966C0">
        <w:rPr>
          <w:i/>
          <w:sz w:val="22"/>
          <w:szCs w:val="22"/>
          <w:lang w:val="nl-BE"/>
        </w:rPr>
        <w:t xml:space="preserve">Naam van de </w:t>
      </w:r>
      <w:r w:rsidR="004966C0" w:rsidRPr="004966C0">
        <w:rPr>
          <w:i/>
          <w:sz w:val="22"/>
          <w:szCs w:val="22"/>
          <w:lang w:val="nl-BE"/>
        </w:rPr>
        <w:t xml:space="preserve">commissaris </w:t>
      </w:r>
      <w:del w:id="418" w:author="Vir" w:date="2015-02-05T09:42:00Z">
        <w:r w:rsidR="004966C0" w:rsidRPr="004966C0" w:rsidDel="00A72199">
          <w:rPr>
            <w:i/>
            <w:sz w:val="22"/>
            <w:szCs w:val="22"/>
            <w:lang w:val="nl-BE"/>
          </w:rPr>
          <w:delText xml:space="preserve">of </w:delText>
        </w:r>
        <w:r w:rsidRPr="004966C0" w:rsidDel="00A72199">
          <w:rPr>
            <w:i/>
            <w:sz w:val="22"/>
            <w:szCs w:val="22"/>
            <w:lang w:val="nl-BE"/>
          </w:rPr>
          <w:delText>erkend</w:delText>
        </w:r>
        <w:r w:rsidR="004966C0" w:rsidRPr="004966C0" w:rsidDel="00A72199">
          <w:rPr>
            <w:i/>
            <w:sz w:val="22"/>
            <w:szCs w:val="22"/>
            <w:lang w:val="nl-BE"/>
          </w:rPr>
          <w:delText xml:space="preserve"> </w:delText>
        </w:r>
        <w:r w:rsidRPr="004966C0" w:rsidDel="00A72199">
          <w:rPr>
            <w:i/>
            <w:sz w:val="22"/>
            <w:szCs w:val="22"/>
            <w:lang w:val="nl-BE"/>
          </w:rPr>
          <w:delText>revisor</w:delText>
        </w:r>
        <w:r w:rsidR="004966C0" w:rsidRPr="004966C0" w:rsidDel="00A72199">
          <w:rPr>
            <w:i/>
            <w:sz w:val="22"/>
            <w:szCs w:val="22"/>
            <w:lang w:val="nl-BE"/>
          </w:rPr>
          <w:delText>, naar gelang</w:delText>
        </w:r>
      </w:del>
    </w:p>
    <w:p w:rsidR="004966C0" w:rsidRPr="004966C0" w:rsidRDefault="004966C0" w:rsidP="00F9417C">
      <w:pPr>
        <w:rPr>
          <w:i/>
          <w:sz w:val="22"/>
          <w:szCs w:val="22"/>
          <w:lang w:val="nl-BE"/>
        </w:rPr>
      </w:pPr>
      <w:r w:rsidRPr="004966C0">
        <w:rPr>
          <w:i/>
          <w:sz w:val="22"/>
          <w:szCs w:val="22"/>
          <w:lang w:val="nl-BE"/>
        </w:rPr>
        <w:t>Naam vertegenwoordiger, naar gelang</w:t>
      </w:r>
    </w:p>
    <w:p w:rsidR="00F9417C" w:rsidRPr="004966C0" w:rsidRDefault="00F9417C" w:rsidP="00F9417C">
      <w:pPr>
        <w:rPr>
          <w:i/>
          <w:sz w:val="22"/>
          <w:szCs w:val="22"/>
          <w:lang w:val="nl-BE"/>
        </w:rPr>
      </w:pPr>
      <w:r w:rsidRPr="004966C0">
        <w:rPr>
          <w:i/>
          <w:sz w:val="22"/>
          <w:szCs w:val="22"/>
          <w:lang w:val="nl-BE"/>
        </w:rPr>
        <w:t>Adres</w:t>
      </w:r>
    </w:p>
    <w:p w:rsidR="00F9417C" w:rsidRPr="004966C0" w:rsidRDefault="00F9417C" w:rsidP="00F9417C">
      <w:pPr>
        <w:rPr>
          <w:i/>
          <w:sz w:val="22"/>
          <w:szCs w:val="22"/>
          <w:lang w:val="nl-BE"/>
        </w:rPr>
      </w:pPr>
      <w:r w:rsidRPr="004966C0">
        <w:rPr>
          <w:i/>
          <w:sz w:val="22"/>
          <w:szCs w:val="22"/>
          <w:lang w:val="nl-BE"/>
        </w:rPr>
        <w:t>Datum</w:t>
      </w:r>
    </w:p>
    <w:p w:rsidR="00780EF0" w:rsidRDefault="00780EF0" w:rsidP="008C3258">
      <w:pPr>
        <w:pStyle w:val="Kop1"/>
        <w:numPr>
          <w:ilvl w:val="0"/>
          <w:numId w:val="0"/>
        </w:numPr>
        <w:rPr>
          <w:sz w:val="22"/>
          <w:szCs w:val="22"/>
        </w:rPr>
      </w:pPr>
      <w:bookmarkStart w:id="419" w:name="_Toc348605246"/>
      <w:bookmarkStart w:id="420" w:name="_Toc348605247"/>
      <w:bookmarkStart w:id="421" w:name="_Toc348605248"/>
      <w:bookmarkStart w:id="422" w:name="_Toc348605249"/>
      <w:bookmarkStart w:id="423" w:name="_Toc348605251"/>
      <w:bookmarkStart w:id="424" w:name="_Toc348605253"/>
      <w:bookmarkStart w:id="425" w:name="_Toc348605254"/>
      <w:bookmarkStart w:id="426" w:name="_Toc348605255"/>
      <w:bookmarkStart w:id="427" w:name="_Toc348605256"/>
      <w:bookmarkEnd w:id="419"/>
      <w:bookmarkEnd w:id="420"/>
      <w:bookmarkEnd w:id="421"/>
      <w:bookmarkEnd w:id="422"/>
      <w:bookmarkEnd w:id="423"/>
      <w:bookmarkEnd w:id="424"/>
      <w:bookmarkEnd w:id="425"/>
      <w:bookmarkEnd w:id="426"/>
      <w:bookmarkEnd w:id="427"/>
    </w:p>
    <w:p w:rsidR="00780EF0" w:rsidRDefault="00780EF0" w:rsidP="003B5694">
      <w:pPr>
        <w:autoSpaceDE w:val="0"/>
        <w:autoSpaceDN w:val="0"/>
        <w:adjustRightInd w:val="0"/>
        <w:spacing w:before="0" w:after="0"/>
        <w:rPr>
          <w:rFonts w:cs="Arial"/>
          <w:sz w:val="22"/>
          <w:szCs w:val="22"/>
        </w:rPr>
      </w:pPr>
    </w:p>
    <w:p w:rsidR="003B5694" w:rsidRPr="0037630D" w:rsidRDefault="003B5694" w:rsidP="003B5694">
      <w:pPr>
        <w:pStyle w:val="Kop1"/>
        <w:rPr>
          <w:sz w:val="24"/>
          <w:szCs w:val="24"/>
        </w:rPr>
      </w:pPr>
      <w:r>
        <w:br w:type="page"/>
      </w:r>
      <w:bookmarkStart w:id="428" w:name="_Toc412804390"/>
      <w:r w:rsidRPr="0037630D">
        <w:rPr>
          <w:sz w:val="24"/>
          <w:szCs w:val="24"/>
        </w:rPr>
        <w:lastRenderedPageBreak/>
        <w:t>VERSLAGGEVING VRIJGESTELDE BETALINGSINSTELLINIGEN EN INSTELLINGEN VOOR ELEKTRONISCH GELD</w:t>
      </w:r>
      <w:bookmarkEnd w:id="428"/>
    </w:p>
    <w:p w:rsidR="003B5694" w:rsidRPr="004F1FF6" w:rsidRDefault="003B5694" w:rsidP="003B5694">
      <w:pPr>
        <w:pStyle w:val="Kop2"/>
        <w:rPr>
          <w:i w:val="0"/>
          <w:sz w:val="22"/>
          <w:szCs w:val="22"/>
        </w:rPr>
      </w:pPr>
      <w:bookmarkStart w:id="429" w:name="_Toc412804391"/>
      <w:r w:rsidRPr="004F1FF6">
        <w:rPr>
          <w:i w:val="0"/>
          <w:sz w:val="22"/>
          <w:szCs w:val="22"/>
        </w:rPr>
        <w:t>Betalingsinstellingen</w:t>
      </w:r>
      <w:bookmarkEnd w:id="429"/>
    </w:p>
    <w:p w:rsidR="003B5694" w:rsidRPr="0037630D" w:rsidRDefault="003B5694" w:rsidP="003B5694">
      <w:pPr>
        <w:pStyle w:val="Kop3"/>
        <w:rPr>
          <w:sz w:val="22"/>
          <w:szCs w:val="22"/>
        </w:rPr>
      </w:pPr>
      <w:bookmarkStart w:id="430" w:name="_Toc412804392"/>
      <w:r w:rsidRPr="0037630D">
        <w:rPr>
          <w:sz w:val="22"/>
          <w:szCs w:val="22"/>
        </w:rPr>
        <w:t>Naleving van de limiet op grond waarvan de vrijstelling werd verleend</w:t>
      </w:r>
      <w:bookmarkEnd w:id="430"/>
    </w:p>
    <w:p w:rsidR="003B5694" w:rsidRPr="001A0F6C" w:rsidRDefault="003B5694" w:rsidP="003B5694">
      <w:pPr>
        <w:pStyle w:val="Voetnoottekst"/>
        <w:rPr>
          <w:b/>
          <w:i/>
          <w:sz w:val="22"/>
          <w:szCs w:val="22"/>
          <w:lang w:val="nl-BE"/>
        </w:rPr>
      </w:pPr>
      <w:r w:rsidRPr="001A0F6C">
        <w:rPr>
          <w:b/>
          <w:i/>
          <w:sz w:val="22"/>
          <w:szCs w:val="22"/>
        </w:rPr>
        <w:t xml:space="preserve">Verslag van </w:t>
      </w:r>
      <w:r>
        <w:rPr>
          <w:b/>
          <w:i/>
          <w:sz w:val="22"/>
          <w:szCs w:val="22"/>
        </w:rPr>
        <w:t xml:space="preserve">de commissaris </w:t>
      </w:r>
      <w:r w:rsidRPr="001A0F6C">
        <w:rPr>
          <w:b/>
          <w:i/>
          <w:sz w:val="22"/>
          <w:szCs w:val="22"/>
        </w:rPr>
        <w:t>aan de NBB opgesteld overeenkomstig de bepalingen v</w:t>
      </w:r>
      <w:r>
        <w:rPr>
          <w:b/>
          <w:i/>
          <w:sz w:val="22"/>
          <w:szCs w:val="22"/>
        </w:rPr>
        <w:t xml:space="preserve">an mededeling NBB_2013_05 van 24 juni 2013 </w:t>
      </w:r>
      <w:r w:rsidRPr="001A0F6C">
        <w:rPr>
          <w:b/>
          <w:i/>
          <w:sz w:val="22"/>
          <w:szCs w:val="22"/>
        </w:rPr>
        <w:t>met betrekking tot de</w:t>
      </w:r>
      <w:r>
        <w:rPr>
          <w:b/>
          <w:i/>
          <w:sz w:val="22"/>
          <w:szCs w:val="22"/>
        </w:rPr>
        <w:t xml:space="preserve"> niet-overschrijding </w:t>
      </w:r>
      <w:r w:rsidRPr="001A0F6C">
        <w:rPr>
          <w:b/>
          <w:i/>
          <w:sz w:val="22"/>
          <w:szCs w:val="22"/>
        </w:rPr>
        <w:t xml:space="preserve">door (identificatie van de instelling) </w:t>
      </w:r>
      <w:r>
        <w:rPr>
          <w:b/>
          <w:i/>
          <w:sz w:val="22"/>
          <w:szCs w:val="22"/>
        </w:rPr>
        <w:t>van het plafond inzake het gemiddelde van het totale bedrag aan betalingstransacties</w:t>
      </w:r>
    </w:p>
    <w:p w:rsidR="003B5694" w:rsidRPr="00C86E9B" w:rsidRDefault="003B5694" w:rsidP="003B5694">
      <w:pPr>
        <w:jc w:val="center"/>
        <w:rPr>
          <w:b/>
          <w:sz w:val="22"/>
          <w:szCs w:val="22"/>
        </w:rPr>
      </w:pPr>
    </w:p>
    <w:p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rsidR="003B5694" w:rsidRDefault="003B5694" w:rsidP="003B5694">
      <w:pPr>
        <w:rPr>
          <w:sz w:val="22"/>
          <w:szCs w:val="22"/>
          <w:lang w:val="nl-BE"/>
        </w:rPr>
      </w:pPr>
    </w:p>
    <w:p w:rsidR="003B5694" w:rsidRPr="00FA50EA" w:rsidRDefault="003B5694" w:rsidP="003B5694">
      <w:pPr>
        <w:rPr>
          <w:b/>
          <w:i/>
          <w:sz w:val="22"/>
          <w:szCs w:val="22"/>
          <w:lang w:val="nl-BE"/>
        </w:rPr>
      </w:pPr>
      <w:r w:rsidRPr="00FA50EA">
        <w:rPr>
          <w:b/>
          <w:i/>
          <w:sz w:val="22"/>
          <w:szCs w:val="22"/>
          <w:lang w:val="nl-BE"/>
        </w:rPr>
        <w:t>Opdracht</w:t>
      </w:r>
    </w:p>
    <w:p w:rsidR="00166876" w:rsidRDefault="00166876" w:rsidP="003B5694">
      <w:pPr>
        <w:tabs>
          <w:tab w:val="left" w:pos="0"/>
        </w:tabs>
        <w:rPr>
          <w:sz w:val="22"/>
          <w:szCs w:val="22"/>
          <w:lang w:val="nl-BE"/>
        </w:rPr>
      </w:pPr>
      <w:r>
        <w:rPr>
          <w:sz w:val="22"/>
          <w:szCs w:val="22"/>
          <w:lang w:val="nl-BE"/>
        </w:rPr>
        <w:t xml:space="preserve">Wij hebben </w:t>
      </w:r>
      <w:r w:rsidR="002F2CD0">
        <w:rPr>
          <w:sz w:val="22"/>
          <w:szCs w:val="22"/>
          <w:lang w:val="nl-BE"/>
        </w:rPr>
        <w:t>gecontroleerd</w:t>
      </w:r>
      <w:r>
        <w:rPr>
          <w:sz w:val="22"/>
          <w:szCs w:val="22"/>
          <w:lang w:val="nl-BE"/>
        </w:rPr>
        <w:t xml:space="preserve"> dat</w:t>
      </w:r>
      <w:r w:rsidR="003B5694">
        <w:rPr>
          <w:sz w:val="22"/>
          <w:szCs w:val="22"/>
          <w:lang w:val="nl-BE"/>
        </w:rPr>
        <w:t xml:space="preserve"> het gemiddelde van het totale bedrag aan betalingstransacties in de twaalf maanden voorafgaand aan DD/MM/JJJJ</w:t>
      </w:r>
      <w:r>
        <w:rPr>
          <w:sz w:val="22"/>
          <w:szCs w:val="22"/>
          <w:lang w:val="nl-BE"/>
        </w:rPr>
        <w:t xml:space="preserve"> het plafond van</w:t>
      </w:r>
      <w:r w:rsidRPr="00166876">
        <w:rPr>
          <w:sz w:val="22"/>
          <w:szCs w:val="22"/>
          <w:lang w:val="nl-BE"/>
        </w:rPr>
        <w:t xml:space="preserve"> </w:t>
      </w:r>
      <w:r>
        <w:rPr>
          <w:sz w:val="22"/>
          <w:szCs w:val="22"/>
          <w:lang w:val="nl-BE"/>
        </w:rPr>
        <w:t>EUR 3 miljoen op grond waarvan de vrijstelling bekomen werd niet overschrijdt</w:t>
      </w:r>
      <w:r w:rsidR="003B5694">
        <w:rPr>
          <w:sz w:val="22"/>
          <w:szCs w:val="22"/>
          <w:lang w:val="nl-BE"/>
        </w:rPr>
        <w:t xml:space="preserve">. Deze controle werd uitgevoerd om de Nationale Bank van België (de NBB) toe te laten de juistheid en authenticiteit van de verklaring van de instelling in verband met het niet–overschrijden van het plafond van EUR 3 miljoen op grond waarvan de vrijstelling bekomen werd na te gaan. </w:t>
      </w:r>
    </w:p>
    <w:p w:rsidR="003B5694" w:rsidRPr="005C688A" w:rsidRDefault="003B5694" w:rsidP="003B5694">
      <w:pPr>
        <w:tabs>
          <w:tab w:val="left" w:pos="0"/>
        </w:tabs>
        <w:rPr>
          <w:b/>
          <w:i/>
          <w:sz w:val="22"/>
          <w:szCs w:val="22"/>
          <w:lang w:val="nl-BE"/>
        </w:rPr>
      </w:pPr>
      <w:r w:rsidRPr="005C688A">
        <w:rPr>
          <w:b/>
          <w:i/>
          <w:sz w:val="22"/>
          <w:szCs w:val="22"/>
          <w:lang w:val="nl-BE"/>
        </w:rPr>
        <w:t>Verantwoordelijkheid van de (“effectieve leiding” of “het directiecomité”, naar gelang)</w:t>
      </w:r>
    </w:p>
    <w:p w:rsidR="003B5694" w:rsidRPr="00CA65B3" w:rsidRDefault="003B5694" w:rsidP="003B5694">
      <w:pPr>
        <w:rPr>
          <w:sz w:val="22"/>
          <w:szCs w:val="22"/>
          <w:lang w:val="nl-BE"/>
        </w:rPr>
      </w:pPr>
      <w:r w:rsidRPr="00AD7575">
        <w:rPr>
          <w:i/>
          <w:sz w:val="22"/>
          <w:szCs w:val="22"/>
          <w:lang w:val="nl-BE"/>
        </w:rPr>
        <w:t>(“De effectieve leiding” of “Het directiecomité”, naar gelang)</w:t>
      </w:r>
      <w:r>
        <w:rPr>
          <w:sz w:val="22"/>
          <w:szCs w:val="22"/>
          <w:lang w:val="nl-BE"/>
        </w:rPr>
        <w:t xml:space="preserve"> is verantwoordelijk</w:t>
      </w:r>
      <w:r w:rsidRPr="00CA65B3">
        <w:rPr>
          <w:sz w:val="22"/>
          <w:szCs w:val="22"/>
          <w:lang w:val="nl-BE"/>
        </w:rPr>
        <w:t xml:space="preserve"> voor de </w:t>
      </w:r>
      <w:r>
        <w:rPr>
          <w:sz w:val="22"/>
          <w:szCs w:val="22"/>
          <w:lang w:val="nl-BE"/>
        </w:rPr>
        <w:t>naleving van het plafond op grond waarvan de vrijstelling werd bekomen</w:t>
      </w:r>
      <w:r w:rsidRPr="00CA65B3">
        <w:rPr>
          <w:sz w:val="22"/>
          <w:szCs w:val="22"/>
          <w:lang w:val="nl-BE"/>
        </w:rPr>
        <w:t>.</w:t>
      </w:r>
      <w:r>
        <w:rPr>
          <w:sz w:val="22"/>
          <w:szCs w:val="22"/>
          <w:lang w:val="nl-BE"/>
        </w:rPr>
        <w:t xml:space="preserve"> </w:t>
      </w:r>
      <w:r w:rsidRPr="00AD7575">
        <w:rPr>
          <w:i/>
          <w:sz w:val="22"/>
          <w:szCs w:val="22"/>
          <w:lang w:val="nl-BE"/>
        </w:rPr>
        <w:t>(“De effectieve leiding” of “Het directiecomité”, naar gelang)</w:t>
      </w:r>
      <w:r>
        <w:rPr>
          <w:sz w:val="22"/>
          <w:szCs w:val="22"/>
          <w:lang w:val="nl-BE"/>
        </w:rPr>
        <w:t xml:space="preserve"> dient overeenkomstig de bepalingen van mededeling NBB_2013_05 van 24 juni 2013 aangaande het</w:t>
      </w:r>
      <w:r w:rsidR="004F1FF6">
        <w:rPr>
          <w:sz w:val="22"/>
          <w:szCs w:val="22"/>
          <w:lang w:val="nl-BE"/>
        </w:rPr>
        <w:t xml:space="preserve"> vrijstellingsbeleid van de NBB</w:t>
      </w:r>
      <w:r>
        <w:rPr>
          <w:sz w:val="22"/>
          <w:szCs w:val="22"/>
          <w:lang w:val="nl-BE"/>
        </w:rPr>
        <w:t xml:space="preserve"> op grond van artikel 48 van de wet van 21 december 2009 halfjaarlijks verslag uitbrengen aan de NBB over het gemiddelde van het totale bedrag aan betalingstransacties verricht in de voorafgaande twaalf maanden. </w:t>
      </w:r>
    </w:p>
    <w:p w:rsidR="003B5694" w:rsidRPr="00FA50EA" w:rsidRDefault="003B5694" w:rsidP="003B5694">
      <w:pPr>
        <w:rPr>
          <w:b/>
          <w:i/>
          <w:sz w:val="22"/>
          <w:szCs w:val="22"/>
          <w:lang w:val="nl-BE"/>
        </w:rPr>
      </w:pPr>
      <w:r w:rsidRPr="00FA50EA">
        <w:rPr>
          <w:b/>
          <w:i/>
          <w:sz w:val="22"/>
          <w:szCs w:val="22"/>
          <w:lang w:val="nl-BE"/>
        </w:rPr>
        <w:t>Werkzaamheden</w:t>
      </w:r>
    </w:p>
    <w:p w:rsidR="003B5694" w:rsidRPr="002A34B2" w:rsidRDefault="003B5694" w:rsidP="003B5694">
      <w:pPr>
        <w:tabs>
          <w:tab w:val="left" w:pos="0"/>
        </w:tabs>
        <w:rPr>
          <w:sz w:val="22"/>
          <w:szCs w:val="22"/>
          <w:lang w:val="nl-BE"/>
        </w:rPr>
      </w:pPr>
      <w:r w:rsidRPr="00C86E9B">
        <w:rPr>
          <w:sz w:val="22"/>
          <w:szCs w:val="22"/>
          <w:lang w:val="nl-BE"/>
        </w:rPr>
        <w:t>Het is onze verantwoordelijkheid</w:t>
      </w:r>
      <w:r>
        <w:rPr>
          <w:sz w:val="22"/>
          <w:szCs w:val="22"/>
          <w:lang w:val="nl-BE"/>
        </w:rPr>
        <w:t xml:space="preserve"> </w:t>
      </w:r>
      <w:r w:rsidR="001B334C">
        <w:rPr>
          <w:sz w:val="22"/>
          <w:szCs w:val="22"/>
          <w:lang w:val="nl-BE"/>
        </w:rPr>
        <w:t xml:space="preserve">op basis van onze controle </w:t>
      </w:r>
      <w:r>
        <w:rPr>
          <w:sz w:val="22"/>
          <w:szCs w:val="22"/>
          <w:lang w:val="nl-BE"/>
        </w:rPr>
        <w:t xml:space="preserve">een oordeel tot uitdrukking </w:t>
      </w:r>
      <w:r w:rsidR="001B334C">
        <w:rPr>
          <w:sz w:val="22"/>
          <w:szCs w:val="22"/>
          <w:lang w:val="nl-BE"/>
        </w:rPr>
        <w:t>te brengen aangaande de niet-</w:t>
      </w:r>
      <w:r w:rsidR="002F2CD0">
        <w:rPr>
          <w:sz w:val="22"/>
          <w:szCs w:val="22"/>
          <w:lang w:val="nl-BE"/>
        </w:rPr>
        <w:t xml:space="preserve">overschrijding van het plafond </w:t>
      </w:r>
      <w:r w:rsidR="001B334C">
        <w:rPr>
          <w:sz w:val="22"/>
          <w:szCs w:val="22"/>
          <w:lang w:val="nl-BE"/>
        </w:rPr>
        <w:t>van EUR 3 miljoen op grond waarvan de vrijstelling bekomen werd</w:t>
      </w:r>
      <w:r>
        <w:rPr>
          <w:sz w:val="22"/>
          <w:szCs w:val="22"/>
          <w:lang w:val="nl-BE"/>
        </w:rPr>
        <w:t xml:space="preserve">. Wij hebben onze controle overeenkomstig </w:t>
      </w:r>
      <w:r w:rsidRPr="00AD7575">
        <w:rPr>
          <w:i/>
          <w:sz w:val="22"/>
          <w:szCs w:val="22"/>
          <w:lang w:val="nl-BE"/>
        </w:rPr>
        <w:t>(“internationale controlestandaarden”, of “…”, naar gelang)</w:t>
      </w:r>
      <w:r>
        <w:rPr>
          <w:sz w:val="22"/>
          <w:szCs w:val="22"/>
          <w:lang w:val="nl-BE"/>
        </w:rPr>
        <w:t xml:space="preserve"> uitgevoerd. Die standaarden vereisen dat wij aan ethische voorschriften voldoen en de controle plannen en uitvoeren om een redelijke mate van zekerheid te verkrijgen over</w:t>
      </w:r>
      <w:r w:rsidR="004F1FF6">
        <w:rPr>
          <w:sz w:val="22"/>
          <w:szCs w:val="22"/>
          <w:lang w:val="nl-BE"/>
        </w:rPr>
        <w:t xml:space="preserve"> de niet-overschrijding van het plafond van EUR 3 miljoen op grond waarvan de vrijstelling bekomen werd</w:t>
      </w:r>
      <w:r>
        <w:rPr>
          <w:sz w:val="22"/>
          <w:szCs w:val="22"/>
          <w:lang w:val="nl-BE"/>
        </w:rPr>
        <w:t>.</w:t>
      </w:r>
      <w:r w:rsidRPr="00C86E9B">
        <w:rPr>
          <w:sz w:val="22"/>
          <w:szCs w:val="22"/>
          <w:lang w:val="nl-BE"/>
        </w:rPr>
        <w:t xml:space="preserve"> </w:t>
      </w:r>
    </w:p>
    <w:p w:rsidR="003B5694" w:rsidRDefault="003B5694" w:rsidP="003B5694">
      <w:pPr>
        <w:rPr>
          <w:sz w:val="22"/>
          <w:szCs w:val="22"/>
          <w:lang w:val="nl-BE"/>
        </w:rPr>
      </w:pPr>
      <w:r>
        <w:rPr>
          <w:sz w:val="22"/>
          <w:szCs w:val="22"/>
          <w:lang w:val="nl-BE"/>
        </w:rPr>
        <w:t>Een controle omvat het uitvoeren van werkzaamheden ter verkrijging van controle-informatie over het</w:t>
      </w:r>
      <w:r w:rsidRPr="001F1B3E">
        <w:rPr>
          <w:sz w:val="22"/>
          <w:szCs w:val="22"/>
          <w:lang w:val="nl-BE"/>
        </w:rPr>
        <w:t xml:space="preserve"> </w:t>
      </w:r>
      <w:r>
        <w:rPr>
          <w:sz w:val="22"/>
          <w:szCs w:val="22"/>
          <w:lang w:val="nl-BE"/>
        </w:rPr>
        <w:t xml:space="preserve">gemiddelde van het totale bedrag aan betalingstransacties verricht in de voorafgaande twaalf maanden. De geselecteerde werkzaamheden zijn afhankelijk van de door de commissaris toegepaste oordeelsvorming, met inbegrip van diens inschatting van de risico’s van een afwijking van materieel belang in het gemiddelde van het totale bedrag aan betalingstransacties verricht in de voorafgaande twaalf maanden als gevolg van fraude of </w:t>
      </w:r>
      <w:r>
        <w:rPr>
          <w:sz w:val="22"/>
          <w:szCs w:val="22"/>
          <w:lang w:val="nl-BE"/>
        </w:rPr>
        <w:lastRenderedPageBreak/>
        <w:t>van fouten. Bij het maken van die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bepaling door de instelling van</w:t>
      </w:r>
      <w:r w:rsidRPr="001F1B3E">
        <w:rPr>
          <w:sz w:val="22"/>
          <w:szCs w:val="22"/>
          <w:lang w:val="nl-BE"/>
        </w:rPr>
        <w:t xml:space="preserve"> </w:t>
      </w:r>
      <w:r>
        <w:rPr>
          <w:sz w:val="22"/>
          <w:szCs w:val="22"/>
          <w:lang w:val="nl-BE"/>
        </w:rPr>
        <w:t>het gemiddelde van het totale bedrag aan betalingstransacties verricht in de voorafgaande twaalf maanden. Een controle omvat tevens het evalueren van de geschiktheid van de gebruikte grondslagen voor de bepaling van het</w:t>
      </w:r>
      <w:r w:rsidRPr="001F1B3E">
        <w:rPr>
          <w:sz w:val="22"/>
          <w:szCs w:val="22"/>
          <w:lang w:val="nl-BE"/>
        </w:rPr>
        <w:t xml:space="preserve"> </w:t>
      </w:r>
      <w:r>
        <w:rPr>
          <w:sz w:val="22"/>
          <w:szCs w:val="22"/>
          <w:lang w:val="nl-BE"/>
        </w:rPr>
        <w:t>gemiddelde van het totale bedrag aan betalingstransacties verricht in de voorafgaande twaalf maanden.</w:t>
      </w:r>
    </w:p>
    <w:p w:rsidR="003B5694" w:rsidRDefault="003B5694" w:rsidP="003B5694">
      <w:pPr>
        <w:rPr>
          <w:sz w:val="22"/>
          <w:szCs w:val="22"/>
          <w:lang w:val="nl-BE"/>
        </w:rPr>
      </w:pPr>
      <w:r>
        <w:rPr>
          <w:sz w:val="22"/>
          <w:szCs w:val="22"/>
          <w:lang w:val="nl-BE"/>
        </w:rPr>
        <w:t>Wij zijn van mening dat de door ons verkregen controle-informatie voldoende en geschikt is om daarop ons controleoordeel te baseren.</w:t>
      </w:r>
    </w:p>
    <w:p w:rsidR="003B5694" w:rsidRPr="004F1FF6" w:rsidRDefault="003B5694" w:rsidP="003B5694">
      <w:pPr>
        <w:rPr>
          <w:b/>
          <w:i/>
          <w:sz w:val="22"/>
          <w:szCs w:val="22"/>
          <w:lang w:val="nl-BE"/>
        </w:rPr>
      </w:pPr>
      <w:r w:rsidRPr="004F1FF6">
        <w:rPr>
          <w:b/>
          <w:i/>
          <w:sz w:val="22"/>
          <w:szCs w:val="22"/>
          <w:lang w:val="nl-BE"/>
        </w:rPr>
        <w:t>Oordeel</w:t>
      </w:r>
    </w:p>
    <w:p w:rsidR="003B5694" w:rsidRPr="009C320A" w:rsidRDefault="00831EBC" w:rsidP="003B5694">
      <w:pPr>
        <w:rPr>
          <w:sz w:val="22"/>
          <w:szCs w:val="22"/>
          <w:lang w:val="nl-BE"/>
        </w:rPr>
      </w:pPr>
      <w:r>
        <w:rPr>
          <w:sz w:val="22"/>
          <w:szCs w:val="22"/>
          <w:lang w:val="nl-BE"/>
        </w:rPr>
        <w:t>Naar ons oordeel overschrijdt</w:t>
      </w:r>
      <w:r w:rsidR="003B5694">
        <w:rPr>
          <w:sz w:val="22"/>
          <w:szCs w:val="22"/>
          <w:lang w:val="nl-BE"/>
        </w:rPr>
        <w:t xml:space="preserve"> het</w:t>
      </w:r>
      <w:r w:rsidR="003B5694" w:rsidRPr="001F1B3E">
        <w:rPr>
          <w:sz w:val="22"/>
          <w:szCs w:val="22"/>
          <w:lang w:val="nl-BE"/>
        </w:rPr>
        <w:t xml:space="preserve"> </w:t>
      </w:r>
      <w:r w:rsidR="003B5694">
        <w:rPr>
          <w:sz w:val="22"/>
          <w:szCs w:val="22"/>
          <w:lang w:val="nl-BE"/>
        </w:rPr>
        <w:t>gemiddelde van het totale bedrag aan betalingstransacties verricht in de twaalf maanden</w:t>
      </w:r>
      <w:r w:rsidRPr="00831EBC">
        <w:rPr>
          <w:sz w:val="22"/>
          <w:szCs w:val="22"/>
          <w:lang w:val="nl-BE"/>
        </w:rPr>
        <w:t xml:space="preserve"> </w:t>
      </w:r>
      <w:r>
        <w:rPr>
          <w:sz w:val="22"/>
          <w:szCs w:val="22"/>
          <w:lang w:val="nl-BE"/>
        </w:rPr>
        <w:t>voorafgaand aan DD/MM/JJJJ</w:t>
      </w:r>
      <w:r w:rsidR="003B5694">
        <w:rPr>
          <w:sz w:val="22"/>
          <w:szCs w:val="22"/>
          <w:lang w:val="nl-BE"/>
        </w:rPr>
        <w:t xml:space="preserve"> in alle materieel </w:t>
      </w:r>
      <w:r>
        <w:rPr>
          <w:sz w:val="22"/>
          <w:szCs w:val="22"/>
          <w:lang w:val="nl-BE"/>
        </w:rPr>
        <w:t xml:space="preserve">belang </w:t>
      </w:r>
      <w:r w:rsidR="003A2927">
        <w:rPr>
          <w:sz w:val="22"/>
          <w:szCs w:val="22"/>
          <w:lang w:val="nl-BE"/>
        </w:rPr>
        <w:t>zijnde opzichten</w:t>
      </w:r>
      <w:r>
        <w:rPr>
          <w:sz w:val="22"/>
          <w:szCs w:val="22"/>
          <w:lang w:val="nl-BE"/>
        </w:rPr>
        <w:t xml:space="preserve"> het plafond van EUR 3 miljoen op grond waarvan de vrijstelling bekomen werd</w:t>
      </w:r>
      <w:r w:rsidR="003A2927">
        <w:rPr>
          <w:sz w:val="22"/>
          <w:szCs w:val="22"/>
          <w:lang w:val="nl-BE"/>
        </w:rPr>
        <w:t xml:space="preserve"> niet</w:t>
      </w:r>
      <w:r w:rsidR="003B5694">
        <w:rPr>
          <w:sz w:val="22"/>
          <w:szCs w:val="22"/>
          <w:lang w:val="nl-BE"/>
        </w:rPr>
        <w:t>.</w:t>
      </w:r>
    </w:p>
    <w:p w:rsidR="003B5694" w:rsidRDefault="003B5694" w:rsidP="003B5694">
      <w:pPr>
        <w:rPr>
          <w:b/>
          <w:i/>
          <w:sz w:val="22"/>
          <w:szCs w:val="22"/>
          <w:lang w:val="nl-BE"/>
        </w:rPr>
      </w:pPr>
      <w:r>
        <w:rPr>
          <w:b/>
          <w:i/>
          <w:sz w:val="22"/>
          <w:szCs w:val="22"/>
          <w:lang w:val="nl-BE"/>
        </w:rPr>
        <w:t xml:space="preserve">Beperkingen inzake gebruik en verspreiding voorliggende rapportering </w:t>
      </w:r>
    </w:p>
    <w:p w:rsidR="003B5694" w:rsidRDefault="003B5694" w:rsidP="003B5694">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3B5694" w:rsidRDefault="003B5694" w:rsidP="003B5694">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3B5694" w:rsidRDefault="003B5694" w:rsidP="003B5694">
      <w:pPr>
        <w:rPr>
          <w:sz w:val="22"/>
          <w:szCs w:val="22"/>
          <w:lang w:val="nl-BE"/>
        </w:rPr>
      </w:pPr>
    </w:p>
    <w:p w:rsidR="003B5694" w:rsidRDefault="003B5694" w:rsidP="003B5694">
      <w:pPr>
        <w:rPr>
          <w:sz w:val="22"/>
          <w:szCs w:val="22"/>
          <w:lang w:val="nl-BE"/>
        </w:rPr>
      </w:pPr>
    </w:p>
    <w:p w:rsidR="003B5694" w:rsidRPr="00504BF7" w:rsidRDefault="003B5694" w:rsidP="003B5694">
      <w:pPr>
        <w:rPr>
          <w:i/>
          <w:sz w:val="22"/>
          <w:szCs w:val="22"/>
          <w:lang w:val="nl-BE"/>
        </w:rPr>
      </w:pPr>
      <w:r w:rsidRPr="00504BF7">
        <w:rPr>
          <w:i/>
          <w:sz w:val="22"/>
          <w:szCs w:val="22"/>
          <w:lang w:val="nl-BE"/>
        </w:rPr>
        <w:t xml:space="preserve">Naam van de commissaris </w:t>
      </w:r>
    </w:p>
    <w:p w:rsidR="003B5694" w:rsidRPr="00504BF7" w:rsidRDefault="003B5694" w:rsidP="003B5694">
      <w:pPr>
        <w:rPr>
          <w:i/>
          <w:sz w:val="22"/>
          <w:szCs w:val="22"/>
          <w:lang w:val="nl-BE"/>
        </w:rPr>
      </w:pPr>
      <w:r w:rsidRPr="00504BF7">
        <w:rPr>
          <w:i/>
          <w:sz w:val="22"/>
          <w:szCs w:val="22"/>
          <w:lang w:val="nl-BE"/>
        </w:rPr>
        <w:t>Naam vertegenwoordiger, naar gelang</w:t>
      </w:r>
    </w:p>
    <w:p w:rsidR="003B5694" w:rsidRPr="00504BF7" w:rsidRDefault="003B5694" w:rsidP="003B5694">
      <w:pPr>
        <w:rPr>
          <w:i/>
          <w:sz w:val="22"/>
          <w:szCs w:val="22"/>
          <w:lang w:val="nl-BE"/>
        </w:rPr>
      </w:pPr>
      <w:r w:rsidRPr="00504BF7">
        <w:rPr>
          <w:i/>
          <w:sz w:val="22"/>
          <w:szCs w:val="22"/>
          <w:lang w:val="nl-BE"/>
        </w:rPr>
        <w:t>Adres</w:t>
      </w:r>
    </w:p>
    <w:p w:rsidR="003B5694" w:rsidRPr="00504BF7" w:rsidRDefault="003B5694" w:rsidP="003B5694">
      <w:pPr>
        <w:rPr>
          <w:i/>
          <w:sz w:val="22"/>
          <w:szCs w:val="22"/>
          <w:lang w:val="nl-BE"/>
        </w:rPr>
      </w:pPr>
      <w:r w:rsidRPr="00504BF7">
        <w:rPr>
          <w:i/>
          <w:sz w:val="22"/>
          <w:szCs w:val="22"/>
          <w:lang w:val="nl-BE"/>
        </w:rPr>
        <w:t>Datum</w:t>
      </w:r>
    </w:p>
    <w:p w:rsidR="003B5694" w:rsidRPr="0037630D" w:rsidRDefault="003B5694" w:rsidP="003B5694">
      <w:pPr>
        <w:pStyle w:val="Kop3"/>
        <w:rPr>
          <w:sz w:val="22"/>
          <w:szCs w:val="22"/>
        </w:rPr>
      </w:pPr>
      <w:r>
        <w:rPr>
          <w:lang w:val="nl-BE"/>
        </w:rPr>
        <w:br w:type="page"/>
      </w:r>
      <w:bookmarkStart w:id="431" w:name="_Toc412804393"/>
      <w:r w:rsidRPr="0037630D">
        <w:rPr>
          <w:sz w:val="22"/>
          <w:szCs w:val="22"/>
        </w:rPr>
        <w:lastRenderedPageBreak/>
        <w:t>Verslaggeving van bevindingen naar aanleiding van de beoordeling van de interne controlemaatregelen ter vrijwaring van de geldmiddelen van de betalingsdienstgebruikers</w:t>
      </w:r>
      <w:bookmarkEnd w:id="431"/>
    </w:p>
    <w:p w:rsidR="003B5694" w:rsidRPr="001A0F6C" w:rsidRDefault="003B5694" w:rsidP="003B5694">
      <w:pPr>
        <w:pStyle w:val="Voetnoottekst"/>
        <w:rPr>
          <w:b/>
          <w:i/>
          <w:sz w:val="22"/>
          <w:szCs w:val="22"/>
          <w:lang w:val="nl-BE"/>
        </w:rPr>
      </w:pPr>
      <w:r w:rsidRPr="001A0F6C">
        <w:rPr>
          <w:b/>
          <w:i/>
          <w:sz w:val="22"/>
          <w:szCs w:val="22"/>
        </w:rPr>
        <w:t xml:space="preserve">Verslag van bevindingen </w:t>
      </w:r>
      <w:r>
        <w:rPr>
          <w:b/>
          <w:i/>
          <w:sz w:val="22"/>
          <w:szCs w:val="22"/>
        </w:rPr>
        <w:t xml:space="preserve">van de commissaris </w:t>
      </w:r>
      <w:r w:rsidRPr="001A0F6C">
        <w:rPr>
          <w:b/>
          <w:i/>
          <w:sz w:val="22"/>
          <w:szCs w:val="22"/>
        </w:rPr>
        <w:t>aan de NBB opgesteld overeenkomstig de bepalingen v</w:t>
      </w:r>
      <w:r>
        <w:rPr>
          <w:b/>
          <w:i/>
          <w:sz w:val="22"/>
          <w:szCs w:val="22"/>
        </w:rPr>
        <w:t>an artikel 33</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betalingsdienstgebruikers</w:t>
      </w:r>
    </w:p>
    <w:p w:rsidR="003B5694" w:rsidRPr="00C86E9B" w:rsidRDefault="003B5694" w:rsidP="003B5694">
      <w:pPr>
        <w:jc w:val="center"/>
        <w:rPr>
          <w:b/>
          <w:sz w:val="22"/>
          <w:szCs w:val="22"/>
        </w:rPr>
      </w:pPr>
    </w:p>
    <w:p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rsidR="003B5694" w:rsidRDefault="003B5694" w:rsidP="003B5694">
      <w:pPr>
        <w:rPr>
          <w:sz w:val="22"/>
          <w:szCs w:val="22"/>
          <w:lang w:val="nl-BE"/>
        </w:rPr>
      </w:pPr>
    </w:p>
    <w:p w:rsidR="003B5694" w:rsidRPr="00FA50EA" w:rsidRDefault="003B5694" w:rsidP="003B5694">
      <w:pPr>
        <w:rPr>
          <w:b/>
          <w:i/>
          <w:sz w:val="22"/>
          <w:szCs w:val="22"/>
          <w:lang w:val="nl-BE"/>
        </w:rPr>
      </w:pPr>
      <w:r w:rsidRPr="00FA50EA">
        <w:rPr>
          <w:b/>
          <w:i/>
          <w:sz w:val="22"/>
          <w:szCs w:val="22"/>
          <w:lang w:val="nl-BE"/>
        </w:rPr>
        <w:t>Opdracht</w:t>
      </w:r>
    </w:p>
    <w:p w:rsidR="003B5694" w:rsidRPr="0020069E" w:rsidRDefault="003B5694" w:rsidP="003B5694">
      <w:pPr>
        <w:tabs>
          <w:tab w:val="left" w:pos="0"/>
        </w:tabs>
        <w:rPr>
          <w:sz w:val="22"/>
          <w:szCs w:val="22"/>
          <w:lang w:val="nl-BE"/>
        </w:rPr>
      </w:pPr>
      <w:r>
        <w:rPr>
          <w:sz w:val="22"/>
          <w:szCs w:val="22"/>
          <w:lang w:val="nl-BE"/>
        </w:rPr>
        <w:t>Wij hebben de interne controlemaatregelen beoordeeld die door (</w:t>
      </w:r>
      <w:r w:rsidRPr="00ED3423">
        <w:rPr>
          <w:i/>
          <w:sz w:val="22"/>
          <w:szCs w:val="22"/>
          <w:lang w:val="nl-BE"/>
        </w:rPr>
        <w:t>identificatie van de instelling</w:t>
      </w:r>
      <w:r>
        <w:rPr>
          <w:sz w:val="22"/>
          <w:szCs w:val="22"/>
          <w:lang w:val="nl-BE"/>
        </w:rPr>
        <w:t>) getroffen werden ter vrijwaring van de geldmiddelen o</w:t>
      </w:r>
      <w:r w:rsidR="004F1FF6">
        <w:rPr>
          <w:sz w:val="22"/>
          <w:szCs w:val="22"/>
          <w:lang w:val="nl-BE"/>
        </w:rPr>
        <w:t>ntvangen</w:t>
      </w:r>
      <w:r>
        <w:rPr>
          <w:sz w:val="22"/>
          <w:szCs w:val="22"/>
          <w:lang w:val="nl-BE"/>
        </w:rPr>
        <w:t xml:space="preserve"> van de betalingsdienstgebruikers in toepassing van artikel</w:t>
      </w:r>
      <w:r w:rsidRPr="00CA65B3">
        <w:rPr>
          <w:sz w:val="22"/>
          <w:szCs w:val="22"/>
          <w:lang w:val="nl-BE"/>
        </w:rPr>
        <w:t xml:space="preserve"> </w:t>
      </w:r>
      <w:r>
        <w:rPr>
          <w:sz w:val="22"/>
          <w:szCs w:val="22"/>
          <w:lang w:val="nl-BE"/>
        </w:rPr>
        <w:t xml:space="preserve">22, § </w:t>
      </w:r>
      <w:proofErr w:type="spellStart"/>
      <w:r>
        <w:rPr>
          <w:sz w:val="22"/>
          <w:szCs w:val="22"/>
          <w:lang w:val="nl-BE"/>
        </w:rPr>
        <w:t>§</w:t>
      </w:r>
      <w:proofErr w:type="spellEnd"/>
      <w:r>
        <w:rPr>
          <w:sz w:val="22"/>
          <w:szCs w:val="22"/>
          <w:lang w:val="nl-BE"/>
        </w:rPr>
        <w:t xml:space="preserve"> 1 en 2 van de wet van 21 december 2009.</w:t>
      </w:r>
    </w:p>
    <w:p w:rsidR="003B5694" w:rsidRPr="00CA65B3" w:rsidRDefault="003B5694" w:rsidP="003B5694">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betalingsdienstgebruikers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3B5694" w:rsidRPr="00FA50EA" w:rsidRDefault="003B5694" w:rsidP="003B5694">
      <w:pPr>
        <w:rPr>
          <w:b/>
          <w:i/>
          <w:sz w:val="22"/>
          <w:szCs w:val="22"/>
          <w:lang w:val="nl-BE"/>
        </w:rPr>
      </w:pPr>
      <w:r w:rsidRPr="00FA50EA">
        <w:rPr>
          <w:b/>
          <w:i/>
          <w:sz w:val="22"/>
          <w:szCs w:val="22"/>
          <w:lang w:val="nl-BE"/>
        </w:rPr>
        <w:t>Werkzaamheden</w:t>
      </w:r>
    </w:p>
    <w:p w:rsidR="003B5694" w:rsidRDefault="003B5694" w:rsidP="003B5694">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w:t>
      </w:r>
      <w:r w:rsidRPr="0020069E">
        <w:rPr>
          <w:sz w:val="22"/>
          <w:szCs w:val="22"/>
          <w:lang w:val="nl-BE"/>
        </w:rPr>
        <w:t xml:space="preserve">ter vrijwaring van de </w:t>
      </w:r>
      <w:r>
        <w:rPr>
          <w:sz w:val="22"/>
          <w:szCs w:val="22"/>
          <w:lang w:val="nl-BE"/>
        </w:rPr>
        <w:t xml:space="preserve">geldmiddelen ontvangen van de betalingsdienstgebruikers in toepassing van artikel 22, § </w:t>
      </w:r>
      <w:proofErr w:type="spellStart"/>
      <w:r>
        <w:rPr>
          <w:sz w:val="22"/>
          <w:szCs w:val="22"/>
          <w:lang w:val="nl-BE"/>
        </w:rPr>
        <w:t>§</w:t>
      </w:r>
      <w:proofErr w:type="spellEnd"/>
      <w:r>
        <w:rPr>
          <w:sz w:val="22"/>
          <w:szCs w:val="22"/>
          <w:lang w:val="nl-BE"/>
        </w:rPr>
        <w:t xml:space="preserve"> 1 en 2 van de wet van 21 december 2009</w:t>
      </w:r>
      <w:r w:rsidRPr="00C86E9B">
        <w:rPr>
          <w:sz w:val="22"/>
          <w:szCs w:val="22"/>
          <w:lang w:val="nl-BE"/>
        </w:rPr>
        <w:t xml:space="preserve">. </w:t>
      </w:r>
    </w:p>
    <w:p w:rsidR="003B5694" w:rsidRPr="002A34B2" w:rsidRDefault="003B5694" w:rsidP="003B5694">
      <w:pPr>
        <w:pStyle w:val="Lijstalinea10"/>
        <w:ind w:left="0"/>
        <w:rPr>
          <w:sz w:val="22"/>
          <w:szCs w:val="22"/>
          <w:lang w:val="nl-BE"/>
        </w:rPr>
      </w:pPr>
    </w:p>
    <w:p w:rsidR="003B5694" w:rsidRDefault="003B5694" w:rsidP="003B5694">
      <w:pPr>
        <w:pStyle w:val="Lijstalinea10"/>
        <w:ind w:left="0"/>
        <w:rPr>
          <w:sz w:val="22"/>
          <w:szCs w:val="22"/>
          <w:lang w:val="nl-BE"/>
        </w:rPr>
      </w:pPr>
      <w:r>
        <w:rPr>
          <w:sz w:val="22"/>
          <w:szCs w:val="22"/>
          <w:lang w:val="nl-BE"/>
        </w:rPr>
        <w:t xml:space="preserve">In het kader van de beoordeling </w:t>
      </w:r>
      <w:r w:rsidRPr="002A34B2">
        <w:rPr>
          <w:sz w:val="22"/>
          <w:szCs w:val="22"/>
          <w:lang w:val="nl-BE"/>
        </w:rPr>
        <w:t>van de maatregel</w:t>
      </w:r>
      <w:r>
        <w:rPr>
          <w:sz w:val="22"/>
          <w:szCs w:val="22"/>
          <w:lang w:val="nl-BE"/>
        </w:rPr>
        <w:t xml:space="preserve">en ter vrijwaring van de geldmiddelen ontvangen van de betalingsdienstgebruikers hebben wij </w:t>
      </w:r>
      <w:r w:rsidRPr="002A34B2">
        <w:rPr>
          <w:sz w:val="22"/>
          <w:szCs w:val="22"/>
          <w:lang w:val="nl-BE"/>
        </w:rPr>
        <w:t>volgende procedures uitgevoerd</w:t>
      </w:r>
      <w:r>
        <w:rPr>
          <w:sz w:val="22"/>
          <w:szCs w:val="22"/>
          <w:lang w:val="nl-BE"/>
        </w:rPr>
        <w:t xml:space="preserve"> </w:t>
      </w:r>
      <w:r w:rsidRPr="0045022E">
        <w:rPr>
          <w:sz w:val="22"/>
          <w:szCs w:val="22"/>
          <w:lang w:val="nl-BE"/>
        </w:rPr>
        <w:t>[</w:t>
      </w:r>
      <w:r w:rsidRPr="0077767C">
        <w:rPr>
          <w:i/>
          <w:sz w:val="22"/>
          <w:szCs w:val="22"/>
          <w:lang w:val="nl-BE"/>
        </w:rPr>
        <w:t xml:space="preserve">aan te passen en </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3B5694" w:rsidRDefault="003B5694" w:rsidP="003B5694">
      <w:pPr>
        <w:pStyle w:val="Lijstalinea10"/>
        <w:ind w:left="0"/>
        <w:rPr>
          <w:sz w:val="22"/>
          <w:szCs w:val="22"/>
          <w:lang w:val="nl-BE"/>
        </w:rPr>
      </w:pPr>
    </w:p>
    <w:p w:rsidR="003B5694" w:rsidRPr="00C50DD6" w:rsidRDefault="003B5694" w:rsidP="003B5694">
      <w:pPr>
        <w:pStyle w:val="Lijstalinea10"/>
        <w:numPr>
          <w:ilvl w:val="0"/>
          <w:numId w:val="5"/>
        </w:numPr>
        <w:ind w:hanging="720"/>
        <w:rPr>
          <w:sz w:val="22"/>
          <w:szCs w:val="22"/>
          <w:lang w:val="nl-NL"/>
        </w:rPr>
      </w:pPr>
      <w:r>
        <w:rPr>
          <w:sz w:val="22"/>
          <w:szCs w:val="22"/>
          <w:lang w:val="nl-NL"/>
        </w:rPr>
        <w:t>o</w:t>
      </w:r>
      <w:r w:rsidRPr="00E9009A">
        <w:rPr>
          <w:sz w:val="22"/>
          <w:szCs w:val="22"/>
          <w:lang w:val="nl-NL"/>
        </w:rPr>
        <w:t xml:space="preserve">pvragen </w:t>
      </w:r>
      <w:r>
        <w:rPr>
          <w:sz w:val="22"/>
          <w:szCs w:val="22"/>
          <w:lang w:val="nl-NL"/>
        </w:rPr>
        <w:t xml:space="preserve">en evalueren </w:t>
      </w:r>
      <w:r w:rsidRPr="00E9009A">
        <w:rPr>
          <w:sz w:val="22"/>
          <w:szCs w:val="22"/>
          <w:lang w:val="nl-NL"/>
        </w:rPr>
        <w:t xml:space="preserve">van </w:t>
      </w:r>
      <w:r>
        <w:rPr>
          <w:sz w:val="22"/>
          <w:szCs w:val="22"/>
          <w:lang w:val="nl-NL"/>
        </w:rPr>
        <w:t xml:space="preserve">de </w:t>
      </w:r>
      <w:r w:rsidRPr="00E9009A">
        <w:rPr>
          <w:sz w:val="22"/>
          <w:szCs w:val="22"/>
          <w:lang w:val="nl-NL"/>
        </w:rPr>
        <w:t xml:space="preserve">procedures met het oog op de afzonderlijke identificatie van de geldmiddelen ontvangen </w:t>
      </w:r>
      <w:r>
        <w:rPr>
          <w:sz w:val="22"/>
          <w:szCs w:val="22"/>
          <w:lang w:val="nl-NL"/>
        </w:rPr>
        <w:t>van de betalingsdienstgebruikers en ter voorkoming dat deze geldmiddelen worden vermengd met andere geldmiddelen in toepassing van artikel 22, § 1, eerste lid, a) van de wet van 21 december 2009</w:t>
      </w:r>
      <w:r w:rsidRPr="00C50DD6">
        <w:rPr>
          <w:sz w:val="22"/>
          <w:szCs w:val="22"/>
          <w:lang w:val="nl-NL"/>
        </w:rPr>
        <w:t>;</w:t>
      </w:r>
    </w:p>
    <w:p w:rsidR="003B5694" w:rsidRDefault="003B5694" w:rsidP="003B5694">
      <w:pPr>
        <w:pStyle w:val="Lijstalinea10"/>
        <w:rPr>
          <w:sz w:val="22"/>
          <w:szCs w:val="22"/>
          <w:lang w:val="nl-NL"/>
        </w:rPr>
      </w:pPr>
    </w:p>
    <w:p w:rsidR="003B5694" w:rsidRDefault="003B5694" w:rsidP="003B5694">
      <w:pPr>
        <w:pStyle w:val="Lijstalinea10"/>
        <w:numPr>
          <w:ilvl w:val="0"/>
          <w:numId w:val="5"/>
        </w:numPr>
        <w:ind w:hanging="720"/>
        <w:rPr>
          <w:sz w:val="22"/>
          <w:szCs w:val="22"/>
          <w:lang w:val="nl-NL"/>
        </w:rPr>
      </w:pPr>
      <w:r>
        <w:rPr>
          <w:sz w:val="22"/>
          <w:szCs w:val="22"/>
          <w:lang w:val="nl-NL"/>
        </w:rPr>
        <w:t>opvragen en evalueren van de procedures met het oog op:</w:t>
      </w:r>
    </w:p>
    <w:p w:rsidR="003B5694" w:rsidRDefault="003B5694" w:rsidP="003B5694">
      <w:pPr>
        <w:pStyle w:val="Lijstalinea10"/>
        <w:ind w:left="0"/>
        <w:rPr>
          <w:sz w:val="22"/>
          <w:szCs w:val="22"/>
          <w:lang w:val="nl-NL"/>
        </w:rPr>
      </w:pPr>
    </w:p>
    <w:p w:rsidR="003B5694" w:rsidRDefault="003B5694" w:rsidP="003B5694">
      <w:pPr>
        <w:pStyle w:val="Lijstalinea10"/>
        <w:numPr>
          <w:ilvl w:val="1"/>
          <w:numId w:val="5"/>
        </w:numPr>
        <w:rPr>
          <w:sz w:val="22"/>
          <w:szCs w:val="22"/>
          <w:lang w:val="nl-NL"/>
        </w:rPr>
      </w:pPr>
      <w:r>
        <w:rPr>
          <w:sz w:val="22"/>
          <w:szCs w:val="22"/>
          <w:lang w:val="nl-NL"/>
        </w:rPr>
        <w:t xml:space="preserve">de </w:t>
      </w:r>
      <w:proofErr w:type="spellStart"/>
      <w:r>
        <w:rPr>
          <w:sz w:val="22"/>
          <w:szCs w:val="22"/>
          <w:lang w:val="nl-NL"/>
        </w:rPr>
        <w:t>deponering</w:t>
      </w:r>
      <w:proofErr w:type="spellEnd"/>
      <w:r>
        <w:rPr>
          <w:sz w:val="22"/>
          <w:szCs w:val="22"/>
          <w:lang w:val="nl-NL"/>
        </w:rPr>
        <w:t xml:space="preserve"> op een afzonderlijke </w:t>
      </w:r>
      <w:proofErr w:type="spellStart"/>
      <w:r w:rsidR="004F1FF6">
        <w:rPr>
          <w:sz w:val="22"/>
          <w:szCs w:val="22"/>
          <w:lang w:val="nl-NL"/>
        </w:rPr>
        <w:t>gezamelijke</w:t>
      </w:r>
      <w:proofErr w:type="spellEnd"/>
      <w:r w:rsidR="004F1FF6">
        <w:rPr>
          <w:sz w:val="22"/>
          <w:szCs w:val="22"/>
          <w:lang w:val="nl-NL"/>
        </w:rPr>
        <w:t xml:space="preserve"> </w:t>
      </w:r>
      <w:r>
        <w:rPr>
          <w:sz w:val="22"/>
          <w:szCs w:val="22"/>
          <w:lang w:val="nl-NL"/>
        </w:rPr>
        <w:t>of geïndividualiseerde rekening bij een kredietinstelling of een geldmarktfonds van de geldmiddelen in toepassing van artikel 22, § 1, eerst</w:t>
      </w:r>
      <w:r w:rsidR="004F1FF6">
        <w:rPr>
          <w:sz w:val="22"/>
          <w:szCs w:val="22"/>
          <w:lang w:val="nl-NL"/>
        </w:rPr>
        <w:t xml:space="preserve">e lid, b), </w:t>
      </w:r>
      <w:r>
        <w:rPr>
          <w:sz w:val="22"/>
          <w:szCs w:val="22"/>
          <w:lang w:val="nl-NL"/>
        </w:rPr>
        <w:t>van de wet van 21 december 2009;</w:t>
      </w:r>
    </w:p>
    <w:p w:rsidR="003B5694" w:rsidRPr="00A8716C" w:rsidRDefault="003B5694" w:rsidP="003B5694">
      <w:pPr>
        <w:pStyle w:val="Lijstalinea10"/>
        <w:numPr>
          <w:ilvl w:val="1"/>
          <w:numId w:val="5"/>
        </w:numPr>
        <w:rPr>
          <w:sz w:val="22"/>
          <w:szCs w:val="22"/>
          <w:lang w:val="nl-NL"/>
        </w:rPr>
      </w:pPr>
      <w:r>
        <w:rPr>
          <w:sz w:val="22"/>
          <w:szCs w:val="22"/>
          <w:lang w:val="nl-NL"/>
        </w:rPr>
        <w:t>de dekking door een verzekering, garantie of waarborg van een verzekeringsonderneming of een kredietinstelling in toepassing van artikel 22, § 1, eerste lid, c) van de wet van 21 december 2009;</w:t>
      </w:r>
    </w:p>
    <w:p w:rsidR="003B5694" w:rsidRDefault="003B5694" w:rsidP="003B5694">
      <w:pPr>
        <w:pStyle w:val="Lijstalinea10"/>
        <w:rPr>
          <w:sz w:val="22"/>
          <w:szCs w:val="22"/>
          <w:lang w:val="nl-NL"/>
        </w:rPr>
      </w:pPr>
    </w:p>
    <w:p w:rsidR="003B5694" w:rsidRDefault="003B5694" w:rsidP="003B5694">
      <w:pPr>
        <w:pStyle w:val="Lijstalinea10"/>
        <w:numPr>
          <w:ilvl w:val="0"/>
          <w:numId w:val="5"/>
        </w:numPr>
        <w:ind w:hanging="720"/>
        <w:rPr>
          <w:sz w:val="22"/>
          <w:szCs w:val="22"/>
          <w:lang w:val="nl-NL"/>
        </w:rPr>
      </w:pPr>
      <w:r>
        <w:rPr>
          <w:sz w:val="22"/>
          <w:szCs w:val="22"/>
          <w:lang w:val="nl-NL"/>
        </w:rPr>
        <w:t xml:space="preserve">voor zover het gedeelte van de geldmiddelen </w:t>
      </w:r>
      <w:r w:rsidR="00F86442">
        <w:rPr>
          <w:sz w:val="22"/>
          <w:szCs w:val="22"/>
          <w:lang w:val="nl-NL"/>
        </w:rPr>
        <w:t xml:space="preserve">dat </w:t>
      </w:r>
      <w:r>
        <w:rPr>
          <w:sz w:val="22"/>
          <w:szCs w:val="22"/>
          <w:lang w:val="nl-NL"/>
        </w:rPr>
        <w:t>bestemd is voor toekomstige betalingstransacties variabel of niet van tevoren is gekend, opvragen en evalueren van de procedures voor de berekening van het bedrag dat geacht wordt voor betalingsdiensten te worden gebruikt in toepassing van artikel 22, § 2 van de wet van 21 december 2009;</w:t>
      </w:r>
    </w:p>
    <w:p w:rsidR="003B5694" w:rsidRPr="001D4AFD" w:rsidRDefault="003B5694" w:rsidP="003B5694">
      <w:pPr>
        <w:pStyle w:val="Lijstalinea10"/>
        <w:ind w:left="0"/>
        <w:rPr>
          <w:sz w:val="22"/>
          <w:szCs w:val="22"/>
          <w:lang w:val="nl-NL"/>
        </w:rPr>
      </w:pPr>
    </w:p>
    <w:p w:rsidR="003B5694" w:rsidRDefault="00466EF1" w:rsidP="003B5694">
      <w:pPr>
        <w:pStyle w:val="Lijstalinea10"/>
        <w:numPr>
          <w:ilvl w:val="0"/>
          <w:numId w:val="5"/>
        </w:numPr>
        <w:ind w:hanging="720"/>
        <w:rPr>
          <w:sz w:val="22"/>
          <w:szCs w:val="22"/>
          <w:lang w:val="nl-NL"/>
        </w:rPr>
      </w:pPr>
      <w:r>
        <w:rPr>
          <w:sz w:val="22"/>
          <w:szCs w:val="22"/>
          <w:lang w:val="nl-NL"/>
        </w:rPr>
        <w:t xml:space="preserve">het nazicht van de notulen </w:t>
      </w:r>
      <w:r w:rsidR="003B5694">
        <w:rPr>
          <w:sz w:val="22"/>
          <w:szCs w:val="22"/>
          <w:lang w:val="nl-NL"/>
        </w:rPr>
        <w:t xml:space="preserve">van de vergaderingen van de effectieve leiding </w:t>
      </w:r>
      <w:r w:rsidR="003B5694" w:rsidRPr="001D4AFD">
        <w:rPr>
          <w:i/>
          <w:sz w:val="22"/>
          <w:szCs w:val="22"/>
          <w:lang w:val="nl-NL"/>
        </w:rPr>
        <w:t>(in voorkomend geval het directiecomité)</w:t>
      </w:r>
      <w:r w:rsidR="003B5694">
        <w:rPr>
          <w:sz w:val="22"/>
          <w:szCs w:val="22"/>
          <w:lang w:val="nl-NL"/>
        </w:rPr>
        <w:t>;</w:t>
      </w:r>
    </w:p>
    <w:p w:rsidR="003B5694" w:rsidRDefault="003B5694" w:rsidP="003B5694">
      <w:pPr>
        <w:pStyle w:val="Lijstalinea10"/>
        <w:ind w:left="0"/>
        <w:rPr>
          <w:rFonts w:ascii="Calibri" w:hAnsi="Calibri"/>
          <w:sz w:val="22"/>
          <w:szCs w:val="22"/>
          <w:lang w:val="nl-NL" w:eastAsia="nl-NL"/>
        </w:rPr>
      </w:pPr>
    </w:p>
    <w:p w:rsidR="003B5694" w:rsidRPr="001D4AFD" w:rsidRDefault="003B5694" w:rsidP="003B5694">
      <w:pPr>
        <w:pStyle w:val="Lijstalinea10"/>
        <w:numPr>
          <w:ilvl w:val="0"/>
          <w:numId w:val="5"/>
        </w:numPr>
        <w:rPr>
          <w:rFonts w:cs="Arial"/>
          <w:sz w:val="22"/>
          <w:szCs w:val="22"/>
          <w:lang w:val="nl-NL"/>
        </w:rPr>
      </w:pPr>
      <w:r w:rsidRPr="001D4AFD">
        <w:rPr>
          <w:rFonts w:cs="Arial"/>
          <w:sz w:val="22"/>
          <w:szCs w:val="22"/>
          <w:lang w:val="nl-NL" w:eastAsia="nl-NL"/>
        </w:rPr>
        <w:t xml:space="preserve">het nazicht van de notulen van de vergaderingen van het wettelijk bestuursorgaan </w:t>
      </w:r>
      <w:r w:rsidRPr="001D4AFD">
        <w:rPr>
          <w:rFonts w:cs="Arial"/>
          <w:i/>
          <w:sz w:val="22"/>
          <w:szCs w:val="22"/>
          <w:lang w:val="nl-NL" w:eastAsia="nl-NL"/>
        </w:rPr>
        <w:t>(en in voorkomend geval het auditcomité)</w:t>
      </w:r>
      <w:r>
        <w:rPr>
          <w:rFonts w:cs="Arial"/>
          <w:sz w:val="22"/>
          <w:szCs w:val="22"/>
          <w:lang w:val="nl-NL" w:eastAsia="nl-NL"/>
        </w:rPr>
        <w:t>.</w:t>
      </w:r>
    </w:p>
    <w:p w:rsidR="003B5694" w:rsidRPr="007D603C" w:rsidRDefault="003B5694" w:rsidP="003B5694">
      <w:pPr>
        <w:pStyle w:val="Lijstalinea10"/>
        <w:ind w:left="0"/>
        <w:rPr>
          <w:sz w:val="22"/>
          <w:szCs w:val="22"/>
          <w:lang w:val="nl-BE"/>
        </w:rPr>
      </w:pPr>
    </w:p>
    <w:p w:rsidR="003B5694" w:rsidRPr="00FA50EA" w:rsidRDefault="003B5694" w:rsidP="003B5694">
      <w:pPr>
        <w:pStyle w:val="Lijstalinea10"/>
        <w:ind w:left="0"/>
        <w:rPr>
          <w:b/>
          <w:i/>
          <w:sz w:val="22"/>
          <w:szCs w:val="22"/>
          <w:lang w:val="nl-BE"/>
        </w:rPr>
      </w:pPr>
      <w:r w:rsidRPr="00FA50EA">
        <w:rPr>
          <w:b/>
          <w:i/>
          <w:sz w:val="22"/>
          <w:szCs w:val="22"/>
          <w:lang w:val="nl-BE"/>
        </w:rPr>
        <w:t>Beperkingen in de uitvoering van de opdracht</w:t>
      </w:r>
    </w:p>
    <w:p w:rsidR="003B5694" w:rsidRDefault="003B5694" w:rsidP="003B5694">
      <w:pPr>
        <w:pStyle w:val="Lijstalinea10"/>
        <w:ind w:left="0"/>
        <w:rPr>
          <w:sz w:val="22"/>
          <w:szCs w:val="22"/>
          <w:lang w:val="nl-BE"/>
        </w:rPr>
      </w:pPr>
    </w:p>
    <w:p w:rsidR="003B5694" w:rsidRDefault="003B5694" w:rsidP="003B5694">
      <w:pPr>
        <w:pStyle w:val="Lijstalinea10"/>
        <w:ind w:left="0"/>
        <w:rPr>
          <w:sz w:val="22"/>
          <w:szCs w:val="22"/>
          <w:lang w:val="nl-BE"/>
        </w:rPr>
      </w:pPr>
      <w:r>
        <w:rPr>
          <w:sz w:val="22"/>
          <w:szCs w:val="22"/>
          <w:lang w:val="nl-BE"/>
        </w:rPr>
        <w:t xml:space="preserve">Bij de beoordeling van de interne controlemaatregelen ter vrijwaring van de geldmiddelen ontvangen van betalingsdienstgebruikers hebben wij ons in belangrijke mate gesteund op de informatie bekomen van de personen belast met de effectieve leiding aangevuld met elementen waarvan wij kennis hebben in het kader van de uitvoering van de controle van de jaarrekening. </w:t>
      </w:r>
    </w:p>
    <w:p w:rsidR="003B5694" w:rsidRDefault="003B5694" w:rsidP="003B5694">
      <w:pPr>
        <w:pStyle w:val="Lijstalinea10"/>
        <w:ind w:left="0"/>
        <w:rPr>
          <w:sz w:val="22"/>
          <w:szCs w:val="22"/>
          <w:lang w:val="nl-BE"/>
        </w:rPr>
      </w:pPr>
    </w:p>
    <w:p w:rsidR="003B5694" w:rsidRDefault="003B5694" w:rsidP="003B5694">
      <w:pPr>
        <w:pStyle w:val="Lijstalinea10"/>
        <w:ind w:left="0"/>
        <w:rPr>
          <w:sz w:val="22"/>
          <w:szCs w:val="22"/>
          <w:lang w:val="nl-BE"/>
        </w:rPr>
      </w:pPr>
      <w:r>
        <w:rPr>
          <w:sz w:val="22"/>
          <w:szCs w:val="22"/>
          <w:lang w:val="nl-BE"/>
        </w:rPr>
        <w:t>De beoordeling van de interne controlemaatregelen is geen opdracht waaraan enige zekerheid kan worden ontleend omtrent het aangepaste karakter van de interne controlemaatregelen.</w:t>
      </w:r>
    </w:p>
    <w:p w:rsidR="003B5694" w:rsidRDefault="003B5694" w:rsidP="003B5694">
      <w:pPr>
        <w:pStyle w:val="Lijstalinea10"/>
        <w:ind w:left="0"/>
        <w:rPr>
          <w:sz w:val="22"/>
          <w:szCs w:val="22"/>
          <w:lang w:val="nl-BE"/>
        </w:rPr>
      </w:pPr>
    </w:p>
    <w:p w:rsidR="003B5694" w:rsidRDefault="003B5694" w:rsidP="003B5694">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3B5694" w:rsidRDefault="003B5694" w:rsidP="003B5694">
      <w:pPr>
        <w:pStyle w:val="Lijstalinea10"/>
        <w:ind w:left="0"/>
        <w:rPr>
          <w:sz w:val="22"/>
          <w:szCs w:val="22"/>
          <w:lang w:val="nl-BE"/>
        </w:rPr>
      </w:pPr>
    </w:p>
    <w:p w:rsidR="003B5694" w:rsidRDefault="003B5694" w:rsidP="003B5694">
      <w:pPr>
        <w:pStyle w:val="Lijstalinea10"/>
        <w:ind w:left="0"/>
        <w:rPr>
          <w:sz w:val="22"/>
          <w:szCs w:val="22"/>
          <w:lang w:val="nl-BE"/>
        </w:rPr>
      </w:pPr>
      <w:r>
        <w:rPr>
          <w:sz w:val="22"/>
          <w:szCs w:val="22"/>
          <w:lang w:val="nl-BE"/>
        </w:rPr>
        <w:t>Bijkomende beperkingen in de uitvoering van de opdracht:</w:t>
      </w:r>
    </w:p>
    <w:p w:rsidR="003B5694" w:rsidRDefault="003B5694" w:rsidP="003B5694">
      <w:pPr>
        <w:pStyle w:val="Lijstalinea10"/>
        <w:tabs>
          <w:tab w:val="num" w:pos="720"/>
        </w:tabs>
        <w:ind w:left="0"/>
        <w:rPr>
          <w:sz w:val="22"/>
          <w:szCs w:val="22"/>
          <w:lang w:val="nl-BE"/>
        </w:rPr>
      </w:pPr>
    </w:p>
    <w:p w:rsidR="003B5694" w:rsidRDefault="003B5694" w:rsidP="003B5694">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rsidR="003B5694" w:rsidRDefault="003B5694" w:rsidP="003B5694">
      <w:pPr>
        <w:pStyle w:val="Lijstalinea10"/>
        <w:tabs>
          <w:tab w:val="num" w:pos="720"/>
        </w:tabs>
        <w:ind w:left="0"/>
        <w:rPr>
          <w:sz w:val="22"/>
          <w:szCs w:val="22"/>
          <w:lang w:val="nl-BE"/>
        </w:rPr>
      </w:pPr>
    </w:p>
    <w:p w:rsidR="003B5694" w:rsidRPr="00FB2BBB" w:rsidRDefault="003B5694" w:rsidP="003B5694">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3B5694" w:rsidRPr="00FA50EA" w:rsidRDefault="003B5694" w:rsidP="003B5694">
      <w:pPr>
        <w:rPr>
          <w:b/>
          <w:i/>
          <w:sz w:val="22"/>
          <w:szCs w:val="22"/>
        </w:rPr>
      </w:pPr>
      <w:r w:rsidRPr="00FA50EA">
        <w:rPr>
          <w:b/>
          <w:i/>
          <w:sz w:val="22"/>
          <w:szCs w:val="22"/>
        </w:rPr>
        <w:t>Bevindingen</w:t>
      </w:r>
    </w:p>
    <w:p w:rsidR="003B5694" w:rsidRPr="00CE3963" w:rsidRDefault="003B5694" w:rsidP="003B5694">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 xml:space="preserve">geldmiddelen ontvangen van de betalingsdienstgebruikers in toepassing van artikel 22, § </w:t>
      </w:r>
      <w:proofErr w:type="spellStart"/>
      <w:r>
        <w:rPr>
          <w:sz w:val="22"/>
          <w:szCs w:val="22"/>
          <w:lang w:val="nl-BE"/>
        </w:rPr>
        <w:t>§</w:t>
      </w:r>
      <w:proofErr w:type="spellEnd"/>
      <w:r>
        <w:rPr>
          <w:sz w:val="22"/>
          <w:szCs w:val="22"/>
          <w:lang w:val="nl-BE"/>
        </w:rPr>
        <w:t xml:space="preserve"> 1 en 2 van de wet van 21 december 2009.</w:t>
      </w:r>
    </w:p>
    <w:p w:rsidR="003B5694" w:rsidRDefault="003B5694" w:rsidP="003B5694">
      <w:pPr>
        <w:rPr>
          <w:sz w:val="22"/>
          <w:szCs w:val="22"/>
        </w:rPr>
      </w:pPr>
      <w:r w:rsidRPr="00FB2BBB">
        <w:rPr>
          <w:sz w:val="22"/>
          <w:szCs w:val="22"/>
        </w:rPr>
        <w:t>Wij hebben ons voor onze beoordeling gesteund op de werkzaamheden zoals hiervoor vermeld.</w:t>
      </w:r>
    </w:p>
    <w:p w:rsidR="003B5694" w:rsidRDefault="003B5694" w:rsidP="003B5694">
      <w:pPr>
        <w:rPr>
          <w:sz w:val="22"/>
          <w:szCs w:val="22"/>
        </w:rPr>
      </w:pPr>
      <w:r>
        <w:rPr>
          <w:sz w:val="22"/>
          <w:szCs w:val="22"/>
        </w:rPr>
        <w:t>Onze bevindingen</w:t>
      </w:r>
      <w:r w:rsidRPr="00356F27">
        <w:rPr>
          <w:sz w:val="22"/>
          <w:szCs w:val="22"/>
        </w:rPr>
        <w:t xml:space="preserve"> </w:t>
      </w:r>
      <w:r w:rsidRPr="00F23296">
        <w:rPr>
          <w:sz w:val="22"/>
          <w:szCs w:val="22"/>
        </w:rPr>
        <w:t xml:space="preserve">met betrekking tot de </w:t>
      </w:r>
      <w:r>
        <w:rPr>
          <w:sz w:val="22"/>
          <w:szCs w:val="22"/>
        </w:rPr>
        <w:t xml:space="preserve">interne controlemaatregelen getroffen ter </w:t>
      </w:r>
      <w:r w:rsidRPr="00F23296">
        <w:rPr>
          <w:sz w:val="22"/>
          <w:szCs w:val="22"/>
        </w:rPr>
        <w:t xml:space="preserve">vrijwaring </w:t>
      </w:r>
      <w:r>
        <w:rPr>
          <w:sz w:val="22"/>
          <w:szCs w:val="22"/>
        </w:rPr>
        <w:t xml:space="preserve">van de geldmiddelen ontvangen van de betalingsdienstgebruikers </w:t>
      </w:r>
      <w:r w:rsidRPr="00552A29">
        <w:rPr>
          <w:sz w:val="22"/>
          <w:szCs w:val="22"/>
          <w:lang w:val="nl-BE"/>
        </w:rPr>
        <w:t>in toepassing</w:t>
      </w:r>
      <w:r>
        <w:rPr>
          <w:sz w:val="22"/>
          <w:szCs w:val="22"/>
          <w:lang w:val="nl-BE"/>
        </w:rPr>
        <w:t xml:space="preserve"> van artikel</w:t>
      </w:r>
      <w:r w:rsidRPr="00552A29">
        <w:rPr>
          <w:sz w:val="22"/>
          <w:szCs w:val="22"/>
          <w:lang w:val="nl-BE"/>
        </w:rPr>
        <w:t xml:space="preserve"> </w:t>
      </w:r>
      <w:r>
        <w:rPr>
          <w:sz w:val="22"/>
          <w:szCs w:val="22"/>
          <w:lang w:val="nl-BE"/>
        </w:rPr>
        <w:t xml:space="preserve">22, § </w:t>
      </w:r>
      <w:proofErr w:type="spellStart"/>
      <w:r>
        <w:rPr>
          <w:sz w:val="22"/>
          <w:szCs w:val="22"/>
          <w:lang w:val="nl-BE"/>
        </w:rPr>
        <w:t>§</w:t>
      </w:r>
      <w:proofErr w:type="spellEnd"/>
      <w:r>
        <w:rPr>
          <w:sz w:val="22"/>
          <w:szCs w:val="22"/>
          <w:lang w:val="nl-BE"/>
        </w:rPr>
        <w:t xml:space="preserve"> 1 en 2 van de wet van 21 december 2009</w:t>
      </w:r>
      <w:r>
        <w:rPr>
          <w:sz w:val="22"/>
          <w:szCs w:val="22"/>
        </w:rPr>
        <w:t>, rekening houdend met de hoger vermelde beperkingen in de uitvoering van de opdracht, zijn:</w:t>
      </w:r>
    </w:p>
    <w:p w:rsidR="003B5694" w:rsidRDefault="003B5694" w:rsidP="003B5694">
      <w:pPr>
        <w:tabs>
          <w:tab w:val="num" w:pos="540"/>
        </w:tabs>
        <w:spacing w:before="120"/>
        <w:rPr>
          <w:sz w:val="22"/>
          <w:szCs w:val="22"/>
        </w:rPr>
      </w:pPr>
      <w:r>
        <w:rPr>
          <w:sz w:val="22"/>
          <w:szCs w:val="22"/>
        </w:rPr>
        <w:t>-</w:t>
      </w:r>
    </w:p>
    <w:p w:rsidR="003B5694" w:rsidRDefault="003B5694" w:rsidP="003B5694">
      <w:pPr>
        <w:tabs>
          <w:tab w:val="num" w:pos="540"/>
        </w:tabs>
        <w:spacing w:before="120"/>
        <w:rPr>
          <w:sz w:val="22"/>
          <w:szCs w:val="22"/>
        </w:rPr>
      </w:pPr>
      <w:r>
        <w:rPr>
          <w:sz w:val="22"/>
          <w:szCs w:val="22"/>
        </w:rPr>
        <w:t xml:space="preserve">De bevindingen gelden niet zonder meer na de datum waarop wij de beoordelingen hebben uitgevoerd. </w:t>
      </w:r>
    </w:p>
    <w:p w:rsidR="003B5694" w:rsidRPr="00184564" w:rsidRDefault="003B5694" w:rsidP="003B5694">
      <w:pPr>
        <w:rPr>
          <w:b/>
          <w:i/>
          <w:sz w:val="22"/>
          <w:szCs w:val="22"/>
          <w:lang w:val="nl-BE"/>
        </w:rPr>
      </w:pPr>
      <w:r>
        <w:rPr>
          <w:b/>
          <w:i/>
          <w:sz w:val="22"/>
          <w:szCs w:val="22"/>
          <w:lang w:val="nl-BE"/>
        </w:rPr>
        <w:lastRenderedPageBreak/>
        <w:t>Beperkingen inzake gebruik en verspreiding van voorliggende rapportering</w:t>
      </w:r>
    </w:p>
    <w:p w:rsidR="003B5694" w:rsidRDefault="003B5694" w:rsidP="003B5694">
      <w:pPr>
        <w:rPr>
          <w:sz w:val="22"/>
          <w:szCs w:val="22"/>
          <w:lang w:val="nl-BE"/>
        </w:rPr>
      </w:pPr>
      <w:r>
        <w:rPr>
          <w:sz w:val="22"/>
          <w:szCs w:val="22"/>
          <w:lang w:val="nl-BE"/>
        </w:rPr>
        <w:t xml:space="preserve">Voorliggende rapportering kadert in de medewerkingsopdracht van de commissarissen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3B5694" w:rsidRDefault="003B5694" w:rsidP="003B5694">
      <w:pPr>
        <w:tabs>
          <w:tab w:val="num" w:pos="540"/>
        </w:tabs>
        <w:ind w:left="540" w:hanging="720"/>
        <w:rPr>
          <w:sz w:val="22"/>
          <w:szCs w:val="22"/>
          <w:lang w:val="nl-BE"/>
        </w:rPr>
      </w:pPr>
    </w:p>
    <w:p w:rsidR="003B5694" w:rsidRDefault="003B5694" w:rsidP="003B5694">
      <w:pPr>
        <w:rPr>
          <w:sz w:val="22"/>
          <w:szCs w:val="22"/>
          <w:lang w:val="nl-BE"/>
        </w:rPr>
      </w:pPr>
    </w:p>
    <w:p w:rsidR="003B5694" w:rsidRDefault="003B5694" w:rsidP="003B5694">
      <w:pPr>
        <w:rPr>
          <w:sz w:val="22"/>
          <w:szCs w:val="22"/>
          <w:lang w:val="nl-BE"/>
        </w:rPr>
      </w:pPr>
    </w:p>
    <w:p w:rsidR="003B5694" w:rsidRPr="00504BF7" w:rsidRDefault="003B5694" w:rsidP="003B5694">
      <w:pPr>
        <w:rPr>
          <w:i/>
          <w:sz w:val="22"/>
          <w:szCs w:val="22"/>
          <w:lang w:val="nl-BE"/>
        </w:rPr>
      </w:pPr>
      <w:r w:rsidRPr="00504BF7">
        <w:rPr>
          <w:i/>
          <w:sz w:val="22"/>
          <w:szCs w:val="22"/>
          <w:lang w:val="nl-BE"/>
        </w:rPr>
        <w:t xml:space="preserve">Naam van de commissaris </w:t>
      </w:r>
    </w:p>
    <w:p w:rsidR="003B5694" w:rsidRPr="00504BF7" w:rsidRDefault="003B5694" w:rsidP="003B5694">
      <w:pPr>
        <w:rPr>
          <w:i/>
          <w:sz w:val="22"/>
          <w:szCs w:val="22"/>
          <w:lang w:val="nl-BE"/>
        </w:rPr>
      </w:pPr>
      <w:r w:rsidRPr="00504BF7">
        <w:rPr>
          <w:i/>
          <w:sz w:val="22"/>
          <w:szCs w:val="22"/>
          <w:lang w:val="nl-BE"/>
        </w:rPr>
        <w:t>Naam vertegenwoordiger, naar gelang</w:t>
      </w:r>
    </w:p>
    <w:p w:rsidR="003B5694" w:rsidRPr="00504BF7" w:rsidRDefault="003B5694" w:rsidP="003B5694">
      <w:pPr>
        <w:rPr>
          <w:i/>
          <w:sz w:val="22"/>
          <w:szCs w:val="22"/>
          <w:lang w:val="nl-BE"/>
        </w:rPr>
      </w:pPr>
      <w:r w:rsidRPr="00504BF7">
        <w:rPr>
          <w:i/>
          <w:sz w:val="22"/>
          <w:szCs w:val="22"/>
          <w:lang w:val="nl-BE"/>
        </w:rPr>
        <w:t>Adres</w:t>
      </w:r>
    </w:p>
    <w:p w:rsidR="003B5694" w:rsidRPr="00504BF7" w:rsidRDefault="003B5694" w:rsidP="003B5694">
      <w:pPr>
        <w:rPr>
          <w:i/>
          <w:sz w:val="22"/>
          <w:szCs w:val="22"/>
          <w:lang w:val="nl-BE"/>
        </w:rPr>
      </w:pPr>
      <w:r w:rsidRPr="00504BF7">
        <w:rPr>
          <w:i/>
          <w:sz w:val="22"/>
          <w:szCs w:val="22"/>
          <w:lang w:val="nl-BE"/>
        </w:rPr>
        <w:t>Datum</w:t>
      </w:r>
    </w:p>
    <w:p w:rsidR="003B5694" w:rsidRDefault="003B5694" w:rsidP="003B5694"/>
    <w:p w:rsidR="003B5694" w:rsidRPr="004F1FF6" w:rsidRDefault="003B5694" w:rsidP="003B5694">
      <w:pPr>
        <w:pStyle w:val="Kop2"/>
        <w:rPr>
          <w:i w:val="0"/>
          <w:sz w:val="22"/>
          <w:szCs w:val="22"/>
        </w:rPr>
      </w:pPr>
      <w:r>
        <w:br w:type="page"/>
      </w:r>
      <w:bookmarkStart w:id="432" w:name="_Toc412804394"/>
      <w:r w:rsidRPr="004F1FF6">
        <w:rPr>
          <w:i w:val="0"/>
          <w:sz w:val="22"/>
          <w:szCs w:val="22"/>
        </w:rPr>
        <w:lastRenderedPageBreak/>
        <w:t>Instellingen voor elektronisch geld</w:t>
      </w:r>
      <w:bookmarkEnd w:id="432"/>
    </w:p>
    <w:p w:rsidR="003B5694" w:rsidRPr="0037630D" w:rsidRDefault="003B5694" w:rsidP="003B5694">
      <w:pPr>
        <w:pStyle w:val="Kop3"/>
        <w:rPr>
          <w:sz w:val="22"/>
          <w:szCs w:val="22"/>
        </w:rPr>
      </w:pPr>
      <w:bookmarkStart w:id="433" w:name="_Toc412804395"/>
      <w:r w:rsidRPr="0037630D">
        <w:rPr>
          <w:sz w:val="22"/>
          <w:szCs w:val="22"/>
        </w:rPr>
        <w:t>Naleving van de limiet op grond waarvan de vrijstelling werd verleend</w:t>
      </w:r>
      <w:bookmarkEnd w:id="433"/>
    </w:p>
    <w:p w:rsidR="003B5694" w:rsidRPr="001A0F6C" w:rsidRDefault="003B5694" w:rsidP="003B5694">
      <w:pPr>
        <w:pStyle w:val="Voetnoottekst"/>
        <w:rPr>
          <w:b/>
          <w:i/>
          <w:sz w:val="22"/>
          <w:szCs w:val="22"/>
          <w:lang w:val="nl-BE"/>
        </w:rPr>
      </w:pPr>
      <w:r w:rsidRPr="001A0F6C">
        <w:rPr>
          <w:b/>
          <w:i/>
          <w:sz w:val="22"/>
          <w:szCs w:val="22"/>
        </w:rPr>
        <w:t xml:space="preserve">Verslag van </w:t>
      </w:r>
      <w:r>
        <w:rPr>
          <w:b/>
          <w:i/>
          <w:sz w:val="22"/>
          <w:szCs w:val="22"/>
        </w:rPr>
        <w:t xml:space="preserve">de commissaris </w:t>
      </w:r>
      <w:r w:rsidRPr="001A0F6C">
        <w:rPr>
          <w:b/>
          <w:i/>
          <w:sz w:val="22"/>
          <w:szCs w:val="22"/>
        </w:rPr>
        <w:t>aan de NBB opgesteld overeenkomstig de bepalingen v</w:t>
      </w:r>
      <w:r>
        <w:rPr>
          <w:b/>
          <w:i/>
          <w:sz w:val="22"/>
          <w:szCs w:val="22"/>
        </w:rPr>
        <w:t xml:space="preserve">an mededeling NBB_2013_04 van 24 juni 2013 </w:t>
      </w:r>
      <w:r w:rsidRPr="001A0F6C">
        <w:rPr>
          <w:b/>
          <w:i/>
          <w:sz w:val="22"/>
          <w:szCs w:val="22"/>
        </w:rPr>
        <w:t>met betrekking tot de</w:t>
      </w:r>
      <w:r>
        <w:rPr>
          <w:b/>
          <w:i/>
          <w:sz w:val="22"/>
          <w:szCs w:val="22"/>
        </w:rPr>
        <w:t xml:space="preserve"> niet-overschrijding </w:t>
      </w:r>
      <w:r w:rsidRPr="001A0F6C">
        <w:rPr>
          <w:b/>
          <w:i/>
          <w:sz w:val="22"/>
          <w:szCs w:val="22"/>
        </w:rPr>
        <w:t xml:space="preserve">door (identificatie van de instelling) </w:t>
      </w:r>
      <w:r>
        <w:rPr>
          <w:b/>
          <w:i/>
          <w:sz w:val="22"/>
          <w:szCs w:val="22"/>
        </w:rPr>
        <w:t xml:space="preserve">van het plafond inzake </w:t>
      </w:r>
      <w:r w:rsidR="004F1FF6">
        <w:rPr>
          <w:b/>
          <w:i/>
          <w:sz w:val="22"/>
          <w:szCs w:val="22"/>
        </w:rPr>
        <w:t xml:space="preserve">het </w:t>
      </w:r>
      <w:r>
        <w:rPr>
          <w:b/>
          <w:i/>
          <w:sz w:val="22"/>
          <w:szCs w:val="22"/>
        </w:rPr>
        <w:t>gemiddeld uitstaand elektronisch geld</w:t>
      </w:r>
    </w:p>
    <w:p w:rsidR="003B5694" w:rsidRPr="00C86E9B" w:rsidRDefault="003B5694" w:rsidP="003B5694">
      <w:pPr>
        <w:jc w:val="center"/>
        <w:rPr>
          <w:b/>
          <w:sz w:val="22"/>
          <w:szCs w:val="22"/>
        </w:rPr>
      </w:pPr>
    </w:p>
    <w:p w:rsidR="003B5694" w:rsidRPr="00C86E9B" w:rsidRDefault="003B5694" w:rsidP="003B5694">
      <w:pPr>
        <w:jc w:val="center"/>
        <w:rPr>
          <w:b/>
          <w:sz w:val="22"/>
          <w:szCs w:val="22"/>
        </w:rPr>
      </w:pPr>
      <w:r>
        <w:rPr>
          <w:b/>
          <w:sz w:val="22"/>
          <w:szCs w:val="22"/>
        </w:rPr>
        <w:t>V</w:t>
      </w:r>
      <w:r w:rsidRPr="00C86E9B">
        <w:rPr>
          <w:b/>
          <w:sz w:val="22"/>
          <w:szCs w:val="22"/>
        </w:rPr>
        <w:t xml:space="preserve">erslagperiode - boekjaar 20XX  </w:t>
      </w:r>
    </w:p>
    <w:p w:rsidR="003B5694" w:rsidRDefault="003B5694" w:rsidP="003B5694">
      <w:pPr>
        <w:rPr>
          <w:sz w:val="22"/>
          <w:szCs w:val="22"/>
          <w:lang w:val="nl-BE"/>
        </w:rPr>
      </w:pPr>
    </w:p>
    <w:p w:rsidR="003B5694" w:rsidRPr="00FA50EA" w:rsidRDefault="003B5694" w:rsidP="003B5694">
      <w:pPr>
        <w:rPr>
          <w:b/>
          <w:i/>
          <w:sz w:val="22"/>
          <w:szCs w:val="22"/>
          <w:lang w:val="nl-BE"/>
        </w:rPr>
      </w:pPr>
      <w:r w:rsidRPr="00FA50EA">
        <w:rPr>
          <w:b/>
          <w:i/>
          <w:sz w:val="22"/>
          <w:szCs w:val="22"/>
          <w:lang w:val="nl-BE"/>
        </w:rPr>
        <w:t>Opdracht</w:t>
      </w:r>
    </w:p>
    <w:p w:rsidR="003B5694" w:rsidRDefault="00166876" w:rsidP="003B5694">
      <w:pPr>
        <w:tabs>
          <w:tab w:val="left" w:pos="0"/>
        </w:tabs>
        <w:rPr>
          <w:sz w:val="22"/>
          <w:szCs w:val="22"/>
          <w:lang w:val="nl-BE"/>
        </w:rPr>
      </w:pPr>
      <w:r>
        <w:rPr>
          <w:sz w:val="22"/>
          <w:szCs w:val="22"/>
          <w:lang w:val="nl-BE"/>
        </w:rPr>
        <w:t>Wij hebben ge</w:t>
      </w:r>
      <w:r w:rsidR="003B5694">
        <w:rPr>
          <w:sz w:val="22"/>
          <w:szCs w:val="22"/>
          <w:lang w:val="nl-BE"/>
        </w:rPr>
        <w:t>controle</w:t>
      </w:r>
      <w:r>
        <w:rPr>
          <w:sz w:val="22"/>
          <w:szCs w:val="22"/>
          <w:lang w:val="nl-BE"/>
        </w:rPr>
        <w:t>erd dat</w:t>
      </w:r>
      <w:r w:rsidR="003B5694">
        <w:rPr>
          <w:sz w:val="22"/>
          <w:szCs w:val="22"/>
          <w:lang w:val="nl-BE"/>
        </w:rPr>
        <w:t xml:space="preserve"> het per DD/MM/JJJJ gemiddeld uitstaand elektronisch geld</w:t>
      </w:r>
      <w:r w:rsidRPr="00166876">
        <w:rPr>
          <w:sz w:val="22"/>
          <w:szCs w:val="22"/>
          <w:lang w:val="nl-BE"/>
        </w:rPr>
        <w:t xml:space="preserve"> </w:t>
      </w:r>
      <w:r>
        <w:rPr>
          <w:sz w:val="22"/>
          <w:szCs w:val="22"/>
          <w:lang w:val="nl-BE"/>
        </w:rPr>
        <w:t>het plafond van EUR 5 miljoen op grond waarvan de vrijstelling bekomen werd niet overschrijdt</w:t>
      </w:r>
      <w:r w:rsidR="003B5694">
        <w:rPr>
          <w:sz w:val="22"/>
          <w:szCs w:val="22"/>
          <w:lang w:val="nl-BE"/>
        </w:rPr>
        <w:t>. Deze controle werd uitgevoerd om de Nationale Bank van België (de NBB) toe te laten de juistheid en authenticiteit van de verklaring van de instelling in verband met het niet–overschrijden van het plafond van EUR 5 miljoen op grond waarvan de vrijstelling bekomen werd na te</w:t>
      </w:r>
      <w:r>
        <w:rPr>
          <w:sz w:val="22"/>
          <w:szCs w:val="22"/>
          <w:lang w:val="nl-BE"/>
        </w:rPr>
        <w:t xml:space="preserve"> gaan.</w:t>
      </w:r>
    </w:p>
    <w:p w:rsidR="003B5694" w:rsidRPr="005C688A" w:rsidRDefault="003B5694" w:rsidP="003B5694">
      <w:pPr>
        <w:tabs>
          <w:tab w:val="left" w:pos="0"/>
        </w:tabs>
        <w:rPr>
          <w:b/>
          <w:i/>
          <w:sz w:val="22"/>
          <w:szCs w:val="22"/>
          <w:lang w:val="nl-BE"/>
        </w:rPr>
      </w:pPr>
      <w:r w:rsidRPr="005C688A">
        <w:rPr>
          <w:b/>
          <w:i/>
          <w:sz w:val="22"/>
          <w:szCs w:val="22"/>
          <w:lang w:val="nl-BE"/>
        </w:rPr>
        <w:t>Verantwoordelijkheid van de (“effectieve leiding” of “het directiecomité”, naar gelang)</w:t>
      </w:r>
    </w:p>
    <w:p w:rsidR="003B5694" w:rsidRPr="00CA65B3" w:rsidRDefault="003B5694" w:rsidP="003B5694">
      <w:pPr>
        <w:rPr>
          <w:sz w:val="22"/>
          <w:szCs w:val="22"/>
          <w:lang w:val="nl-BE"/>
        </w:rPr>
      </w:pPr>
      <w:r w:rsidRPr="00AD7575">
        <w:rPr>
          <w:i/>
          <w:sz w:val="22"/>
          <w:szCs w:val="22"/>
          <w:lang w:val="nl-BE"/>
        </w:rPr>
        <w:t>(“De effectieve leiding” of “Het directiecomité”, naar gelang)</w:t>
      </w:r>
      <w:r>
        <w:rPr>
          <w:sz w:val="22"/>
          <w:szCs w:val="22"/>
          <w:lang w:val="nl-BE"/>
        </w:rPr>
        <w:t xml:space="preserve"> is verantwoordelijk</w:t>
      </w:r>
      <w:r w:rsidRPr="00CA65B3">
        <w:rPr>
          <w:sz w:val="22"/>
          <w:szCs w:val="22"/>
          <w:lang w:val="nl-BE"/>
        </w:rPr>
        <w:t xml:space="preserve"> voor de </w:t>
      </w:r>
      <w:r>
        <w:rPr>
          <w:sz w:val="22"/>
          <w:szCs w:val="22"/>
          <w:lang w:val="nl-BE"/>
        </w:rPr>
        <w:t>naleving van het plafond op grond waarvan de vrijstelling werd bekomen</w:t>
      </w:r>
      <w:r w:rsidRPr="00CA65B3">
        <w:rPr>
          <w:sz w:val="22"/>
          <w:szCs w:val="22"/>
          <w:lang w:val="nl-BE"/>
        </w:rPr>
        <w:t>.</w:t>
      </w:r>
      <w:r>
        <w:rPr>
          <w:sz w:val="22"/>
          <w:szCs w:val="22"/>
          <w:lang w:val="nl-BE"/>
        </w:rPr>
        <w:t xml:space="preserve"> </w:t>
      </w:r>
      <w:r w:rsidRPr="00AD7575">
        <w:rPr>
          <w:i/>
          <w:sz w:val="22"/>
          <w:szCs w:val="22"/>
          <w:lang w:val="nl-BE"/>
        </w:rPr>
        <w:t>(“De effectieve leiding” of “Het directiecomité”, naar gelang)</w:t>
      </w:r>
      <w:r>
        <w:rPr>
          <w:sz w:val="22"/>
          <w:szCs w:val="22"/>
          <w:lang w:val="nl-BE"/>
        </w:rPr>
        <w:t xml:space="preserve"> dient overeenkomstig de bepalingen van mededeling NBB_2013_04 van 24 juni 2013 aangaande het prudentieel statuut van de instellingen voor elektronisch geld halfjaarlijks verslag uitbrengen aan de NBB over het gemiddeld uitstaand elektronisch geld.</w:t>
      </w:r>
    </w:p>
    <w:p w:rsidR="003B5694" w:rsidRPr="00FA50EA" w:rsidRDefault="003B5694" w:rsidP="003B5694">
      <w:pPr>
        <w:rPr>
          <w:b/>
          <w:i/>
          <w:sz w:val="22"/>
          <w:szCs w:val="22"/>
          <w:lang w:val="nl-BE"/>
        </w:rPr>
      </w:pPr>
      <w:r w:rsidRPr="00FA50EA">
        <w:rPr>
          <w:b/>
          <w:i/>
          <w:sz w:val="22"/>
          <w:szCs w:val="22"/>
          <w:lang w:val="nl-BE"/>
        </w:rPr>
        <w:t>Werkzaamheden</w:t>
      </w:r>
    </w:p>
    <w:p w:rsidR="003B5694" w:rsidRPr="002A34B2" w:rsidRDefault="003B5694" w:rsidP="003B5694">
      <w:pPr>
        <w:tabs>
          <w:tab w:val="left" w:pos="0"/>
        </w:tabs>
        <w:rPr>
          <w:sz w:val="22"/>
          <w:szCs w:val="22"/>
          <w:lang w:val="nl-BE"/>
        </w:rPr>
      </w:pPr>
      <w:r w:rsidRPr="00C86E9B">
        <w:rPr>
          <w:sz w:val="22"/>
          <w:szCs w:val="22"/>
          <w:lang w:val="nl-BE"/>
        </w:rPr>
        <w:t>Het is onze verantwoordelijkheid</w:t>
      </w:r>
      <w:r>
        <w:rPr>
          <w:sz w:val="22"/>
          <w:szCs w:val="22"/>
          <w:lang w:val="nl-BE"/>
        </w:rPr>
        <w:t xml:space="preserve"> </w:t>
      </w:r>
      <w:r w:rsidR="001B334C">
        <w:rPr>
          <w:sz w:val="22"/>
          <w:szCs w:val="22"/>
          <w:lang w:val="nl-BE"/>
        </w:rPr>
        <w:t xml:space="preserve">op basis van onze controle </w:t>
      </w:r>
      <w:r>
        <w:rPr>
          <w:sz w:val="22"/>
          <w:szCs w:val="22"/>
          <w:lang w:val="nl-BE"/>
        </w:rPr>
        <w:t xml:space="preserve">een oordeel tot uitdrukking te brengen </w:t>
      </w:r>
      <w:r w:rsidR="001B334C">
        <w:rPr>
          <w:sz w:val="22"/>
          <w:szCs w:val="22"/>
          <w:lang w:val="nl-BE"/>
        </w:rPr>
        <w:t xml:space="preserve">aangaande de niet-overschrijding van het plafond van EUR 5 miljoen op grond waarvan de vrijstelling werd verleend. </w:t>
      </w:r>
      <w:r>
        <w:rPr>
          <w:sz w:val="22"/>
          <w:szCs w:val="22"/>
          <w:lang w:val="nl-BE"/>
        </w:rPr>
        <w:t xml:space="preserve">Wij hebben onze controle overeenkomstig </w:t>
      </w:r>
      <w:r w:rsidRPr="00AD7575">
        <w:rPr>
          <w:i/>
          <w:sz w:val="22"/>
          <w:szCs w:val="22"/>
          <w:lang w:val="nl-BE"/>
        </w:rPr>
        <w:t>(“internationale controlestandaarden”, of “…”, naar gelang)</w:t>
      </w:r>
      <w:r>
        <w:rPr>
          <w:sz w:val="22"/>
          <w:szCs w:val="22"/>
          <w:lang w:val="nl-BE"/>
        </w:rPr>
        <w:t xml:space="preserve"> uitgevoerd. Die standaarden vereisen dat wij aan ethische voorschriften voldoen en de controle plannen en uitvoeren om een redelijke mate van zekerheid te verkrijgen</w:t>
      </w:r>
      <w:r w:rsidR="004F1FF6">
        <w:rPr>
          <w:sz w:val="22"/>
          <w:szCs w:val="22"/>
          <w:lang w:val="nl-BE"/>
        </w:rPr>
        <w:t xml:space="preserve"> over de niet-overschrijding van het plafond van EUR 5 miljoen op grond waarvan de vrijstelling bekomen werd</w:t>
      </w:r>
      <w:r>
        <w:rPr>
          <w:sz w:val="22"/>
          <w:szCs w:val="22"/>
          <w:lang w:val="nl-BE"/>
        </w:rPr>
        <w:t>.</w:t>
      </w:r>
      <w:r w:rsidRPr="00C86E9B">
        <w:rPr>
          <w:sz w:val="22"/>
          <w:szCs w:val="22"/>
          <w:lang w:val="nl-BE"/>
        </w:rPr>
        <w:t xml:space="preserve"> </w:t>
      </w:r>
    </w:p>
    <w:p w:rsidR="003B5694" w:rsidRDefault="003B5694" w:rsidP="003B5694">
      <w:pPr>
        <w:rPr>
          <w:sz w:val="22"/>
          <w:szCs w:val="22"/>
          <w:lang w:val="nl-BE"/>
        </w:rPr>
      </w:pPr>
      <w:r>
        <w:rPr>
          <w:sz w:val="22"/>
          <w:szCs w:val="22"/>
          <w:lang w:val="nl-BE"/>
        </w:rPr>
        <w:t xml:space="preserve">Een controle omvat het uitvoeren van werkzaamheden ter verkrijging van controle-informatie over het gemiddeld uitstaand elektronisch geld. De geselecteerde werkzaamheden zijn afhankelijk van de door de commissaris toegepaste oordeelsvorming, met inbegrip van diens inschatting van de risico’s van een afwijking van materieel belang in het gemiddeld uitstaand elektronisch geld als gevolg van fraude of van fouten. Bij het maken van die risico-inschattingen gericht op het opzetten van controlewerkzaamheden die onder de gegeven omstandigheden passend zijn maar die niet gericht zijn op het tot uitdrukking brengen van een oordeel over de effectiviteit van de interne controle van de instelling neemt de commissaris de interne controle in overweging die relevant is voor de bepaling door de instelling van het gemiddeld uitstaand elektronisch geld. Een controle omvat tevens het </w:t>
      </w:r>
      <w:r>
        <w:rPr>
          <w:sz w:val="22"/>
          <w:szCs w:val="22"/>
          <w:lang w:val="nl-BE"/>
        </w:rPr>
        <w:lastRenderedPageBreak/>
        <w:t>evalueren van de geschiktheid van de gebruikte grondslagen voor de bepaling van het gemiddeld uitstaand elektronisch geld.</w:t>
      </w:r>
    </w:p>
    <w:p w:rsidR="003B5694" w:rsidRDefault="003B5694" w:rsidP="003B5694">
      <w:pPr>
        <w:rPr>
          <w:sz w:val="22"/>
          <w:szCs w:val="22"/>
          <w:lang w:val="nl-BE"/>
        </w:rPr>
      </w:pPr>
      <w:r>
        <w:rPr>
          <w:sz w:val="22"/>
          <w:szCs w:val="22"/>
          <w:lang w:val="nl-BE"/>
        </w:rPr>
        <w:t>Wij zijn van mening dat de door ons verkregen controle-informatie voldoende en geschikt is om daarop ons controleoordeel te baseren.</w:t>
      </w:r>
    </w:p>
    <w:p w:rsidR="003B5694" w:rsidRDefault="003B5694" w:rsidP="003B5694">
      <w:pPr>
        <w:rPr>
          <w:b/>
          <w:sz w:val="22"/>
          <w:szCs w:val="22"/>
          <w:lang w:val="nl-BE"/>
        </w:rPr>
      </w:pPr>
      <w:r w:rsidRPr="009C320A">
        <w:rPr>
          <w:b/>
          <w:sz w:val="22"/>
          <w:szCs w:val="22"/>
          <w:lang w:val="nl-BE"/>
        </w:rPr>
        <w:t>Oordeel</w:t>
      </w:r>
    </w:p>
    <w:p w:rsidR="003B5694" w:rsidRPr="009C320A" w:rsidRDefault="008A03DF" w:rsidP="003B5694">
      <w:pPr>
        <w:rPr>
          <w:sz w:val="22"/>
          <w:szCs w:val="22"/>
          <w:lang w:val="nl-BE"/>
        </w:rPr>
      </w:pPr>
      <w:r>
        <w:rPr>
          <w:sz w:val="22"/>
          <w:szCs w:val="22"/>
          <w:lang w:val="nl-BE"/>
        </w:rPr>
        <w:t>Naar ons oordeel overschrijdt</w:t>
      </w:r>
      <w:r w:rsidR="003B5694">
        <w:rPr>
          <w:sz w:val="22"/>
          <w:szCs w:val="22"/>
          <w:lang w:val="nl-BE"/>
        </w:rPr>
        <w:t xml:space="preserve"> het </w:t>
      </w:r>
      <w:r w:rsidR="00831EBC">
        <w:rPr>
          <w:sz w:val="22"/>
          <w:szCs w:val="22"/>
          <w:lang w:val="nl-BE"/>
        </w:rPr>
        <w:t xml:space="preserve">per DD/MM/JJJJ </w:t>
      </w:r>
      <w:r w:rsidR="003B5694">
        <w:rPr>
          <w:sz w:val="22"/>
          <w:szCs w:val="22"/>
          <w:lang w:val="nl-BE"/>
        </w:rPr>
        <w:t>gemiddeld uitstaand elektronisch geld in alle materieel</w:t>
      </w:r>
      <w:r w:rsidR="00831EBC">
        <w:rPr>
          <w:sz w:val="22"/>
          <w:szCs w:val="22"/>
          <w:lang w:val="nl-BE"/>
        </w:rPr>
        <w:t xml:space="preserve"> </w:t>
      </w:r>
      <w:r>
        <w:rPr>
          <w:sz w:val="22"/>
          <w:szCs w:val="22"/>
          <w:lang w:val="nl-BE"/>
        </w:rPr>
        <w:t>belang</w:t>
      </w:r>
      <w:r w:rsidR="003B5694">
        <w:rPr>
          <w:sz w:val="22"/>
          <w:szCs w:val="22"/>
          <w:lang w:val="nl-BE"/>
        </w:rPr>
        <w:t xml:space="preserve"> zijnde opzichten </w:t>
      </w:r>
      <w:r w:rsidR="00831EBC">
        <w:rPr>
          <w:sz w:val="22"/>
          <w:szCs w:val="22"/>
          <w:lang w:val="nl-BE"/>
        </w:rPr>
        <w:t xml:space="preserve">het plafond van </w:t>
      </w:r>
      <w:r w:rsidR="003A2927">
        <w:rPr>
          <w:sz w:val="22"/>
          <w:szCs w:val="22"/>
          <w:lang w:val="nl-BE"/>
        </w:rPr>
        <w:t>EUR 5 miljoen</w:t>
      </w:r>
      <w:r w:rsidR="00831EBC">
        <w:rPr>
          <w:sz w:val="22"/>
          <w:szCs w:val="22"/>
          <w:lang w:val="nl-BE"/>
        </w:rPr>
        <w:t xml:space="preserve"> op grond waarvan de vrijstelling bekomen werd</w:t>
      </w:r>
      <w:r w:rsidR="003A2927">
        <w:rPr>
          <w:sz w:val="22"/>
          <w:szCs w:val="22"/>
          <w:lang w:val="nl-BE"/>
        </w:rPr>
        <w:t xml:space="preserve"> niet</w:t>
      </w:r>
      <w:r w:rsidR="003B5694">
        <w:rPr>
          <w:sz w:val="22"/>
          <w:szCs w:val="22"/>
          <w:lang w:val="nl-BE"/>
        </w:rPr>
        <w:t>.</w:t>
      </w:r>
    </w:p>
    <w:p w:rsidR="003B5694" w:rsidRDefault="003B5694" w:rsidP="003B5694">
      <w:pPr>
        <w:rPr>
          <w:b/>
          <w:i/>
          <w:sz w:val="22"/>
          <w:szCs w:val="22"/>
          <w:lang w:val="nl-BE"/>
        </w:rPr>
      </w:pPr>
      <w:r>
        <w:rPr>
          <w:b/>
          <w:i/>
          <w:sz w:val="22"/>
          <w:szCs w:val="22"/>
          <w:lang w:val="nl-BE"/>
        </w:rPr>
        <w:t xml:space="preserve">Beperkingen inzake gebruik en verspreiding voorliggende rapportering </w:t>
      </w:r>
    </w:p>
    <w:p w:rsidR="003B5694" w:rsidRDefault="003B5694" w:rsidP="003B5694">
      <w:pPr>
        <w:rPr>
          <w:sz w:val="22"/>
          <w:szCs w:val="22"/>
          <w:lang w:val="nl-BE"/>
        </w:rPr>
      </w:pPr>
      <w:r>
        <w:rPr>
          <w:sz w:val="22"/>
          <w:szCs w:val="22"/>
          <w:lang w:val="nl-BE"/>
        </w:rPr>
        <w:t xml:space="preserve">Voorliggende rapportering kadert in de medewerkingsopdracht van de erkende revisoren aan het prudentieel toezicht van de NBB en mag voor geen andere doeleinden worden gebruikt. </w:t>
      </w:r>
    </w:p>
    <w:p w:rsidR="003B5694" w:rsidRDefault="003B5694" w:rsidP="003B5694">
      <w:pPr>
        <w:rPr>
          <w:sz w:val="22"/>
          <w:szCs w:val="22"/>
          <w:lang w:val="nl-BE"/>
        </w:rPr>
      </w:pPr>
      <w:r>
        <w:rPr>
          <w:sz w:val="22"/>
          <w:szCs w:val="22"/>
          <w:lang w:val="nl-BE"/>
        </w:rPr>
        <w:t xml:space="preserve">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3B5694" w:rsidRDefault="003B5694" w:rsidP="003B5694">
      <w:pPr>
        <w:rPr>
          <w:sz w:val="22"/>
          <w:szCs w:val="22"/>
          <w:lang w:val="nl-BE"/>
        </w:rPr>
      </w:pPr>
    </w:p>
    <w:p w:rsidR="003B5694" w:rsidRDefault="003B5694" w:rsidP="003B5694">
      <w:pPr>
        <w:rPr>
          <w:sz w:val="22"/>
          <w:szCs w:val="22"/>
          <w:lang w:val="nl-BE"/>
        </w:rPr>
      </w:pPr>
    </w:p>
    <w:p w:rsidR="003B5694" w:rsidRPr="00504BF7" w:rsidRDefault="003B5694" w:rsidP="003B5694">
      <w:pPr>
        <w:rPr>
          <w:i/>
          <w:sz w:val="22"/>
          <w:szCs w:val="22"/>
          <w:lang w:val="nl-BE"/>
        </w:rPr>
      </w:pPr>
      <w:r w:rsidRPr="00504BF7">
        <w:rPr>
          <w:i/>
          <w:sz w:val="22"/>
          <w:szCs w:val="22"/>
          <w:lang w:val="nl-BE"/>
        </w:rPr>
        <w:t xml:space="preserve">Naam van de commissaris </w:t>
      </w:r>
    </w:p>
    <w:p w:rsidR="003B5694" w:rsidRPr="00504BF7" w:rsidRDefault="003B5694" w:rsidP="003B5694">
      <w:pPr>
        <w:rPr>
          <w:i/>
          <w:sz w:val="22"/>
          <w:szCs w:val="22"/>
          <w:lang w:val="nl-BE"/>
        </w:rPr>
      </w:pPr>
      <w:r w:rsidRPr="00504BF7">
        <w:rPr>
          <w:i/>
          <w:sz w:val="22"/>
          <w:szCs w:val="22"/>
          <w:lang w:val="nl-BE"/>
        </w:rPr>
        <w:t>Naam vertegenwoordiger, naar gelang</w:t>
      </w:r>
    </w:p>
    <w:p w:rsidR="003B5694" w:rsidRPr="00504BF7" w:rsidRDefault="003B5694" w:rsidP="003B5694">
      <w:pPr>
        <w:rPr>
          <w:i/>
          <w:sz w:val="22"/>
          <w:szCs w:val="22"/>
          <w:lang w:val="nl-BE"/>
        </w:rPr>
      </w:pPr>
      <w:r w:rsidRPr="00504BF7">
        <w:rPr>
          <w:i/>
          <w:sz w:val="22"/>
          <w:szCs w:val="22"/>
          <w:lang w:val="nl-BE"/>
        </w:rPr>
        <w:t>Adres</w:t>
      </w:r>
    </w:p>
    <w:p w:rsidR="003B5694" w:rsidRPr="00504BF7" w:rsidRDefault="003B5694" w:rsidP="003B5694">
      <w:pPr>
        <w:rPr>
          <w:i/>
          <w:sz w:val="22"/>
          <w:szCs w:val="22"/>
          <w:lang w:val="nl-BE"/>
        </w:rPr>
      </w:pPr>
      <w:r w:rsidRPr="00504BF7">
        <w:rPr>
          <w:i/>
          <w:sz w:val="22"/>
          <w:szCs w:val="22"/>
          <w:lang w:val="nl-BE"/>
        </w:rPr>
        <w:t>Datum</w:t>
      </w:r>
    </w:p>
    <w:p w:rsidR="003B5694" w:rsidRPr="0037630D" w:rsidRDefault="00A7523E" w:rsidP="003B5694">
      <w:pPr>
        <w:pStyle w:val="Kop3"/>
        <w:rPr>
          <w:sz w:val="22"/>
          <w:szCs w:val="22"/>
        </w:rPr>
      </w:pPr>
      <w:r>
        <w:rPr>
          <w:lang w:val="nl-BE"/>
        </w:rPr>
        <w:br w:type="page"/>
      </w:r>
      <w:bookmarkStart w:id="434" w:name="_Toc412804396"/>
      <w:r w:rsidRPr="0037630D">
        <w:rPr>
          <w:sz w:val="22"/>
          <w:szCs w:val="22"/>
        </w:rPr>
        <w:lastRenderedPageBreak/>
        <w:t>Verslaggeving van bevindingen naar aanleiding van de beoordeling van de interne controlemaatregelen ter vrijwaring van de geldmiddelen van de houders van elektronisch geld</w:t>
      </w:r>
      <w:bookmarkEnd w:id="434"/>
    </w:p>
    <w:p w:rsidR="00A7523E" w:rsidRPr="001A0F6C" w:rsidRDefault="00A7523E" w:rsidP="00A7523E">
      <w:pPr>
        <w:pStyle w:val="Voetnoottekst"/>
        <w:rPr>
          <w:b/>
          <w:i/>
          <w:sz w:val="22"/>
          <w:szCs w:val="22"/>
          <w:lang w:val="nl-BE"/>
        </w:rPr>
      </w:pPr>
      <w:r w:rsidRPr="001A0F6C">
        <w:rPr>
          <w:b/>
          <w:i/>
          <w:sz w:val="22"/>
          <w:szCs w:val="22"/>
        </w:rPr>
        <w:t xml:space="preserve">Verslag van bevindingen </w:t>
      </w:r>
      <w:r>
        <w:rPr>
          <w:b/>
          <w:i/>
          <w:sz w:val="22"/>
          <w:szCs w:val="22"/>
        </w:rPr>
        <w:t xml:space="preserve">van de commissaris </w:t>
      </w:r>
      <w:r w:rsidRPr="001A0F6C">
        <w:rPr>
          <w:b/>
          <w:i/>
          <w:sz w:val="22"/>
          <w:szCs w:val="22"/>
        </w:rPr>
        <w:t>aan de NBB opgesteld overeenkomstig de bepalingen v</w:t>
      </w:r>
      <w:r>
        <w:rPr>
          <w:b/>
          <w:i/>
          <w:sz w:val="22"/>
          <w:szCs w:val="22"/>
        </w:rPr>
        <w:t>an artikel 85</w:t>
      </w:r>
      <w:r w:rsidRPr="001A0F6C">
        <w:rPr>
          <w:b/>
          <w:i/>
          <w:sz w:val="22"/>
          <w:szCs w:val="22"/>
        </w:rPr>
        <w:t xml:space="preserve">, eerste lid, 5° van de wet van 21 december 2009 met betrekking tot de door (identificatie van de instelling) getroffen interne controlemaatregelen ter vrijwaring van de geldmiddelen </w:t>
      </w:r>
      <w:r>
        <w:rPr>
          <w:b/>
          <w:i/>
          <w:sz w:val="22"/>
          <w:szCs w:val="22"/>
        </w:rPr>
        <w:t>ontvangen van de houders van elektronisch geld</w:t>
      </w:r>
    </w:p>
    <w:p w:rsidR="00A7523E" w:rsidRPr="00C86E9B" w:rsidRDefault="00A7523E" w:rsidP="00A7523E">
      <w:pPr>
        <w:jc w:val="center"/>
        <w:rPr>
          <w:b/>
          <w:sz w:val="22"/>
          <w:szCs w:val="22"/>
        </w:rPr>
      </w:pPr>
    </w:p>
    <w:p w:rsidR="00A7523E" w:rsidRPr="00C86E9B" w:rsidRDefault="00A7523E" w:rsidP="00A7523E">
      <w:pPr>
        <w:jc w:val="center"/>
        <w:rPr>
          <w:b/>
          <w:sz w:val="22"/>
          <w:szCs w:val="22"/>
        </w:rPr>
      </w:pPr>
      <w:r>
        <w:rPr>
          <w:b/>
          <w:sz w:val="22"/>
          <w:szCs w:val="22"/>
        </w:rPr>
        <w:t>V</w:t>
      </w:r>
      <w:r w:rsidRPr="00C86E9B">
        <w:rPr>
          <w:b/>
          <w:sz w:val="22"/>
          <w:szCs w:val="22"/>
        </w:rPr>
        <w:t xml:space="preserve">erslagperiode - boekjaar 20XX  </w:t>
      </w:r>
    </w:p>
    <w:p w:rsidR="00A7523E" w:rsidRDefault="00A7523E" w:rsidP="00A7523E">
      <w:pPr>
        <w:rPr>
          <w:sz w:val="22"/>
          <w:szCs w:val="22"/>
          <w:lang w:val="nl-BE"/>
        </w:rPr>
      </w:pPr>
    </w:p>
    <w:p w:rsidR="00A7523E" w:rsidRPr="00FA50EA" w:rsidRDefault="00A7523E" w:rsidP="00A7523E">
      <w:pPr>
        <w:rPr>
          <w:b/>
          <w:i/>
          <w:sz w:val="22"/>
          <w:szCs w:val="22"/>
          <w:lang w:val="nl-BE"/>
        </w:rPr>
      </w:pPr>
      <w:r w:rsidRPr="00FA50EA">
        <w:rPr>
          <w:b/>
          <w:i/>
          <w:sz w:val="22"/>
          <w:szCs w:val="22"/>
          <w:lang w:val="nl-BE"/>
        </w:rPr>
        <w:t>Opdracht</w:t>
      </w:r>
    </w:p>
    <w:p w:rsidR="00A7523E" w:rsidRPr="0020069E" w:rsidRDefault="00A7523E" w:rsidP="00A7523E">
      <w:pPr>
        <w:tabs>
          <w:tab w:val="left" w:pos="0"/>
        </w:tabs>
        <w:rPr>
          <w:sz w:val="22"/>
          <w:szCs w:val="22"/>
          <w:lang w:val="nl-BE"/>
        </w:rPr>
      </w:pPr>
      <w:r>
        <w:rPr>
          <w:sz w:val="22"/>
          <w:szCs w:val="22"/>
          <w:lang w:val="nl-BE"/>
        </w:rPr>
        <w:t>Wij hebben de interne controlemaatregelen beoordeeld die door (</w:t>
      </w:r>
      <w:r w:rsidRPr="00ED3423">
        <w:rPr>
          <w:i/>
          <w:sz w:val="22"/>
          <w:szCs w:val="22"/>
          <w:lang w:val="nl-BE"/>
        </w:rPr>
        <w:t>identificatie van de instelling</w:t>
      </w:r>
      <w:r>
        <w:rPr>
          <w:sz w:val="22"/>
          <w:szCs w:val="22"/>
          <w:lang w:val="nl-BE"/>
        </w:rPr>
        <w:t>) getroffen werden ter vrijwaring van de geldmiddelen ontvangers van de houders van elektronisch geld met toepassing van artikel</w:t>
      </w:r>
      <w:r w:rsidRPr="00CA65B3">
        <w:rPr>
          <w:sz w:val="22"/>
          <w:szCs w:val="22"/>
          <w:lang w:val="nl-BE"/>
        </w:rPr>
        <w:t xml:space="preserve"> </w:t>
      </w:r>
      <w:r>
        <w:rPr>
          <w:sz w:val="22"/>
          <w:szCs w:val="22"/>
          <w:lang w:val="nl-BE"/>
        </w:rPr>
        <w:t xml:space="preserve">78, § </w:t>
      </w:r>
      <w:proofErr w:type="spellStart"/>
      <w:r>
        <w:rPr>
          <w:sz w:val="22"/>
          <w:szCs w:val="22"/>
          <w:lang w:val="nl-BE"/>
        </w:rPr>
        <w:t>§</w:t>
      </w:r>
      <w:proofErr w:type="spellEnd"/>
      <w:r>
        <w:rPr>
          <w:sz w:val="22"/>
          <w:szCs w:val="22"/>
          <w:lang w:val="nl-BE"/>
        </w:rPr>
        <w:t xml:space="preserve"> 1 en 2 van de wet van 21 december 2009.</w:t>
      </w:r>
    </w:p>
    <w:p w:rsidR="00A7523E" w:rsidRPr="00CA65B3" w:rsidRDefault="00A7523E" w:rsidP="00A7523E">
      <w:pPr>
        <w:rPr>
          <w:sz w:val="22"/>
          <w:szCs w:val="22"/>
          <w:lang w:val="nl-BE"/>
        </w:rPr>
      </w:pPr>
      <w:r w:rsidRPr="00CA65B3">
        <w:rPr>
          <w:sz w:val="22"/>
          <w:szCs w:val="22"/>
          <w:lang w:val="nl-BE"/>
        </w:rPr>
        <w:t xml:space="preserve">De verantwoordelijkheid voor de organisatie en de </w:t>
      </w:r>
      <w:r>
        <w:rPr>
          <w:sz w:val="22"/>
          <w:szCs w:val="22"/>
          <w:lang w:val="nl-BE"/>
        </w:rPr>
        <w:t xml:space="preserve">werking van de interne controle ter vrijwaring van de geldmiddelen ontvangen van de houders van elektronisch geld </w:t>
      </w:r>
      <w:r w:rsidRPr="00CA65B3">
        <w:rPr>
          <w:sz w:val="22"/>
          <w:szCs w:val="22"/>
          <w:lang w:val="nl-BE"/>
        </w:rPr>
        <w:t>berust bij de effectieve leiding (</w:t>
      </w:r>
      <w:r w:rsidRPr="00ED3423">
        <w:rPr>
          <w:i/>
          <w:sz w:val="22"/>
          <w:szCs w:val="22"/>
          <w:lang w:val="nl-BE"/>
        </w:rPr>
        <w:t>in voorkomend geval het directiecomité</w:t>
      </w:r>
      <w:r w:rsidRPr="00CA65B3">
        <w:rPr>
          <w:sz w:val="22"/>
          <w:szCs w:val="22"/>
          <w:lang w:val="nl-BE"/>
        </w:rPr>
        <w:t>).</w:t>
      </w:r>
    </w:p>
    <w:p w:rsidR="00A7523E" w:rsidRPr="00FA50EA" w:rsidRDefault="00A7523E" w:rsidP="00A7523E">
      <w:pPr>
        <w:rPr>
          <w:b/>
          <w:i/>
          <w:sz w:val="22"/>
          <w:szCs w:val="22"/>
          <w:lang w:val="nl-BE"/>
        </w:rPr>
      </w:pPr>
      <w:r w:rsidRPr="00FA50EA">
        <w:rPr>
          <w:b/>
          <w:i/>
          <w:sz w:val="22"/>
          <w:szCs w:val="22"/>
          <w:lang w:val="nl-BE"/>
        </w:rPr>
        <w:t>Werkzaamheden</w:t>
      </w:r>
    </w:p>
    <w:p w:rsidR="00A7523E" w:rsidRDefault="00A7523E" w:rsidP="00A7523E">
      <w:pPr>
        <w:tabs>
          <w:tab w:val="left" w:pos="0"/>
        </w:tabs>
        <w:rPr>
          <w:sz w:val="22"/>
          <w:szCs w:val="22"/>
          <w:lang w:val="nl-BE"/>
        </w:rPr>
      </w:pPr>
      <w:r w:rsidRPr="00C86E9B">
        <w:rPr>
          <w:sz w:val="22"/>
          <w:szCs w:val="22"/>
          <w:lang w:val="nl-BE"/>
        </w:rPr>
        <w:t>Het is onze verantwoordelijkheid</w:t>
      </w:r>
      <w:r w:rsidRPr="00C86E9B">
        <w:rPr>
          <w:b/>
          <w:sz w:val="22"/>
          <w:szCs w:val="22"/>
          <w:lang w:val="nl-BE"/>
        </w:rPr>
        <w:t xml:space="preserve"> </w:t>
      </w:r>
      <w:r w:rsidRPr="00C86E9B">
        <w:rPr>
          <w:sz w:val="22"/>
          <w:szCs w:val="22"/>
          <w:lang w:val="nl-BE"/>
        </w:rPr>
        <w:t xml:space="preserve">de opzet van de interne controlemaatregelen te beoordelen die </w:t>
      </w:r>
      <w:r w:rsidRPr="004C76C7">
        <w:rPr>
          <w:i/>
          <w:sz w:val="22"/>
          <w:szCs w:val="22"/>
          <w:lang w:val="nl-BE"/>
        </w:rPr>
        <w:t>(</w:t>
      </w:r>
      <w:r>
        <w:rPr>
          <w:i/>
          <w:sz w:val="22"/>
          <w:szCs w:val="22"/>
          <w:lang w:val="nl-BE"/>
        </w:rPr>
        <w:t xml:space="preserve">identificatie </w:t>
      </w:r>
      <w:r w:rsidRPr="004C76C7">
        <w:rPr>
          <w:i/>
          <w:sz w:val="22"/>
          <w:szCs w:val="22"/>
          <w:lang w:val="nl-BE"/>
        </w:rPr>
        <w:t>van de instelling)</w:t>
      </w:r>
      <w:r w:rsidRPr="00C86E9B">
        <w:rPr>
          <w:sz w:val="22"/>
          <w:szCs w:val="22"/>
          <w:lang w:val="nl-BE"/>
        </w:rPr>
        <w:t xml:space="preserve"> heeft getroffen</w:t>
      </w:r>
      <w:r>
        <w:rPr>
          <w:sz w:val="22"/>
          <w:szCs w:val="22"/>
          <w:lang w:val="nl-BE"/>
        </w:rPr>
        <w:t xml:space="preserve"> </w:t>
      </w:r>
      <w:r w:rsidRPr="0020069E">
        <w:rPr>
          <w:sz w:val="22"/>
          <w:szCs w:val="22"/>
          <w:lang w:val="nl-BE"/>
        </w:rPr>
        <w:t xml:space="preserve">ter vrijwaring van de </w:t>
      </w:r>
      <w:r>
        <w:rPr>
          <w:sz w:val="22"/>
          <w:szCs w:val="22"/>
          <w:lang w:val="nl-BE"/>
        </w:rPr>
        <w:t xml:space="preserve">geldmiddelen ontvangen van de houders van elektronisch geld met toepassing van artikel 78, § </w:t>
      </w:r>
      <w:proofErr w:type="spellStart"/>
      <w:r>
        <w:rPr>
          <w:sz w:val="22"/>
          <w:szCs w:val="22"/>
          <w:lang w:val="nl-BE"/>
        </w:rPr>
        <w:t>§</w:t>
      </w:r>
      <w:proofErr w:type="spellEnd"/>
      <w:r>
        <w:rPr>
          <w:sz w:val="22"/>
          <w:szCs w:val="22"/>
          <w:lang w:val="nl-BE"/>
        </w:rPr>
        <w:t xml:space="preserve"> 1 en 2 van de wet van 21 december 2009</w:t>
      </w:r>
      <w:r w:rsidRPr="00C86E9B">
        <w:rPr>
          <w:sz w:val="22"/>
          <w:szCs w:val="22"/>
          <w:lang w:val="nl-BE"/>
        </w:rPr>
        <w:t xml:space="preserve">. </w:t>
      </w:r>
    </w:p>
    <w:p w:rsidR="00A7523E" w:rsidRPr="002A34B2" w:rsidRDefault="00A7523E" w:rsidP="00A7523E">
      <w:pPr>
        <w:pStyle w:val="Lijstalinea10"/>
        <w:ind w:left="0"/>
        <w:rPr>
          <w:sz w:val="22"/>
          <w:szCs w:val="22"/>
          <w:lang w:val="nl-BE"/>
        </w:rPr>
      </w:pPr>
    </w:p>
    <w:p w:rsidR="00A7523E" w:rsidRDefault="00A7523E" w:rsidP="00A7523E">
      <w:pPr>
        <w:pStyle w:val="Lijstalinea10"/>
        <w:ind w:left="0"/>
        <w:rPr>
          <w:sz w:val="22"/>
          <w:szCs w:val="22"/>
          <w:lang w:val="nl-BE"/>
        </w:rPr>
      </w:pPr>
      <w:r>
        <w:rPr>
          <w:sz w:val="22"/>
          <w:szCs w:val="22"/>
          <w:lang w:val="nl-BE"/>
        </w:rPr>
        <w:t xml:space="preserve">In het kader van de beoordeling </w:t>
      </w:r>
      <w:r w:rsidRPr="002A34B2">
        <w:rPr>
          <w:sz w:val="22"/>
          <w:szCs w:val="22"/>
          <w:lang w:val="nl-BE"/>
        </w:rPr>
        <w:t>van de maatregel</w:t>
      </w:r>
      <w:r>
        <w:rPr>
          <w:sz w:val="22"/>
          <w:szCs w:val="22"/>
          <w:lang w:val="nl-BE"/>
        </w:rPr>
        <w:t xml:space="preserve">en ter vrijwaring van de geldmiddelen ontvangen van de houders van elektronisch geld hebben wij </w:t>
      </w:r>
      <w:r w:rsidRPr="002A34B2">
        <w:rPr>
          <w:sz w:val="22"/>
          <w:szCs w:val="22"/>
          <w:lang w:val="nl-BE"/>
        </w:rPr>
        <w:t>volgende procedures uitgevoerd</w:t>
      </w:r>
      <w:r>
        <w:rPr>
          <w:sz w:val="22"/>
          <w:szCs w:val="22"/>
          <w:lang w:val="nl-BE"/>
        </w:rPr>
        <w:t xml:space="preserve"> </w:t>
      </w:r>
      <w:r w:rsidRPr="0045022E">
        <w:rPr>
          <w:sz w:val="22"/>
          <w:szCs w:val="22"/>
          <w:lang w:val="nl-BE"/>
        </w:rPr>
        <w:t>[</w:t>
      </w:r>
      <w:r w:rsidRPr="0077767C">
        <w:rPr>
          <w:i/>
          <w:sz w:val="22"/>
          <w:szCs w:val="22"/>
          <w:lang w:val="nl-BE"/>
        </w:rPr>
        <w:t xml:space="preserve">aan te passen en </w:t>
      </w:r>
      <w:r w:rsidRPr="00DE5154">
        <w:rPr>
          <w:i/>
          <w:sz w:val="22"/>
          <w:szCs w:val="22"/>
          <w:lang w:val="nl-BE"/>
        </w:rPr>
        <w:t>te vervolledigen met andere uitgevoerde procedures als gevolg van de professionele beoordeling</w:t>
      </w:r>
      <w:r>
        <w:rPr>
          <w:i/>
          <w:sz w:val="22"/>
          <w:szCs w:val="22"/>
          <w:lang w:val="nl-BE"/>
        </w:rPr>
        <w:t xml:space="preserve"> door</w:t>
      </w:r>
      <w:r w:rsidRPr="00DE5154">
        <w:rPr>
          <w:i/>
          <w:sz w:val="22"/>
          <w:szCs w:val="22"/>
          <w:lang w:val="nl-BE"/>
        </w:rPr>
        <w:t xml:space="preserve"> de</w:t>
      </w:r>
      <w:r>
        <w:rPr>
          <w:i/>
          <w:sz w:val="22"/>
          <w:szCs w:val="22"/>
          <w:lang w:val="nl-BE"/>
        </w:rPr>
        <w:t xml:space="preserve"> erkend revisor</w:t>
      </w:r>
      <w:r w:rsidRPr="00DE5154">
        <w:rPr>
          <w:i/>
          <w:sz w:val="22"/>
          <w:szCs w:val="22"/>
          <w:lang w:val="nl-BE"/>
        </w:rPr>
        <w:t xml:space="preserve"> van de toestand</w:t>
      </w:r>
      <w:r w:rsidRPr="0045022E">
        <w:rPr>
          <w:sz w:val="22"/>
          <w:szCs w:val="22"/>
          <w:lang w:val="nl-BE"/>
        </w:rPr>
        <w:t>].</w:t>
      </w:r>
    </w:p>
    <w:p w:rsidR="00A7523E" w:rsidRDefault="00A7523E" w:rsidP="00A7523E">
      <w:pPr>
        <w:pStyle w:val="Lijstalinea10"/>
        <w:ind w:left="0"/>
        <w:rPr>
          <w:sz w:val="22"/>
          <w:szCs w:val="22"/>
          <w:lang w:val="nl-BE"/>
        </w:rPr>
      </w:pPr>
    </w:p>
    <w:p w:rsidR="00A7523E" w:rsidRPr="00C50DD6" w:rsidRDefault="00A7523E" w:rsidP="00A7523E">
      <w:pPr>
        <w:pStyle w:val="Lijstalinea10"/>
        <w:numPr>
          <w:ilvl w:val="0"/>
          <w:numId w:val="5"/>
        </w:numPr>
        <w:ind w:hanging="720"/>
        <w:rPr>
          <w:sz w:val="22"/>
          <w:szCs w:val="22"/>
          <w:lang w:val="nl-NL"/>
        </w:rPr>
      </w:pPr>
      <w:r>
        <w:rPr>
          <w:sz w:val="22"/>
          <w:szCs w:val="22"/>
          <w:lang w:val="nl-NL"/>
        </w:rPr>
        <w:t>o</w:t>
      </w:r>
      <w:r w:rsidRPr="00E9009A">
        <w:rPr>
          <w:sz w:val="22"/>
          <w:szCs w:val="22"/>
          <w:lang w:val="nl-NL"/>
        </w:rPr>
        <w:t xml:space="preserve">pvragen </w:t>
      </w:r>
      <w:r>
        <w:rPr>
          <w:sz w:val="22"/>
          <w:szCs w:val="22"/>
          <w:lang w:val="nl-NL"/>
        </w:rPr>
        <w:t xml:space="preserve">en evalueren </w:t>
      </w:r>
      <w:r w:rsidRPr="00E9009A">
        <w:rPr>
          <w:sz w:val="22"/>
          <w:szCs w:val="22"/>
          <w:lang w:val="nl-NL"/>
        </w:rPr>
        <w:t xml:space="preserve">van </w:t>
      </w:r>
      <w:r>
        <w:rPr>
          <w:sz w:val="22"/>
          <w:szCs w:val="22"/>
          <w:lang w:val="nl-NL"/>
        </w:rPr>
        <w:t xml:space="preserve">de </w:t>
      </w:r>
      <w:r w:rsidRPr="00E9009A">
        <w:rPr>
          <w:sz w:val="22"/>
          <w:szCs w:val="22"/>
          <w:lang w:val="nl-NL"/>
        </w:rPr>
        <w:t>procedures met het oog op de afzonderlijke identificatie van de geldmiddelen ontvangen in ruil voor het elektronisch geld</w:t>
      </w:r>
      <w:r>
        <w:rPr>
          <w:sz w:val="22"/>
          <w:szCs w:val="22"/>
          <w:lang w:val="nl-NL"/>
        </w:rPr>
        <w:t xml:space="preserve"> en ter voorkoming dat deze geldmiddelen worden vermengd met andere geldmiddelen in toepassing van artikel 78, § 1, eerste lid, a) van de wet van 21 december 2009</w:t>
      </w:r>
      <w:r w:rsidRPr="00C50DD6">
        <w:rPr>
          <w:sz w:val="22"/>
          <w:szCs w:val="22"/>
          <w:lang w:val="nl-NL"/>
        </w:rPr>
        <w:t>;</w:t>
      </w:r>
    </w:p>
    <w:p w:rsidR="00A7523E" w:rsidRDefault="00A7523E" w:rsidP="00A7523E">
      <w:pPr>
        <w:pStyle w:val="Lijstalinea10"/>
        <w:rPr>
          <w:sz w:val="22"/>
          <w:szCs w:val="22"/>
          <w:lang w:val="nl-NL"/>
        </w:rPr>
      </w:pPr>
    </w:p>
    <w:p w:rsidR="00A7523E" w:rsidRDefault="00A7523E" w:rsidP="00A7523E">
      <w:pPr>
        <w:pStyle w:val="Lijstalinea10"/>
        <w:numPr>
          <w:ilvl w:val="0"/>
          <w:numId w:val="5"/>
        </w:numPr>
        <w:ind w:hanging="720"/>
        <w:rPr>
          <w:sz w:val="22"/>
          <w:szCs w:val="22"/>
          <w:lang w:val="nl-NL"/>
        </w:rPr>
      </w:pPr>
      <w:r>
        <w:rPr>
          <w:sz w:val="22"/>
          <w:szCs w:val="22"/>
          <w:lang w:val="nl-NL"/>
        </w:rPr>
        <w:t>opvragen en evalueren van de procedures met het oog op:</w:t>
      </w:r>
    </w:p>
    <w:p w:rsidR="00A7523E" w:rsidRDefault="00A7523E" w:rsidP="00A7523E">
      <w:pPr>
        <w:pStyle w:val="Lijstalinea10"/>
        <w:ind w:left="0"/>
        <w:rPr>
          <w:sz w:val="22"/>
          <w:szCs w:val="22"/>
          <w:lang w:val="nl-NL"/>
        </w:rPr>
      </w:pPr>
    </w:p>
    <w:p w:rsidR="00A7523E" w:rsidRDefault="00A7523E" w:rsidP="00A7523E">
      <w:pPr>
        <w:pStyle w:val="Lijstalinea10"/>
        <w:numPr>
          <w:ilvl w:val="1"/>
          <w:numId w:val="5"/>
        </w:numPr>
        <w:rPr>
          <w:sz w:val="22"/>
          <w:szCs w:val="22"/>
          <w:lang w:val="nl-NL"/>
        </w:rPr>
      </w:pPr>
      <w:r>
        <w:rPr>
          <w:sz w:val="22"/>
          <w:szCs w:val="22"/>
          <w:lang w:val="nl-NL"/>
        </w:rPr>
        <w:t xml:space="preserve">de </w:t>
      </w:r>
      <w:proofErr w:type="spellStart"/>
      <w:r>
        <w:rPr>
          <w:sz w:val="22"/>
          <w:szCs w:val="22"/>
          <w:lang w:val="nl-NL"/>
        </w:rPr>
        <w:t>deponering</w:t>
      </w:r>
      <w:proofErr w:type="spellEnd"/>
      <w:r>
        <w:rPr>
          <w:sz w:val="22"/>
          <w:szCs w:val="22"/>
          <w:lang w:val="nl-NL"/>
        </w:rPr>
        <w:t xml:space="preserve"> op een afzonderlijke</w:t>
      </w:r>
      <w:r w:rsidR="00F30960">
        <w:rPr>
          <w:sz w:val="22"/>
          <w:szCs w:val="22"/>
          <w:lang w:val="nl-NL"/>
        </w:rPr>
        <w:t xml:space="preserve"> </w:t>
      </w:r>
      <w:proofErr w:type="spellStart"/>
      <w:r w:rsidR="00F30960">
        <w:rPr>
          <w:sz w:val="22"/>
          <w:szCs w:val="22"/>
          <w:lang w:val="nl-NL"/>
        </w:rPr>
        <w:t>gezamelijke</w:t>
      </w:r>
      <w:proofErr w:type="spellEnd"/>
      <w:r>
        <w:rPr>
          <w:sz w:val="22"/>
          <w:szCs w:val="22"/>
          <w:lang w:val="nl-NL"/>
        </w:rPr>
        <w:t xml:space="preserve"> of geïndividualiseerde rekening bij</w:t>
      </w:r>
      <w:r w:rsidR="00F30960">
        <w:rPr>
          <w:sz w:val="22"/>
          <w:szCs w:val="22"/>
          <w:lang w:val="nl-NL"/>
        </w:rPr>
        <w:t xml:space="preserve"> een kredietinstelling</w:t>
      </w:r>
      <w:r>
        <w:rPr>
          <w:sz w:val="22"/>
          <w:szCs w:val="22"/>
          <w:lang w:val="nl-NL"/>
        </w:rPr>
        <w:t xml:space="preserve"> in toepassing van artikel 78, § 1, eerste lid, b), (i) van de wet van 21 december 2009;</w:t>
      </w:r>
    </w:p>
    <w:p w:rsidR="00A7523E" w:rsidRDefault="00A7523E" w:rsidP="00A7523E">
      <w:pPr>
        <w:pStyle w:val="Lijstalinea10"/>
        <w:numPr>
          <w:ilvl w:val="1"/>
          <w:numId w:val="5"/>
        </w:numPr>
        <w:rPr>
          <w:sz w:val="22"/>
          <w:szCs w:val="22"/>
          <w:lang w:val="nl-NL"/>
        </w:rPr>
      </w:pPr>
      <w:r>
        <w:rPr>
          <w:sz w:val="22"/>
          <w:szCs w:val="22"/>
          <w:lang w:val="nl-NL"/>
        </w:rPr>
        <w:t>de belegging in veilige, liquide activa met een lage risicograad in toepassing van artikel 78, § 1, eerste lid, b), (</w:t>
      </w:r>
      <w:proofErr w:type="spellStart"/>
      <w:r>
        <w:rPr>
          <w:sz w:val="22"/>
          <w:szCs w:val="22"/>
          <w:lang w:val="nl-NL"/>
        </w:rPr>
        <w:t>ii</w:t>
      </w:r>
      <w:proofErr w:type="spellEnd"/>
      <w:r>
        <w:rPr>
          <w:sz w:val="22"/>
          <w:szCs w:val="22"/>
          <w:lang w:val="nl-NL"/>
        </w:rPr>
        <w:t>) van de wet van 21 december 2009 en artikel 10</w:t>
      </w:r>
      <w:r w:rsidRPr="00A8716C">
        <w:rPr>
          <w:lang w:val="nl-BE"/>
        </w:rPr>
        <w:t xml:space="preserve"> </w:t>
      </w:r>
      <w:r w:rsidRPr="00A8716C">
        <w:rPr>
          <w:sz w:val="22"/>
          <w:szCs w:val="22"/>
          <w:lang w:val="nl-NL"/>
        </w:rPr>
        <w:t>van het reglement</w:t>
      </w:r>
      <w:r>
        <w:rPr>
          <w:sz w:val="22"/>
          <w:szCs w:val="22"/>
          <w:lang w:val="nl-NL"/>
        </w:rPr>
        <w:t xml:space="preserve"> </w:t>
      </w:r>
      <w:r w:rsidRPr="00A8716C">
        <w:rPr>
          <w:sz w:val="22"/>
          <w:szCs w:val="22"/>
          <w:lang w:val="nl-NL"/>
        </w:rPr>
        <w:t>van de Nationale Bank van België van 18 juni 2013 op het eigen</w:t>
      </w:r>
      <w:r>
        <w:rPr>
          <w:sz w:val="22"/>
          <w:szCs w:val="22"/>
          <w:lang w:val="nl-NL"/>
        </w:rPr>
        <w:t xml:space="preserve"> </w:t>
      </w:r>
      <w:r w:rsidRPr="00A8716C">
        <w:rPr>
          <w:sz w:val="22"/>
          <w:szCs w:val="22"/>
          <w:lang w:val="nl-NL"/>
        </w:rPr>
        <w:t>vermogen van de instellingen voor elektronisch geld en de</w:t>
      </w:r>
      <w:r>
        <w:rPr>
          <w:sz w:val="22"/>
          <w:szCs w:val="22"/>
          <w:lang w:val="nl-NL"/>
        </w:rPr>
        <w:t xml:space="preserve"> </w:t>
      </w:r>
      <w:r w:rsidRPr="00A8716C">
        <w:rPr>
          <w:sz w:val="22"/>
          <w:szCs w:val="22"/>
          <w:lang w:val="nl-NL"/>
        </w:rPr>
        <w:lastRenderedPageBreak/>
        <w:t>belegging van de geldmiddelen die in ruil voor het uitgegeven</w:t>
      </w:r>
      <w:r>
        <w:rPr>
          <w:sz w:val="22"/>
          <w:szCs w:val="22"/>
          <w:lang w:val="nl-NL"/>
        </w:rPr>
        <w:t xml:space="preserve"> </w:t>
      </w:r>
      <w:r w:rsidRPr="00A8716C">
        <w:rPr>
          <w:sz w:val="22"/>
          <w:szCs w:val="22"/>
          <w:lang w:val="nl-NL"/>
        </w:rPr>
        <w:t>elektronisch geld worden ontvangen</w:t>
      </w:r>
      <w:r>
        <w:rPr>
          <w:sz w:val="22"/>
          <w:szCs w:val="22"/>
          <w:lang w:val="nl-NL"/>
        </w:rPr>
        <w:t>;</w:t>
      </w:r>
    </w:p>
    <w:p w:rsidR="00A7523E" w:rsidRDefault="00A7523E" w:rsidP="00A7523E">
      <w:pPr>
        <w:pStyle w:val="Lijstalinea10"/>
        <w:numPr>
          <w:ilvl w:val="1"/>
          <w:numId w:val="5"/>
        </w:numPr>
        <w:rPr>
          <w:sz w:val="22"/>
          <w:szCs w:val="22"/>
          <w:lang w:val="nl-NL"/>
        </w:rPr>
      </w:pPr>
      <w:r>
        <w:rPr>
          <w:sz w:val="22"/>
          <w:szCs w:val="22"/>
          <w:lang w:val="nl-NL"/>
        </w:rPr>
        <w:t>de dekking door een verzekering, garantie of waarborg van een verzekeringsonderneming of een kredietinstelling in toepassing van artikel 78, § 1, eerste lid, c) van de wet van 21 december 2009;</w:t>
      </w:r>
    </w:p>
    <w:p w:rsidR="00F30960" w:rsidRPr="00A8716C" w:rsidRDefault="00F30960" w:rsidP="00F30960">
      <w:pPr>
        <w:pStyle w:val="Lijstalinea10"/>
        <w:ind w:left="1440"/>
        <w:rPr>
          <w:sz w:val="22"/>
          <w:szCs w:val="22"/>
          <w:lang w:val="nl-NL"/>
        </w:rPr>
      </w:pPr>
    </w:p>
    <w:p w:rsidR="00A7523E" w:rsidRDefault="00A7523E" w:rsidP="00A7523E">
      <w:pPr>
        <w:pStyle w:val="Lijstalinea10"/>
        <w:numPr>
          <w:ilvl w:val="0"/>
          <w:numId w:val="5"/>
        </w:numPr>
        <w:ind w:hanging="720"/>
        <w:rPr>
          <w:sz w:val="22"/>
          <w:szCs w:val="22"/>
          <w:lang w:val="nl-NL"/>
        </w:rPr>
      </w:pPr>
      <w:r>
        <w:rPr>
          <w:sz w:val="22"/>
          <w:szCs w:val="22"/>
          <w:lang w:val="nl-NL"/>
        </w:rPr>
        <w:t>voor zover het elektronisch geld wordt verworven door middel van een betaalinstrument, opvragen en evalueren van de procedures ter bescherming van de geldmiddelen in toepassing van artikel 78, § 1, vierde lid van de wet van 21 december 2009;</w:t>
      </w:r>
    </w:p>
    <w:p w:rsidR="00A7523E" w:rsidRDefault="00A7523E" w:rsidP="00A7523E">
      <w:pPr>
        <w:pStyle w:val="Lijstalinea10"/>
        <w:rPr>
          <w:sz w:val="22"/>
          <w:szCs w:val="22"/>
          <w:lang w:val="nl-NL"/>
        </w:rPr>
      </w:pPr>
    </w:p>
    <w:p w:rsidR="00A7523E" w:rsidRDefault="002E2D37" w:rsidP="00A7523E">
      <w:pPr>
        <w:pStyle w:val="Lijstalinea10"/>
        <w:numPr>
          <w:ilvl w:val="0"/>
          <w:numId w:val="5"/>
        </w:numPr>
        <w:ind w:hanging="720"/>
        <w:rPr>
          <w:sz w:val="22"/>
          <w:szCs w:val="22"/>
          <w:lang w:val="nl-NL"/>
        </w:rPr>
      </w:pPr>
      <w:r>
        <w:rPr>
          <w:sz w:val="22"/>
          <w:szCs w:val="22"/>
          <w:lang w:val="nl-NL"/>
        </w:rPr>
        <w:t>voor zover een</w:t>
      </w:r>
      <w:r w:rsidR="00A7523E">
        <w:rPr>
          <w:sz w:val="22"/>
          <w:szCs w:val="22"/>
          <w:lang w:val="nl-NL"/>
        </w:rPr>
        <w:t xml:space="preserve"> gedeelte van de geldmiddelen dat in ruil voor het uitgegeven el</w:t>
      </w:r>
      <w:r>
        <w:rPr>
          <w:sz w:val="22"/>
          <w:szCs w:val="22"/>
          <w:lang w:val="nl-NL"/>
        </w:rPr>
        <w:t xml:space="preserve">ektronisch geld wordt ontvangen </w:t>
      </w:r>
      <w:r w:rsidR="00A7523E">
        <w:rPr>
          <w:sz w:val="22"/>
          <w:szCs w:val="22"/>
          <w:lang w:val="nl-NL"/>
        </w:rPr>
        <w:t xml:space="preserve">gebruikt wordt in het kader van andere werkzaamheden, opvragen en evalueren van de procedures voor de berekening van het bedrag dat geacht wordt </w:t>
      </w:r>
      <w:r w:rsidR="00192237">
        <w:rPr>
          <w:sz w:val="22"/>
          <w:szCs w:val="22"/>
          <w:lang w:val="nl-NL"/>
        </w:rPr>
        <w:t>gebruikt te worden voor andere werkzaamheden</w:t>
      </w:r>
      <w:r w:rsidR="00A7523E">
        <w:rPr>
          <w:sz w:val="22"/>
          <w:szCs w:val="22"/>
          <w:lang w:val="nl-NL"/>
        </w:rPr>
        <w:t xml:space="preserve"> in toepassing van artikel 78, § 2 van de wet van 21 december 2009;</w:t>
      </w:r>
    </w:p>
    <w:p w:rsidR="00A7523E" w:rsidRPr="001D4AFD" w:rsidRDefault="00A7523E" w:rsidP="00A7523E">
      <w:pPr>
        <w:pStyle w:val="Lijstalinea10"/>
        <w:ind w:left="0"/>
        <w:rPr>
          <w:sz w:val="22"/>
          <w:szCs w:val="22"/>
          <w:lang w:val="nl-NL"/>
        </w:rPr>
      </w:pPr>
    </w:p>
    <w:p w:rsidR="00A7523E" w:rsidRDefault="00A7523E" w:rsidP="00A7523E">
      <w:pPr>
        <w:pStyle w:val="Lijstalinea10"/>
        <w:numPr>
          <w:ilvl w:val="0"/>
          <w:numId w:val="5"/>
        </w:numPr>
        <w:ind w:hanging="720"/>
        <w:rPr>
          <w:sz w:val="22"/>
          <w:szCs w:val="22"/>
          <w:lang w:val="nl-NL"/>
        </w:rPr>
      </w:pPr>
      <w:r>
        <w:rPr>
          <w:sz w:val="22"/>
          <w:szCs w:val="22"/>
          <w:lang w:val="nl-NL"/>
        </w:rPr>
        <w:t>het nazicht van de no</w:t>
      </w:r>
      <w:r w:rsidR="00F30960">
        <w:rPr>
          <w:sz w:val="22"/>
          <w:szCs w:val="22"/>
          <w:lang w:val="nl-NL"/>
        </w:rPr>
        <w:t xml:space="preserve">tulen </w:t>
      </w:r>
      <w:r>
        <w:rPr>
          <w:sz w:val="22"/>
          <w:szCs w:val="22"/>
          <w:lang w:val="nl-NL"/>
        </w:rPr>
        <w:t xml:space="preserve">van de vergaderingen van de effectieve leiding </w:t>
      </w:r>
      <w:r w:rsidRPr="001D4AFD">
        <w:rPr>
          <w:i/>
          <w:sz w:val="22"/>
          <w:szCs w:val="22"/>
          <w:lang w:val="nl-NL"/>
        </w:rPr>
        <w:t>(in voorkomend geval het directiecomité)</w:t>
      </w:r>
      <w:r>
        <w:rPr>
          <w:sz w:val="22"/>
          <w:szCs w:val="22"/>
          <w:lang w:val="nl-NL"/>
        </w:rPr>
        <w:t>;</w:t>
      </w:r>
    </w:p>
    <w:p w:rsidR="00A7523E" w:rsidRDefault="00A7523E" w:rsidP="00A7523E">
      <w:pPr>
        <w:pStyle w:val="Lijstalinea10"/>
        <w:ind w:left="0"/>
        <w:rPr>
          <w:rFonts w:ascii="Calibri" w:hAnsi="Calibri"/>
          <w:sz w:val="22"/>
          <w:szCs w:val="22"/>
          <w:lang w:val="nl-NL" w:eastAsia="nl-NL"/>
        </w:rPr>
      </w:pPr>
    </w:p>
    <w:p w:rsidR="00A7523E" w:rsidRPr="001D4AFD" w:rsidRDefault="00A7523E" w:rsidP="00A7523E">
      <w:pPr>
        <w:pStyle w:val="Lijstalinea10"/>
        <w:numPr>
          <w:ilvl w:val="0"/>
          <w:numId w:val="5"/>
        </w:numPr>
        <w:rPr>
          <w:rFonts w:cs="Arial"/>
          <w:sz w:val="22"/>
          <w:szCs w:val="22"/>
          <w:lang w:val="nl-NL"/>
        </w:rPr>
      </w:pPr>
      <w:r w:rsidRPr="001D4AFD">
        <w:rPr>
          <w:rFonts w:cs="Arial"/>
          <w:sz w:val="22"/>
          <w:szCs w:val="22"/>
          <w:lang w:val="nl-NL" w:eastAsia="nl-NL"/>
        </w:rPr>
        <w:t xml:space="preserve">het nazicht van de notulen van de vergaderingen van het wettelijk bestuursorgaan </w:t>
      </w:r>
      <w:r w:rsidRPr="001D4AFD">
        <w:rPr>
          <w:rFonts w:cs="Arial"/>
          <w:i/>
          <w:sz w:val="22"/>
          <w:szCs w:val="22"/>
          <w:lang w:val="nl-NL" w:eastAsia="nl-NL"/>
        </w:rPr>
        <w:t>(en in voorkomend geval het auditcomité)</w:t>
      </w:r>
      <w:r>
        <w:rPr>
          <w:rFonts w:cs="Arial"/>
          <w:sz w:val="22"/>
          <w:szCs w:val="22"/>
          <w:lang w:val="nl-NL" w:eastAsia="nl-NL"/>
        </w:rPr>
        <w:t>.</w:t>
      </w:r>
    </w:p>
    <w:p w:rsidR="00A7523E" w:rsidRPr="007D603C" w:rsidRDefault="00A7523E" w:rsidP="00A7523E">
      <w:pPr>
        <w:pStyle w:val="Lijstalinea10"/>
        <w:ind w:left="0"/>
        <w:rPr>
          <w:sz w:val="22"/>
          <w:szCs w:val="22"/>
          <w:lang w:val="nl-BE"/>
        </w:rPr>
      </w:pPr>
    </w:p>
    <w:p w:rsidR="00A7523E" w:rsidRPr="00FA50EA" w:rsidRDefault="00A7523E" w:rsidP="00A7523E">
      <w:pPr>
        <w:pStyle w:val="Lijstalinea10"/>
        <w:ind w:left="0"/>
        <w:rPr>
          <w:b/>
          <w:i/>
          <w:sz w:val="22"/>
          <w:szCs w:val="22"/>
          <w:lang w:val="nl-BE"/>
        </w:rPr>
      </w:pPr>
      <w:r w:rsidRPr="00FA50EA">
        <w:rPr>
          <w:b/>
          <w:i/>
          <w:sz w:val="22"/>
          <w:szCs w:val="22"/>
          <w:lang w:val="nl-BE"/>
        </w:rPr>
        <w:t>Beperkingen in de uitvoering van de opdracht</w:t>
      </w:r>
    </w:p>
    <w:p w:rsidR="00A7523E" w:rsidRDefault="00A7523E" w:rsidP="00A7523E">
      <w:pPr>
        <w:pStyle w:val="Lijstalinea10"/>
        <w:ind w:left="0"/>
        <w:rPr>
          <w:sz w:val="22"/>
          <w:szCs w:val="22"/>
          <w:lang w:val="nl-BE"/>
        </w:rPr>
      </w:pPr>
    </w:p>
    <w:p w:rsidR="00A7523E" w:rsidRDefault="00A7523E" w:rsidP="00A7523E">
      <w:pPr>
        <w:pStyle w:val="Lijstalinea10"/>
        <w:ind w:left="0"/>
        <w:rPr>
          <w:sz w:val="22"/>
          <w:szCs w:val="22"/>
          <w:lang w:val="nl-BE"/>
        </w:rPr>
      </w:pPr>
      <w:r>
        <w:rPr>
          <w:sz w:val="22"/>
          <w:szCs w:val="22"/>
          <w:lang w:val="nl-BE"/>
        </w:rPr>
        <w:t xml:space="preserve">Bij de beoordeling van de interne controlemaatregelen ter vrijwaring van de geldmiddelen ontvangen van de houders van elektronisch geld hebben wij ons in belangrijke mate gesteund op de informatie bekomen van de personen belast met de effectieve leiding aangevuld met elementen waarvan wij kennis hebben in het kader van de uitvoering van de controle van de jaarrekening. </w:t>
      </w:r>
    </w:p>
    <w:p w:rsidR="00A7523E" w:rsidRDefault="00A7523E" w:rsidP="00A7523E">
      <w:pPr>
        <w:pStyle w:val="Lijstalinea10"/>
        <w:ind w:left="0"/>
        <w:rPr>
          <w:sz w:val="22"/>
          <w:szCs w:val="22"/>
          <w:lang w:val="nl-BE"/>
        </w:rPr>
      </w:pPr>
    </w:p>
    <w:p w:rsidR="00A7523E" w:rsidRDefault="00A7523E" w:rsidP="00A7523E">
      <w:pPr>
        <w:pStyle w:val="Lijstalinea10"/>
        <w:ind w:left="0"/>
        <w:rPr>
          <w:sz w:val="22"/>
          <w:szCs w:val="22"/>
          <w:lang w:val="nl-BE"/>
        </w:rPr>
      </w:pPr>
      <w:r>
        <w:rPr>
          <w:sz w:val="22"/>
          <w:szCs w:val="22"/>
          <w:lang w:val="nl-BE"/>
        </w:rPr>
        <w:t>De beoordeling van de interne controlemaatregelen is geen opdracht waaraan enige zekerheid kan worden ontleend omtrent het aangepaste karakter van de interne controlemaatregelen.</w:t>
      </w:r>
    </w:p>
    <w:p w:rsidR="00A7523E" w:rsidRDefault="00A7523E" w:rsidP="00A7523E">
      <w:pPr>
        <w:pStyle w:val="Lijstalinea10"/>
        <w:ind w:left="0"/>
        <w:rPr>
          <w:sz w:val="22"/>
          <w:szCs w:val="22"/>
          <w:lang w:val="nl-BE"/>
        </w:rPr>
      </w:pPr>
    </w:p>
    <w:p w:rsidR="00A7523E" w:rsidRDefault="00A7523E" w:rsidP="00A7523E">
      <w:pPr>
        <w:pStyle w:val="Lijstalinea10"/>
        <w:ind w:left="0"/>
        <w:rPr>
          <w:sz w:val="22"/>
          <w:szCs w:val="22"/>
          <w:lang w:val="nl-BE"/>
        </w:rPr>
      </w:pPr>
      <w:r>
        <w:rPr>
          <w:sz w:val="22"/>
          <w:szCs w:val="22"/>
          <w:lang w:val="nl-BE"/>
        </w:rPr>
        <w:t>Volledigheidshalve wijzen wij er nog op dat hadden wij bijkomende werkzaamheden uitgevoerd, dan hadden andere bevindingen onder onze aandacht kunnen komen die voor u mogelijk van belang kunnen zijn.</w:t>
      </w:r>
    </w:p>
    <w:p w:rsidR="00A7523E" w:rsidRDefault="00A7523E" w:rsidP="00A7523E">
      <w:pPr>
        <w:pStyle w:val="Lijstalinea10"/>
        <w:ind w:left="0"/>
        <w:rPr>
          <w:sz w:val="22"/>
          <w:szCs w:val="22"/>
          <w:lang w:val="nl-BE"/>
        </w:rPr>
      </w:pPr>
    </w:p>
    <w:p w:rsidR="00A7523E" w:rsidRDefault="00A7523E" w:rsidP="00A7523E">
      <w:pPr>
        <w:pStyle w:val="Lijstalinea10"/>
        <w:ind w:left="0"/>
        <w:rPr>
          <w:sz w:val="22"/>
          <w:szCs w:val="22"/>
          <w:lang w:val="nl-BE"/>
        </w:rPr>
      </w:pPr>
      <w:r>
        <w:rPr>
          <w:sz w:val="22"/>
          <w:szCs w:val="22"/>
          <w:lang w:val="nl-BE"/>
        </w:rPr>
        <w:t>Bijkomende beperkingen in de uitvoering van de opdracht:</w:t>
      </w:r>
    </w:p>
    <w:p w:rsidR="00A7523E" w:rsidRDefault="00A7523E" w:rsidP="00A7523E">
      <w:pPr>
        <w:pStyle w:val="Lijstalinea10"/>
        <w:tabs>
          <w:tab w:val="num" w:pos="720"/>
        </w:tabs>
        <w:ind w:left="0"/>
        <w:rPr>
          <w:sz w:val="22"/>
          <w:szCs w:val="22"/>
          <w:lang w:val="nl-BE"/>
        </w:rPr>
      </w:pPr>
    </w:p>
    <w:p w:rsidR="00A7523E" w:rsidRDefault="00A7523E" w:rsidP="00A7523E">
      <w:pPr>
        <w:pStyle w:val="Lijstalinea10"/>
        <w:numPr>
          <w:ilvl w:val="0"/>
          <w:numId w:val="3"/>
        </w:numPr>
        <w:ind w:hanging="720"/>
        <w:rPr>
          <w:sz w:val="22"/>
          <w:szCs w:val="22"/>
          <w:lang w:val="nl-BE"/>
        </w:rPr>
      </w:pPr>
      <w:r>
        <w:rPr>
          <w:sz w:val="22"/>
          <w:szCs w:val="22"/>
          <w:lang w:val="nl-BE"/>
        </w:rPr>
        <w:t>de effectiviteit van de interne controlemaatregelen werd door ons niet beoordeeld;</w:t>
      </w:r>
    </w:p>
    <w:p w:rsidR="00A7523E" w:rsidRDefault="00A7523E" w:rsidP="00A7523E">
      <w:pPr>
        <w:pStyle w:val="Lijstalinea10"/>
        <w:tabs>
          <w:tab w:val="num" w:pos="720"/>
        </w:tabs>
        <w:ind w:left="0"/>
        <w:rPr>
          <w:sz w:val="22"/>
          <w:szCs w:val="22"/>
          <w:lang w:val="nl-BE"/>
        </w:rPr>
      </w:pPr>
    </w:p>
    <w:p w:rsidR="00A7523E" w:rsidRPr="00FB2BBB" w:rsidRDefault="00A7523E" w:rsidP="00A7523E">
      <w:pPr>
        <w:pStyle w:val="Lijstalinea10"/>
        <w:numPr>
          <w:ilvl w:val="0"/>
          <w:numId w:val="3"/>
        </w:numPr>
        <w:ind w:hanging="720"/>
        <w:rPr>
          <w:sz w:val="22"/>
          <w:szCs w:val="22"/>
          <w:lang w:val="nl-BE"/>
        </w:rPr>
      </w:pPr>
      <w:r>
        <w:rPr>
          <w:sz w:val="22"/>
          <w:szCs w:val="22"/>
          <w:lang w:val="nl-BE"/>
        </w:rPr>
        <w:t>[</w:t>
      </w:r>
      <w:r w:rsidRPr="00DE5154">
        <w:rPr>
          <w:i/>
          <w:sz w:val="22"/>
          <w:szCs w:val="22"/>
          <w:lang w:val="nl-BE"/>
        </w:rPr>
        <w:t>te vervolledigen m</w:t>
      </w:r>
      <w:r>
        <w:rPr>
          <w:i/>
          <w:sz w:val="22"/>
          <w:szCs w:val="22"/>
          <w:lang w:val="nl-BE"/>
        </w:rPr>
        <w:t>et andere beperkingen</w:t>
      </w:r>
      <w:r w:rsidRPr="00DE5154">
        <w:rPr>
          <w:i/>
          <w:sz w:val="22"/>
          <w:szCs w:val="22"/>
          <w:lang w:val="nl-BE"/>
        </w:rPr>
        <w:t xml:space="preserve"> als gevolg van de professionele beoordeling </w:t>
      </w:r>
      <w:r>
        <w:rPr>
          <w:i/>
          <w:sz w:val="22"/>
          <w:szCs w:val="22"/>
          <w:lang w:val="nl-BE"/>
        </w:rPr>
        <w:t xml:space="preserve">door </w:t>
      </w:r>
      <w:r w:rsidRPr="00DE5154">
        <w:rPr>
          <w:i/>
          <w:sz w:val="22"/>
          <w:szCs w:val="22"/>
          <w:lang w:val="nl-BE"/>
        </w:rPr>
        <w:t xml:space="preserve">de erkend </w:t>
      </w:r>
      <w:r>
        <w:rPr>
          <w:i/>
          <w:sz w:val="22"/>
          <w:szCs w:val="22"/>
          <w:lang w:val="nl-BE"/>
        </w:rPr>
        <w:t>revisor</w:t>
      </w:r>
      <w:r w:rsidRPr="00DE5154">
        <w:rPr>
          <w:i/>
          <w:sz w:val="22"/>
          <w:szCs w:val="22"/>
          <w:lang w:val="nl-BE"/>
        </w:rPr>
        <w:t xml:space="preserve"> van de toest</w:t>
      </w:r>
      <w:r>
        <w:rPr>
          <w:i/>
          <w:sz w:val="22"/>
          <w:szCs w:val="22"/>
          <w:lang w:val="nl-BE"/>
        </w:rPr>
        <w:t>and</w:t>
      </w:r>
      <w:r w:rsidRPr="0045022E">
        <w:rPr>
          <w:sz w:val="22"/>
          <w:szCs w:val="22"/>
          <w:lang w:val="nl-BE"/>
        </w:rPr>
        <w:t>].</w:t>
      </w:r>
    </w:p>
    <w:p w:rsidR="00A7523E" w:rsidRPr="00FA50EA" w:rsidRDefault="00A7523E" w:rsidP="00A7523E">
      <w:pPr>
        <w:rPr>
          <w:b/>
          <w:i/>
          <w:sz w:val="22"/>
          <w:szCs w:val="22"/>
        </w:rPr>
      </w:pPr>
      <w:r w:rsidRPr="00FA50EA">
        <w:rPr>
          <w:b/>
          <w:i/>
          <w:sz w:val="22"/>
          <w:szCs w:val="22"/>
        </w:rPr>
        <w:t>Bevindingen</w:t>
      </w:r>
    </w:p>
    <w:p w:rsidR="00A7523E" w:rsidRPr="00CE3963" w:rsidRDefault="00A7523E" w:rsidP="00A7523E">
      <w:pPr>
        <w:tabs>
          <w:tab w:val="left" w:pos="0"/>
        </w:tabs>
        <w:rPr>
          <w:sz w:val="22"/>
          <w:szCs w:val="22"/>
        </w:rPr>
      </w:pPr>
      <w:r w:rsidRPr="00FB2BBB">
        <w:rPr>
          <w:sz w:val="22"/>
          <w:szCs w:val="22"/>
        </w:rPr>
        <w:t>Wij bevestigen de interne controlemaatregelen te hebben beoordee</w:t>
      </w:r>
      <w:r>
        <w:rPr>
          <w:sz w:val="22"/>
          <w:szCs w:val="22"/>
        </w:rPr>
        <w:t xml:space="preserve">ld die </w:t>
      </w:r>
      <w:r>
        <w:rPr>
          <w:i/>
          <w:sz w:val="22"/>
          <w:szCs w:val="22"/>
        </w:rPr>
        <w:t xml:space="preserve">(identificatie van de </w:t>
      </w:r>
      <w:r w:rsidRPr="00EC1084">
        <w:rPr>
          <w:i/>
          <w:sz w:val="22"/>
          <w:szCs w:val="22"/>
        </w:rPr>
        <w:t>instelling)</w:t>
      </w:r>
      <w:r w:rsidRPr="00FB2BBB">
        <w:rPr>
          <w:sz w:val="22"/>
          <w:szCs w:val="22"/>
        </w:rPr>
        <w:t xml:space="preserve"> heeft getroffen</w:t>
      </w:r>
      <w:r>
        <w:rPr>
          <w:sz w:val="22"/>
          <w:szCs w:val="22"/>
        </w:rPr>
        <w:t xml:space="preserve"> </w:t>
      </w:r>
      <w:r w:rsidRPr="00552A29">
        <w:rPr>
          <w:sz w:val="22"/>
          <w:szCs w:val="22"/>
          <w:lang w:val="nl-BE"/>
        </w:rPr>
        <w:t xml:space="preserve">ter vrijwaring van de </w:t>
      </w:r>
      <w:r>
        <w:rPr>
          <w:sz w:val="22"/>
          <w:szCs w:val="22"/>
          <w:lang w:val="nl-BE"/>
        </w:rPr>
        <w:t xml:space="preserve">geldmiddelen ontvangen van de houders van elektronisch geld met toepassing van artikel 78, § </w:t>
      </w:r>
      <w:proofErr w:type="spellStart"/>
      <w:r>
        <w:rPr>
          <w:sz w:val="22"/>
          <w:szCs w:val="22"/>
          <w:lang w:val="nl-BE"/>
        </w:rPr>
        <w:t>§</w:t>
      </w:r>
      <w:proofErr w:type="spellEnd"/>
      <w:r>
        <w:rPr>
          <w:sz w:val="22"/>
          <w:szCs w:val="22"/>
          <w:lang w:val="nl-BE"/>
        </w:rPr>
        <w:t xml:space="preserve"> 1 en 2 van de wet van 21 december 2009.</w:t>
      </w:r>
    </w:p>
    <w:p w:rsidR="00A7523E" w:rsidRDefault="00A7523E" w:rsidP="00A7523E">
      <w:pPr>
        <w:rPr>
          <w:sz w:val="22"/>
          <w:szCs w:val="22"/>
        </w:rPr>
      </w:pPr>
      <w:r w:rsidRPr="00FB2BBB">
        <w:rPr>
          <w:sz w:val="22"/>
          <w:szCs w:val="22"/>
        </w:rPr>
        <w:lastRenderedPageBreak/>
        <w:t>Wij hebben ons voor onze beoordeling gesteund op de werkzaamheden zoals hiervoor vermeld.</w:t>
      </w:r>
    </w:p>
    <w:p w:rsidR="00A7523E" w:rsidRDefault="00A7523E" w:rsidP="00A7523E">
      <w:pPr>
        <w:rPr>
          <w:sz w:val="22"/>
          <w:szCs w:val="22"/>
        </w:rPr>
      </w:pPr>
      <w:r>
        <w:rPr>
          <w:sz w:val="22"/>
          <w:szCs w:val="22"/>
        </w:rPr>
        <w:t>Onze bevindingen</w:t>
      </w:r>
      <w:r w:rsidRPr="00356F27">
        <w:rPr>
          <w:sz w:val="22"/>
          <w:szCs w:val="22"/>
        </w:rPr>
        <w:t xml:space="preserve"> </w:t>
      </w:r>
      <w:r w:rsidRPr="00F23296">
        <w:rPr>
          <w:sz w:val="22"/>
          <w:szCs w:val="22"/>
        </w:rPr>
        <w:t xml:space="preserve">met betrekking tot de </w:t>
      </w:r>
      <w:r>
        <w:rPr>
          <w:sz w:val="22"/>
          <w:szCs w:val="22"/>
        </w:rPr>
        <w:t xml:space="preserve">interne controlemaatregelen getroffen ter </w:t>
      </w:r>
      <w:r w:rsidRPr="00F23296">
        <w:rPr>
          <w:sz w:val="22"/>
          <w:szCs w:val="22"/>
        </w:rPr>
        <w:t xml:space="preserve">vrijwaring </w:t>
      </w:r>
      <w:r>
        <w:rPr>
          <w:sz w:val="22"/>
          <w:szCs w:val="22"/>
        </w:rPr>
        <w:t>van de geldmiddelen ontvangen van de houders van elektronisch geld met</w:t>
      </w:r>
      <w:r w:rsidRPr="00552A29">
        <w:rPr>
          <w:sz w:val="22"/>
          <w:szCs w:val="22"/>
          <w:lang w:val="nl-BE"/>
        </w:rPr>
        <w:t xml:space="preserve"> toepassing</w:t>
      </w:r>
      <w:r>
        <w:rPr>
          <w:sz w:val="22"/>
          <w:szCs w:val="22"/>
          <w:lang w:val="nl-BE"/>
        </w:rPr>
        <w:t xml:space="preserve"> van artikel</w:t>
      </w:r>
      <w:r w:rsidRPr="00552A29">
        <w:rPr>
          <w:sz w:val="22"/>
          <w:szCs w:val="22"/>
          <w:lang w:val="nl-BE"/>
        </w:rPr>
        <w:t xml:space="preserve"> </w:t>
      </w:r>
      <w:r>
        <w:rPr>
          <w:sz w:val="22"/>
          <w:szCs w:val="22"/>
          <w:lang w:val="nl-BE"/>
        </w:rPr>
        <w:t xml:space="preserve">78, § </w:t>
      </w:r>
      <w:proofErr w:type="spellStart"/>
      <w:r>
        <w:rPr>
          <w:sz w:val="22"/>
          <w:szCs w:val="22"/>
          <w:lang w:val="nl-BE"/>
        </w:rPr>
        <w:t>§</w:t>
      </w:r>
      <w:proofErr w:type="spellEnd"/>
      <w:r>
        <w:rPr>
          <w:sz w:val="22"/>
          <w:szCs w:val="22"/>
          <w:lang w:val="nl-BE"/>
        </w:rPr>
        <w:t xml:space="preserve"> 1 en 2 van de wet van 21 december 2009</w:t>
      </w:r>
      <w:r>
        <w:rPr>
          <w:sz w:val="22"/>
          <w:szCs w:val="22"/>
        </w:rPr>
        <w:t>, rekening houdend met de hoger vermelde beperkingen in de uitvoering van de opdracht, zijn:</w:t>
      </w:r>
    </w:p>
    <w:p w:rsidR="00A7523E" w:rsidRDefault="00A7523E" w:rsidP="00A7523E">
      <w:pPr>
        <w:tabs>
          <w:tab w:val="num" w:pos="540"/>
        </w:tabs>
        <w:spacing w:before="120"/>
        <w:rPr>
          <w:sz w:val="22"/>
          <w:szCs w:val="22"/>
        </w:rPr>
      </w:pPr>
      <w:r>
        <w:rPr>
          <w:sz w:val="22"/>
          <w:szCs w:val="22"/>
        </w:rPr>
        <w:t>-</w:t>
      </w:r>
    </w:p>
    <w:p w:rsidR="00A7523E" w:rsidRDefault="00A7523E" w:rsidP="00A7523E">
      <w:pPr>
        <w:tabs>
          <w:tab w:val="num" w:pos="540"/>
        </w:tabs>
        <w:spacing w:before="120"/>
        <w:rPr>
          <w:sz w:val="22"/>
          <w:szCs w:val="22"/>
        </w:rPr>
      </w:pPr>
      <w:r>
        <w:rPr>
          <w:sz w:val="22"/>
          <w:szCs w:val="22"/>
        </w:rPr>
        <w:t xml:space="preserve">De bevindingen gelden niet zonder meer na de datum waarop wij de beoordelingen hebben uitgevoerd. </w:t>
      </w:r>
    </w:p>
    <w:p w:rsidR="00A7523E" w:rsidRPr="00184564" w:rsidRDefault="00A7523E" w:rsidP="00A7523E">
      <w:pPr>
        <w:rPr>
          <w:b/>
          <w:i/>
          <w:sz w:val="22"/>
          <w:szCs w:val="22"/>
          <w:lang w:val="nl-BE"/>
        </w:rPr>
      </w:pPr>
      <w:r>
        <w:rPr>
          <w:b/>
          <w:i/>
          <w:sz w:val="22"/>
          <w:szCs w:val="22"/>
          <w:lang w:val="nl-BE"/>
        </w:rPr>
        <w:t>Beperkingen inzake gebruik en verspreiding van voorliggende rapportering</w:t>
      </w:r>
    </w:p>
    <w:p w:rsidR="00A7523E" w:rsidRDefault="00A7523E" w:rsidP="00A7523E">
      <w:pPr>
        <w:rPr>
          <w:sz w:val="22"/>
          <w:szCs w:val="22"/>
          <w:lang w:val="nl-BE"/>
        </w:rPr>
      </w:pPr>
      <w:r>
        <w:rPr>
          <w:sz w:val="22"/>
          <w:szCs w:val="22"/>
          <w:lang w:val="nl-BE"/>
        </w:rPr>
        <w:t xml:space="preserve">Voorliggende rapportering kadert in de medewerkingsopdracht van de commissarissen aan het prudentieel toezicht en mag voor geen andere doeleinden worden gebruikt. Een kopie van de rapportering wordt overgemaakt aan </w:t>
      </w:r>
      <w:r w:rsidRPr="00184564">
        <w:rPr>
          <w:i/>
          <w:sz w:val="22"/>
          <w:szCs w:val="22"/>
          <w:lang w:val="nl-BE"/>
        </w:rPr>
        <w:t>(“de effectieve leiding”, “het directiecomité”, “de bestuurders” of “het auditcomité”, naar gelang)</w:t>
      </w:r>
      <w:r>
        <w:rPr>
          <w:sz w:val="22"/>
          <w:szCs w:val="22"/>
          <w:lang w:val="nl-BE"/>
        </w:rPr>
        <w:t>. Wij wijzen er op dat deze rapportage niet (geheel of gedeeltelijk) aan derden mag worden verspreid zonder onze uitdrukkelijke voorafgaande toestemming.</w:t>
      </w:r>
    </w:p>
    <w:p w:rsidR="00A7523E" w:rsidRDefault="00A7523E" w:rsidP="00A7523E">
      <w:pPr>
        <w:tabs>
          <w:tab w:val="num" w:pos="540"/>
        </w:tabs>
        <w:ind w:left="540" w:hanging="720"/>
        <w:rPr>
          <w:sz w:val="22"/>
          <w:szCs w:val="22"/>
          <w:lang w:val="nl-BE"/>
        </w:rPr>
      </w:pPr>
    </w:p>
    <w:p w:rsidR="00A7523E" w:rsidRDefault="00A7523E" w:rsidP="00A7523E">
      <w:pPr>
        <w:rPr>
          <w:sz w:val="22"/>
          <w:szCs w:val="22"/>
          <w:lang w:val="nl-BE"/>
        </w:rPr>
      </w:pPr>
    </w:p>
    <w:p w:rsidR="00A7523E" w:rsidRDefault="00A7523E" w:rsidP="00A7523E">
      <w:pPr>
        <w:rPr>
          <w:sz w:val="22"/>
          <w:szCs w:val="22"/>
          <w:lang w:val="nl-BE"/>
        </w:rPr>
      </w:pPr>
    </w:p>
    <w:p w:rsidR="00A7523E" w:rsidRPr="00504BF7" w:rsidRDefault="00A7523E" w:rsidP="00A7523E">
      <w:pPr>
        <w:rPr>
          <w:i/>
          <w:sz w:val="22"/>
          <w:szCs w:val="22"/>
          <w:lang w:val="nl-BE"/>
        </w:rPr>
      </w:pPr>
      <w:r w:rsidRPr="00504BF7">
        <w:rPr>
          <w:i/>
          <w:sz w:val="22"/>
          <w:szCs w:val="22"/>
          <w:lang w:val="nl-BE"/>
        </w:rPr>
        <w:t xml:space="preserve">Naam van de commissaris </w:t>
      </w:r>
    </w:p>
    <w:p w:rsidR="00A7523E" w:rsidRPr="00504BF7" w:rsidRDefault="00A7523E" w:rsidP="00A7523E">
      <w:pPr>
        <w:rPr>
          <w:i/>
          <w:sz w:val="22"/>
          <w:szCs w:val="22"/>
          <w:lang w:val="nl-BE"/>
        </w:rPr>
      </w:pPr>
      <w:r w:rsidRPr="00504BF7">
        <w:rPr>
          <w:i/>
          <w:sz w:val="22"/>
          <w:szCs w:val="22"/>
          <w:lang w:val="nl-BE"/>
        </w:rPr>
        <w:t>Naam vertegenwoordiger, naar gelang</w:t>
      </w:r>
    </w:p>
    <w:p w:rsidR="00A7523E" w:rsidRPr="00504BF7" w:rsidRDefault="00A7523E" w:rsidP="00A7523E">
      <w:pPr>
        <w:rPr>
          <w:i/>
          <w:sz w:val="22"/>
          <w:szCs w:val="22"/>
          <w:lang w:val="nl-BE"/>
        </w:rPr>
      </w:pPr>
      <w:r w:rsidRPr="00504BF7">
        <w:rPr>
          <w:i/>
          <w:sz w:val="22"/>
          <w:szCs w:val="22"/>
          <w:lang w:val="nl-BE"/>
        </w:rPr>
        <w:t>Adres</w:t>
      </w:r>
    </w:p>
    <w:p w:rsidR="00A7523E" w:rsidRDefault="00A7523E" w:rsidP="00A7523E">
      <w:pPr>
        <w:rPr>
          <w:ins w:id="435" w:author="Vir" w:date="2015-02-10T08:42:00Z"/>
          <w:i/>
          <w:sz w:val="22"/>
          <w:szCs w:val="22"/>
          <w:lang w:val="nl-BE"/>
        </w:rPr>
      </w:pPr>
      <w:r w:rsidRPr="00504BF7">
        <w:rPr>
          <w:i/>
          <w:sz w:val="22"/>
          <w:szCs w:val="22"/>
          <w:lang w:val="nl-BE"/>
        </w:rPr>
        <w:t>Datum</w:t>
      </w:r>
    </w:p>
    <w:p w:rsidR="00F61A68" w:rsidRDefault="00F61A68">
      <w:pPr>
        <w:spacing w:before="0" w:after="0"/>
        <w:jc w:val="left"/>
        <w:rPr>
          <w:ins w:id="436" w:author="Vir" w:date="2015-02-10T08:42:00Z"/>
          <w:i/>
          <w:sz w:val="22"/>
          <w:szCs w:val="22"/>
          <w:lang w:val="nl-BE"/>
        </w:rPr>
      </w:pPr>
      <w:ins w:id="437" w:author="Vir" w:date="2015-02-10T08:42:00Z">
        <w:r>
          <w:rPr>
            <w:i/>
            <w:sz w:val="22"/>
            <w:szCs w:val="22"/>
            <w:lang w:val="nl-BE"/>
          </w:rPr>
          <w:br w:type="page"/>
        </w:r>
      </w:ins>
    </w:p>
    <w:p w:rsidR="00F61A68" w:rsidRPr="00504BF7" w:rsidRDefault="00F61A68" w:rsidP="00A7523E">
      <w:pPr>
        <w:rPr>
          <w:i/>
          <w:sz w:val="22"/>
          <w:szCs w:val="22"/>
          <w:lang w:val="nl-BE"/>
        </w:rPr>
      </w:pPr>
    </w:p>
    <w:p w:rsidR="00592E47" w:rsidRPr="009D54AF" w:rsidRDefault="00592E47" w:rsidP="00592E47">
      <w:pPr>
        <w:pStyle w:val="Kop1"/>
        <w:rPr>
          <w:ins w:id="438" w:author="Vir" w:date="2015-02-27T11:30:00Z"/>
          <w:sz w:val="24"/>
          <w:szCs w:val="24"/>
          <w:lang w:val="en-US"/>
        </w:rPr>
      </w:pPr>
      <w:bookmarkStart w:id="439" w:name="_Toc321352914"/>
      <w:bookmarkStart w:id="440" w:name="_Toc321358143"/>
      <w:bookmarkStart w:id="441" w:name="_Toc321352915"/>
      <w:bookmarkStart w:id="442" w:name="_Toc321358144"/>
      <w:bookmarkStart w:id="443" w:name="_Toc321352916"/>
      <w:bookmarkStart w:id="444" w:name="_Toc321358145"/>
      <w:bookmarkStart w:id="445" w:name="_Toc321352917"/>
      <w:bookmarkStart w:id="446" w:name="_Toc321358146"/>
      <w:bookmarkStart w:id="447" w:name="_Toc321352918"/>
      <w:bookmarkStart w:id="448" w:name="_Toc321358147"/>
      <w:bookmarkStart w:id="449" w:name="_Toc321352919"/>
      <w:bookmarkStart w:id="450" w:name="_Toc321358148"/>
      <w:bookmarkStart w:id="451" w:name="_Toc321352920"/>
      <w:bookmarkStart w:id="452" w:name="_Toc321358149"/>
      <w:bookmarkStart w:id="453" w:name="_Toc321352921"/>
      <w:bookmarkStart w:id="454" w:name="_Toc321358150"/>
      <w:bookmarkStart w:id="455" w:name="_Toc321352922"/>
      <w:bookmarkStart w:id="456" w:name="_Toc321358151"/>
      <w:bookmarkStart w:id="457" w:name="_Toc321352923"/>
      <w:bookmarkStart w:id="458" w:name="_Toc321358152"/>
      <w:bookmarkStart w:id="459" w:name="_Toc321352924"/>
      <w:bookmarkStart w:id="460" w:name="_Toc321358153"/>
      <w:bookmarkStart w:id="461" w:name="_Toc321352925"/>
      <w:bookmarkStart w:id="462" w:name="_Toc321358154"/>
      <w:bookmarkStart w:id="463" w:name="_Toc321352926"/>
      <w:bookmarkStart w:id="464" w:name="_Toc321358155"/>
      <w:bookmarkStart w:id="465" w:name="_Toc321352927"/>
      <w:bookmarkStart w:id="466" w:name="_Toc321358156"/>
      <w:bookmarkStart w:id="467" w:name="_Toc321352928"/>
      <w:bookmarkStart w:id="468" w:name="_Toc321358157"/>
      <w:bookmarkStart w:id="469" w:name="_Toc321352929"/>
      <w:bookmarkStart w:id="470" w:name="_Toc321358158"/>
      <w:bookmarkStart w:id="471" w:name="_Toc321352930"/>
      <w:bookmarkStart w:id="472" w:name="_Toc321358159"/>
      <w:bookmarkStart w:id="473" w:name="_Toc321352931"/>
      <w:bookmarkStart w:id="474" w:name="_Toc321358160"/>
      <w:bookmarkStart w:id="475" w:name="_Toc321352932"/>
      <w:bookmarkStart w:id="476" w:name="_Toc321358161"/>
      <w:bookmarkStart w:id="477" w:name="_Toc321352933"/>
      <w:bookmarkStart w:id="478" w:name="_Toc321358162"/>
      <w:bookmarkStart w:id="479" w:name="_Toc321352934"/>
      <w:bookmarkStart w:id="480" w:name="_Toc321358163"/>
      <w:bookmarkStart w:id="481" w:name="_Toc321352935"/>
      <w:bookmarkStart w:id="482" w:name="_Toc321358164"/>
      <w:bookmarkStart w:id="483" w:name="_Toc321352936"/>
      <w:bookmarkStart w:id="484" w:name="_Toc321358165"/>
      <w:bookmarkStart w:id="485" w:name="_Toc321352937"/>
      <w:bookmarkStart w:id="486" w:name="_Toc321358166"/>
      <w:bookmarkStart w:id="487" w:name="_Toc321352938"/>
      <w:bookmarkStart w:id="488" w:name="_Toc321358167"/>
      <w:bookmarkStart w:id="489" w:name="_Toc321352939"/>
      <w:bookmarkStart w:id="490" w:name="_Toc321358168"/>
      <w:bookmarkStart w:id="491" w:name="_Toc321352940"/>
      <w:bookmarkStart w:id="492" w:name="_Toc321358169"/>
      <w:bookmarkStart w:id="493" w:name="_Toc321352941"/>
      <w:bookmarkStart w:id="494" w:name="_Toc321358170"/>
      <w:bookmarkStart w:id="495" w:name="_Toc412804397"/>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ins w:id="496" w:author="Vir" w:date="2015-02-27T11:30:00Z">
        <w:r w:rsidRPr="009D54AF">
          <w:rPr>
            <w:sz w:val="24"/>
            <w:szCs w:val="24"/>
            <w:lang w:val="en-US"/>
          </w:rPr>
          <w:t>F</w:t>
        </w:r>
        <w:r>
          <w:rPr>
            <w:sz w:val="24"/>
            <w:szCs w:val="24"/>
            <w:lang w:val="en-US"/>
          </w:rPr>
          <w:t>REE TRANSLATION OF NBB REPORTS OF CREDIT INSTITUTIONS INCORPORATED UNDER BELGIAN LAW</w:t>
        </w:r>
        <w:bookmarkEnd w:id="495"/>
      </w:ins>
    </w:p>
    <w:p w:rsidR="00592E47" w:rsidRDefault="00592E47" w:rsidP="00592E47">
      <w:pPr>
        <w:pStyle w:val="Kop2"/>
        <w:rPr>
          <w:ins w:id="497" w:author="Vir" w:date="2015-02-27T11:30:00Z"/>
          <w:i w:val="0"/>
          <w:sz w:val="22"/>
          <w:szCs w:val="22"/>
          <w:lang w:val="en-US"/>
        </w:rPr>
      </w:pPr>
      <w:bookmarkStart w:id="498" w:name="_Toc412804398"/>
      <w:ins w:id="499" w:author="Vir" w:date="2015-02-27T11:30:00Z">
        <w:r>
          <w:rPr>
            <w:i w:val="0"/>
            <w:sz w:val="22"/>
            <w:szCs w:val="22"/>
            <w:lang w:val="en-US"/>
          </w:rPr>
          <w:t>Half-year periodic reports</w:t>
        </w:r>
        <w:r w:rsidRPr="00F61A68">
          <w:rPr>
            <w:i w:val="0"/>
            <w:sz w:val="22"/>
            <w:szCs w:val="22"/>
            <w:lang w:val="en-US"/>
          </w:rPr>
          <w:t xml:space="preserve"> of credit inst</w:t>
        </w:r>
        <w:r>
          <w:rPr>
            <w:i w:val="0"/>
            <w:sz w:val="22"/>
            <w:szCs w:val="22"/>
            <w:lang w:val="en-US"/>
          </w:rPr>
          <w:t>itutions incorporated under Belgian law</w:t>
        </w:r>
        <w:bookmarkEnd w:id="498"/>
      </w:ins>
    </w:p>
    <w:p w:rsidR="00592E47" w:rsidRPr="009D54AF" w:rsidRDefault="00592E47" w:rsidP="00592E47">
      <w:pPr>
        <w:pStyle w:val="Plattetekst"/>
        <w:rPr>
          <w:ins w:id="500" w:author="Vir" w:date="2015-02-27T11:30:00Z"/>
          <w:b/>
          <w:i/>
        </w:rPr>
      </w:pPr>
      <w:ins w:id="501" w:author="Vir" w:date="2015-02-27T11:30:00Z">
        <w:r w:rsidRPr="009D54AF">
          <w:rPr>
            <w:b/>
            <w:i/>
          </w:rPr>
          <w:t xml:space="preserve">Report </w:t>
        </w:r>
        <w:r>
          <w:rPr>
            <w:b/>
            <w:i/>
          </w:rPr>
          <w:t xml:space="preserve">of the auditor </w:t>
        </w:r>
        <w:r w:rsidRPr="009D54AF">
          <w:rPr>
            <w:b/>
            <w:i/>
          </w:rPr>
          <w:t xml:space="preserve">to the National Bank of Belgium in accordance with article 225, first paragraph, 2°, a) of the Law dated 25 April 2014 on the </w:t>
        </w:r>
        <w:r>
          <w:rPr>
            <w:b/>
            <w:i/>
          </w:rPr>
          <w:t xml:space="preserve">semi-annual </w:t>
        </w:r>
        <w:r w:rsidRPr="009D54AF">
          <w:rPr>
            <w:b/>
            <w:i/>
          </w:rPr>
          <w:t xml:space="preserve">periodic </w:t>
        </w:r>
        <w:r>
          <w:rPr>
            <w:b/>
            <w:i/>
          </w:rPr>
          <w:t>reports of (identification of the institution)</w:t>
        </w:r>
        <w:r w:rsidRPr="009D54AF">
          <w:rPr>
            <w:b/>
            <w:i/>
          </w:rPr>
          <w:t xml:space="preserve"> as of</w:t>
        </w:r>
        <w:r>
          <w:rPr>
            <w:b/>
            <w:i/>
          </w:rPr>
          <w:t xml:space="preserve"> </w:t>
        </w:r>
        <w:r w:rsidRPr="009D54AF">
          <w:rPr>
            <w:b/>
            <w:i/>
          </w:rPr>
          <w:t xml:space="preserve"> </w:t>
        </w:r>
        <w:r>
          <w:rPr>
            <w:b/>
            <w:i/>
          </w:rPr>
          <w:t>DD.MM.YYYY</w:t>
        </w:r>
      </w:ins>
    </w:p>
    <w:p w:rsidR="00592E47" w:rsidRPr="00D731CE" w:rsidRDefault="00592E47" w:rsidP="00592E47">
      <w:pPr>
        <w:pStyle w:val="Plattetekst"/>
        <w:rPr>
          <w:ins w:id="502" w:author="Vir" w:date="2015-02-27T11:30:00Z"/>
          <w:b/>
          <w:i/>
        </w:rPr>
      </w:pPr>
      <w:ins w:id="503" w:author="Vir" w:date="2015-02-27T11:30:00Z">
        <w:r w:rsidRPr="00D731CE">
          <w:rPr>
            <w:b/>
            <w:i/>
          </w:rPr>
          <w:t>Engagement</w:t>
        </w:r>
      </w:ins>
    </w:p>
    <w:p w:rsidR="00592E47" w:rsidRDefault="00592E47" w:rsidP="00592E47">
      <w:pPr>
        <w:pStyle w:val="Plattetekst"/>
        <w:rPr>
          <w:ins w:id="504" w:author="Vir" w:date="2015-02-27T11:30:00Z"/>
          <w:lang w:val="en-GB"/>
        </w:rPr>
      </w:pPr>
      <w:ins w:id="505" w:author="Vir" w:date="2015-02-27T11:30:00Z">
        <w:r w:rsidRPr="00651F43">
          <w:t>W</w:t>
        </w:r>
        <w:r>
          <w:t>e have performed a</w:t>
        </w:r>
        <w:r w:rsidRPr="00651F43">
          <w:t xml:space="preserve"> limited review</w:t>
        </w:r>
        <w:r>
          <w:t xml:space="preserve"> of the semi-annual</w:t>
        </w:r>
        <w:r w:rsidRPr="00651F43">
          <w:t xml:space="preserve"> </w:t>
        </w:r>
        <w:r>
          <w:t>periodic report</w:t>
        </w:r>
        <w:r w:rsidRPr="00651F43">
          <w:t xml:space="preserve">s of </w:t>
        </w:r>
        <w:r w:rsidRPr="002304EA">
          <w:rPr>
            <w:i/>
          </w:rPr>
          <w:t>(identification of the institution)</w:t>
        </w:r>
        <w:r>
          <w:t xml:space="preserve"> as of</w:t>
        </w:r>
        <w:r w:rsidRPr="00651F43">
          <w:t xml:space="preserve"> </w:t>
        </w:r>
        <w:r>
          <w:t>and for the six-month period ended DD.MM.YYYY prepared in conformity with the prevailing guidelines of the National Bank of Belgium (NBB)</w:t>
        </w:r>
        <w:r w:rsidRPr="00651F43">
          <w:t xml:space="preserve">, </w:t>
        </w:r>
        <w:r>
          <w:rPr>
            <w:lang w:val="en-GB"/>
          </w:rPr>
          <w:t xml:space="preserve">which show a balance sheet total of EUR </w:t>
        </w:r>
        <w:proofErr w:type="spellStart"/>
        <w:r>
          <w:rPr>
            <w:lang w:val="en-GB"/>
          </w:rPr>
          <w:t>xxxx</w:t>
        </w:r>
        <w:proofErr w:type="spellEnd"/>
        <w:r>
          <w:rPr>
            <w:lang w:val="en-GB"/>
          </w:rPr>
          <w:t xml:space="preserve"> </w:t>
        </w:r>
        <w:r w:rsidRPr="002A090F">
          <w:rPr>
            <w:lang w:val="en-GB"/>
          </w:rPr>
          <w:t>and a</w:t>
        </w:r>
        <w:r>
          <w:rPr>
            <w:lang w:val="en-GB"/>
          </w:rPr>
          <w:t>n interim</w:t>
        </w:r>
        <w:r w:rsidRPr="002A090F">
          <w:rPr>
            <w:lang w:val="en-GB"/>
          </w:rPr>
          <w:t xml:space="preserve"> profit </w:t>
        </w:r>
        <w:r w:rsidRPr="002304EA">
          <w:rPr>
            <w:i/>
            <w:lang w:val="en-GB"/>
          </w:rPr>
          <w:t>(loss, depending on the circumstances)</w:t>
        </w:r>
        <w:r>
          <w:rPr>
            <w:lang w:val="en-GB"/>
          </w:rPr>
          <w:t xml:space="preserve"> of EUR </w:t>
        </w:r>
        <w:proofErr w:type="spellStart"/>
        <w:r>
          <w:rPr>
            <w:lang w:val="en-GB"/>
          </w:rPr>
          <w:t>xxxx</w:t>
        </w:r>
        <w:proofErr w:type="spellEnd"/>
        <w:r>
          <w:rPr>
            <w:lang w:val="en-GB"/>
          </w:rPr>
          <w:t>.</w:t>
        </w:r>
      </w:ins>
    </w:p>
    <w:p w:rsidR="00592E47" w:rsidRPr="0032689B" w:rsidRDefault="00592E47" w:rsidP="00592E47">
      <w:pPr>
        <w:pStyle w:val="Plattetekst"/>
        <w:rPr>
          <w:ins w:id="506" w:author="Vir" w:date="2015-02-27T11:30:00Z"/>
          <w:i/>
          <w:u w:val="single"/>
          <w:lang w:val="en-GB"/>
        </w:rPr>
      </w:pPr>
      <w:ins w:id="507" w:author="Vir" w:date="2015-02-27T11:30:00Z">
        <w:r w:rsidRPr="0032689B">
          <w:rPr>
            <w:i/>
            <w:u w:val="single"/>
            <w:lang w:val="en-GB"/>
          </w:rPr>
          <w:t>To be added in case the institution makes use of internal models to calculate the regulatory capital requirements</w:t>
        </w:r>
      </w:ins>
    </w:p>
    <w:p w:rsidR="00592E47" w:rsidRPr="0032689B" w:rsidRDefault="00592E47" w:rsidP="00592E47">
      <w:pPr>
        <w:pStyle w:val="Plattetekst"/>
        <w:rPr>
          <w:ins w:id="508" w:author="Vir" w:date="2015-02-27T11:30:00Z"/>
          <w:i/>
          <w:lang w:val="en-GB"/>
        </w:rPr>
      </w:pPr>
      <w:ins w:id="509" w:author="Vir" w:date="2015-02-27T11:30:00Z">
        <w:r>
          <w:rPr>
            <w:i/>
            <w:lang w:val="en-GB"/>
          </w:rPr>
          <w:t>Our</w:t>
        </w:r>
        <w:r w:rsidRPr="0032689B">
          <w:rPr>
            <w:i/>
            <w:lang w:val="en-GB"/>
          </w:rPr>
          <w:t xml:space="preserve"> engagement does not comprise the</w:t>
        </w:r>
        <w:r>
          <w:rPr>
            <w:i/>
            <w:lang w:val="en-GB"/>
          </w:rPr>
          <w:t xml:space="preserve"> review of the</w:t>
        </w:r>
        <w:r w:rsidRPr="0032689B">
          <w:rPr>
            <w:i/>
            <w:lang w:val="en-GB"/>
          </w:rPr>
          <w:t xml:space="preserve"> internal models that are used for the calculation of the regulatory capital requirement</w:t>
        </w:r>
        <w:r>
          <w:rPr>
            <w:i/>
            <w:lang w:val="en-GB"/>
          </w:rPr>
          <w:t>s</w:t>
        </w:r>
        <w:r w:rsidRPr="0032689B">
          <w:rPr>
            <w:i/>
            <w:lang w:val="en-GB"/>
          </w:rPr>
          <w:t xml:space="preserve"> </w:t>
        </w:r>
        <w:r>
          <w:rPr>
            <w:i/>
            <w:lang w:val="en-GB"/>
          </w:rPr>
          <w:t>and</w:t>
        </w:r>
        <w:r w:rsidRPr="0032689B">
          <w:rPr>
            <w:i/>
            <w:lang w:val="en-GB"/>
          </w:rPr>
          <w:t xml:space="preserve"> the models of which the outcome is used as input for the calculation of the regulatory capital requirements </w:t>
        </w:r>
        <w:r>
          <w:rPr>
            <w:i/>
            <w:lang w:val="en-GB"/>
          </w:rPr>
          <w:t xml:space="preserve">and </w:t>
        </w:r>
        <w:r w:rsidRPr="0032689B">
          <w:rPr>
            <w:i/>
            <w:lang w:val="en-GB"/>
          </w:rPr>
          <w:t>for which the NBB does not require any reporting from the auditor. The accreditation of the internal models as well as the compliance with the accreditation r</w:t>
        </w:r>
        <w:r>
          <w:rPr>
            <w:i/>
            <w:lang w:val="en-GB"/>
          </w:rPr>
          <w:t>equirements are, for prudential</w:t>
        </w:r>
        <w:r w:rsidRPr="0032689B">
          <w:rPr>
            <w:i/>
            <w:lang w:val="en-GB"/>
          </w:rPr>
          <w:t xml:space="preserve"> purposes, followed-up directly by the NBB.</w:t>
        </w:r>
      </w:ins>
    </w:p>
    <w:p w:rsidR="00592E47" w:rsidRDefault="00592E47" w:rsidP="00592E47">
      <w:pPr>
        <w:pStyle w:val="Plattetekst"/>
        <w:rPr>
          <w:ins w:id="510" w:author="Vir" w:date="2015-02-27T11:30:00Z"/>
        </w:rPr>
      </w:pPr>
      <w:ins w:id="511" w:author="Vir" w:date="2015-02-27T11:30:00Z">
        <w:r w:rsidRPr="00B31313">
          <w:rPr>
            <w:lang w:val="en-GB"/>
          </w:rPr>
          <w:t xml:space="preserve">The periodic </w:t>
        </w:r>
        <w:r>
          <w:rPr>
            <w:lang w:val="en-GB"/>
          </w:rPr>
          <w:t>reports prepared</w:t>
        </w:r>
        <w:r w:rsidRPr="00B31313">
          <w:rPr>
            <w:lang w:val="en-GB"/>
          </w:rPr>
          <w:t xml:space="preserve"> </w:t>
        </w:r>
        <w:r>
          <w:rPr>
            <w:lang w:val="en-GB"/>
          </w:rPr>
          <w:t xml:space="preserve">in accordance with </w:t>
        </w:r>
        <w:r w:rsidRPr="00B31313">
          <w:rPr>
            <w:lang w:val="en-GB"/>
          </w:rPr>
          <w:t xml:space="preserve">the </w:t>
        </w:r>
        <w:r>
          <w:rPr>
            <w:lang w:val="en-GB"/>
          </w:rPr>
          <w:t xml:space="preserve">prevailing requirements </w:t>
        </w:r>
        <w:r w:rsidRPr="00B31313">
          <w:rPr>
            <w:lang w:val="en-GB"/>
          </w:rPr>
          <w:t>of the NBB</w:t>
        </w:r>
        <w:r>
          <w:rPr>
            <w:lang w:val="en-GB"/>
          </w:rPr>
          <w:t>, is under the responsibility of the</w:t>
        </w:r>
        <w:r w:rsidRPr="00A53CD3">
          <w:rPr>
            <w:lang w:val="en-GB"/>
          </w:rPr>
          <w:t xml:space="preserve"> </w:t>
        </w:r>
        <w:r>
          <w:rPr>
            <w:lang w:val="en-GB"/>
          </w:rPr>
          <w:t>M</w:t>
        </w:r>
        <w:r w:rsidRPr="00B31313">
          <w:rPr>
            <w:lang w:val="en-GB"/>
          </w:rPr>
          <w:t>anagement.</w:t>
        </w:r>
        <w:r>
          <w:rPr>
            <w:lang w:val="en-GB"/>
          </w:rPr>
          <w:t xml:space="preserve"> </w:t>
        </w:r>
        <w:r w:rsidRPr="00997042">
          <w:t xml:space="preserve">Our responsibility is to report to the NBB the results of </w:t>
        </w:r>
        <w:r>
          <w:t>our</w:t>
        </w:r>
        <w:r w:rsidRPr="00997042">
          <w:t xml:space="preserve"> limited review.</w:t>
        </w:r>
      </w:ins>
    </w:p>
    <w:p w:rsidR="00592E47" w:rsidRPr="00D731CE" w:rsidRDefault="00592E47" w:rsidP="00592E47">
      <w:pPr>
        <w:pStyle w:val="Plattetekst"/>
        <w:rPr>
          <w:ins w:id="512" w:author="Vir" w:date="2015-02-27T11:30:00Z"/>
          <w:b/>
          <w:i/>
        </w:rPr>
      </w:pPr>
      <w:ins w:id="513" w:author="Vir" w:date="2015-02-27T11:30:00Z">
        <w:r w:rsidRPr="00D731CE">
          <w:rPr>
            <w:b/>
            <w:i/>
          </w:rPr>
          <w:t>Scope of the limited review</w:t>
        </w:r>
      </w:ins>
    </w:p>
    <w:p w:rsidR="00592E47" w:rsidRDefault="00592E47" w:rsidP="00592E47">
      <w:pPr>
        <w:pStyle w:val="Plattetekst"/>
        <w:rPr>
          <w:ins w:id="514" w:author="Vir" w:date="2015-02-27T11:30:00Z"/>
        </w:rPr>
      </w:pPr>
      <w:ins w:id="515" w:author="Vir" w:date="2015-02-27T11:30:00Z">
        <w:r>
          <w:t xml:space="preserve">Our limited review has been conducted in accordance with the “Specific auditing standard regarding the collaboration on prudential supervision”. This standard requires that the limited review of the semi-annual periodic reports has to be conducted in accordance with ISRE 2410 “Limited review of interim financial reports conducted by the independent auditor of the entity” and the NBB instructions to the accredited auditors. A limited review of interim financial information consists of making inquiries for information, primarily of persons responsible for financial and accounting matters, and applying analytical and other limited review procedures. The scope of a limited review is substantially less than that of an audit conducted in accordance with ISA standards and, consequently, does not enable us to obtain reasonable assurance that we would become aware of all significant matters that might be identified in an audit. Accordingly, we do not express an audit opinion. </w:t>
        </w:r>
      </w:ins>
    </w:p>
    <w:p w:rsidR="00592E47" w:rsidRPr="00D731CE" w:rsidRDefault="00592E47" w:rsidP="00592E47">
      <w:pPr>
        <w:pStyle w:val="Plattetekst"/>
        <w:rPr>
          <w:ins w:id="516" w:author="Vir" w:date="2015-02-27T11:30:00Z"/>
          <w:rFonts w:cs="Arial"/>
          <w:b/>
          <w:i/>
        </w:rPr>
      </w:pPr>
      <w:ins w:id="517" w:author="Vir" w:date="2015-02-27T11:30:00Z">
        <w:r w:rsidRPr="00D731CE">
          <w:rPr>
            <w:rFonts w:cs="Arial"/>
            <w:b/>
            <w:i/>
          </w:rPr>
          <w:t>Conclusion</w:t>
        </w:r>
      </w:ins>
    </w:p>
    <w:p w:rsidR="00592E47" w:rsidRPr="00AB1112" w:rsidRDefault="00592E47" w:rsidP="00592E47">
      <w:pPr>
        <w:pStyle w:val="Plattetekst"/>
        <w:rPr>
          <w:ins w:id="518" w:author="Vir" w:date="2015-02-27T11:30:00Z"/>
          <w:rFonts w:cs="Arial"/>
          <w:i/>
          <w:u w:val="single"/>
        </w:rPr>
      </w:pPr>
      <w:ins w:id="519" w:author="Vir" w:date="2015-02-27T11:30:00Z">
        <w:r>
          <w:rPr>
            <w:rFonts w:cs="Arial"/>
            <w:i/>
            <w:u w:val="single"/>
          </w:rPr>
          <w:t>Conclusion i</w:t>
        </w:r>
        <w:r w:rsidRPr="00AB1112">
          <w:rPr>
            <w:rFonts w:cs="Arial"/>
            <w:i/>
            <w:u w:val="single"/>
          </w:rPr>
          <w:t>f the institution does not make use of internal models for the purpose of calculating the regulatory capital requirements</w:t>
        </w:r>
      </w:ins>
    </w:p>
    <w:p w:rsidR="00592E47" w:rsidRPr="00AB1112" w:rsidRDefault="00592E47" w:rsidP="00592E47">
      <w:pPr>
        <w:pStyle w:val="Plattetekst"/>
        <w:rPr>
          <w:ins w:id="520" w:author="Vir" w:date="2015-02-27T11:30:00Z"/>
          <w:rFonts w:cs="Arial"/>
          <w:i/>
        </w:rPr>
      </w:pPr>
      <w:ins w:id="521" w:author="Vir" w:date="2015-02-27T11:30:00Z">
        <w:r w:rsidRPr="00AB1112">
          <w:rPr>
            <w:rFonts w:cs="Arial"/>
            <w:i/>
          </w:rPr>
          <w:t>Based on our limited review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ins>
    </w:p>
    <w:p w:rsidR="00592E47" w:rsidRDefault="00592E47" w:rsidP="00592E47">
      <w:pPr>
        <w:pStyle w:val="Plattetekst"/>
        <w:rPr>
          <w:ins w:id="522" w:author="Vir" w:date="2015-02-27T11:30:00Z"/>
          <w:rFonts w:cs="Arial"/>
          <w:i/>
          <w:u w:val="single"/>
        </w:rPr>
      </w:pPr>
      <w:ins w:id="523" w:author="Vir" w:date="2015-02-27T11:30:00Z">
        <w:r>
          <w:rPr>
            <w:rFonts w:cs="Arial"/>
            <w:i/>
            <w:u w:val="single"/>
          </w:rPr>
          <w:lastRenderedPageBreak/>
          <w:t>Conclusion i</w:t>
        </w:r>
        <w:r w:rsidRPr="00AB1112">
          <w:rPr>
            <w:rFonts w:cs="Arial"/>
            <w:i/>
            <w:u w:val="single"/>
          </w:rPr>
          <w:t>f the institution makes use of internal models for the purpose of calculating the regulatory capital requirements</w:t>
        </w:r>
      </w:ins>
    </w:p>
    <w:p w:rsidR="00592E47" w:rsidRPr="00AB1112" w:rsidRDefault="00592E47" w:rsidP="00592E47">
      <w:pPr>
        <w:pStyle w:val="Plattetekst"/>
        <w:rPr>
          <w:ins w:id="524" w:author="Vir" w:date="2015-02-27T11:30:00Z"/>
          <w:rFonts w:cs="Arial"/>
          <w:i/>
        </w:rPr>
      </w:pPr>
      <w:ins w:id="525" w:author="Vir" w:date="2015-02-27T11:30:00Z">
        <w:r w:rsidRPr="00AB1112">
          <w:rPr>
            <w:rFonts w:cs="Arial"/>
            <w:i/>
          </w:rPr>
          <w:t>Based on our limited review</w:t>
        </w:r>
        <w:r>
          <w:rPr>
            <w:rFonts w:cs="Arial"/>
            <w:i/>
          </w:rPr>
          <w:t xml:space="preserve"> and subject to the scope limitation related to the execution of our mission on the internal models for which the NBB does not require</w:t>
        </w:r>
        <w:r w:rsidRPr="00664F99">
          <w:rPr>
            <w:rFonts w:cs="Arial"/>
            <w:i/>
          </w:rPr>
          <w:t xml:space="preserve"> </w:t>
        </w:r>
        <w:r>
          <w:rPr>
            <w:rFonts w:cs="Arial"/>
            <w:i/>
          </w:rPr>
          <w:t>for prudential purposes any reporting from the accredited auditors,</w:t>
        </w:r>
        <w:r w:rsidRPr="00AB1112">
          <w:rPr>
            <w:rFonts w:cs="Arial"/>
            <w:i/>
          </w:rPr>
          <w:t xml:space="preserve"> nothing has come to our attention that would cause us to believe that the semi-annual periodic reports of (identification of the institution) as at and for the six-month period ended DD.MM.YYYY are not prepared, in all material respects, in accordance with the prevailing guidelines of the NBB.</w:t>
        </w:r>
      </w:ins>
    </w:p>
    <w:p w:rsidR="00592E47" w:rsidRPr="00D731CE" w:rsidRDefault="00592E47" w:rsidP="00592E47">
      <w:pPr>
        <w:pStyle w:val="Plattetekst"/>
        <w:rPr>
          <w:ins w:id="526" w:author="Vir" w:date="2015-02-27T11:30:00Z"/>
          <w:rFonts w:cs="Arial"/>
          <w:b/>
          <w:i/>
        </w:rPr>
      </w:pPr>
      <w:ins w:id="527" w:author="Vir" w:date="2015-02-27T11:30:00Z">
        <w:r w:rsidRPr="00D731CE">
          <w:rPr>
            <w:rFonts w:cs="Arial"/>
            <w:b/>
            <w:i/>
          </w:rPr>
          <w:t>Additional confirmations</w:t>
        </w:r>
      </w:ins>
    </w:p>
    <w:p w:rsidR="00592E47" w:rsidRPr="009D54AF" w:rsidRDefault="00592E47" w:rsidP="00592E47">
      <w:pPr>
        <w:pStyle w:val="Plattetekst"/>
        <w:rPr>
          <w:ins w:id="528" w:author="Vir" w:date="2015-02-27T11:30:00Z"/>
          <w:rFonts w:cs="Arial"/>
          <w:b/>
        </w:rPr>
      </w:pPr>
      <w:ins w:id="529" w:author="Vir" w:date="2015-02-27T11:30:00Z">
        <w:r w:rsidRPr="00F61A68">
          <w:rPr>
            <w:rFonts w:cs="Arial"/>
          </w:rPr>
          <w:t>Based on th</w:t>
        </w:r>
        <w:r>
          <w:rPr>
            <w:rFonts w:cs="Arial"/>
          </w:rPr>
          <w:t>e work performed, we also</w:t>
        </w:r>
        <w:r w:rsidRPr="00F61A68">
          <w:rPr>
            <w:rFonts w:cs="Arial"/>
          </w:rPr>
          <w:t xml:space="preserve"> confirm:</w:t>
        </w:r>
      </w:ins>
    </w:p>
    <w:p w:rsidR="00592E47" w:rsidRDefault="00592E47" w:rsidP="00592E47">
      <w:pPr>
        <w:pStyle w:val="Lijstopsomteken"/>
        <w:keepNext/>
        <w:keepLines/>
        <w:numPr>
          <w:ilvl w:val="0"/>
          <w:numId w:val="32"/>
        </w:numPr>
        <w:ind w:hanging="720"/>
        <w:rPr>
          <w:ins w:id="530" w:author="Vir" w:date="2015-02-27T11:30:00Z"/>
          <w:rFonts w:ascii="Arial" w:hAnsi="Arial" w:cs="Arial"/>
          <w:lang w:val="en-US"/>
        </w:rPr>
      </w:pPr>
      <w:ins w:id="531" w:author="Vir" w:date="2015-02-27T11:30:00Z">
        <w:r w:rsidRPr="00F61A68">
          <w:rPr>
            <w:rFonts w:ascii="Arial" w:hAnsi="Arial" w:cs="Arial"/>
            <w:lang w:val="en-US"/>
          </w:rPr>
          <w:t xml:space="preserve">that the accounting data included in the periodic reports </w:t>
        </w:r>
        <w:r>
          <w:rPr>
            <w:rFonts w:ascii="Arial" w:hAnsi="Arial" w:cs="Arial"/>
            <w:lang w:val="en-US"/>
          </w:rPr>
          <w:t xml:space="preserve">of </w:t>
        </w:r>
        <w:r w:rsidRPr="002304EA">
          <w:rPr>
            <w:rFonts w:ascii="Arial" w:hAnsi="Arial" w:cs="Arial"/>
            <w:i/>
            <w:lang w:val="en-US"/>
          </w:rPr>
          <w:t>(identification of the institution)</w:t>
        </w:r>
        <w:r>
          <w:rPr>
            <w:rFonts w:ascii="Arial" w:hAnsi="Arial" w:cs="Arial"/>
            <w:lang w:val="en-US"/>
          </w:rPr>
          <w:t xml:space="preserve"> </w:t>
        </w:r>
        <w:r w:rsidRPr="00F61A68">
          <w:rPr>
            <w:rFonts w:ascii="Arial" w:hAnsi="Arial" w:cs="Arial"/>
            <w:lang w:val="en-US"/>
          </w:rPr>
          <w:t>as a</w:t>
        </w:r>
        <w:r>
          <w:rPr>
            <w:rFonts w:ascii="Arial" w:hAnsi="Arial" w:cs="Arial"/>
            <w:lang w:val="en-US"/>
          </w:rPr>
          <w:t>t DD.MM.YYYY</w:t>
        </w:r>
        <w:r w:rsidRPr="00F61A68">
          <w:rPr>
            <w:rFonts w:ascii="Arial" w:hAnsi="Arial" w:cs="Arial"/>
            <w:lang w:val="en-US"/>
          </w:rPr>
          <w:t xml:space="preserve"> correspond, in all material respects, to the accounting records and supporting ledge</w:t>
        </w:r>
        <w:r>
          <w:rPr>
            <w:rFonts w:ascii="Arial" w:hAnsi="Arial" w:cs="Arial"/>
            <w:lang w:val="en-US"/>
          </w:rPr>
          <w:t xml:space="preserve">rs with regard to completeness (i.e. </w:t>
        </w:r>
        <w:r w:rsidRPr="00F61A68">
          <w:rPr>
            <w:rFonts w:ascii="Arial" w:hAnsi="Arial" w:cs="Arial"/>
            <w:lang w:val="en-US"/>
          </w:rPr>
          <w:t>meaning that the periodic reports include all the data contained in the accounting records and supporting ledgers on which base th</w:t>
        </w:r>
        <w:r>
          <w:rPr>
            <w:rFonts w:ascii="Arial" w:hAnsi="Arial" w:cs="Arial"/>
            <w:lang w:val="en-US"/>
          </w:rPr>
          <w:t>e periodic reports have been prepared)</w:t>
        </w:r>
        <w:r w:rsidRPr="00F61A68">
          <w:rPr>
            <w:rFonts w:ascii="Arial" w:hAnsi="Arial" w:cs="Arial"/>
            <w:lang w:val="en-US"/>
          </w:rPr>
          <w:t xml:space="preserve"> and acc</w:t>
        </w:r>
        <w:r>
          <w:rPr>
            <w:rFonts w:ascii="Arial" w:hAnsi="Arial" w:cs="Arial"/>
            <w:lang w:val="en-US"/>
          </w:rPr>
          <w:t>uracy (i.e. meaning that the data have</w:t>
        </w:r>
        <w:r w:rsidRPr="00F61A68">
          <w:rPr>
            <w:rFonts w:ascii="Arial" w:hAnsi="Arial" w:cs="Arial"/>
            <w:lang w:val="en-US"/>
          </w:rPr>
          <w:t xml:space="preserve"> been correctly extracted from the accounting records and supporting ledgers on which base the periodic reports </w:t>
        </w:r>
        <w:r>
          <w:rPr>
            <w:rFonts w:ascii="Arial" w:hAnsi="Arial" w:cs="Arial"/>
            <w:lang w:val="en-US"/>
          </w:rPr>
          <w:t>have been</w:t>
        </w:r>
        <w:r w:rsidRPr="00F61A68">
          <w:rPr>
            <w:rFonts w:ascii="Arial" w:hAnsi="Arial" w:cs="Arial"/>
            <w:lang w:val="en-US"/>
          </w:rPr>
          <w:t xml:space="preserve"> prepared</w:t>
        </w:r>
        <w:r>
          <w:rPr>
            <w:rFonts w:ascii="Arial" w:hAnsi="Arial" w:cs="Arial"/>
            <w:lang w:val="en-US"/>
          </w:rPr>
          <w:t>)</w:t>
        </w:r>
        <w:r w:rsidRPr="00F61A68">
          <w:rPr>
            <w:rFonts w:ascii="Arial" w:hAnsi="Arial" w:cs="Arial"/>
            <w:lang w:val="en-US"/>
          </w:rPr>
          <w:t>;</w:t>
        </w:r>
      </w:ins>
    </w:p>
    <w:p w:rsidR="00592E47" w:rsidRDefault="00592E47" w:rsidP="00592E47">
      <w:pPr>
        <w:pStyle w:val="Lijstopsomteken"/>
        <w:keepNext/>
        <w:keepLines/>
        <w:numPr>
          <w:ilvl w:val="0"/>
          <w:numId w:val="32"/>
        </w:numPr>
        <w:ind w:hanging="720"/>
        <w:rPr>
          <w:ins w:id="532" w:author="Vir" w:date="2015-02-27T11:30:00Z"/>
          <w:rFonts w:ascii="Arial" w:hAnsi="Arial" w:cs="Arial"/>
          <w:lang w:val="en-US"/>
        </w:rPr>
      </w:pPr>
      <w:ins w:id="533" w:author="Vir" w:date="2015-02-27T11:30:00Z">
        <w:r w:rsidRPr="00F61A68">
          <w:rPr>
            <w:rFonts w:ascii="Arial" w:hAnsi="Arial" w:cs="Arial"/>
            <w:lang w:val="en-US"/>
          </w:rPr>
          <w:t xml:space="preserve">we </w:t>
        </w:r>
        <w:r>
          <w:rPr>
            <w:rFonts w:ascii="Arial" w:hAnsi="Arial" w:cs="Arial"/>
            <w:lang w:val="en-US"/>
          </w:rPr>
          <w:t xml:space="preserve">are not aware of any </w:t>
        </w:r>
        <w:r w:rsidRPr="00F61A68">
          <w:rPr>
            <w:rFonts w:ascii="Arial" w:hAnsi="Arial" w:cs="Arial"/>
            <w:lang w:val="en-US"/>
          </w:rPr>
          <w:t xml:space="preserve">facts from which it would  appear </w:t>
        </w:r>
        <w:r>
          <w:rPr>
            <w:rFonts w:ascii="Arial" w:hAnsi="Arial" w:cs="Arial"/>
            <w:lang w:val="en-US"/>
          </w:rPr>
          <w:t>that the periodic reports as of DD.MM.YYYY</w:t>
        </w:r>
        <w:r w:rsidRPr="00F61A68">
          <w:rPr>
            <w:rFonts w:ascii="Arial" w:hAnsi="Arial" w:cs="Arial"/>
            <w:lang w:val="en-US"/>
          </w:rPr>
          <w:t xml:space="preserve"> have not been prepared in accordance with the accounting and valuation principles used for the preparation of the financial statements as per</w:t>
        </w:r>
        <w:r>
          <w:rPr>
            <w:rFonts w:ascii="Arial" w:hAnsi="Arial" w:cs="Arial"/>
            <w:lang w:val="en-US"/>
          </w:rPr>
          <w:t xml:space="preserve"> DD.MM.YYYY-1</w:t>
        </w:r>
        <w:r w:rsidRPr="00F61A68">
          <w:rPr>
            <w:rFonts w:ascii="Arial" w:hAnsi="Arial" w:cs="Arial"/>
            <w:lang w:val="en-US"/>
          </w:rPr>
          <w:t>;</w:t>
        </w:r>
      </w:ins>
    </w:p>
    <w:p w:rsidR="00592E47" w:rsidRPr="00CF1DF1" w:rsidRDefault="00592E47" w:rsidP="00592E47">
      <w:pPr>
        <w:pStyle w:val="Lijstopsomteken"/>
        <w:keepNext/>
        <w:keepLines/>
        <w:numPr>
          <w:ilvl w:val="0"/>
          <w:numId w:val="32"/>
        </w:numPr>
        <w:ind w:hanging="720"/>
        <w:rPr>
          <w:ins w:id="534" w:author="Vir" w:date="2015-02-27T11:30:00Z"/>
          <w:rFonts w:ascii="Arial" w:hAnsi="Arial" w:cs="Arial"/>
          <w:lang w:val="en-US"/>
        </w:rPr>
      </w:pPr>
      <w:bookmarkStart w:id="535" w:name="OLE_LINK1"/>
      <w:bookmarkStart w:id="536" w:name="OLE_LINK2"/>
      <w:ins w:id="537" w:author="Vir" w:date="2015-02-27T11:30:00Z">
        <w:r w:rsidRPr="00F61A68">
          <w:rPr>
            <w:rFonts w:ascii="Arial" w:hAnsi="Arial" w:cs="Arial"/>
            <w:lang w:val="en-US"/>
          </w:rPr>
          <w:t xml:space="preserve">that the total </w:t>
        </w:r>
        <w:r>
          <w:rPr>
            <w:rFonts w:ascii="Arial" w:hAnsi="Arial" w:cs="Arial"/>
            <w:lang w:val="en-US"/>
          </w:rPr>
          <w:t xml:space="preserve">amount of </w:t>
        </w:r>
        <w:r w:rsidRPr="00F61A68">
          <w:rPr>
            <w:rFonts w:ascii="Arial" w:hAnsi="Arial" w:cs="Arial"/>
            <w:lang w:val="en-US"/>
          </w:rPr>
          <w:t xml:space="preserve">own funds for solvency purposes </w:t>
        </w:r>
        <w:r>
          <w:rPr>
            <w:rFonts w:ascii="Arial" w:hAnsi="Arial" w:cs="Arial"/>
            <w:lang w:val="en-US"/>
          </w:rPr>
          <w:t xml:space="preserve">(tables C.01 and C.02) </w:t>
        </w:r>
        <w:r w:rsidRPr="00F61A68">
          <w:rPr>
            <w:rFonts w:ascii="Arial" w:hAnsi="Arial" w:cs="Arial"/>
            <w:lang w:val="en-US"/>
          </w:rPr>
          <w:t>is accurate and complete;</w:t>
        </w:r>
        <w:bookmarkEnd w:id="535"/>
        <w:bookmarkEnd w:id="536"/>
      </w:ins>
    </w:p>
    <w:p w:rsidR="00592E47" w:rsidRPr="0032689B" w:rsidRDefault="00592E47" w:rsidP="00592E47">
      <w:pPr>
        <w:pStyle w:val="Lijstopsomteken"/>
        <w:keepNext/>
        <w:keepLines/>
        <w:rPr>
          <w:ins w:id="538" w:author="Vir" w:date="2015-02-27T11:30:00Z"/>
          <w:rFonts w:ascii="Arial" w:hAnsi="Arial" w:cs="Arial"/>
          <w:i/>
          <w:u w:val="single"/>
          <w:lang w:val="en-US"/>
        </w:rPr>
      </w:pPr>
      <w:ins w:id="539" w:author="Vir" w:date="2015-02-27T11:30:00Z">
        <w:r w:rsidRPr="0032689B">
          <w:rPr>
            <w:rFonts w:ascii="Arial" w:hAnsi="Arial" w:cs="Arial"/>
            <w:i/>
            <w:u w:val="single"/>
            <w:lang w:val="en-US"/>
          </w:rPr>
          <w:t xml:space="preserve">To be added in case the institution for the purpose of the calculation of the </w:t>
        </w:r>
        <w:r>
          <w:rPr>
            <w:rFonts w:ascii="Arial" w:hAnsi="Arial" w:cs="Arial"/>
            <w:i/>
            <w:u w:val="single"/>
            <w:lang w:val="en-US"/>
          </w:rPr>
          <w:t xml:space="preserve">regulatory capital </w:t>
        </w:r>
        <w:r w:rsidRPr="0032689B">
          <w:rPr>
            <w:rFonts w:ascii="Arial" w:hAnsi="Arial" w:cs="Arial"/>
            <w:i/>
            <w:u w:val="single"/>
            <w:lang w:val="en-US"/>
          </w:rPr>
          <w:t>requirement</w:t>
        </w:r>
        <w:r>
          <w:rPr>
            <w:rFonts w:ascii="Arial" w:hAnsi="Arial" w:cs="Arial"/>
            <w:i/>
            <w:u w:val="single"/>
            <w:lang w:val="en-US"/>
          </w:rPr>
          <w:t>s</w:t>
        </w:r>
        <w:r w:rsidRPr="0032689B">
          <w:rPr>
            <w:rFonts w:ascii="Arial" w:hAnsi="Arial" w:cs="Arial"/>
            <w:i/>
            <w:u w:val="single"/>
            <w:lang w:val="en-US"/>
          </w:rPr>
          <w:t xml:space="preserve"> uses an approach that is not internal model-based</w:t>
        </w:r>
      </w:ins>
    </w:p>
    <w:p w:rsidR="00592E47" w:rsidRPr="0032689B" w:rsidRDefault="00592E47" w:rsidP="00592E47">
      <w:pPr>
        <w:pStyle w:val="Lijstopsomteken"/>
        <w:keepNext/>
        <w:keepLines/>
        <w:numPr>
          <w:ilvl w:val="0"/>
          <w:numId w:val="32"/>
        </w:numPr>
        <w:ind w:hanging="720"/>
        <w:rPr>
          <w:ins w:id="540" w:author="Vir" w:date="2015-02-27T11:30:00Z"/>
          <w:rFonts w:ascii="Arial" w:hAnsi="Arial" w:cs="Arial"/>
          <w:i/>
          <w:lang w:val="en-US"/>
        </w:rPr>
      </w:pPr>
      <w:ins w:id="541" w:author="Vir" w:date="2015-02-27T11:30:00Z">
        <w:r w:rsidRPr="0032689B">
          <w:rPr>
            <w:rFonts w:ascii="Arial" w:hAnsi="Arial" w:cs="Arial"/>
            <w:i/>
            <w:lang w:val="en-US"/>
          </w:rPr>
          <w:t>with respect to the calculation of the regulatory capital requirements using an approach that is not internal model-based:</w:t>
        </w:r>
      </w:ins>
    </w:p>
    <w:p w:rsidR="00592E47" w:rsidRPr="0032689B" w:rsidRDefault="00592E47" w:rsidP="00592E47">
      <w:pPr>
        <w:pStyle w:val="Lijstopsomteken2"/>
        <w:numPr>
          <w:ilvl w:val="0"/>
          <w:numId w:val="30"/>
        </w:numPr>
        <w:ind w:left="1276" w:hanging="589"/>
        <w:rPr>
          <w:ins w:id="542" w:author="Vir" w:date="2015-02-27T11:30:00Z"/>
          <w:rFonts w:ascii="Arial" w:hAnsi="Arial" w:cs="Arial"/>
          <w:i/>
          <w:lang w:val="en-US"/>
        </w:rPr>
      </w:pPr>
      <w:ins w:id="543" w:author="Vir" w:date="2015-02-27T11:30:00Z">
        <w:r w:rsidRPr="0032689B">
          <w:rPr>
            <w:rFonts w:ascii="Arial" w:hAnsi="Arial" w:cs="Arial"/>
            <w:i/>
            <w:u w:val="single"/>
            <w:lang w:val="en-US"/>
          </w:rPr>
          <w:t>operational risk</w:t>
        </w:r>
        <w:r w:rsidRPr="0032689B">
          <w:rPr>
            <w:rFonts w:ascii="Arial" w:hAnsi="Arial" w:cs="Arial"/>
            <w:i/>
            <w:lang w:val="en-US"/>
          </w:rPr>
          <w:t>: the accuracy and completeness of the calculation to the extent the calculation is based on accounting or analytical accounting records that can be reconciled to the accounting records;</w:t>
        </w:r>
      </w:ins>
    </w:p>
    <w:p w:rsidR="00592E47" w:rsidRPr="0032689B" w:rsidRDefault="00592E47" w:rsidP="00592E47">
      <w:pPr>
        <w:pStyle w:val="Lijstopsomteken2"/>
        <w:numPr>
          <w:ilvl w:val="0"/>
          <w:numId w:val="30"/>
        </w:numPr>
        <w:ind w:left="1276" w:hanging="589"/>
        <w:rPr>
          <w:ins w:id="544" w:author="Vir" w:date="2015-02-27T11:30:00Z"/>
          <w:rFonts w:ascii="Arial" w:hAnsi="Arial" w:cs="Arial"/>
          <w:i/>
          <w:lang w:val="en-US"/>
        </w:rPr>
      </w:pPr>
      <w:ins w:id="545" w:author="Vir" w:date="2015-02-27T11:30:00Z">
        <w:r w:rsidRPr="0032689B">
          <w:rPr>
            <w:rFonts w:ascii="Arial" w:hAnsi="Arial" w:cs="Arial"/>
            <w:i/>
            <w:u w:val="single"/>
            <w:lang w:val="en-US"/>
          </w:rPr>
          <w:t>market risk</w:t>
        </w:r>
        <w:r w:rsidRPr="0032689B">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ins>
    </w:p>
    <w:p w:rsidR="00592E47" w:rsidRPr="0032689B" w:rsidRDefault="00592E47" w:rsidP="00592E47">
      <w:pPr>
        <w:pStyle w:val="Lijstopsomteken2"/>
        <w:numPr>
          <w:ilvl w:val="0"/>
          <w:numId w:val="30"/>
        </w:numPr>
        <w:ind w:left="1276" w:hanging="589"/>
        <w:rPr>
          <w:ins w:id="546" w:author="Vir" w:date="2015-02-27T11:30:00Z"/>
          <w:rFonts w:ascii="Arial" w:hAnsi="Arial" w:cs="Arial"/>
          <w:i/>
          <w:lang w:val="en-US"/>
        </w:rPr>
      </w:pPr>
      <w:ins w:id="547" w:author="Vir" w:date="2015-02-27T11:30:00Z">
        <w:r w:rsidRPr="0032689B">
          <w:rPr>
            <w:rFonts w:ascii="Arial" w:hAnsi="Arial" w:cs="Arial"/>
            <w:i/>
            <w:u w:val="single"/>
            <w:lang w:val="en-US"/>
          </w:rPr>
          <w:t>credit risk</w:t>
        </w:r>
        <w:r w:rsidRPr="0032689B">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ins>
    </w:p>
    <w:p w:rsidR="00592E47" w:rsidRPr="00D731CE" w:rsidRDefault="00592E47" w:rsidP="00592E47">
      <w:pPr>
        <w:pStyle w:val="Lijstopsomteken2"/>
        <w:rPr>
          <w:ins w:id="548" w:author="Vir" w:date="2015-02-27T11:30:00Z"/>
          <w:rFonts w:ascii="Arial" w:hAnsi="Arial" w:cs="Arial"/>
          <w:i/>
          <w:lang w:val="en-US"/>
        </w:rPr>
      </w:pPr>
      <w:ins w:id="549" w:author="Vir" w:date="2015-02-27T11:30:00Z">
        <w:r w:rsidRPr="00D731CE">
          <w:rPr>
            <w:rFonts w:ascii="Arial" w:hAnsi="Arial" w:cs="Arial"/>
            <w:b/>
            <w:i/>
            <w:lang w:val="en-US"/>
          </w:rPr>
          <w:t>Restrictions on use and distribution</w:t>
        </w:r>
      </w:ins>
    </w:p>
    <w:p w:rsidR="00592E47" w:rsidRPr="00F61A68" w:rsidRDefault="00592E47" w:rsidP="00592E47">
      <w:pPr>
        <w:pStyle w:val="Lijstopsomteken2"/>
        <w:rPr>
          <w:ins w:id="550" w:author="Vir" w:date="2015-02-27T11:30:00Z"/>
          <w:rFonts w:ascii="Arial" w:hAnsi="Arial" w:cs="Arial"/>
          <w:lang w:val="en-US"/>
        </w:rPr>
      </w:pPr>
      <w:ins w:id="551" w:author="Vir" w:date="2015-02-27T11:30:00Z">
        <w:r w:rsidRPr="00F61A68">
          <w:rPr>
            <w:rFonts w:ascii="Arial" w:hAnsi="Arial" w:cs="Arial"/>
            <w:lang w:val="en-US"/>
          </w:rPr>
          <w:t>The periodic reports have been prepared to meet the requirements of the NBB in terms of prudential reporting. As a result, the periodic re</w:t>
        </w:r>
        <w:r>
          <w:rPr>
            <w:rFonts w:ascii="Arial" w:hAnsi="Arial" w:cs="Arial"/>
            <w:lang w:val="en-US"/>
          </w:rPr>
          <w:t xml:space="preserve">ports may not be suitable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ins>
    </w:p>
    <w:p w:rsidR="00592E47" w:rsidRPr="00F61A68" w:rsidRDefault="00592E47" w:rsidP="00592E47">
      <w:pPr>
        <w:pStyle w:val="Lijstopsomteken2"/>
        <w:rPr>
          <w:ins w:id="552" w:author="Vir" w:date="2015-02-27T11:30:00Z"/>
          <w:rFonts w:ascii="Arial" w:hAnsi="Arial" w:cs="Arial"/>
          <w:lang w:val="en-US"/>
        </w:rPr>
      </w:pPr>
      <w:ins w:id="553" w:author="Vir" w:date="2015-02-27T11:30:00Z">
        <w:r w:rsidRPr="00F61A68">
          <w:rPr>
            <w:rFonts w:ascii="Arial" w:hAnsi="Arial" w:cs="Arial"/>
            <w:lang w:val="en-US"/>
          </w:rPr>
          <w:lastRenderedPageBreak/>
          <w:t>This report has been prepared in accordance with a special framework that req</w:t>
        </w:r>
        <w:r>
          <w:rPr>
            <w:rFonts w:ascii="Arial" w:hAnsi="Arial" w:cs="Arial"/>
            <w:lang w:val="en-US"/>
          </w:rPr>
          <w:t>uires the accredited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ins>
    </w:p>
    <w:p w:rsidR="00592E47" w:rsidRPr="00F61A68" w:rsidRDefault="00592E47" w:rsidP="00592E47">
      <w:pPr>
        <w:pStyle w:val="Lijstopsomteken2"/>
        <w:rPr>
          <w:ins w:id="554" w:author="Vir" w:date="2015-02-27T11:30:00Z"/>
          <w:rFonts w:ascii="Arial" w:hAnsi="Arial" w:cs="Arial"/>
          <w:lang w:val="en-US"/>
        </w:rPr>
      </w:pPr>
      <w:ins w:id="555" w:author="Vir" w:date="2015-02-27T11:30:00Z">
        <w:r w:rsidRPr="00F61A68">
          <w:rPr>
            <w:rFonts w:ascii="Arial" w:hAnsi="Arial" w:cs="Arial"/>
            <w:lang w:val="en-US"/>
          </w:rPr>
          <w:t xml:space="preserve">A copy of this report has been transmitted to </w:t>
        </w:r>
        <w:r w:rsidRPr="002304EA">
          <w:rPr>
            <w:rFonts w:ascii="Arial" w:hAnsi="Arial" w:cs="Arial"/>
            <w:i/>
            <w:lang w:val="en-US"/>
          </w:rPr>
          <w:t>(”the Management Committee”, “the Board of Directors”, or “the Audit Committee”, as appropriate)</w:t>
        </w:r>
        <w:r w:rsidRPr="00F61A68">
          <w:rPr>
            <w:rFonts w:ascii="Arial" w:hAnsi="Arial" w:cs="Arial"/>
            <w:lang w:val="en-US"/>
          </w:rPr>
          <w:t>. We draw the attention to the fact that the report may not be communicated (in whole or in part) to third parties without our prior authorization.</w:t>
        </w:r>
      </w:ins>
    </w:p>
    <w:p w:rsidR="00592E47" w:rsidRPr="0032689B" w:rsidRDefault="00592E47" w:rsidP="00592E47">
      <w:pPr>
        <w:pStyle w:val="Lijstopsomteken2"/>
        <w:rPr>
          <w:ins w:id="556" w:author="Vir" w:date="2015-02-27T11:30:00Z"/>
          <w:rFonts w:ascii="Arial" w:hAnsi="Arial" w:cs="Arial"/>
          <w:lang w:val="en-US"/>
        </w:rPr>
      </w:pPr>
    </w:p>
    <w:p w:rsidR="00592E47" w:rsidRDefault="00592E47" w:rsidP="00592E47">
      <w:pPr>
        <w:pStyle w:val="Lijstopsomteken2"/>
        <w:rPr>
          <w:ins w:id="557" w:author="Vir" w:date="2015-02-27T11:30:00Z"/>
          <w:rFonts w:ascii="Arial" w:hAnsi="Arial" w:cs="Arial"/>
          <w:lang w:val="en-US"/>
        </w:rPr>
      </w:pPr>
      <w:ins w:id="558" w:author="Vir" w:date="2015-02-27T11:30:00Z">
        <w:r w:rsidRPr="0032689B">
          <w:rPr>
            <w:rFonts w:ascii="Arial" w:hAnsi="Arial" w:cs="Arial"/>
            <w:lang w:val="en-US"/>
          </w:rPr>
          <w:t>Name of the a</w:t>
        </w:r>
        <w:r>
          <w:rPr>
            <w:rFonts w:ascii="Arial" w:hAnsi="Arial" w:cs="Arial"/>
            <w:lang w:val="en-US"/>
          </w:rPr>
          <w:t>ccredited audit firm</w:t>
        </w:r>
      </w:ins>
    </w:p>
    <w:p w:rsidR="00592E47" w:rsidRDefault="00592E47" w:rsidP="00592E47">
      <w:pPr>
        <w:pStyle w:val="Lijstopsomteken2"/>
        <w:rPr>
          <w:ins w:id="559" w:author="Vir" w:date="2015-02-27T11:30:00Z"/>
          <w:rFonts w:ascii="Arial" w:hAnsi="Arial" w:cs="Arial"/>
          <w:lang w:val="en-US"/>
        </w:rPr>
      </w:pPr>
      <w:ins w:id="560" w:author="Vir" w:date="2015-02-27T11:30:00Z">
        <w:r>
          <w:rPr>
            <w:rFonts w:ascii="Arial" w:hAnsi="Arial" w:cs="Arial"/>
            <w:lang w:val="en-US"/>
          </w:rPr>
          <w:t>Name of the person representing the audit firm</w:t>
        </w:r>
      </w:ins>
    </w:p>
    <w:p w:rsidR="00592E47" w:rsidRDefault="00592E47" w:rsidP="00592E47">
      <w:pPr>
        <w:pStyle w:val="Lijstopsomteken2"/>
        <w:rPr>
          <w:ins w:id="561" w:author="Vir" w:date="2015-02-27T11:30:00Z"/>
          <w:rFonts w:ascii="Arial" w:hAnsi="Arial" w:cs="Arial"/>
          <w:lang w:val="en-US"/>
        </w:rPr>
      </w:pPr>
      <w:ins w:id="562" w:author="Vir" w:date="2015-02-27T11:30:00Z">
        <w:r>
          <w:rPr>
            <w:rFonts w:ascii="Arial" w:hAnsi="Arial" w:cs="Arial"/>
            <w:lang w:val="en-US"/>
          </w:rPr>
          <w:t>Address</w:t>
        </w:r>
      </w:ins>
    </w:p>
    <w:p w:rsidR="00592E47" w:rsidRPr="0032689B" w:rsidRDefault="00592E47" w:rsidP="00592E47">
      <w:pPr>
        <w:pStyle w:val="Lijstopsomteken2"/>
        <w:rPr>
          <w:ins w:id="563" w:author="Vir" w:date="2015-02-27T11:30:00Z"/>
          <w:rFonts w:ascii="Arial" w:hAnsi="Arial" w:cs="Arial"/>
          <w:lang w:val="en-US"/>
        </w:rPr>
      </w:pPr>
      <w:ins w:id="564" w:author="Vir" w:date="2015-02-27T11:30:00Z">
        <w:r>
          <w:rPr>
            <w:rFonts w:ascii="Arial" w:hAnsi="Arial" w:cs="Arial"/>
            <w:lang w:val="en-US"/>
          </w:rPr>
          <w:t xml:space="preserve">Date </w:t>
        </w:r>
        <w:r>
          <w:rPr>
            <w:lang w:val="en-US"/>
          </w:rPr>
          <w:br w:type="page"/>
        </w:r>
      </w:ins>
    </w:p>
    <w:p w:rsidR="00592E47" w:rsidRPr="00F61A68" w:rsidRDefault="00592E47" w:rsidP="00592E47">
      <w:pPr>
        <w:rPr>
          <w:ins w:id="565" w:author="Vir" w:date="2015-02-27T11:30:00Z"/>
          <w:lang w:val="en-US"/>
        </w:rPr>
      </w:pPr>
    </w:p>
    <w:p w:rsidR="00592E47" w:rsidRDefault="00592E47" w:rsidP="00592E47">
      <w:pPr>
        <w:pStyle w:val="Kop2"/>
        <w:rPr>
          <w:ins w:id="566" w:author="Vir" w:date="2015-02-27T11:30:00Z"/>
          <w:i w:val="0"/>
          <w:sz w:val="22"/>
          <w:szCs w:val="22"/>
          <w:lang w:val="en-US"/>
        </w:rPr>
      </w:pPr>
      <w:bookmarkStart w:id="567" w:name="_Toc412804399"/>
      <w:ins w:id="568" w:author="Vir" w:date="2015-02-27T11:30:00Z">
        <w:r>
          <w:rPr>
            <w:i w:val="0"/>
            <w:sz w:val="22"/>
            <w:szCs w:val="22"/>
            <w:lang w:val="en-US"/>
          </w:rPr>
          <w:t>Year-end prudential reports</w:t>
        </w:r>
        <w:r w:rsidRPr="00F61A68">
          <w:rPr>
            <w:i w:val="0"/>
            <w:sz w:val="22"/>
            <w:szCs w:val="22"/>
            <w:lang w:val="en-US"/>
          </w:rPr>
          <w:t xml:space="preserve"> of credit inst</w:t>
        </w:r>
        <w:r>
          <w:rPr>
            <w:i w:val="0"/>
            <w:sz w:val="22"/>
            <w:szCs w:val="22"/>
            <w:lang w:val="en-US"/>
          </w:rPr>
          <w:t>itutions incorporated under Belgian law</w:t>
        </w:r>
        <w:bookmarkEnd w:id="567"/>
      </w:ins>
    </w:p>
    <w:p w:rsidR="00592E47" w:rsidRPr="00D731CE" w:rsidRDefault="00592E47" w:rsidP="00592E47">
      <w:pPr>
        <w:pStyle w:val="Plattetekst"/>
        <w:rPr>
          <w:ins w:id="569" w:author="Vir" w:date="2015-02-27T11:30:00Z"/>
          <w:b/>
          <w:i/>
        </w:rPr>
      </w:pPr>
      <w:ins w:id="570" w:author="Vir" w:date="2015-02-27T11:30:00Z">
        <w:r w:rsidRPr="00D731CE">
          <w:rPr>
            <w:b/>
            <w:i/>
          </w:rPr>
          <w:t xml:space="preserve">Report to the National Bank of Belgium in accordance with article 225, first paragraph, 2°, b) of the Law dated 25 April 2014 on the </w:t>
        </w:r>
        <w:r>
          <w:rPr>
            <w:b/>
            <w:i/>
          </w:rPr>
          <w:t>annual periodic reports of (identification of the institution) as of DD.MM.YYYY</w:t>
        </w:r>
      </w:ins>
    </w:p>
    <w:p w:rsidR="00592E47" w:rsidRPr="00D731CE" w:rsidRDefault="00592E47" w:rsidP="00592E47">
      <w:pPr>
        <w:pStyle w:val="Plattetekst"/>
        <w:rPr>
          <w:ins w:id="571" w:author="Vir" w:date="2015-02-27T11:30:00Z"/>
          <w:b/>
          <w:i/>
          <w:lang w:val="en-GB"/>
        </w:rPr>
      </w:pPr>
      <w:ins w:id="572" w:author="Vir" w:date="2015-02-27T11:30:00Z">
        <w:r w:rsidRPr="00D731CE">
          <w:rPr>
            <w:b/>
            <w:i/>
            <w:lang w:val="en-GB"/>
          </w:rPr>
          <w:t>Engagement</w:t>
        </w:r>
      </w:ins>
    </w:p>
    <w:p w:rsidR="00592E47" w:rsidRDefault="00592E47" w:rsidP="00592E47">
      <w:pPr>
        <w:pStyle w:val="Plattetekst"/>
        <w:rPr>
          <w:ins w:id="573" w:author="Vir" w:date="2015-02-27T11:30:00Z"/>
          <w:lang w:val="en-GB"/>
        </w:rPr>
      </w:pPr>
      <w:ins w:id="574" w:author="Vir" w:date="2015-02-27T11:30:00Z">
        <w:r>
          <w:rPr>
            <w:lang w:val="en-GB"/>
          </w:rPr>
          <w:t xml:space="preserve">We have audited the annual periodic reports of </w:t>
        </w:r>
        <w:r w:rsidRPr="002304EA">
          <w:rPr>
            <w:i/>
            <w:lang w:val="en-GB"/>
          </w:rPr>
          <w:t>(identification of the institution)</w:t>
        </w:r>
        <w:r>
          <w:rPr>
            <w:lang w:val="en-GB"/>
          </w:rPr>
          <w:t xml:space="preserve"> as of and for the year ended DD.MM.YYYY</w:t>
        </w:r>
        <w:r>
          <w:t xml:space="preserve"> prepared in accordance with the prevailing guidelines of the National Bank of Belgium (NBB) </w:t>
        </w:r>
        <w:r>
          <w:rPr>
            <w:lang w:val="en-GB"/>
          </w:rPr>
          <w:t xml:space="preserve">which show a balance sheet total of EUR </w:t>
        </w:r>
        <w:proofErr w:type="spellStart"/>
        <w:r>
          <w:rPr>
            <w:lang w:val="en-GB"/>
          </w:rPr>
          <w:t>xxxx</w:t>
        </w:r>
        <w:proofErr w:type="spellEnd"/>
        <w:r>
          <w:rPr>
            <w:lang w:val="en-GB"/>
          </w:rPr>
          <w:t xml:space="preserve"> </w:t>
        </w:r>
        <w:r w:rsidRPr="002A090F">
          <w:rPr>
            <w:lang w:val="en-GB"/>
          </w:rPr>
          <w:t xml:space="preserve">and a profit </w:t>
        </w:r>
        <w:r>
          <w:rPr>
            <w:lang w:val="en-GB"/>
          </w:rPr>
          <w:t xml:space="preserve">(loss, depending on the circumstances) of EUR </w:t>
        </w:r>
        <w:proofErr w:type="spellStart"/>
        <w:r>
          <w:rPr>
            <w:lang w:val="en-GB"/>
          </w:rPr>
          <w:t>xxxx</w:t>
        </w:r>
        <w:proofErr w:type="spellEnd"/>
        <w:r>
          <w:rPr>
            <w:lang w:val="en-GB"/>
          </w:rPr>
          <w:t xml:space="preserve">. </w:t>
        </w:r>
        <w:r w:rsidRPr="00B31313">
          <w:rPr>
            <w:lang w:val="en-GB"/>
          </w:rPr>
          <w:t xml:space="preserve">The </w:t>
        </w:r>
        <w:r>
          <w:rPr>
            <w:lang w:val="en-GB"/>
          </w:rPr>
          <w:t xml:space="preserve">annual </w:t>
        </w:r>
        <w:r w:rsidRPr="00B31313">
          <w:rPr>
            <w:lang w:val="en-GB"/>
          </w:rPr>
          <w:t xml:space="preserve">periodic reports have been prepared by </w:t>
        </w:r>
        <w:r>
          <w:rPr>
            <w:lang w:val="en-GB"/>
          </w:rPr>
          <w:t>M</w:t>
        </w:r>
        <w:r w:rsidRPr="00B31313">
          <w:rPr>
            <w:lang w:val="en-GB"/>
          </w:rPr>
          <w:t xml:space="preserve">anagement </w:t>
        </w:r>
        <w:r>
          <w:t>in conformity with the prevailing guidelines of the NBB.</w:t>
        </w:r>
        <w:r w:rsidRPr="00B31313">
          <w:rPr>
            <w:lang w:val="en-GB"/>
          </w:rPr>
          <w:t xml:space="preserve"> </w:t>
        </w:r>
      </w:ins>
    </w:p>
    <w:p w:rsidR="00592E47" w:rsidRPr="0032689B" w:rsidRDefault="00592E47" w:rsidP="00592E47">
      <w:pPr>
        <w:pStyle w:val="Plattetekst"/>
        <w:rPr>
          <w:ins w:id="575" w:author="Vir" w:date="2015-02-27T11:30:00Z"/>
          <w:i/>
          <w:u w:val="single"/>
          <w:lang w:val="en-GB"/>
        </w:rPr>
      </w:pPr>
      <w:ins w:id="576" w:author="Vir" w:date="2015-02-27T11:30:00Z">
        <w:r w:rsidRPr="0032689B">
          <w:rPr>
            <w:i/>
            <w:u w:val="single"/>
            <w:lang w:val="en-GB"/>
          </w:rPr>
          <w:t>To be added in case the institution makes use of internal models to calculate the regulatory capital requirements</w:t>
        </w:r>
      </w:ins>
    </w:p>
    <w:p w:rsidR="00592E47" w:rsidRPr="00C82BD6" w:rsidRDefault="00592E47" w:rsidP="00592E47">
      <w:pPr>
        <w:pStyle w:val="Plattetekst"/>
        <w:rPr>
          <w:ins w:id="577" w:author="Vir" w:date="2015-02-27T11:30:00Z"/>
          <w:i/>
          <w:lang w:val="en-GB"/>
        </w:rPr>
      </w:pPr>
      <w:ins w:id="578" w:author="Vir" w:date="2015-02-27T11:30:00Z">
        <w:r>
          <w:rPr>
            <w:i/>
            <w:lang w:val="en-GB"/>
          </w:rPr>
          <w:t xml:space="preserve">Our </w:t>
        </w:r>
        <w:r w:rsidRPr="0032689B">
          <w:rPr>
            <w:i/>
            <w:lang w:val="en-GB"/>
          </w:rPr>
          <w:t>engagement does not comprise the</w:t>
        </w:r>
        <w:r>
          <w:rPr>
            <w:i/>
            <w:lang w:val="en-GB"/>
          </w:rPr>
          <w:t xml:space="preserve"> review of the</w:t>
        </w:r>
        <w:r w:rsidRPr="0032689B">
          <w:rPr>
            <w:i/>
            <w:lang w:val="en-GB"/>
          </w:rPr>
          <w:t xml:space="preserve"> internal models that are used for the calculation of the regulatory capital requirement</w:t>
        </w:r>
        <w:r>
          <w:rPr>
            <w:i/>
            <w:lang w:val="en-GB"/>
          </w:rPr>
          <w:t>s</w:t>
        </w:r>
        <w:r w:rsidRPr="0032689B">
          <w:rPr>
            <w:i/>
            <w:lang w:val="en-GB"/>
          </w:rPr>
          <w:t xml:space="preserve"> </w:t>
        </w:r>
        <w:r>
          <w:rPr>
            <w:i/>
            <w:lang w:val="en-GB"/>
          </w:rPr>
          <w:t>and</w:t>
        </w:r>
        <w:r w:rsidRPr="0032689B">
          <w:rPr>
            <w:i/>
            <w:lang w:val="en-GB"/>
          </w:rPr>
          <w:t xml:space="preserve"> the models of which the outcome is used as input for the calculation of the regulatory capital requirements </w:t>
        </w:r>
        <w:r>
          <w:rPr>
            <w:i/>
            <w:lang w:val="en-GB"/>
          </w:rPr>
          <w:t xml:space="preserve">and </w:t>
        </w:r>
        <w:r w:rsidRPr="0032689B">
          <w:rPr>
            <w:i/>
            <w:lang w:val="en-GB"/>
          </w:rPr>
          <w:t>for which the NBB does not require any reporting from the auditor. The accreditation of the internal models as well as the compliance with the accreditation r</w:t>
        </w:r>
        <w:r>
          <w:rPr>
            <w:i/>
            <w:lang w:val="en-GB"/>
          </w:rPr>
          <w:t>equirements are, for prudential</w:t>
        </w:r>
        <w:r w:rsidRPr="0032689B">
          <w:rPr>
            <w:i/>
            <w:lang w:val="en-GB"/>
          </w:rPr>
          <w:t xml:space="preserve"> purposes, followed-up directly by the NBB.</w:t>
        </w:r>
      </w:ins>
    </w:p>
    <w:p w:rsidR="00592E47" w:rsidRPr="00D731CE" w:rsidRDefault="00592E47" w:rsidP="00592E47">
      <w:pPr>
        <w:pStyle w:val="Plattetekst"/>
        <w:rPr>
          <w:ins w:id="579" w:author="Vir" w:date="2015-02-27T11:30:00Z"/>
          <w:b/>
          <w:i/>
        </w:rPr>
      </w:pPr>
      <w:ins w:id="580" w:author="Vir" w:date="2015-02-27T11:30:00Z">
        <w:r w:rsidRPr="009E7192">
          <w:rPr>
            <w:b/>
            <w:i/>
          </w:rPr>
          <w:t>M</w:t>
        </w:r>
        <w:r w:rsidRPr="00D731CE">
          <w:rPr>
            <w:b/>
            <w:i/>
          </w:rPr>
          <w:t>anagement’s responsibility for the periodic reports</w:t>
        </w:r>
      </w:ins>
    </w:p>
    <w:p w:rsidR="00592E47" w:rsidRDefault="00592E47" w:rsidP="00592E47">
      <w:pPr>
        <w:pStyle w:val="Plattetekst"/>
        <w:rPr>
          <w:ins w:id="581" w:author="Vir" w:date="2015-02-27T11:30:00Z"/>
        </w:rPr>
      </w:pPr>
      <w:ins w:id="582" w:author="Vir" w:date="2015-02-27T11:30:00Z">
        <w:r w:rsidRPr="00B31313">
          <w:t xml:space="preserve">Management is responsible for the preparation and fair presentation of the periodic reports in accordance with the </w:t>
        </w:r>
        <w:r>
          <w:t>prevailing guidelines</w:t>
        </w:r>
        <w:r w:rsidRPr="00B31313">
          <w:t xml:space="preserve"> of the NBB </w:t>
        </w:r>
        <w:r>
          <w:t>and for such internal control that</w:t>
        </w:r>
        <w:r w:rsidRPr="00B31313">
          <w:t xml:space="preserve"> </w:t>
        </w:r>
        <w:r>
          <w:t>management determines</w:t>
        </w:r>
        <w:r w:rsidRPr="00B31313">
          <w:t xml:space="preserve"> necessary to enable the preparation </w:t>
        </w:r>
        <w:r>
          <w:t>of the periodic reports to be</w:t>
        </w:r>
        <w:r w:rsidRPr="00B31313">
          <w:t xml:space="preserve"> free from material misstatement, whether due to fraud or error.</w:t>
        </w:r>
      </w:ins>
    </w:p>
    <w:p w:rsidR="00592E47" w:rsidRPr="00D731CE" w:rsidRDefault="00592E47" w:rsidP="00592E47">
      <w:pPr>
        <w:pStyle w:val="Plattetekst"/>
        <w:rPr>
          <w:ins w:id="583" w:author="Vir" w:date="2015-02-27T11:30:00Z"/>
          <w:b/>
          <w:i/>
        </w:rPr>
      </w:pPr>
      <w:ins w:id="584" w:author="Vir" w:date="2015-02-27T11:30:00Z">
        <w:r w:rsidRPr="00D731CE">
          <w:rPr>
            <w:b/>
            <w:i/>
          </w:rPr>
          <w:t>Accredited auditor’s responsibility</w:t>
        </w:r>
      </w:ins>
    </w:p>
    <w:p w:rsidR="00592E47" w:rsidRDefault="00592E47" w:rsidP="00592E47">
      <w:pPr>
        <w:pStyle w:val="Plattetekst"/>
        <w:rPr>
          <w:ins w:id="585" w:author="Vir" w:date="2015-02-27T11:30:00Z"/>
        </w:rPr>
      </w:pPr>
      <w:ins w:id="586" w:author="Vir" w:date="2015-02-27T11:30:00Z">
        <w:r>
          <w:t>It is o</w:t>
        </w:r>
        <w:r w:rsidRPr="00B31313">
          <w:t xml:space="preserve">ur responsibility to express an opinion on the periodic reports based on our audit. We conducted our audit in accordance with the </w:t>
        </w:r>
        <w:r>
          <w:t>“Specific auditing standard regarding the collaboration on prudential supervision”.</w:t>
        </w:r>
        <w:r w:rsidRPr="00B31313">
          <w:t xml:space="preserve"> This standard requires that the audit of the periodic reports be conducted in accordance with International Standards on Auditing and the NBB instructions to the accredited auditors. These standards and instructions require that we comply with ethical requirements and plan and perform the audit to obtain reasonable assurance about whether the periodic reports are free from material misstatement.</w:t>
        </w:r>
      </w:ins>
    </w:p>
    <w:p w:rsidR="00592E47" w:rsidRDefault="00592E47" w:rsidP="00592E47">
      <w:pPr>
        <w:pStyle w:val="Plattetekst"/>
        <w:rPr>
          <w:ins w:id="587" w:author="Vir" w:date="2015-02-27T11:30:00Z"/>
        </w:rPr>
      </w:pPr>
      <w:ins w:id="588" w:author="Vir" w:date="2015-02-27T11:30:00Z">
        <w:r w:rsidRPr="00B31313">
          <w:t>An audit involves performing procedures to obtain audit evidence about the amounts and disclosures in the periodic reports. The procedures selected depend on the</w:t>
        </w:r>
        <w:r>
          <w:t xml:space="preserve"> accredited</w:t>
        </w:r>
        <w:r w:rsidRPr="00B31313">
          <w:t xml:space="preserve"> auditor’s judgment, including the assessment of the risks of material misstatement of the periodic reports, whether due to frau</w:t>
        </w:r>
        <w:r>
          <w:t>d or error. In making those</w:t>
        </w:r>
        <w:r w:rsidRPr="00B31313">
          <w:t xml:space="preserve"> assessments, </w:t>
        </w:r>
        <w:r w:rsidRPr="00320529">
          <w:t xml:space="preserve">the </w:t>
        </w:r>
        <w:r>
          <w:t xml:space="preserve">accredited </w:t>
        </w:r>
        <w:r w:rsidRPr="00320529">
          <w:t xml:space="preserve">auditor considers internal control relevant to the </w:t>
        </w:r>
        <w:r>
          <w:t>credit institution</w:t>
        </w:r>
        <w:r w:rsidRPr="00320529">
          <w:t>’s periodic reports</w:t>
        </w:r>
        <w:r>
          <w:t xml:space="preserve">, </w:t>
        </w:r>
        <w:r w:rsidRPr="00320529">
          <w:t xml:space="preserve">in order to design audit procedures that are appropriate in the circumstances, but not for the purpose of expressing an opinion on the effectiveness of the </w:t>
        </w:r>
        <w:r>
          <w:t>credit institution</w:t>
        </w:r>
        <w:r w:rsidRPr="00320529">
          <w:t xml:space="preserve">’s internal control. An audit also includes evaluating the appropriateness of accounting policies used and the reasonableness of accounting estimates made by </w:t>
        </w:r>
        <w:r>
          <w:t>m</w:t>
        </w:r>
        <w:r w:rsidRPr="00320529">
          <w:t>anagement, as well as evaluating the overall presentation of the periodic reports.</w:t>
        </w:r>
      </w:ins>
    </w:p>
    <w:p w:rsidR="00592E47" w:rsidRDefault="00592E47" w:rsidP="00592E47">
      <w:pPr>
        <w:pStyle w:val="Plattetekst"/>
        <w:rPr>
          <w:ins w:id="589" w:author="Vir" w:date="2015-02-27T11:30:00Z"/>
        </w:rPr>
      </w:pPr>
      <w:ins w:id="590" w:author="Vir" w:date="2015-02-27T11:30:00Z">
        <w:r w:rsidRPr="00B31313">
          <w:t>We believe that the audit evidence</w:t>
        </w:r>
        <w:r>
          <w:t>s we have obtained are</w:t>
        </w:r>
        <w:r w:rsidRPr="00B31313">
          <w:t xml:space="preserve"> sufficient and appropriate to provide a basis for our audit opinion.</w:t>
        </w:r>
      </w:ins>
    </w:p>
    <w:p w:rsidR="00592E47" w:rsidRPr="00D731CE" w:rsidRDefault="00592E47" w:rsidP="00592E47">
      <w:pPr>
        <w:pStyle w:val="Plattetekst"/>
        <w:rPr>
          <w:ins w:id="591" w:author="Vir" w:date="2015-02-27T11:30:00Z"/>
          <w:b/>
          <w:i/>
        </w:rPr>
      </w:pPr>
      <w:ins w:id="592" w:author="Vir" w:date="2015-02-27T11:30:00Z">
        <w:r>
          <w:rPr>
            <w:b/>
            <w:i/>
          </w:rPr>
          <w:t>Conclusion</w:t>
        </w:r>
      </w:ins>
    </w:p>
    <w:p w:rsidR="00592E47" w:rsidRPr="009E7192" w:rsidRDefault="00592E47" w:rsidP="00592E47">
      <w:pPr>
        <w:pStyle w:val="Plattetekst"/>
        <w:rPr>
          <w:ins w:id="593" w:author="Vir" w:date="2015-02-27T11:30:00Z"/>
          <w:rFonts w:cs="Arial"/>
          <w:i/>
          <w:u w:val="single"/>
        </w:rPr>
      </w:pPr>
      <w:ins w:id="594" w:author="Vir" w:date="2015-02-27T11:30:00Z">
        <w:r>
          <w:rPr>
            <w:rFonts w:cs="Arial"/>
            <w:i/>
            <w:u w:val="single"/>
          </w:rPr>
          <w:lastRenderedPageBreak/>
          <w:t>Conclusion i</w:t>
        </w:r>
        <w:r w:rsidRPr="009E7192">
          <w:rPr>
            <w:rFonts w:cs="Arial"/>
            <w:i/>
            <w:u w:val="single"/>
          </w:rPr>
          <w:t>f the institution does not make use of internal models for the purpose of calculating the regulatory capital requirements</w:t>
        </w:r>
      </w:ins>
    </w:p>
    <w:p w:rsidR="00592E47" w:rsidRPr="009E7192" w:rsidRDefault="00592E47" w:rsidP="00592E47">
      <w:pPr>
        <w:pStyle w:val="Plattetekst"/>
        <w:rPr>
          <w:ins w:id="595" w:author="Vir" w:date="2015-02-27T11:30:00Z"/>
          <w:i/>
        </w:rPr>
      </w:pPr>
      <w:ins w:id="596" w:author="Vir" w:date="2015-02-27T11:30:00Z">
        <w:r w:rsidRPr="009E7192">
          <w:rPr>
            <w:i/>
          </w:rPr>
          <w:t xml:space="preserve">In our opinion, the periodic reports of </w:t>
        </w:r>
        <w:r w:rsidRPr="009E7192">
          <w:rPr>
            <w:rFonts w:cs="Arial"/>
            <w:i/>
          </w:rPr>
          <w:t xml:space="preserve">(identification of the institution) </w:t>
        </w:r>
        <w:r w:rsidRPr="009E7192">
          <w:rPr>
            <w:i/>
          </w:rPr>
          <w:t>have, in all material respects, been prepared in accordance with the prevailing guidelines of the NBB.</w:t>
        </w:r>
      </w:ins>
    </w:p>
    <w:p w:rsidR="00592E47" w:rsidRPr="009E7192" w:rsidRDefault="00592E47" w:rsidP="00592E47">
      <w:pPr>
        <w:pStyle w:val="Plattetekst"/>
        <w:rPr>
          <w:ins w:id="597" w:author="Vir" w:date="2015-02-27T11:30:00Z"/>
          <w:rFonts w:cs="Arial"/>
          <w:i/>
          <w:u w:val="single"/>
        </w:rPr>
      </w:pPr>
      <w:ins w:id="598" w:author="Vir" w:date="2015-02-27T11:30:00Z">
        <w:r>
          <w:rPr>
            <w:rFonts w:cs="Arial"/>
            <w:i/>
            <w:u w:val="single"/>
          </w:rPr>
          <w:t>Conclusion i</w:t>
        </w:r>
        <w:r w:rsidRPr="009E7192">
          <w:rPr>
            <w:rFonts w:cs="Arial"/>
            <w:i/>
            <w:u w:val="single"/>
          </w:rPr>
          <w:t>f the institution makes use of internal models for the purpose of calculating the regulatory capital requirements</w:t>
        </w:r>
      </w:ins>
    </w:p>
    <w:p w:rsidR="00592E47" w:rsidRPr="009E7192" w:rsidRDefault="00592E47" w:rsidP="00592E47">
      <w:pPr>
        <w:pStyle w:val="Plattetekst"/>
        <w:rPr>
          <w:ins w:id="599" w:author="Vir" w:date="2015-02-27T11:30:00Z"/>
          <w:rFonts w:cs="Arial"/>
          <w:i/>
        </w:rPr>
      </w:pPr>
      <w:ins w:id="600" w:author="Vir" w:date="2015-02-27T11:30:00Z">
        <w:r>
          <w:rPr>
            <w:rFonts w:cs="Arial"/>
            <w:i/>
          </w:rPr>
          <w:t>In our opinion and subject to the scope limitation related to the execution of our mission on the internal models for which the NBB does not require</w:t>
        </w:r>
        <w:r w:rsidRPr="00664F99">
          <w:rPr>
            <w:rFonts w:cs="Arial"/>
            <w:i/>
          </w:rPr>
          <w:t xml:space="preserve"> </w:t>
        </w:r>
        <w:r w:rsidRPr="009E7192">
          <w:rPr>
            <w:rFonts w:cs="Arial"/>
            <w:i/>
          </w:rPr>
          <w:t xml:space="preserve">for prudential purposes any reporting from the </w:t>
        </w:r>
        <w:r>
          <w:rPr>
            <w:rFonts w:cs="Arial"/>
            <w:i/>
          </w:rPr>
          <w:t xml:space="preserve">accredited </w:t>
        </w:r>
        <w:r w:rsidRPr="009E7192">
          <w:rPr>
            <w:rFonts w:cs="Arial"/>
            <w:i/>
          </w:rPr>
          <w:t xml:space="preserve">auditors, </w:t>
        </w:r>
        <w:r>
          <w:rPr>
            <w:i/>
          </w:rPr>
          <w:t>the periodic reports as at DD.MM.YYYY</w:t>
        </w:r>
        <w:r w:rsidRPr="009E7192">
          <w:rPr>
            <w:i/>
          </w:rPr>
          <w:t xml:space="preserve"> of </w:t>
        </w:r>
        <w:r w:rsidRPr="009E7192">
          <w:rPr>
            <w:rFonts w:cs="Arial"/>
            <w:i/>
          </w:rPr>
          <w:t xml:space="preserve">(identification of the institution) </w:t>
        </w:r>
        <w:r w:rsidRPr="009E7192">
          <w:rPr>
            <w:i/>
          </w:rPr>
          <w:t>have, in all material respects, been prepared in accordance with the prevailing guidelines of the NBB.</w:t>
        </w:r>
      </w:ins>
    </w:p>
    <w:p w:rsidR="00592E47" w:rsidRDefault="00592E47" w:rsidP="00592E47">
      <w:pPr>
        <w:pStyle w:val="Plattetekst"/>
        <w:rPr>
          <w:ins w:id="601" w:author="Vir" w:date="2015-02-27T11:30:00Z"/>
          <w:rFonts w:cs="Arial"/>
          <w:b/>
          <w:i/>
        </w:rPr>
      </w:pPr>
      <w:ins w:id="602" w:author="Vir" w:date="2015-02-27T11:30:00Z">
        <w:r w:rsidRPr="00D731CE">
          <w:rPr>
            <w:rFonts w:cs="Arial"/>
            <w:b/>
            <w:i/>
          </w:rPr>
          <w:t>Additional confirmations</w:t>
        </w:r>
      </w:ins>
    </w:p>
    <w:p w:rsidR="00592E47" w:rsidRPr="009D54AF" w:rsidRDefault="00592E47" w:rsidP="00592E47">
      <w:pPr>
        <w:pStyle w:val="Plattetekst"/>
        <w:rPr>
          <w:ins w:id="603" w:author="Vir" w:date="2015-02-27T11:30:00Z"/>
          <w:rFonts w:cs="Arial"/>
          <w:b/>
        </w:rPr>
      </w:pPr>
      <w:ins w:id="604" w:author="Vir" w:date="2015-02-27T11:30:00Z">
        <w:r w:rsidRPr="00F61A68">
          <w:rPr>
            <w:rFonts w:cs="Arial"/>
          </w:rPr>
          <w:t>Based on the work performed, we in addition confirm:</w:t>
        </w:r>
      </w:ins>
    </w:p>
    <w:p w:rsidR="00592E47" w:rsidRDefault="00592E47" w:rsidP="00592E47">
      <w:pPr>
        <w:pStyle w:val="Lijstopsomteken"/>
        <w:keepNext/>
        <w:keepLines/>
        <w:numPr>
          <w:ilvl w:val="0"/>
          <w:numId w:val="32"/>
        </w:numPr>
        <w:ind w:hanging="720"/>
        <w:rPr>
          <w:ins w:id="605" w:author="Vir" w:date="2015-02-27T11:30:00Z"/>
          <w:rFonts w:ascii="Arial" w:hAnsi="Arial" w:cs="Arial"/>
          <w:lang w:val="en-US"/>
        </w:rPr>
      </w:pPr>
      <w:ins w:id="606" w:author="Vir" w:date="2015-02-27T11:30:00Z">
        <w:r w:rsidRPr="00F61A68">
          <w:rPr>
            <w:rFonts w:ascii="Arial" w:hAnsi="Arial" w:cs="Arial"/>
            <w:lang w:val="en-US"/>
          </w:rPr>
          <w:t xml:space="preserve">that the accounting data included in the periodic reports </w:t>
        </w:r>
        <w:r>
          <w:rPr>
            <w:rFonts w:ascii="Arial" w:hAnsi="Arial" w:cs="Arial"/>
            <w:lang w:val="en-US"/>
          </w:rPr>
          <w:t xml:space="preserve">of </w:t>
        </w:r>
        <w:r w:rsidRPr="002304EA">
          <w:rPr>
            <w:rFonts w:ascii="Arial" w:hAnsi="Arial" w:cs="Arial"/>
            <w:i/>
            <w:lang w:val="en-US"/>
          </w:rPr>
          <w:t>(identification of the institution)</w:t>
        </w:r>
        <w:r>
          <w:rPr>
            <w:rFonts w:ascii="Arial" w:hAnsi="Arial" w:cs="Arial"/>
            <w:lang w:val="en-US"/>
          </w:rPr>
          <w:t xml:space="preserve"> </w:t>
        </w:r>
        <w:r w:rsidRPr="00F61A68">
          <w:rPr>
            <w:rFonts w:ascii="Arial" w:hAnsi="Arial" w:cs="Arial"/>
            <w:lang w:val="en-US"/>
          </w:rPr>
          <w:t>as a</w:t>
        </w:r>
        <w:r>
          <w:rPr>
            <w:rFonts w:ascii="Arial" w:hAnsi="Arial" w:cs="Arial"/>
            <w:lang w:val="en-US"/>
          </w:rPr>
          <w:t>t DD.MM.YYYY</w:t>
        </w:r>
        <w:r w:rsidRPr="00F61A68">
          <w:rPr>
            <w:rFonts w:ascii="Arial" w:hAnsi="Arial" w:cs="Arial"/>
            <w:lang w:val="en-US"/>
          </w:rPr>
          <w:t xml:space="preserve"> correspond, in all material respects, to the accounting records and supporting ledge</w:t>
        </w:r>
        <w:r>
          <w:rPr>
            <w:rFonts w:ascii="Arial" w:hAnsi="Arial" w:cs="Arial"/>
            <w:lang w:val="en-US"/>
          </w:rPr>
          <w:t xml:space="preserve">rs with regard to completeness (i.e. </w:t>
        </w:r>
        <w:r w:rsidRPr="00F61A68">
          <w:rPr>
            <w:rFonts w:ascii="Arial" w:hAnsi="Arial" w:cs="Arial"/>
            <w:lang w:val="en-US"/>
          </w:rPr>
          <w:t>meaning that the periodic reports include all the data contained in the accounting records and supporting ledgers on which base th</w:t>
        </w:r>
        <w:r>
          <w:rPr>
            <w:rFonts w:ascii="Arial" w:hAnsi="Arial" w:cs="Arial"/>
            <w:lang w:val="en-US"/>
          </w:rPr>
          <w:t>e periodic reports have been prepared)</w:t>
        </w:r>
        <w:r w:rsidRPr="00F61A68">
          <w:rPr>
            <w:rFonts w:ascii="Arial" w:hAnsi="Arial" w:cs="Arial"/>
            <w:lang w:val="en-US"/>
          </w:rPr>
          <w:t xml:space="preserve"> and acc</w:t>
        </w:r>
        <w:r>
          <w:rPr>
            <w:rFonts w:ascii="Arial" w:hAnsi="Arial" w:cs="Arial"/>
            <w:lang w:val="en-US"/>
          </w:rPr>
          <w:t>uracy (i.e. meaning that the data have</w:t>
        </w:r>
        <w:r w:rsidRPr="00F61A68">
          <w:rPr>
            <w:rFonts w:ascii="Arial" w:hAnsi="Arial" w:cs="Arial"/>
            <w:lang w:val="en-US"/>
          </w:rPr>
          <w:t xml:space="preserve"> been correctly extracted from the accounting records and supporting ledgers on which base the periodic reports </w:t>
        </w:r>
        <w:r>
          <w:rPr>
            <w:rFonts w:ascii="Arial" w:hAnsi="Arial" w:cs="Arial"/>
            <w:lang w:val="en-US"/>
          </w:rPr>
          <w:t>have been</w:t>
        </w:r>
        <w:r w:rsidRPr="00F61A68">
          <w:rPr>
            <w:rFonts w:ascii="Arial" w:hAnsi="Arial" w:cs="Arial"/>
            <w:lang w:val="en-US"/>
          </w:rPr>
          <w:t xml:space="preserve"> prepared</w:t>
        </w:r>
        <w:r>
          <w:rPr>
            <w:rFonts w:ascii="Arial" w:hAnsi="Arial" w:cs="Arial"/>
            <w:lang w:val="en-US"/>
          </w:rPr>
          <w:t>)</w:t>
        </w:r>
        <w:r w:rsidRPr="00F61A68">
          <w:rPr>
            <w:rFonts w:ascii="Arial" w:hAnsi="Arial" w:cs="Arial"/>
            <w:lang w:val="en-US"/>
          </w:rPr>
          <w:t>;</w:t>
        </w:r>
      </w:ins>
    </w:p>
    <w:p w:rsidR="00592E47" w:rsidRDefault="00592E47" w:rsidP="00592E47">
      <w:pPr>
        <w:pStyle w:val="Lijstopsomteken"/>
        <w:keepNext/>
        <w:keepLines/>
        <w:numPr>
          <w:ilvl w:val="0"/>
          <w:numId w:val="32"/>
        </w:numPr>
        <w:ind w:hanging="720"/>
        <w:rPr>
          <w:ins w:id="607" w:author="Vir" w:date="2015-02-27T11:30:00Z"/>
          <w:rFonts w:ascii="Arial" w:hAnsi="Arial" w:cs="Arial"/>
          <w:lang w:val="en-US"/>
        </w:rPr>
      </w:pPr>
      <w:ins w:id="608" w:author="Vir" w:date="2015-02-27T11:30:00Z">
        <w:r>
          <w:rPr>
            <w:rFonts w:ascii="Arial" w:hAnsi="Arial" w:cs="Arial"/>
            <w:lang w:val="en-US"/>
          </w:rPr>
          <w:t>that the periodic reports as at DD.MM.YYYY</w:t>
        </w:r>
        <w:r w:rsidRPr="00F61A68">
          <w:rPr>
            <w:rFonts w:ascii="Arial" w:hAnsi="Arial" w:cs="Arial"/>
            <w:lang w:val="en-US"/>
          </w:rPr>
          <w:t xml:space="preserve"> have not been prepared in accordance with the accounting and valuation principles used for the preparation of</w:t>
        </w:r>
        <w:r>
          <w:rPr>
            <w:rFonts w:ascii="Arial" w:hAnsi="Arial" w:cs="Arial"/>
            <w:lang w:val="en-US"/>
          </w:rPr>
          <w:t xml:space="preserve"> the financial statements</w:t>
        </w:r>
        <w:r w:rsidRPr="00F61A68">
          <w:rPr>
            <w:rFonts w:ascii="Arial" w:hAnsi="Arial" w:cs="Arial"/>
            <w:lang w:val="en-US"/>
          </w:rPr>
          <w:t>;</w:t>
        </w:r>
      </w:ins>
    </w:p>
    <w:p w:rsidR="00592E47" w:rsidRPr="00CF1DF1" w:rsidRDefault="00592E47" w:rsidP="00592E47">
      <w:pPr>
        <w:pStyle w:val="Lijstopsomteken"/>
        <w:keepNext/>
        <w:keepLines/>
        <w:numPr>
          <w:ilvl w:val="0"/>
          <w:numId w:val="32"/>
        </w:numPr>
        <w:ind w:hanging="720"/>
        <w:rPr>
          <w:ins w:id="609" w:author="Vir" w:date="2015-02-27T11:30:00Z"/>
          <w:rFonts w:ascii="Arial" w:hAnsi="Arial" w:cs="Arial"/>
          <w:lang w:val="en-US"/>
        </w:rPr>
      </w:pPr>
      <w:ins w:id="610" w:author="Vir" w:date="2015-02-27T11:30:00Z">
        <w:r w:rsidRPr="00F61A68">
          <w:rPr>
            <w:rFonts w:ascii="Arial" w:hAnsi="Arial" w:cs="Arial"/>
            <w:lang w:val="en-US"/>
          </w:rPr>
          <w:t xml:space="preserve">that the total </w:t>
        </w:r>
        <w:r>
          <w:rPr>
            <w:rFonts w:ascii="Arial" w:hAnsi="Arial" w:cs="Arial"/>
            <w:lang w:val="en-US"/>
          </w:rPr>
          <w:t xml:space="preserve">amount of </w:t>
        </w:r>
        <w:r w:rsidRPr="00F61A68">
          <w:rPr>
            <w:rFonts w:ascii="Arial" w:hAnsi="Arial" w:cs="Arial"/>
            <w:lang w:val="en-US"/>
          </w:rPr>
          <w:t xml:space="preserve">own funds for solvency purposes </w:t>
        </w:r>
        <w:r>
          <w:rPr>
            <w:rFonts w:ascii="Arial" w:hAnsi="Arial" w:cs="Arial"/>
            <w:lang w:val="en-US"/>
          </w:rPr>
          <w:t xml:space="preserve">(tables C.01 and C.02) </w:t>
        </w:r>
        <w:r w:rsidRPr="00F61A68">
          <w:rPr>
            <w:rFonts w:ascii="Arial" w:hAnsi="Arial" w:cs="Arial"/>
            <w:lang w:val="en-US"/>
          </w:rPr>
          <w:t>is accurate and complete;</w:t>
        </w:r>
      </w:ins>
    </w:p>
    <w:p w:rsidR="00592E47" w:rsidRPr="0032689B" w:rsidRDefault="00592E47" w:rsidP="00592E47">
      <w:pPr>
        <w:pStyle w:val="Lijstopsomteken"/>
        <w:keepNext/>
        <w:keepLines/>
        <w:rPr>
          <w:ins w:id="611" w:author="Vir" w:date="2015-02-27T11:30:00Z"/>
          <w:rFonts w:ascii="Arial" w:hAnsi="Arial" w:cs="Arial"/>
          <w:i/>
          <w:u w:val="single"/>
          <w:lang w:val="en-US"/>
        </w:rPr>
      </w:pPr>
      <w:ins w:id="612" w:author="Vir" w:date="2015-02-27T11:30:00Z">
        <w:r w:rsidRPr="0032689B">
          <w:rPr>
            <w:rFonts w:ascii="Arial" w:hAnsi="Arial" w:cs="Arial"/>
            <w:i/>
            <w:u w:val="single"/>
            <w:lang w:val="en-US"/>
          </w:rPr>
          <w:t xml:space="preserve">To be added in case the institution for the purpose of the calculation of the </w:t>
        </w:r>
        <w:r>
          <w:rPr>
            <w:rFonts w:ascii="Arial" w:hAnsi="Arial" w:cs="Arial"/>
            <w:i/>
            <w:u w:val="single"/>
            <w:lang w:val="en-US"/>
          </w:rPr>
          <w:t xml:space="preserve">regulatory capital </w:t>
        </w:r>
        <w:r w:rsidRPr="0032689B">
          <w:rPr>
            <w:rFonts w:ascii="Arial" w:hAnsi="Arial" w:cs="Arial"/>
            <w:i/>
            <w:u w:val="single"/>
            <w:lang w:val="en-US"/>
          </w:rPr>
          <w:t>requirement</w:t>
        </w:r>
        <w:r>
          <w:rPr>
            <w:rFonts w:ascii="Arial" w:hAnsi="Arial" w:cs="Arial"/>
            <w:i/>
            <w:u w:val="single"/>
            <w:lang w:val="en-US"/>
          </w:rPr>
          <w:t>s</w:t>
        </w:r>
        <w:r w:rsidRPr="0032689B">
          <w:rPr>
            <w:rFonts w:ascii="Arial" w:hAnsi="Arial" w:cs="Arial"/>
            <w:i/>
            <w:u w:val="single"/>
            <w:lang w:val="en-US"/>
          </w:rPr>
          <w:t xml:space="preserve"> uses an approach that is not internal model-based</w:t>
        </w:r>
      </w:ins>
    </w:p>
    <w:p w:rsidR="00592E47" w:rsidRPr="0032689B" w:rsidRDefault="00592E47" w:rsidP="00592E47">
      <w:pPr>
        <w:pStyle w:val="Lijstopsomteken"/>
        <w:keepNext/>
        <w:keepLines/>
        <w:numPr>
          <w:ilvl w:val="0"/>
          <w:numId w:val="32"/>
        </w:numPr>
        <w:ind w:hanging="720"/>
        <w:rPr>
          <w:ins w:id="613" w:author="Vir" w:date="2015-02-27T11:30:00Z"/>
          <w:rFonts w:ascii="Arial" w:hAnsi="Arial" w:cs="Arial"/>
          <w:i/>
          <w:lang w:val="en-US"/>
        </w:rPr>
      </w:pPr>
      <w:ins w:id="614" w:author="Vir" w:date="2015-02-27T11:30:00Z">
        <w:r w:rsidRPr="0032689B">
          <w:rPr>
            <w:rFonts w:ascii="Arial" w:hAnsi="Arial" w:cs="Arial"/>
            <w:i/>
            <w:lang w:val="en-US"/>
          </w:rPr>
          <w:t>with respect to the calculation of the regulatory capital requirements using an approach that is not internal model-based:</w:t>
        </w:r>
      </w:ins>
    </w:p>
    <w:p w:rsidR="00592E47" w:rsidRPr="0032689B" w:rsidRDefault="00592E47" w:rsidP="00592E47">
      <w:pPr>
        <w:pStyle w:val="Lijstopsomteken2"/>
        <w:numPr>
          <w:ilvl w:val="0"/>
          <w:numId w:val="30"/>
        </w:numPr>
        <w:ind w:left="1276" w:hanging="589"/>
        <w:rPr>
          <w:ins w:id="615" w:author="Vir" w:date="2015-02-27T11:30:00Z"/>
          <w:rFonts w:ascii="Arial" w:hAnsi="Arial" w:cs="Arial"/>
          <w:i/>
          <w:lang w:val="en-US"/>
        </w:rPr>
      </w:pPr>
      <w:ins w:id="616" w:author="Vir" w:date="2015-02-27T11:30:00Z">
        <w:r w:rsidRPr="0032689B">
          <w:rPr>
            <w:rFonts w:ascii="Arial" w:hAnsi="Arial" w:cs="Arial"/>
            <w:i/>
            <w:u w:val="single"/>
            <w:lang w:val="en-US"/>
          </w:rPr>
          <w:t>operational risk</w:t>
        </w:r>
        <w:r w:rsidRPr="0032689B">
          <w:rPr>
            <w:rFonts w:ascii="Arial" w:hAnsi="Arial" w:cs="Arial"/>
            <w:i/>
            <w:lang w:val="en-US"/>
          </w:rPr>
          <w:t>: the accuracy and completeness of the calculation to the extent the calculation is based on accounting or analytical accounting records that can be reconciled to the accounting records;</w:t>
        </w:r>
      </w:ins>
    </w:p>
    <w:p w:rsidR="00592E47" w:rsidRPr="0032689B" w:rsidRDefault="00592E47" w:rsidP="00592E47">
      <w:pPr>
        <w:pStyle w:val="Lijstopsomteken2"/>
        <w:numPr>
          <w:ilvl w:val="0"/>
          <w:numId w:val="30"/>
        </w:numPr>
        <w:ind w:left="1276" w:hanging="589"/>
        <w:rPr>
          <w:ins w:id="617" w:author="Vir" w:date="2015-02-27T11:30:00Z"/>
          <w:rFonts w:ascii="Arial" w:hAnsi="Arial" w:cs="Arial"/>
          <w:i/>
          <w:lang w:val="en-US"/>
        </w:rPr>
      </w:pPr>
      <w:ins w:id="618" w:author="Vir" w:date="2015-02-27T11:30:00Z">
        <w:r w:rsidRPr="0032689B">
          <w:rPr>
            <w:rFonts w:ascii="Arial" w:hAnsi="Arial" w:cs="Arial"/>
            <w:i/>
            <w:u w:val="single"/>
            <w:lang w:val="en-US"/>
          </w:rPr>
          <w:t>market risk</w:t>
        </w:r>
        <w:r w:rsidRPr="0032689B">
          <w:rPr>
            <w:rFonts w:ascii="Arial" w:hAnsi="Arial" w:cs="Arial"/>
            <w:i/>
            <w:lang w:val="en-US"/>
          </w:rPr>
          <w:t>: the appropriateness of the calculation and valuation of the positions (verification whether all positions have been considered as required by the capital requirements regulation and that the capital requirements have been calculated in an accurate and complete manner on the basis of calculation tables);</w:t>
        </w:r>
      </w:ins>
    </w:p>
    <w:p w:rsidR="00592E47" w:rsidRPr="0032689B" w:rsidRDefault="00592E47" w:rsidP="00592E47">
      <w:pPr>
        <w:pStyle w:val="Lijstopsomteken2"/>
        <w:numPr>
          <w:ilvl w:val="0"/>
          <w:numId w:val="30"/>
        </w:numPr>
        <w:ind w:left="1276" w:hanging="589"/>
        <w:rPr>
          <w:ins w:id="619" w:author="Vir" w:date="2015-02-27T11:30:00Z"/>
          <w:rFonts w:ascii="Arial" w:hAnsi="Arial" w:cs="Arial"/>
          <w:i/>
          <w:lang w:val="en-US"/>
        </w:rPr>
      </w:pPr>
      <w:ins w:id="620" w:author="Vir" w:date="2015-02-27T11:30:00Z">
        <w:r w:rsidRPr="0032689B">
          <w:rPr>
            <w:rFonts w:ascii="Arial" w:hAnsi="Arial" w:cs="Arial"/>
            <w:i/>
            <w:u w:val="single"/>
            <w:lang w:val="en-US"/>
          </w:rPr>
          <w:t>credit risk</w:t>
        </w:r>
        <w:r w:rsidRPr="0032689B">
          <w:rPr>
            <w:rFonts w:ascii="Arial" w:hAnsi="Arial" w:cs="Arial"/>
            <w:i/>
            <w:lang w:val="en-US"/>
          </w:rPr>
          <w:t>: we performed the procedures listed in annex 2 to the instructions of the NBB to the accredited auditors (NBB_2012_16-2) “Evaluation of the own fund tables of entities that use the standardized approach for the calculation of the required credit risk capital (annex to chapter C)” and have no significant findings to report.</w:t>
        </w:r>
      </w:ins>
    </w:p>
    <w:p w:rsidR="00592E47" w:rsidRPr="00D731CE" w:rsidRDefault="00592E47" w:rsidP="00592E47">
      <w:pPr>
        <w:pStyle w:val="Plattetekst"/>
        <w:rPr>
          <w:ins w:id="621" w:author="Vir" w:date="2015-02-27T11:30:00Z"/>
          <w:rFonts w:cs="Arial"/>
          <w:b/>
          <w:i/>
        </w:rPr>
      </w:pPr>
    </w:p>
    <w:p w:rsidR="00592E47" w:rsidRPr="00D731CE" w:rsidRDefault="00592E47" w:rsidP="00592E47">
      <w:pPr>
        <w:pStyle w:val="Lijstopsomteken2"/>
        <w:rPr>
          <w:ins w:id="622" w:author="Vir" w:date="2015-02-27T11:30:00Z"/>
          <w:rFonts w:ascii="Arial" w:hAnsi="Arial" w:cs="Arial"/>
          <w:i/>
          <w:lang w:val="en-US"/>
        </w:rPr>
      </w:pPr>
      <w:ins w:id="623" w:author="Vir" w:date="2015-02-27T11:30:00Z">
        <w:r w:rsidRPr="00D731CE">
          <w:rPr>
            <w:rFonts w:ascii="Arial" w:hAnsi="Arial" w:cs="Arial"/>
            <w:b/>
            <w:i/>
            <w:lang w:val="en-US"/>
          </w:rPr>
          <w:t>Restrictions on use and distribution</w:t>
        </w:r>
      </w:ins>
    </w:p>
    <w:p w:rsidR="00592E47" w:rsidRPr="00F61A68" w:rsidRDefault="00592E47" w:rsidP="00592E47">
      <w:pPr>
        <w:pStyle w:val="Lijstopsomteken2"/>
        <w:rPr>
          <w:ins w:id="624" w:author="Vir" w:date="2015-02-27T11:30:00Z"/>
          <w:rFonts w:ascii="Arial" w:hAnsi="Arial" w:cs="Arial"/>
          <w:lang w:val="en-US"/>
        </w:rPr>
      </w:pPr>
      <w:ins w:id="625" w:author="Vir" w:date="2015-02-27T11:30:00Z">
        <w:r w:rsidRPr="00F61A68">
          <w:rPr>
            <w:rFonts w:ascii="Arial" w:hAnsi="Arial" w:cs="Arial"/>
            <w:lang w:val="en-US"/>
          </w:rPr>
          <w:lastRenderedPageBreak/>
          <w:t>The periodic reports have been prepared to meet the requirements of the NBB in terms of prudential reporting. As a result, the periodic re</w:t>
        </w:r>
        <w:r>
          <w:rPr>
            <w:rFonts w:ascii="Arial" w:hAnsi="Arial" w:cs="Arial"/>
            <w:lang w:val="en-US"/>
          </w:rPr>
          <w:t xml:space="preserve">ports may not be suitable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ins>
    </w:p>
    <w:p w:rsidR="00592E47" w:rsidRPr="00F61A68" w:rsidRDefault="00592E47" w:rsidP="00592E47">
      <w:pPr>
        <w:pStyle w:val="Lijstopsomteken2"/>
        <w:rPr>
          <w:ins w:id="626" w:author="Vir" w:date="2015-02-27T11:30:00Z"/>
          <w:rFonts w:ascii="Arial" w:hAnsi="Arial" w:cs="Arial"/>
          <w:lang w:val="en-US"/>
        </w:rPr>
      </w:pPr>
      <w:ins w:id="627" w:author="Vir" w:date="2015-02-27T11:30:00Z">
        <w:r w:rsidRPr="00F61A68">
          <w:rPr>
            <w:rFonts w:ascii="Arial" w:hAnsi="Arial" w:cs="Arial"/>
            <w:lang w:val="en-US"/>
          </w:rPr>
          <w:t>This report has been prepared in accordance with a special framework that req</w:t>
        </w:r>
        <w:r>
          <w:rPr>
            <w:rFonts w:ascii="Arial" w:hAnsi="Arial" w:cs="Arial"/>
            <w:lang w:val="en-US"/>
          </w:rPr>
          <w:t>uires the accredited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ins>
    </w:p>
    <w:p w:rsidR="00592E47" w:rsidRPr="00F61A68" w:rsidRDefault="00592E47" w:rsidP="00592E47">
      <w:pPr>
        <w:pStyle w:val="Lijstopsomteken2"/>
        <w:rPr>
          <w:ins w:id="628" w:author="Vir" w:date="2015-02-27T11:30:00Z"/>
          <w:rFonts w:ascii="Arial" w:hAnsi="Arial" w:cs="Arial"/>
          <w:lang w:val="en-US"/>
        </w:rPr>
      </w:pPr>
      <w:ins w:id="629" w:author="Vir" w:date="2015-02-27T11:30:00Z">
        <w:r w:rsidRPr="00F61A68">
          <w:rPr>
            <w:rFonts w:ascii="Arial" w:hAnsi="Arial" w:cs="Arial"/>
            <w:lang w:val="en-US"/>
          </w:rPr>
          <w:t xml:space="preserve">A copy of this report has been transmitted to </w:t>
        </w:r>
        <w:r w:rsidRPr="002304EA">
          <w:rPr>
            <w:rFonts w:ascii="Arial" w:hAnsi="Arial" w:cs="Arial"/>
            <w:i/>
            <w:lang w:val="en-US"/>
          </w:rPr>
          <w:t>(”the Management Committee”, “the Board of Directors”, or “the Audit Committee”, as appropriate)</w:t>
        </w:r>
        <w:r w:rsidRPr="00F61A68">
          <w:rPr>
            <w:rFonts w:ascii="Arial" w:hAnsi="Arial" w:cs="Arial"/>
            <w:lang w:val="en-US"/>
          </w:rPr>
          <w:t>. We draw the attention to the fact that the report may not be communicated (in whole or in part) to third parties without our prior authorization.</w:t>
        </w:r>
      </w:ins>
    </w:p>
    <w:p w:rsidR="00592E47" w:rsidRPr="00712D55" w:rsidRDefault="00592E47" w:rsidP="00592E47">
      <w:pPr>
        <w:pStyle w:val="Lijstopsomteken2"/>
        <w:rPr>
          <w:ins w:id="630" w:author="Vir" w:date="2015-02-27T11:30:00Z"/>
          <w:rFonts w:ascii="Arial" w:hAnsi="Arial" w:cs="Arial"/>
          <w:b/>
          <w:i/>
          <w:lang w:val="en-US"/>
        </w:rPr>
      </w:pPr>
      <w:ins w:id="631" w:author="Vir" w:date="2015-02-27T11:30:00Z">
        <w:r w:rsidRPr="00712D55">
          <w:rPr>
            <w:rFonts w:ascii="Arial" w:hAnsi="Arial" w:cs="Arial"/>
            <w:b/>
            <w:i/>
            <w:lang w:val="en-US"/>
          </w:rPr>
          <w:t>Other matter</w:t>
        </w:r>
      </w:ins>
    </w:p>
    <w:p w:rsidR="00592E47" w:rsidRDefault="00592E47" w:rsidP="00592E47">
      <w:pPr>
        <w:pStyle w:val="Lijstopsomteken2"/>
        <w:rPr>
          <w:ins w:id="632" w:author="Vir" w:date="2015-02-27T11:30:00Z"/>
          <w:rFonts w:ascii="Arial" w:hAnsi="Arial" w:cs="Arial"/>
          <w:lang w:val="en-US"/>
        </w:rPr>
      </w:pPr>
      <w:ins w:id="633" w:author="Vir" w:date="2015-02-27T11:30:00Z">
        <w:r w:rsidRPr="002304EA">
          <w:rPr>
            <w:rFonts w:ascii="Arial" w:hAnsi="Arial" w:cs="Arial"/>
            <w:i/>
            <w:lang w:val="en-US"/>
          </w:rPr>
          <w:t>(identification of the institution)</w:t>
        </w:r>
        <w:r>
          <w:rPr>
            <w:rFonts w:ascii="Arial" w:hAnsi="Arial" w:cs="Arial"/>
            <w:lang w:val="en-US"/>
          </w:rPr>
          <w:t xml:space="preserve"> has prepared a separate set of financial statements for the year ended DD.MM.YYYY prepared in accordance with </w:t>
        </w:r>
        <w:r w:rsidRPr="002304EA">
          <w:rPr>
            <w:rFonts w:ascii="Arial" w:hAnsi="Arial" w:cs="Arial"/>
            <w:i/>
            <w:lang w:val="en-US"/>
          </w:rPr>
          <w:t>(“Belgian accounting standard</w:t>
        </w:r>
        <w:r>
          <w:rPr>
            <w:rFonts w:ascii="Arial" w:hAnsi="Arial" w:cs="Arial"/>
            <w:i/>
            <w:lang w:val="en-US"/>
          </w:rPr>
          <w:t>s</w:t>
        </w:r>
        <w:r w:rsidRPr="002304EA">
          <w:rPr>
            <w:rFonts w:ascii="Arial" w:hAnsi="Arial" w:cs="Arial"/>
            <w:i/>
            <w:lang w:val="en-US"/>
          </w:rPr>
          <w:t>” or “IFRS”, as appropriate)</w:t>
        </w:r>
        <w:r>
          <w:rPr>
            <w:rFonts w:ascii="Arial" w:hAnsi="Arial" w:cs="Arial"/>
            <w:lang w:val="en-US"/>
          </w:rPr>
          <w:t xml:space="preserve"> on which we issued a separate opinion </w:t>
        </w:r>
        <w:r w:rsidRPr="002304EA">
          <w:rPr>
            <w:rFonts w:ascii="Arial" w:hAnsi="Arial" w:cs="Arial"/>
            <w:i/>
            <w:lang w:val="en-US"/>
          </w:rPr>
          <w:t>(“to the shareholders”, as appropriate)</w:t>
        </w:r>
        <w:r>
          <w:rPr>
            <w:rFonts w:ascii="Arial" w:hAnsi="Arial" w:cs="Arial"/>
            <w:lang w:val="en-US"/>
          </w:rPr>
          <w:t xml:space="preserve"> as of DD.MM.YYYY.</w:t>
        </w:r>
      </w:ins>
    </w:p>
    <w:p w:rsidR="00592E47" w:rsidRPr="0032689B" w:rsidRDefault="00592E47" w:rsidP="00592E47">
      <w:pPr>
        <w:pStyle w:val="Lijstopsomteken2"/>
        <w:rPr>
          <w:ins w:id="634" w:author="Vir" w:date="2015-02-27T11:30:00Z"/>
          <w:rFonts w:ascii="Arial" w:hAnsi="Arial" w:cs="Arial"/>
          <w:lang w:val="en-US"/>
        </w:rPr>
      </w:pPr>
    </w:p>
    <w:p w:rsidR="00592E47" w:rsidRDefault="00592E47" w:rsidP="00592E47">
      <w:pPr>
        <w:pStyle w:val="Lijstopsomteken2"/>
        <w:rPr>
          <w:ins w:id="635" w:author="Vir" w:date="2015-02-27T11:30:00Z"/>
          <w:rFonts w:ascii="Arial" w:hAnsi="Arial" w:cs="Arial"/>
          <w:lang w:val="en-US"/>
        </w:rPr>
      </w:pPr>
      <w:ins w:id="636" w:author="Vir" w:date="2015-02-27T11:30:00Z">
        <w:r w:rsidRPr="0032689B">
          <w:rPr>
            <w:rFonts w:ascii="Arial" w:hAnsi="Arial" w:cs="Arial"/>
            <w:lang w:val="en-US"/>
          </w:rPr>
          <w:t>Name of the a</w:t>
        </w:r>
        <w:r>
          <w:rPr>
            <w:rFonts w:ascii="Arial" w:hAnsi="Arial" w:cs="Arial"/>
            <w:lang w:val="en-US"/>
          </w:rPr>
          <w:t>ccredited audit firm</w:t>
        </w:r>
      </w:ins>
    </w:p>
    <w:p w:rsidR="00592E47" w:rsidRDefault="00592E47" w:rsidP="00592E47">
      <w:pPr>
        <w:pStyle w:val="Lijstopsomteken2"/>
        <w:rPr>
          <w:ins w:id="637" w:author="Vir" w:date="2015-02-27T11:30:00Z"/>
          <w:rFonts w:ascii="Arial" w:hAnsi="Arial" w:cs="Arial"/>
          <w:lang w:val="en-US"/>
        </w:rPr>
      </w:pPr>
      <w:ins w:id="638" w:author="Vir" w:date="2015-02-27T11:30:00Z">
        <w:r>
          <w:rPr>
            <w:rFonts w:ascii="Arial" w:hAnsi="Arial" w:cs="Arial"/>
            <w:lang w:val="en-US"/>
          </w:rPr>
          <w:t>Name of the person representing the audit firm</w:t>
        </w:r>
      </w:ins>
    </w:p>
    <w:p w:rsidR="00592E47" w:rsidRDefault="00592E47" w:rsidP="00592E47">
      <w:pPr>
        <w:pStyle w:val="Lijstopsomteken2"/>
        <w:rPr>
          <w:ins w:id="639" w:author="Vir" w:date="2015-02-27T11:30:00Z"/>
          <w:rFonts w:ascii="Arial" w:hAnsi="Arial" w:cs="Arial"/>
          <w:lang w:val="en-US"/>
        </w:rPr>
      </w:pPr>
      <w:ins w:id="640" w:author="Vir" w:date="2015-02-27T11:30:00Z">
        <w:r>
          <w:rPr>
            <w:rFonts w:ascii="Arial" w:hAnsi="Arial" w:cs="Arial"/>
            <w:lang w:val="en-US"/>
          </w:rPr>
          <w:t>Address</w:t>
        </w:r>
      </w:ins>
    </w:p>
    <w:p w:rsidR="00592E47" w:rsidRPr="003F4C0F" w:rsidRDefault="00592E47" w:rsidP="00592E47">
      <w:pPr>
        <w:pStyle w:val="Lijstopsomteken2"/>
        <w:rPr>
          <w:ins w:id="641" w:author="Vir" w:date="2015-02-27T11:30:00Z"/>
          <w:rFonts w:ascii="Arial" w:hAnsi="Arial" w:cs="Arial"/>
          <w:lang w:val="en-US"/>
        </w:rPr>
      </w:pPr>
      <w:ins w:id="642" w:author="Vir" w:date="2015-02-27T11:30:00Z">
        <w:r>
          <w:rPr>
            <w:rFonts w:ascii="Arial" w:hAnsi="Arial" w:cs="Arial"/>
            <w:lang w:val="en-US"/>
          </w:rPr>
          <w:t>Date</w:t>
        </w:r>
      </w:ins>
    </w:p>
    <w:p w:rsidR="00592E47" w:rsidRDefault="00592E47" w:rsidP="00592E47">
      <w:pPr>
        <w:spacing w:before="0" w:after="0"/>
        <w:jc w:val="left"/>
        <w:rPr>
          <w:ins w:id="643" w:author="Vir" w:date="2015-02-27T11:30:00Z"/>
          <w:lang w:val="en-US"/>
        </w:rPr>
      </w:pPr>
      <w:ins w:id="644" w:author="Vir" w:date="2015-02-27T11:30:00Z">
        <w:r>
          <w:rPr>
            <w:lang w:val="en-US"/>
          </w:rPr>
          <w:br w:type="page"/>
        </w:r>
      </w:ins>
    </w:p>
    <w:p w:rsidR="00592E47" w:rsidRPr="003F4C0F" w:rsidRDefault="00592E47" w:rsidP="00592E47">
      <w:pPr>
        <w:rPr>
          <w:ins w:id="645" w:author="Vir" w:date="2015-02-27T11:30:00Z"/>
          <w:lang w:val="en-US"/>
        </w:rPr>
      </w:pPr>
    </w:p>
    <w:p w:rsidR="00592E47" w:rsidRDefault="00592E47" w:rsidP="00592E47">
      <w:pPr>
        <w:pStyle w:val="Kop2"/>
        <w:rPr>
          <w:ins w:id="646" w:author="Vir" w:date="2015-02-27T11:30:00Z"/>
          <w:i w:val="0"/>
          <w:sz w:val="22"/>
          <w:szCs w:val="22"/>
          <w:lang w:val="en-US"/>
        </w:rPr>
      </w:pPr>
      <w:bookmarkStart w:id="647" w:name="_Toc412804400"/>
      <w:ins w:id="648" w:author="Vir" w:date="2015-02-27T11:30:00Z">
        <w:r>
          <w:rPr>
            <w:i w:val="0"/>
            <w:sz w:val="22"/>
            <w:szCs w:val="22"/>
            <w:lang w:val="en-US"/>
          </w:rPr>
          <w:t xml:space="preserve">Internal control assessment </w:t>
        </w:r>
        <w:r w:rsidRPr="00F61A68">
          <w:rPr>
            <w:i w:val="0"/>
            <w:sz w:val="22"/>
            <w:szCs w:val="22"/>
            <w:lang w:val="en-US"/>
          </w:rPr>
          <w:t xml:space="preserve">of credit institutions incorporated </w:t>
        </w:r>
        <w:r>
          <w:rPr>
            <w:i w:val="0"/>
            <w:sz w:val="22"/>
            <w:szCs w:val="22"/>
            <w:lang w:val="en-US"/>
          </w:rPr>
          <w:t>under Belgian law</w:t>
        </w:r>
        <w:bookmarkEnd w:id="647"/>
      </w:ins>
    </w:p>
    <w:p w:rsidR="00592E47" w:rsidRDefault="00592E47" w:rsidP="00592E47">
      <w:pPr>
        <w:pStyle w:val="Plattetekst"/>
        <w:rPr>
          <w:ins w:id="649" w:author="Vir" w:date="2015-02-27T11:30:00Z"/>
          <w:b/>
          <w:i/>
        </w:rPr>
      </w:pPr>
      <w:ins w:id="650" w:author="Vir" w:date="2015-02-27T11:30:00Z">
        <w:r w:rsidRPr="00155749">
          <w:rPr>
            <w:b/>
            <w:i/>
          </w:rPr>
          <w:t xml:space="preserve">Report </w:t>
        </w:r>
        <w:r>
          <w:rPr>
            <w:b/>
            <w:i/>
          </w:rPr>
          <w:t xml:space="preserve">of findings </w:t>
        </w:r>
        <w:r w:rsidRPr="00155749">
          <w:rPr>
            <w:b/>
            <w:i/>
          </w:rPr>
          <w:t>to the National Bank of Belgium in accordance with article 225, first paragraph, 1° of the Law dated 25 April 2014 regarding</w:t>
        </w:r>
        <w:r>
          <w:rPr>
            <w:b/>
            <w:i/>
          </w:rPr>
          <w:t xml:space="preserve"> the</w:t>
        </w:r>
        <w:r w:rsidRPr="00155749">
          <w:rPr>
            <w:b/>
            <w:i/>
          </w:rPr>
          <w:t xml:space="preserve"> internal control measures taken by (identification of the institution)</w:t>
        </w:r>
      </w:ins>
    </w:p>
    <w:p w:rsidR="00592E47" w:rsidRPr="009D54AF" w:rsidRDefault="00592E47" w:rsidP="00592E47">
      <w:pPr>
        <w:pStyle w:val="Plattetekst"/>
        <w:rPr>
          <w:ins w:id="651" w:author="Vir" w:date="2015-02-27T11:30:00Z"/>
          <w:b/>
          <w:i/>
        </w:rPr>
      </w:pPr>
      <w:ins w:id="652" w:author="Vir" w:date="2015-02-27T11:30:00Z">
        <w:r>
          <w:rPr>
            <w:b/>
            <w:i/>
          </w:rPr>
          <w:t>Engagement</w:t>
        </w:r>
      </w:ins>
    </w:p>
    <w:p w:rsidR="00592E47" w:rsidRPr="009D54AF" w:rsidRDefault="00592E47" w:rsidP="00592E47">
      <w:pPr>
        <w:rPr>
          <w:ins w:id="653" w:author="Vir" w:date="2015-02-27T11:30:00Z"/>
          <w:sz w:val="22"/>
          <w:szCs w:val="22"/>
          <w:lang w:val="en-GB"/>
        </w:rPr>
      </w:pPr>
      <w:ins w:id="654" w:author="Vir" w:date="2015-02-27T11:30:00Z">
        <w:r>
          <w:rPr>
            <w:sz w:val="22"/>
            <w:szCs w:val="22"/>
            <w:lang w:val="en-GB"/>
          </w:rPr>
          <w:t>We assessed t</w:t>
        </w:r>
        <w:r w:rsidRPr="009D54AF">
          <w:rPr>
            <w:sz w:val="22"/>
            <w:szCs w:val="22"/>
            <w:lang w:val="en-GB"/>
          </w:rPr>
          <w:t>he</w:t>
        </w:r>
        <w:r>
          <w:rPr>
            <w:sz w:val="22"/>
            <w:szCs w:val="22"/>
            <w:lang w:val="en-GB"/>
          </w:rPr>
          <w:t xml:space="preserve"> internal control measures</w:t>
        </w:r>
        <w:r w:rsidRPr="009D54AF">
          <w:rPr>
            <w:sz w:val="22"/>
            <w:szCs w:val="22"/>
            <w:lang w:val="en-GB"/>
          </w:rPr>
          <w:t xml:space="preserve"> implemented by </w:t>
        </w:r>
        <w:r w:rsidRPr="002304EA">
          <w:rPr>
            <w:i/>
            <w:sz w:val="22"/>
            <w:szCs w:val="22"/>
            <w:lang w:val="en-GB"/>
          </w:rPr>
          <w:t xml:space="preserve">(identification of the institution) </w:t>
        </w:r>
        <w:r w:rsidRPr="009D54AF">
          <w:rPr>
            <w:sz w:val="22"/>
            <w:szCs w:val="22"/>
            <w:lang w:val="en-GB"/>
          </w:rPr>
          <w:t>in order to provide a reasonable assurance regarding t</w:t>
        </w:r>
        <w:r>
          <w:rPr>
            <w:sz w:val="22"/>
            <w:szCs w:val="22"/>
            <w:lang w:val="en-GB"/>
          </w:rPr>
          <w:t>he reliability of the</w:t>
        </w:r>
        <w:r w:rsidRPr="009D54AF">
          <w:rPr>
            <w:sz w:val="22"/>
            <w:szCs w:val="22"/>
            <w:lang w:val="en-GB"/>
          </w:rPr>
          <w:t xml:space="preserve"> financial and prudential reporting</w:t>
        </w:r>
        <w:r>
          <w:rPr>
            <w:sz w:val="22"/>
            <w:szCs w:val="22"/>
            <w:lang w:val="en-GB"/>
          </w:rPr>
          <w:t xml:space="preserve"> process and the internal control measures related to the management of the operational activities including the investment services and activities.</w:t>
        </w:r>
      </w:ins>
    </w:p>
    <w:p w:rsidR="00592E47" w:rsidRPr="00CB33D2" w:rsidRDefault="00592E47" w:rsidP="00592E47">
      <w:pPr>
        <w:pStyle w:val="Plattetekst"/>
        <w:rPr>
          <w:ins w:id="655" w:author="Vir" w:date="2015-02-27T11:30:00Z"/>
          <w:szCs w:val="22"/>
          <w:lang w:val="en-GB"/>
        </w:rPr>
      </w:pPr>
      <w:ins w:id="656" w:author="Vir" w:date="2015-02-27T11:30:00Z">
        <w:r w:rsidRPr="00CB33D2">
          <w:rPr>
            <w:szCs w:val="22"/>
            <w:lang w:val="en-GB"/>
          </w:rPr>
          <w:t>This report has been prepared in accordance w</w:t>
        </w:r>
        <w:r>
          <w:rPr>
            <w:szCs w:val="22"/>
            <w:lang w:val="en-GB"/>
          </w:rPr>
          <w:t>ith the provisions of article 225</w:t>
        </w:r>
        <w:r w:rsidRPr="00CB33D2">
          <w:rPr>
            <w:szCs w:val="22"/>
            <w:lang w:val="en-GB"/>
          </w:rPr>
          <w:t xml:space="preserve">, first paragraph, 1° of the </w:t>
        </w:r>
        <w:r>
          <w:rPr>
            <w:szCs w:val="22"/>
            <w:lang w:val="en-GB"/>
          </w:rPr>
          <w:t xml:space="preserve">Law dated 25 April 2014 (the Banking Law) </w:t>
        </w:r>
        <w:r w:rsidRPr="00CB33D2">
          <w:rPr>
            <w:szCs w:val="22"/>
            <w:lang w:val="en-GB"/>
          </w:rPr>
          <w:t>regarding intern</w:t>
        </w:r>
        <w:r>
          <w:rPr>
            <w:szCs w:val="22"/>
            <w:lang w:val="en-GB"/>
          </w:rPr>
          <w:t xml:space="preserve">al control measures referred to in </w:t>
        </w:r>
        <w:r w:rsidRPr="00CB33D2">
          <w:rPr>
            <w:szCs w:val="22"/>
            <w:lang w:val="en-GB"/>
          </w:rPr>
          <w:t>article</w:t>
        </w:r>
        <w:r>
          <w:rPr>
            <w:szCs w:val="22"/>
            <w:lang w:val="en-GB"/>
          </w:rPr>
          <w:t xml:space="preserve"> 21, 2°, and by application of article 21, paragraph 1, 9°, 42 and 66</w:t>
        </w:r>
        <w:r w:rsidRPr="00CB33D2">
          <w:rPr>
            <w:szCs w:val="22"/>
            <w:lang w:val="en-GB"/>
          </w:rPr>
          <w:t xml:space="preserve"> of the </w:t>
        </w:r>
        <w:r>
          <w:rPr>
            <w:szCs w:val="22"/>
            <w:lang w:val="en-GB"/>
          </w:rPr>
          <w:t>Banking Law</w:t>
        </w:r>
        <w:r w:rsidRPr="00CB33D2">
          <w:rPr>
            <w:szCs w:val="22"/>
            <w:lang w:val="en-GB"/>
          </w:rPr>
          <w:t>.</w:t>
        </w:r>
      </w:ins>
    </w:p>
    <w:p w:rsidR="00592E47" w:rsidRPr="006B2F25" w:rsidRDefault="00592E47" w:rsidP="00592E47">
      <w:pPr>
        <w:pStyle w:val="Plattetekst"/>
        <w:rPr>
          <w:ins w:id="657" w:author="Vir" w:date="2015-02-27T11:30:00Z"/>
          <w:szCs w:val="22"/>
          <w:lang w:val="en-GB"/>
        </w:rPr>
      </w:pPr>
      <w:ins w:id="658" w:author="Vir" w:date="2015-02-27T11:30:00Z">
        <w:r>
          <w:rPr>
            <w:szCs w:val="22"/>
            <w:lang w:val="en-GB"/>
          </w:rPr>
          <w:t>In accordance with the instructions of the National Bank of Belgium (NBB) to the accredited auditors</w:t>
        </w:r>
        <w:r w:rsidRPr="00CB33D2">
          <w:rPr>
            <w:szCs w:val="22"/>
            <w:lang w:val="en-GB"/>
          </w:rPr>
          <w:t>, the fi</w:t>
        </w:r>
        <w:r>
          <w:rPr>
            <w:szCs w:val="22"/>
            <w:lang w:val="en-GB"/>
          </w:rPr>
          <w:t>ndings relating to the measures</w:t>
        </w:r>
        <w:r w:rsidRPr="00CB33D2">
          <w:rPr>
            <w:szCs w:val="22"/>
            <w:lang w:val="en-GB"/>
          </w:rPr>
          <w:t xml:space="preserve"> taken </w:t>
        </w:r>
        <w:r>
          <w:rPr>
            <w:szCs w:val="22"/>
            <w:lang w:val="en-GB"/>
          </w:rPr>
          <w:t>in order to preserve</w:t>
        </w:r>
        <w:r w:rsidRPr="00CB33D2">
          <w:rPr>
            <w:szCs w:val="22"/>
            <w:lang w:val="en-GB"/>
          </w:rPr>
          <w:t xml:space="preserve"> the clients’ assets in application of a</w:t>
        </w:r>
        <w:r>
          <w:rPr>
            <w:szCs w:val="22"/>
            <w:lang w:val="en-GB"/>
          </w:rPr>
          <w:t>rticles 77bis and 77ter of the L</w:t>
        </w:r>
        <w:r w:rsidRPr="00CB33D2">
          <w:rPr>
            <w:szCs w:val="22"/>
            <w:lang w:val="en-GB"/>
          </w:rPr>
          <w:t xml:space="preserve">aw dated 6 April 1995 and the </w:t>
        </w:r>
        <w:r>
          <w:rPr>
            <w:szCs w:val="22"/>
            <w:lang w:val="en-GB"/>
          </w:rPr>
          <w:t xml:space="preserve">related </w:t>
        </w:r>
        <w:r w:rsidRPr="00CB33D2">
          <w:rPr>
            <w:szCs w:val="22"/>
            <w:lang w:val="en-GB"/>
          </w:rPr>
          <w:t>Royal decrees, are include</w:t>
        </w:r>
        <w:r>
          <w:rPr>
            <w:szCs w:val="22"/>
            <w:lang w:val="en-GB"/>
          </w:rPr>
          <w:t>d in a separate report prepared in accordance with article 225</w:t>
        </w:r>
        <w:r w:rsidRPr="00CB33D2">
          <w:rPr>
            <w:szCs w:val="22"/>
            <w:lang w:val="en-GB"/>
          </w:rPr>
          <w:t xml:space="preserve">, first </w:t>
        </w:r>
        <w:r>
          <w:rPr>
            <w:szCs w:val="22"/>
            <w:lang w:val="en-GB"/>
          </w:rPr>
          <w:t>paragraph</w:t>
        </w:r>
        <w:r w:rsidRPr="00CB33D2">
          <w:rPr>
            <w:szCs w:val="22"/>
            <w:lang w:val="en-GB"/>
          </w:rPr>
          <w:t xml:space="preserve">, 5° of the </w:t>
        </w:r>
        <w:r>
          <w:rPr>
            <w:szCs w:val="22"/>
            <w:lang w:val="en-GB"/>
          </w:rPr>
          <w:t>Banking Law.</w:t>
        </w:r>
      </w:ins>
    </w:p>
    <w:p w:rsidR="00592E47" w:rsidRPr="006B2F25" w:rsidRDefault="00592E47" w:rsidP="00592E47">
      <w:pPr>
        <w:pStyle w:val="Plattetekst"/>
        <w:rPr>
          <w:ins w:id="659" w:author="Vir" w:date="2015-02-27T11:30:00Z"/>
          <w:szCs w:val="22"/>
          <w:lang w:val="en-GB"/>
        </w:rPr>
      </w:pPr>
      <w:ins w:id="660" w:author="Vir" w:date="2015-02-27T11:30:00Z">
        <w:r w:rsidRPr="00CB33D2">
          <w:rPr>
            <w:szCs w:val="22"/>
            <w:lang w:val="en-GB"/>
          </w:rPr>
          <w:t xml:space="preserve">The responsibility for </w:t>
        </w:r>
        <w:r>
          <w:rPr>
            <w:szCs w:val="22"/>
            <w:lang w:val="en-GB"/>
          </w:rPr>
          <w:t>the set up of the internal controls</w:t>
        </w:r>
        <w:r w:rsidRPr="00CB33D2">
          <w:rPr>
            <w:szCs w:val="22"/>
            <w:lang w:val="en-GB"/>
          </w:rPr>
          <w:t xml:space="preserve"> and </w:t>
        </w:r>
        <w:r>
          <w:rPr>
            <w:szCs w:val="22"/>
            <w:lang w:val="en-GB"/>
          </w:rPr>
          <w:t>its operating</w:t>
        </w:r>
        <w:r w:rsidRPr="00CB33D2">
          <w:rPr>
            <w:szCs w:val="22"/>
            <w:lang w:val="en-GB"/>
          </w:rPr>
          <w:t xml:space="preserve"> effectiveness</w:t>
        </w:r>
        <w:r>
          <w:rPr>
            <w:szCs w:val="22"/>
            <w:lang w:val="en-GB"/>
          </w:rPr>
          <w:t>, as determined in article 21</w:t>
        </w:r>
        <w:r w:rsidRPr="00CB33D2">
          <w:rPr>
            <w:szCs w:val="22"/>
            <w:lang w:val="en-GB"/>
          </w:rPr>
          <w:t xml:space="preserve"> of the </w:t>
        </w:r>
        <w:r>
          <w:rPr>
            <w:szCs w:val="22"/>
            <w:lang w:val="en-GB"/>
          </w:rPr>
          <w:t>Banking Law</w:t>
        </w:r>
        <w:r w:rsidRPr="00CB33D2">
          <w:rPr>
            <w:szCs w:val="22"/>
            <w:lang w:val="en-GB"/>
          </w:rPr>
          <w:t xml:space="preserve">, resides with </w:t>
        </w:r>
        <w:r>
          <w:rPr>
            <w:szCs w:val="22"/>
            <w:lang w:val="en-GB"/>
          </w:rPr>
          <w:t>Management</w:t>
        </w:r>
        <w:r w:rsidRPr="00CB33D2">
          <w:rPr>
            <w:szCs w:val="22"/>
            <w:lang w:val="en-GB"/>
          </w:rPr>
          <w:t>.</w:t>
        </w:r>
      </w:ins>
    </w:p>
    <w:p w:rsidR="00592E47" w:rsidRDefault="00592E47" w:rsidP="00592E47">
      <w:pPr>
        <w:pStyle w:val="Plattetekst"/>
        <w:rPr>
          <w:ins w:id="661" w:author="Vir" w:date="2015-02-27T11:30:00Z"/>
          <w:lang w:val="en-GB"/>
        </w:rPr>
      </w:pPr>
      <w:ins w:id="662" w:author="Vir" w:date="2015-02-27T11:30:00Z">
        <w:r w:rsidRPr="00CB33D2">
          <w:rPr>
            <w:szCs w:val="22"/>
            <w:lang w:val="en-GB"/>
          </w:rPr>
          <w:t xml:space="preserve">According to articles </w:t>
        </w:r>
        <w:r>
          <w:rPr>
            <w:szCs w:val="22"/>
            <w:lang w:val="en-GB"/>
          </w:rPr>
          <w:t xml:space="preserve">56 an 58 </w:t>
        </w:r>
        <w:r w:rsidRPr="00CB33D2">
          <w:rPr>
            <w:szCs w:val="22"/>
            <w:lang w:val="en-GB"/>
          </w:rPr>
          <w:t xml:space="preserve">of the </w:t>
        </w:r>
        <w:r>
          <w:rPr>
            <w:szCs w:val="22"/>
            <w:lang w:val="en-GB"/>
          </w:rPr>
          <w:t>Banking Law</w:t>
        </w:r>
        <w:r w:rsidRPr="00CB33D2">
          <w:rPr>
            <w:szCs w:val="22"/>
            <w:lang w:val="en-GB"/>
          </w:rPr>
          <w:t xml:space="preserve">, the </w:t>
        </w:r>
        <w:r>
          <w:rPr>
            <w:szCs w:val="22"/>
            <w:lang w:val="en-GB"/>
          </w:rPr>
          <w:t xml:space="preserve">Board of Directors </w:t>
        </w:r>
        <w:r w:rsidRPr="002304EA">
          <w:rPr>
            <w:i/>
            <w:szCs w:val="22"/>
            <w:lang w:val="en-GB"/>
          </w:rPr>
          <w:t>(“the Audit Committee”</w:t>
        </w:r>
        <w:r>
          <w:rPr>
            <w:i/>
            <w:szCs w:val="22"/>
            <w:lang w:val="en-GB"/>
          </w:rPr>
          <w:t>,</w:t>
        </w:r>
        <w:r w:rsidRPr="002304EA">
          <w:rPr>
            <w:i/>
            <w:szCs w:val="22"/>
            <w:lang w:val="en-GB"/>
          </w:rPr>
          <w:t xml:space="preserve"> as appropriate)</w:t>
        </w:r>
        <w:r>
          <w:rPr>
            <w:szCs w:val="22"/>
            <w:lang w:val="en-GB"/>
          </w:rPr>
          <w:t xml:space="preserve"> is</w:t>
        </w:r>
        <w:r w:rsidRPr="00CB33D2">
          <w:rPr>
            <w:szCs w:val="22"/>
            <w:lang w:val="en-GB"/>
          </w:rPr>
          <w:t xml:space="preserve"> responsible</w:t>
        </w:r>
        <w:r>
          <w:rPr>
            <w:szCs w:val="22"/>
            <w:lang w:val="en-GB"/>
          </w:rPr>
          <w:t>, according to article 21,</w:t>
        </w:r>
        <w:r w:rsidRPr="00CB33D2">
          <w:rPr>
            <w:szCs w:val="22"/>
            <w:lang w:val="en-GB"/>
          </w:rPr>
          <w:t xml:space="preserve"> for controlling </w:t>
        </w:r>
        <w:r>
          <w:rPr>
            <w:szCs w:val="22"/>
            <w:lang w:val="en-GB"/>
          </w:rPr>
          <w:t xml:space="preserve">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ins>
    </w:p>
    <w:p w:rsidR="00592E47" w:rsidRPr="00D731CE" w:rsidRDefault="00592E47" w:rsidP="00592E47">
      <w:pPr>
        <w:rPr>
          <w:ins w:id="663" w:author="Vir" w:date="2015-02-27T11:30:00Z"/>
          <w:b/>
          <w:i/>
          <w:sz w:val="22"/>
          <w:szCs w:val="22"/>
          <w:lang w:val="en-GB"/>
        </w:rPr>
      </w:pPr>
      <w:ins w:id="664" w:author="Vir" w:date="2015-02-27T11:30:00Z">
        <w:r w:rsidRPr="00D731CE">
          <w:rPr>
            <w:b/>
            <w:i/>
            <w:sz w:val="22"/>
            <w:szCs w:val="22"/>
            <w:lang w:val="en-GB"/>
          </w:rPr>
          <w:t>Procedures performed</w:t>
        </w:r>
      </w:ins>
    </w:p>
    <w:p w:rsidR="00592E47" w:rsidRDefault="00592E47" w:rsidP="00592E47">
      <w:pPr>
        <w:rPr>
          <w:ins w:id="665" w:author="Vir" w:date="2015-02-27T11:30:00Z"/>
          <w:sz w:val="22"/>
          <w:szCs w:val="22"/>
          <w:lang w:val="en-GB"/>
        </w:rPr>
      </w:pPr>
      <w:ins w:id="666" w:author="Vir" w:date="2015-02-27T11:30:00Z">
        <w:r w:rsidRPr="00CA6B60">
          <w:rPr>
            <w:sz w:val="22"/>
            <w:szCs w:val="22"/>
            <w:lang w:val="en-GB"/>
          </w:rPr>
          <w:t xml:space="preserve">It is our responsibility is to assess the conception of </w:t>
        </w:r>
        <w:r>
          <w:rPr>
            <w:sz w:val="22"/>
            <w:szCs w:val="22"/>
            <w:lang w:val="en-GB"/>
          </w:rPr>
          <w:t xml:space="preserve">the </w:t>
        </w:r>
        <w:r w:rsidRPr="00CA6B60">
          <w:rPr>
            <w:sz w:val="22"/>
            <w:szCs w:val="22"/>
            <w:lang w:val="en-GB"/>
          </w:rPr>
          <w:t xml:space="preserve">internal control measures </w:t>
        </w:r>
        <w:r>
          <w:rPr>
            <w:sz w:val="22"/>
            <w:szCs w:val="22"/>
            <w:lang w:val="en-GB"/>
          </w:rPr>
          <w:t xml:space="preserve">taken by </w:t>
        </w:r>
        <w:r w:rsidRPr="002304EA">
          <w:rPr>
            <w:i/>
            <w:sz w:val="22"/>
            <w:szCs w:val="22"/>
            <w:lang w:val="en-GB"/>
          </w:rPr>
          <w:t>(identification of the institution)</w:t>
        </w:r>
        <w:r>
          <w:rPr>
            <w:sz w:val="22"/>
            <w:szCs w:val="22"/>
            <w:lang w:val="en-GB"/>
          </w:rPr>
          <w:t xml:space="preserve"> as determined in article 21, paragraph 1, 2° and </w:t>
        </w:r>
        <w:r w:rsidRPr="00CA6B60">
          <w:rPr>
            <w:sz w:val="22"/>
            <w:szCs w:val="22"/>
            <w:lang w:val="en-GB"/>
          </w:rPr>
          <w:t>by application of article 2</w:t>
        </w:r>
        <w:r>
          <w:rPr>
            <w:sz w:val="22"/>
            <w:szCs w:val="22"/>
            <w:lang w:val="en-GB"/>
          </w:rPr>
          <w:t>1, paragraph 1, 9°, 42 and 66</w:t>
        </w:r>
        <w:r w:rsidRPr="00CA6B60">
          <w:rPr>
            <w:sz w:val="22"/>
            <w:szCs w:val="22"/>
            <w:lang w:val="en-GB"/>
          </w:rPr>
          <w:t xml:space="preserve"> of the </w:t>
        </w:r>
        <w:r>
          <w:rPr>
            <w:sz w:val="22"/>
            <w:szCs w:val="22"/>
            <w:lang w:val="en-GB"/>
          </w:rPr>
          <w:t>Banking L</w:t>
        </w:r>
        <w:r w:rsidRPr="00CA6B60">
          <w:rPr>
            <w:sz w:val="22"/>
            <w:szCs w:val="22"/>
            <w:lang w:val="en-GB"/>
          </w:rPr>
          <w:t>aw and</w:t>
        </w:r>
        <w:r>
          <w:rPr>
            <w:sz w:val="22"/>
            <w:szCs w:val="22"/>
            <w:lang w:val="en-GB"/>
          </w:rPr>
          <w:t xml:space="preserve"> to report our findings to the NBB</w:t>
        </w:r>
        <w:r w:rsidRPr="00CA6B60">
          <w:rPr>
            <w:sz w:val="22"/>
            <w:szCs w:val="22"/>
            <w:lang w:val="en-GB"/>
          </w:rPr>
          <w:t>.</w:t>
        </w:r>
      </w:ins>
    </w:p>
    <w:p w:rsidR="00592E47" w:rsidRDefault="00592E47" w:rsidP="00592E47">
      <w:pPr>
        <w:rPr>
          <w:ins w:id="667" w:author="Vir" w:date="2015-02-27T11:30:00Z"/>
          <w:sz w:val="22"/>
          <w:szCs w:val="22"/>
          <w:lang w:val="en-GB"/>
        </w:rPr>
      </w:pPr>
      <w:ins w:id="668" w:author="Vir" w:date="2015-02-27T11:30:00Z">
        <w:r>
          <w:rPr>
            <w:sz w:val="22"/>
            <w:szCs w:val="22"/>
            <w:lang w:val="en-GB"/>
          </w:rPr>
          <w:t>The procedures have been performed in accordance with the “Specific auditing standard regarding the collaboration on prudential supervision” and the instructions of the NBB to the accredited auditors.</w:t>
        </w:r>
      </w:ins>
    </w:p>
    <w:p w:rsidR="00592E47" w:rsidRPr="00CA6B60" w:rsidRDefault="00592E47" w:rsidP="00592E47">
      <w:pPr>
        <w:rPr>
          <w:ins w:id="669" w:author="Vir" w:date="2015-02-27T11:30:00Z"/>
          <w:rFonts w:cs="Arial"/>
          <w:sz w:val="22"/>
          <w:szCs w:val="22"/>
          <w:lang w:val="en-GB"/>
        </w:rPr>
      </w:pPr>
      <w:ins w:id="670" w:author="Vir" w:date="2015-02-27T11:30:00Z">
        <w:r>
          <w:rPr>
            <w:sz w:val="22"/>
            <w:szCs w:val="22"/>
            <w:lang w:val="en-GB"/>
          </w:rPr>
          <w:t>We have reviewed the reports dated DD.MM.YYYY prepared by Management in accordance with the prevailing requirements of Circular NBB_2011_09, as well as the supporting documentation and the implementation by Management of the internal control measures. We also relied on the knowledge gained during the audit of the statutory accounts and the periodic reports of the entity and its system of controls, and particularly its internal controls over financial reporting.</w:t>
        </w:r>
      </w:ins>
    </w:p>
    <w:p w:rsidR="00592E47" w:rsidRPr="003C2F04" w:rsidRDefault="00592E47" w:rsidP="00592E47">
      <w:pPr>
        <w:rPr>
          <w:ins w:id="671" w:author="Vir" w:date="2015-02-27T11:30:00Z"/>
          <w:rFonts w:cs="Arial"/>
          <w:sz w:val="22"/>
          <w:szCs w:val="22"/>
          <w:lang w:val="en-GB"/>
        </w:rPr>
      </w:pPr>
      <w:ins w:id="672" w:author="Vir" w:date="2015-02-27T11:30:00Z">
        <w:r w:rsidRPr="003C2F04">
          <w:rPr>
            <w:rFonts w:cs="Arial"/>
            <w:sz w:val="22"/>
            <w:szCs w:val="22"/>
            <w:lang w:val="en-GB"/>
          </w:rPr>
          <w:lastRenderedPageBreak/>
          <w:t>For the a</w:t>
        </w:r>
        <w:r>
          <w:rPr>
            <w:rFonts w:cs="Arial"/>
            <w:sz w:val="22"/>
            <w:szCs w:val="22"/>
            <w:lang w:val="en-GB"/>
          </w:rPr>
          <w:t xml:space="preserve">ssessment of </w:t>
        </w:r>
        <w:r w:rsidRPr="003C2F04">
          <w:rPr>
            <w:rFonts w:cs="Arial"/>
            <w:sz w:val="22"/>
            <w:szCs w:val="22"/>
            <w:lang w:val="en-GB"/>
          </w:rPr>
          <w:t xml:space="preserve">the internal control measures, we have in </w:t>
        </w:r>
        <w:r>
          <w:rPr>
            <w:rFonts w:cs="Arial"/>
            <w:sz w:val="22"/>
            <w:szCs w:val="22"/>
            <w:lang w:val="en-GB"/>
          </w:rPr>
          <w:t xml:space="preserve">accordance with the </w:t>
        </w:r>
        <w:r w:rsidRPr="003C2F04">
          <w:rPr>
            <w:sz w:val="22"/>
            <w:szCs w:val="22"/>
            <w:lang w:val="en-US"/>
          </w:rPr>
          <w:t>“Specific auditing standard regarding the collaboration on prudential supervision”</w:t>
        </w:r>
        <w:r w:rsidRPr="003C2F04">
          <w:rPr>
            <w:rFonts w:cs="Arial"/>
            <w:sz w:val="22"/>
            <w:szCs w:val="22"/>
            <w:lang w:val="en-GB"/>
          </w:rPr>
          <w:t xml:space="preserve"> and the instructions of the NBB to the accredited auditors performed the following procedures</w:t>
        </w:r>
        <w:r>
          <w:rPr>
            <w:rFonts w:cs="Arial"/>
            <w:sz w:val="22"/>
            <w:szCs w:val="22"/>
            <w:lang w:val="en-GB"/>
          </w:rPr>
          <w:t>:</w:t>
        </w:r>
      </w:ins>
    </w:p>
    <w:p w:rsidR="00592E47" w:rsidRPr="009D54AF" w:rsidRDefault="00592E47" w:rsidP="00592E47">
      <w:pPr>
        <w:pStyle w:val="Lijstopsomteken2"/>
        <w:numPr>
          <w:ilvl w:val="0"/>
          <w:numId w:val="42"/>
        </w:numPr>
        <w:ind w:hanging="720"/>
        <w:rPr>
          <w:ins w:id="673" w:author="Vir" w:date="2015-02-27T11:30:00Z"/>
          <w:rFonts w:ascii="Arial" w:hAnsi="Arial" w:cs="Arial"/>
          <w:szCs w:val="22"/>
          <w:lang w:val="en-GB"/>
        </w:rPr>
      </w:pPr>
      <w:ins w:id="674" w:author="Vir" w:date="2015-02-27T11:30:00Z">
        <w:r>
          <w:rPr>
            <w:rFonts w:ascii="Arial" w:hAnsi="Arial" w:cs="Arial"/>
            <w:szCs w:val="22"/>
            <w:lang w:val="en-GB"/>
          </w:rPr>
          <w:t>gaining</w:t>
        </w:r>
        <w:r w:rsidRPr="009D54AF">
          <w:rPr>
            <w:rFonts w:ascii="Arial" w:hAnsi="Arial" w:cs="Arial"/>
            <w:szCs w:val="22"/>
            <w:lang w:val="en-GB"/>
          </w:rPr>
          <w:t xml:space="preserve"> sufficient knowledge of the entity and its environment;</w:t>
        </w:r>
      </w:ins>
    </w:p>
    <w:p w:rsidR="00592E47" w:rsidRPr="009D54AF" w:rsidRDefault="00592E47" w:rsidP="00592E47">
      <w:pPr>
        <w:pStyle w:val="Lijstopsomteken2"/>
        <w:numPr>
          <w:ilvl w:val="0"/>
          <w:numId w:val="42"/>
        </w:numPr>
        <w:ind w:hanging="720"/>
        <w:rPr>
          <w:ins w:id="675" w:author="Vir" w:date="2015-02-27T11:30:00Z"/>
          <w:rFonts w:ascii="Arial" w:hAnsi="Arial" w:cs="Arial"/>
          <w:szCs w:val="22"/>
          <w:lang w:val="en-GB"/>
        </w:rPr>
      </w:pPr>
      <w:ins w:id="676" w:author="Vir" w:date="2015-02-27T11:30:00Z">
        <w:r>
          <w:rPr>
            <w:rFonts w:ascii="Arial" w:hAnsi="Arial" w:cs="Arial"/>
            <w:szCs w:val="22"/>
            <w:lang w:val="en-GB"/>
          </w:rPr>
          <w:t>review</w:t>
        </w:r>
        <w:r w:rsidRPr="009D54AF">
          <w:rPr>
            <w:rFonts w:ascii="Arial" w:hAnsi="Arial" w:cs="Arial"/>
            <w:szCs w:val="22"/>
            <w:lang w:val="en-GB"/>
          </w:rPr>
          <w:t xml:space="preserve"> of the internal control system as foreseen in the International Standards on Auditing (ISA’s) and the</w:t>
        </w:r>
        <w:r w:rsidRPr="003C2F04">
          <w:rPr>
            <w:rFonts w:ascii="Arial" w:hAnsi="Arial" w:cs="Arial"/>
            <w:szCs w:val="22"/>
            <w:lang w:val="en-GB"/>
          </w:rPr>
          <w:t xml:space="preserve"> </w:t>
        </w:r>
        <w:r w:rsidRPr="003C2F04">
          <w:rPr>
            <w:rFonts w:ascii="Arial" w:hAnsi="Arial" w:cs="Arial"/>
            <w:szCs w:val="22"/>
            <w:lang w:val="en-US"/>
          </w:rPr>
          <w:t xml:space="preserve">“Specific auditing standard regarding the collaboration on prudential supervision” </w:t>
        </w:r>
        <w:r w:rsidRPr="003C2F04">
          <w:rPr>
            <w:rFonts w:ascii="Arial" w:hAnsi="Arial" w:cs="Arial"/>
            <w:szCs w:val="22"/>
            <w:lang w:val="en-GB"/>
          </w:rPr>
          <w:t>d</w:t>
        </w:r>
        <w:r w:rsidRPr="009D54AF">
          <w:rPr>
            <w:rFonts w:ascii="Arial" w:hAnsi="Arial" w:cs="Arial"/>
            <w:szCs w:val="22"/>
            <w:lang w:val="en-GB"/>
          </w:rPr>
          <w:t>ated 8 October 2010;</w:t>
        </w:r>
      </w:ins>
    </w:p>
    <w:p w:rsidR="00592E47" w:rsidRPr="009D54AF" w:rsidRDefault="00592E47" w:rsidP="00592E47">
      <w:pPr>
        <w:pStyle w:val="Lijstopsomteken2"/>
        <w:numPr>
          <w:ilvl w:val="0"/>
          <w:numId w:val="42"/>
        </w:numPr>
        <w:ind w:hanging="720"/>
        <w:rPr>
          <w:ins w:id="677" w:author="Vir" w:date="2015-02-27T11:30:00Z"/>
          <w:rFonts w:ascii="Arial" w:hAnsi="Arial" w:cs="Arial"/>
          <w:szCs w:val="22"/>
          <w:lang w:val="en-GB"/>
        </w:rPr>
      </w:pPr>
      <w:ins w:id="678" w:author="Vir" w:date="2015-02-27T11:30:00Z">
        <w:r w:rsidRPr="009D54AF">
          <w:rPr>
            <w:rFonts w:ascii="Arial" w:hAnsi="Arial" w:cs="Arial"/>
            <w:szCs w:val="22"/>
            <w:lang w:val="en-GB"/>
          </w:rPr>
          <w:t xml:space="preserve">updating of </w:t>
        </w:r>
        <w:r>
          <w:rPr>
            <w:rFonts w:ascii="Arial" w:hAnsi="Arial" w:cs="Arial"/>
            <w:szCs w:val="22"/>
            <w:lang w:val="en-GB"/>
          </w:rPr>
          <w:t xml:space="preserve">our </w:t>
        </w:r>
        <w:r w:rsidRPr="009D54AF">
          <w:rPr>
            <w:rFonts w:ascii="Arial" w:hAnsi="Arial" w:cs="Arial"/>
            <w:szCs w:val="22"/>
            <w:lang w:val="en-GB"/>
          </w:rPr>
          <w:t xml:space="preserve">knowledge </w:t>
        </w:r>
        <w:r>
          <w:rPr>
            <w:rFonts w:ascii="Arial" w:hAnsi="Arial" w:cs="Arial"/>
            <w:szCs w:val="22"/>
            <w:lang w:val="en-GB"/>
          </w:rPr>
          <w:t>of the relevant regulatory environment</w:t>
        </w:r>
        <w:r w:rsidRPr="009D54AF">
          <w:rPr>
            <w:rFonts w:ascii="Arial" w:hAnsi="Arial" w:cs="Arial"/>
            <w:szCs w:val="22"/>
            <w:lang w:val="en-GB"/>
          </w:rPr>
          <w:t>;</w:t>
        </w:r>
      </w:ins>
    </w:p>
    <w:p w:rsidR="00592E47" w:rsidRPr="009D54AF" w:rsidRDefault="00592E47" w:rsidP="00592E47">
      <w:pPr>
        <w:pStyle w:val="Lijstopsomteken2"/>
        <w:numPr>
          <w:ilvl w:val="0"/>
          <w:numId w:val="42"/>
        </w:numPr>
        <w:ind w:hanging="720"/>
        <w:rPr>
          <w:ins w:id="679" w:author="Vir" w:date="2015-02-27T11:30:00Z"/>
          <w:rFonts w:ascii="Arial" w:hAnsi="Arial" w:cs="Arial"/>
          <w:szCs w:val="22"/>
          <w:lang w:val="en-GB"/>
        </w:rPr>
      </w:pPr>
      <w:ins w:id="680" w:author="Vir" w:date="2015-02-27T11:30:00Z">
        <w:r>
          <w:rPr>
            <w:rFonts w:ascii="Arial" w:hAnsi="Arial" w:cs="Arial"/>
            <w:szCs w:val="22"/>
            <w:lang w:val="en-GB"/>
          </w:rPr>
          <w:t>review</w:t>
        </w:r>
        <w:r w:rsidRPr="009D54AF">
          <w:rPr>
            <w:rFonts w:ascii="Arial" w:hAnsi="Arial" w:cs="Arial"/>
            <w:szCs w:val="22"/>
            <w:lang w:val="en-GB"/>
          </w:rPr>
          <w:t xml:space="preserve"> of </w:t>
        </w:r>
        <w:r>
          <w:rPr>
            <w:rFonts w:ascii="Arial" w:hAnsi="Arial" w:cs="Arial"/>
            <w:szCs w:val="22"/>
            <w:lang w:val="en-GB"/>
          </w:rPr>
          <w:t xml:space="preserve">the </w:t>
        </w:r>
        <w:r w:rsidRPr="009D54AF">
          <w:rPr>
            <w:rFonts w:ascii="Arial" w:hAnsi="Arial" w:cs="Arial"/>
            <w:szCs w:val="22"/>
            <w:lang w:val="en-GB"/>
          </w:rPr>
          <w:t>minutes</w:t>
        </w:r>
        <w:r>
          <w:rPr>
            <w:rFonts w:ascii="Arial" w:hAnsi="Arial" w:cs="Arial"/>
            <w:szCs w:val="22"/>
            <w:lang w:val="en-GB"/>
          </w:rPr>
          <w:t xml:space="preserve"> of the Management meetings</w:t>
        </w:r>
        <w:r w:rsidRPr="009D54AF">
          <w:rPr>
            <w:rFonts w:ascii="Arial" w:hAnsi="Arial" w:cs="Arial"/>
            <w:szCs w:val="22"/>
            <w:lang w:val="en-GB"/>
          </w:rPr>
          <w:t>;</w:t>
        </w:r>
      </w:ins>
    </w:p>
    <w:p w:rsidR="00592E47" w:rsidRPr="009D54AF" w:rsidRDefault="00592E47" w:rsidP="00592E47">
      <w:pPr>
        <w:pStyle w:val="Lijstopsomteken2"/>
        <w:numPr>
          <w:ilvl w:val="0"/>
          <w:numId w:val="42"/>
        </w:numPr>
        <w:ind w:hanging="720"/>
        <w:rPr>
          <w:ins w:id="681" w:author="Vir" w:date="2015-02-27T11:30:00Z"/>
          <w:rFonts w:ascii="Arial" w:hAnsi="Arial" w:cs="Arial"/>
          <w:szCs w:val="22"/>
          <w:lang w:val="en-GB"/>
        </w:rPr>
      </w:pPr>
      <w:ins w:id="682" w:author="Vir" w:date="2015-02-27T11:30:00Z">
        <w:r>
          <w:rPr>
            <w:rFonts w:ascii="Arial" w:hAnsi="Arial" w:cs="Arial"/>
            <w:szCs w:val="22"/>
            <w:lang w:val="en-GB"/>
          </w:rPr>
          <w:t xml:space="preserve">review of </w:t>
        </w:r>
        <w:r w:rsidRPr="009D54AF">
          <w:rPr>
            <w:rFonts w:ascii="Arial" w:hAnsi="Arial" w:cs="Arial"/>
            <w:szCs w:val="22"/>
            <w:lang w:val="en-GB"/>
          </w:rPr>
          <w:t xml:space="preserve">minutes of the </w:t>
        </w:r>
        <w:r>
          <w:rPr>
            <w:rFonts w:ascii="Arial" w:hAnsi="Arial" w:cs="Arial"/>
            <w:szCs w:val="22"/>
            <w:lang w:val="en-GB"/>
          </w:rPr>
          <w:t>meetings of the Board of D</w:t>
        </w:r>
        <w:r w:rsidRPr="009D54AF">
          <w:rPr>
            <w:rFonts w:ascii="Arial" w:hAnsi="Arial" w:cs="Arial"/>
            <w:szCs w:val="22"/>
            <w:lang w:val="en-GB"/>
          </w:rPr>
          <w:t xml:space="preserve">irectors </w:t>
        </w:r>
        <w:r w:rsidRPr="002304EA">
          <w:rPr>
            <w:rFonts w:ascii="Arial" w:hAnsi="Arial" w:cs="Arial"/>
            <w:i/>
            <w:szCs w:val="22"/>
            <w:lang w:val="en-GB"/>
          </w:rPr>
          <w:t>(and Audit Committee, as appropriate)</w:t>
        </w:r>
        <w:r w:rsidRPr="009D54AF">
          <w:rPr>
            <w:rFonts w:ascii="Arial" w:hAnsi="Arial" w:cs="Arial"/>
            <w:szCs w:val="22"/>
            <w:lang w:val="en-GB"/>
          </w:rPr>
          <w:t>;</w:t>
        </w:r>
      </w:ins>
    </w:p>
    <w:p w:rsidR="00592E47" w:rsidRPr="009D54AF" w:rsidRDefault="00592E47" w:rsidP="00592E47">
      <w:pPr>
        <w:pStyle w:val="Lijstopsomteken2"/>
        <w:numPr>
          <w:ilvl w:val="0"/>
          <w:numId w:val="42"/>
        </w:numPr>
        <w:ind w:hanging="720"/>
        <w:rPr>
          <w:ins w:id="683" w:author="Vir" w:date="2015-02-27T11:30:00Z"/>
          <w:rFonts w:ascii="Arial" w:hAnsi="Arial" w:cs="Arial"/>
          <w:szCs w:val="22"/>
          <w:lang w:val="en-GB"/>
        </w:rPr>
      </w:pPr>
      <w:ins w:id="684" w:author="Vir" w:date="2015-02-27T11:30:00Z">
        <w:r>
          <w:rPr>
            <w:rFonts w:ascii="Arial" w:hAnsi="Arial" w:cs="Arial"/>
            <w:szCs w:val="22"/>
            <w:lang w:val="en-GB"/>
          </w:rPr>
          <w:t>review</w:t>
        </w:r>
        <w:r w:rsidRPr="009D54AF">
          <w:rPr>
            <w:rFonts w:ascii="Arial" w:hAnsi="Arial" w:cs="Arial"/>
            <w:szCs w:val="22"/>
            <w:lang w:val="en-GB"/>
          </w:rPr>
          <w:t xml:space="preserve"> of documents regarding articles</w:t>
        </w:r>
        <w:r>
          <w:rPr>
            <w:rFonts w:ascii="Arial" w:hAnsi="Arial" w:cs="Arial"/>
            <w:szCs w:val="22"/>
            <w:lang w:val="en-GB"/>
          </w:rPr>
          <w:t xml:space="preserve"> 21, paragraph 1, 42 and 66 of the Banking L</w:t>
        </w:r>
        <w:r w:rsidRPr="009D54AF">
          <w:rPr>
            <w:rFonts w:ascii="Arial" w:hAnsi="Arial" w:cs="Arial"/>
            <w:szCs w:val="22"/>
            <w:lang w:val="en-GB"/>
          </w:rPr>
          <w:t xml:space="preserve">aw, and </w:t>
        </w:r>
        <w:r>
          <w:rPr>
            <w:rFonts w:ascii="Arial" w:hAnsi="Arial" w:cs="Arial"/>
            <w:szCs w:val="22"/>
            <w:lang w:val="en-GB"/>
          </w:rPr>
          <w:t>which have been transmitted to M</w:t>
        </w:r>
        <w:r w:rsidRPr="009D54AF">
          <w:rPr>
            <w:rFonts w:ascii="Arial" w:hAnsi="Arial" w:cs="Arial"/>
            <w:szCs w:val="22"/>
            <w:lang w:val="en-GB"/>
          </w:rPr>
          <w:t>anagement;</w:t>
        </w:r>
      </w:ins>
    </w:p>
    <w:p w:rsidR="00592E47" w:rsidRPr="009D54AF" w:rsidRDefault="00592E47" w:rsidP="00592E47">
      <w:pPr>
        <w:pStyle w:val="Lijstopsomteken2"/>
        <w:numPr>
          <w:ilvl w:val="0"/>
          <w:numId w:val="42"/>
        </w:numPr>
        <w:ind w:hanging="720"/>
        <w:rPr>
          <w:ins w:id="685" w:author="Vir" w:date="2015-02-27T11:30:00Z"/>
          <w:rFonts w:ascii="Arial" w:hAnsi="Arial" w:cs="Arial"/>
          <w:szCs w:val="22"/>
          <w:lang w:val="en-GB"/>
        </w:rPr>
      </w:pPr>
      <w:ins w:id="686" w:author="Vir" w:date="2015-02-27T11:30:00Z">
        <w:r>
          <w:rPr>
            <w:rFonts w:ascii="Arial" w:hAnsi="Arial" w:cs="Arial"/>
            <w:szCs w:val="22"/>
            <w:lang w:val="en-GB"/>
          </w:rPr>
          <w:t>review</w:t>
        </w:r>
        <w:r w:rsidRPr="009D54AF">
          <w:rPr>
            <w:rFonts w:ascii="Arial" w:hAnsi="Arial" w:cs="Arial"/>
            <w:szCs w:val="22"/>
            <w:lang w:val="en-GB"/>
          </w:rPr>
          <w:t xml:space="preserve"> of documents regarding articles</w:t>
        </w:r>
        <w:r>
          <w:rPr>
            <w:rFonts w:ascii="Arial" w:hAnsi="Arial" w:cs="Arial"/>
            <w:szCs w:val="22"/>
            <w:lang w:val="en-GB"/>
          </w:rPr>
          <w:t xml:space="preserve"> 21, paragraph 1, 42 and 66 of the Banking L</w:t>
        </w:r>
        <w:r w:rsidRPr="009D54AF">
          <w:rPr>
            <w:rFonts w:ascii="Arial" w:hAnsi="Arial" w:cs="Arial"/>
            <w:szCs w:val="22"/>
            <w:lang w:val="en-GB"/>
          </w:rPr>
          <w:t>aw, and whic</w:t>
        </w:r>
        <w:r>
          <w:rPr>
            <w:rFonts w:ascii="Arial" w:hAnsi="Arial" w:cs="Arial"/>
            <w:szCs w:val="22"/>
            <w:lang w:val="en-GB"/>
          </w:rPr>
          <w:t>h have been transmitted to the Board of D</w:t>
        </w:r>
        <w:r w:rsidRPr="009D54AF">
          <w:rPr>
            <w:rFonts w:ascii="Arial" w:hAnsi="Arial" w:cs="Arial"/>
            <w:szCs w:val="22"/>
            <w:lang w:val="en-GB"/>
          </w:rPr>
          <w:t xml:space="preserve">irectors </w:t>
        </w:r>
        <w:r w:rsidRPr="002304EA">
          <w:rPr>
            <w:rFonts w:ascii="Arial" w:hAnsi="Arial" w:cs="Arial"/>
            <w:i/>
            <w:szCs w:val="22"/>
            <w:lang w:val="en-GB"/>
          </w:rPr>
          <w:t>(and the Audit Committee, as appropriate)</w:t>
        </w:r>
        <w:r w:rsidRPr="009D54AF">
          <w:rPr>
            <w:rFonts w:ascii="Arial" w:hAnsi="Arial" w:cs="Arial"/>
            <w:szCs w:val="22"/>
            <w:lang w:val="en-GB"/>
          </w:rPr>
          <w:t>;</w:t>
        </w:r>
      </w:ins>
    </w:p>
    <w:p w:rsidR="00592E47" w:rsidRPr="009D54AF" w:rsidRDefault="00592E47" w:rsidP="00592E47">
      <w:pPr>
        <w:pStyle w:val="Lijstopsomteken2"/>
        <w:numPr>
          <w:ilvl w:val="0"/>
          <w:numId w:val="42"/>
        </w:numPr>
        <w:ind w:hanging="720"/>
        <w:rPr>
          <w:ins w:id="687" w:author="Vir" w:date="2015-02-27T11:30:00Z"/>
          <w:rFonts w:ascii="Arial" w:hAnsi="Arial" w:cs="Arial"/>
          <w:szCs w:val="22"/>
          <w:lang w:val="en-GB"/>
        </w:rPr>
      </w:pPr>
      <w:ins w:id="688" w:author="Vir" w:date="2015-02-27T11:30:00Z">
        <w:r>
          <w:rPr>
            <w:rFonts w:ascii="Arial" w:hAnsi="Arial" w:cs="Arial"/>
            <w:szCs w:val="22"/>
            <w:lang w:val="en-GB"/>
          </w:rPr>
          <w:t>requesting information from M</w:t>
        </w:r>
        <w:r w:rsidRPr="009D54AF">
          <w:rPr>
            <w:rFonts w:ascii="Arial" w:hAnsi="Arial" w:cs="Arial"/>
            <w:szCs w:val="22"/>
            <w:lang w:val="en-GB"/>
          </w:rPr>
          <w:t>anagement regarding</w:t>
        </w:r>
        <w:r w:rsidRPr="003C2F04">
          <w:rPr>
            <w:rFonts w:ascii="Arial" w:hAnsi="Arial" w:cs="Arial"/>
            <w:szCs w:val="22"/>
            <w:lang w:val="en-GB"/>
          </w:rPr>
          <w:t xml:space="preserve"> </w:t>
        </w:r>
        <w:r w:rsidRPr="009D54AF">
          <w:rPr>
            <w:rFonts w:ascii="Arial" w:hAnsi="Arial" w:cs="Arial"/>
            <w:szCs w:val="22"/>
            <w:lang w:val="en-GB"/>
          </w:rPr>
          <w:t>articles</w:t>
        </w:r>
        <w:r>
          <w:rPr>
            <w:rFonts w:ascii="Arial" w:hAnsi="Arial" w:cs="Arial"/>
            <w:szCs w:val="22"/>
            <w:lang w:val="en-GB"/>
          </w:rPr>
          <w:t xml:space="preserve"> 21, paragraph 1, 42 and 66 of the Banking Law</w:t>
        </w:r>
        <w:r w:rsidRPr="009D54AF">
          <w:rPr>
            <w:rFonts w:ascii="Arial" w:hAnsi="Arial" w:cs="Arial"/>
            <w:szCs w:val="22"/>
            <w:lang w:val="en-GB"/>
          </w:rPr>
          <w:t>, as well as the assessment of this information;</w:t>
        </w:r>
      </w:ins>
    </w:p>
    <w:p w:rsidR="00592E47" w:rsidRPr="009D54AF" w:rsidRDefault="00592E47" w:rsidP="00592E47">
      <w:pPr>
        <w:pStyle w:val="Lijstopsomteken2"/>
        <w:numPr>
          <w:ilvl w:val="0"/>
          <w:numId w:val="42"/>
        </w:numPr>
        <w:ind w:hanging="720"/>
        <w:rPr>
          <w:ins w:id="689" w:author="Vir" w:date="2015-02-27T11:30:00Z"/>
          <w:rFonts w:ascii="Arial" w:hAnsi="Arial" w:cs="Arial"/>
          <w:szCs w:val="22"/>
          <w:lang w:val="en-GB"/>
        </w:rPr>
      </w:pPr>
      <w:ins w:id="690" w:author="Vir" w:date="2015-02-27T11:30:00Z">
        <w:r>
          <w:rPr>
            <w:rFonts w:ascii="Arial" w:hAnsi="Arial" w:cs="Arial"/>
            <w:szCs w:val="22"/>
            <w:lang w:val="en-GB"/>
          </w:rPr>
          <w:t>requesting information from M</w:t>
        </w:r>
        <w:r w:rsidRPr="009D54AF">
          <w:rPr>
            <w:rFonts w:ascii="Arial" w:hAnsi="Arial" w:cs="Arial"/>
            <w:szCs w:val="22"/>
            <w:lang w:val="en-GB"/>
          </w:rPr>
          <w:t xml:space="preserve">anagement </w:t>
        </w:r>
        <w:r w:rsidRPr="000E70A2">
          <w:rPr>
            <w:rFonts w:ascii="Arial" w:hAnsi="Arial" w:cs="Arial"/>
            <w:szCs w:val="22"/>
            <w:lang w:val="en-GB"/>
          </w:rPr>
          <w:t>regarding</w:t>
        </w:r>
        <w:r>
          <w:rPr>
            <w:rFonts w:ascii="Arial" w:hAnsi="Arial" w:cs="Arial"/>
            <w:szCs w:val="22"/>
            <w:lang w:val="en-GB"/>
          </w:rPr>
          <w:t xml:space="preserve"> </w:t>
        </w:r>
        <w:r w:rsidRPr="009D54AF">
          <w:rPr>
            <w:rFonts w:ascii="Arial" w:hAnsi="Arial" w:cs="Arial"/>
            <w:szCs w:val="22"/>
            <w:lang w:val="en-GB"/>
          </w:rPr>
          <w:t>the way it</w:t>
        </w:r>
        <w:r>
          <w:rPr>
            <w:rFonts w:ascii="Arial" w:hAnsi="Arial" w:cs="Arial"/>
            <w:szCs w:val="22"/>
            <w:lang w:val="en-GB"/>
          </w:rPr>
          <w:t xml:space="preserve"> elaborated the internal control reports</w:t>
        </w:r>
        <w:r w:rsidRPr="009D54AF">
          <w:rPr>
            <w:rFonts w:ascii="Arial" w:hAnsi="Arial" w:cs="Arial"/>
            <w:szCs w:val="22"/>
            <w:lang w:val="en-GB"/>
          </w:rPr>
          <w:t>;</w:t>
        </w:r>
      </w:ins>
    </w:p>
    <w:p w:rsidR="00592E47" w:rsidRPr="009D54AF" w:rsidRDefault="00592E47" w:rsidP="00592E47">
      <w:pPr>
        <w:pStyle w:val="Lijstopsomteken2"/>
        <w:numPr>
          <w:ilvl w:val="0"/>
          <w:numId w:val="42"/>
        </w:numPr>
        <w:ind w:hanging="720"/>
        <w:rPr>
          <w:ins w:id="691" w:author="Vir" w:date="2015-02-27T11:30:00Z"/>
          <w:rFonts w:ascii="Arial" w:hAnsi="Arial" w:cs="Arial"/>
          <w:szCs w:val="22"/>
          <w:lang w:val="en-GB"/>
        </w:rPr>
      </w:pPr>
      <w:ins w:id="692" w:author="Vir" w:date="2015-02-27T11:30:00Z">
        <w:r>
          <w:rPr>
            <w:rFonts w:ascii="Arial" w:hAnsi="Arial" w:cs="Arial"/>
            <w:szCs w:val="22"/>
            <w:lang w:val="en-GB"/>
          </w:rPr>
          <w:t xml:space="preserve">review of the documentation </w:t>
        </w:r>
        <w:r w:rsidRPr="009D54AF">
          <w:rPr>
            <w:rFonts w:ascii="Arial" w:hAnsi="Arial" w:cs="Arial"/>
            <w:szCs w:val="22"/>
            <w:lang w:val="en-GB"/>
          </w:rPr>
          <w:t>support</w:t>
        </w:r>
        <w:r>
          <w:rPr>
            <w:rFonts w:ascii="Arial" w:hAnsi="Arial" w:cs="Arial"/>
            <w:szCs w:val="22"/>
            <w:lang w:val="en-GB"/>
          </w:rPr>
          <w:t>ing</w:t>
        </w:r>
        <w:r w:rsidRPr="009D54AF">
          <w:rPr>
            <w:rFonts w:ascii="Arial" w:hAnsi="Arial" w:cs="Arial"/>
            <w:szCs w:val="22"/>
            <w:lang w:val="en-GB"/>
          </w:rPr>
          <w:t xml:space="preserve"> the</w:t>
        </w:r>
        <w:r>
          <w:rPr>
            <w:rFonts w:ascii="Arial" w:hAnsi="Arial" w:cs="Arial"/>
            <w:szCs w:val="22"/>
            <w:lang w:val="en-GB"/>
          </w:rPr>
          <w:t xml:space="preserve"> M</w:t>
        </w:r>
        <w:r w:rsidRPr="009D54AF">
          <w:rPr>
            <w:rFonts w:ascii="Arial" w:hAnsi="Arial" w:cs="Arial"/>
            <w:szCs w:val="22"/>
            <w:lang w:val="en-GB"/>
          </w:rPr>
          <w:t>anagement</w:t>
        </w:r>
        <w:r>
          <w:rPr>
            <w:rFonts w:ascii="Arial" w:hAnsi="Arial" w:cs="Arial"/>
            <w:szCs w:val="22"/>
            <w:lang w:val="en-GB"/>
          </w:rPr>
          <w:t>’s report</w:t>
        </w:r>
        <w:r w:rsidRPr="009D54AF">
          <w:rPr>
            <w:rFonts w:ascii="Arial" w:hAnsi="Arial" w:cs="Arial"/>
            <w:szCs w:val="22"/>
            <w:lang w:val="en-GB"/>
          </w:rPr>
          <w:t>;</w:t>
        </w:r>
      </w:ins>
    </w:p>
    <w:p w:rsidR="00592E47" w:rsidRPr="009D54AF" w:rsidRDefault="00592E47" w:rsidP="00592E47">
      <w:pPr>
        <w:pStyle w:val="Lijstopsomteken2"/>
        <w:numPr>
          <w:ilvl w:val="0"/>
          <w:numId w:val="42"/>
        </w:numPr>
        <w:ind w:hanging="720"/>
        <w:rPr>
          <w:ins w:id="693" w:author="Vir" w:date="2015-02-27T11:30:00Z"/>
          <w:rFonts w:ascii="Arial" w:hAnsi="Arial" w:cs="Arial"/>
          <w:szCs w:val="22"/>
          <w:lang w:val="en-GB"/>
        </w:rPr>
      </w:pPr>
      <w:ins w:id="694" w:author="Vir" w:date="2015-02-27T11:30:00Z">
        <w:r>
          <w:rPr>
            <w:rFonts w:ascii="Arial" w:hAnsi="Arial" w:cs="Arial"/>
            <w:szCs w:val="22"/>
            <w:lang w:val="en-GB"/>
          </w:rPr>
          <w:t>review</w:t>
        </w:r>
        <w:r w:rsidRPr="009D54AF">
          <w:rPr>
            <w:rFonts w:ascii="Arial" w:hAnsi="Arial" w:cs="Arial"/>
            <w:szCs w:val="22"/>
            <w:lang w:val="en-GB"/>
          </w:rPr>
          <w:t xml:space="preserve"> of the </w:t>
        </w:r>
        <w:r>
          <w:rPr>
            <w:rFonts w:ascii="Arial" w:hAnsi="Arial" w:cs="Arial"/>
            <w:szCs w:val="22"/>
            <w:lang w:val="en-GB"/>
          </w:rPr>
          <w:t xml:space="preserve">internal control </w:t>
        </w:r>
        <w:r w:rsidRPr="009D54AF">
          <w:rPr>
            <w:rFonts w:ascii="Arial" w:hAnsi="Arial" w:cs="Arial"/>
            <w:szCs w:val="22"/>
            <w:lang w:val="en-GB"/>
          </w:rPr>
          <w:t>report</w:t>
        </w:r>
        <w:r>
          <w:rPr>
            <w:rFonts w:ascii="Arial" w:hAnsi="Arial" w:cs="Arial"/>
            <w:szCs w:val="22"/>
            <w:lang w:val="en-GB"/>
          </w:rPr>
          <w:t>s of M</w:t>
        </w:r>
        <w:r w:rsidRPr="009D54AF">
          <w:rPr>
            <w:rFonts w:ascii="Arial" w:hAnsi="Arial" w:cs="Arial"/>
            <w:szCs w:val="22"/>
            <w:lang w:val="en-GB"/>
          </w:rPr>
          <w:t xml:space="preserve">anagement in the light of the knowledge </w:t>
        </w:r>
        <w:r>
          <w:rPr>
            <w:rFonts w:ascii="Arial" w:hAnsi="Arial" w:cs="Arial"/>
            <w:szCs w:val="22"/>
            <w:lang w:val="en-GB"/>
          </w:rPr>
          <w:t>gained in the context of the statutory audit</w:t>
        </w:r>
        <w:r w:rsidRPr="009D54AF">
          <w:rPr>
            <w:rFonts w:ascii="Arial" w:hAnsi="Arial" w:cs="Arial"/>
            <w:szCs w:val="22"/>
            <w:lang w:val="en-GB"/>
          </w:rPr>
          <w:t>;</w:t>
        </w:r>
      </w:ins>
    </w:p>
    <w:p w:rsidR="00592E47" w:rsidRPr="009D54AF" w:rsidRDefault="00592E47" w:rsidP="00592E47">
      <w:pPr>
        <w:pStyle w:val="Lijstopsomteken2"/>
        <w:numPr>
          <w:ilvl w:val="0"/>
          <w:numId w:val="42"/>
        </w:numPr>
        <w:ind w:hanging="720"/>
        <w:rPr>
          <w:ins w:id="695" w:author="Vir" w:date="2015-02-27T11:30:00Z"/>
          <w:rFonts w:ascii="Arial" w:hAnsi="Arial" w:cs="Arial"/>
          <w:szCs w:val="22"/>
          <w:lang w:val="en-GB"/>
        </w:rPr>
      </w:pPr>
      <w:ins w:id="696" w:author="Vir" w:date="2015-02-27T11:30:00Z">
        <w:r w:rsidRPr="009D54AF">
          <w:rPr>
            <w:rFonts w:ascii="Arial" w:hAnsi="Arial" w:cs="Arial"/>
            <w:szCs w:val="22"/>
            <w:lang w:val="en-GB"/>
          </w:rPr>
          <w:t>review that the report</w:t>
        </w:r>
        <w:r>
          <w:rPr>
            <w:rFonts w:ascii="Arial" w:hAnsi="Arial" w:cs="Arial"/>
            <w:szCs w:val="22"/>
            <w:lang w:val="en-GB"/>
          </w:rPr>
          <w:t>s, prepared by M</w:t>
        </w:r>
        <w:r w:rsidRPr="009D54AF">
          <w:rPr>
            <w:rFonts w:ascii="Arial" w:hAnsi="Arial" w:cs="Arial"/>
            <w:szCs w:val="22"/>
            <w:lang w:val="en-GB"/>
          </w:rPr>
          <w:t xml:space="preserve">anagement in accordance with </w:t>
        </w:r>
        <w:r>
          <w:rPr>
            <w:rFonts w:ascii="Arial" w:hAnsi="Arial" w:cs="Arial"/>
            <w:szCs w:val="22"/>
            <w:lang w:val="en-GB"/>
          </w:rPr>
          <w:t>Circular NBB_2011_09, reflects the way m</w:t>
        </w:r>
        <w:r w:rsidRPr="009D54AF">
          <w:rPr>
            <w:rFonts w:ascii="Arial" w:hAnsi="Arial" w:cs="Arial"/>
            <w:szCs w:val="22"/>
            <w:lang w:val="en-GB"/>
          </w:rPr>
          <w:t>anagement has performed its internal control assessment;</w:t>
        </w:r>
      </w:ins>
    </w:p>
    <w:p w:rsidR="00592E47" w:rsidRPr="009D54AF" w:rsidRDefault="00592E47" w:rsidP="00592E47">
      <w:pPr>
        <w:pStyle w:val="Lijstopsomteken2"/>
        <w:numPr>
          <w:ilvl w:val="0"/>
          <w:numId w:val="42"/>
        </w:numPr>
        <w:ind w:hanging="720"/>
        <w:rPr>
          <w:ins w:id="697" w:author="Vir" w:date="2015-02-27T11:30:00Z"/>
          <w:rFonts w:ascii="Arial" w:hAnsi="Arial" w:cs="Arial"/>
          <w:szCs w:val="22"/>
          <w:lang w:val="en-GB"/>
        </w:rPr>
      </w:pPr>
      <w:ins w:id="698" w:author="Vir" w:date="2015-02-27T11:30:00Z">
        <w:r w:rsidRPr="009D54AF">
          <w:rPr>
            <w:rFonts w:ascii="Arial" w:hAnsi="Arial" w:cs="Arial"/>
            <w:szCs w:val="22"/>
            <w:lang w:val="en-GB"/>
          </w:rPr>
          <w:t xml:space="preserve">review that </w:t>
        </w:r>
        <w:r w:rsidRPr="002304EA">
          <w:rPr>
            <w:rFonts w:ascii="Arial" w:hAnsi="Arial" w:cs="Arial"/>
            <w:i/>
            <w:szCs w:val="22"/>
            <w:lang w:val="en-GB"/>
          </w:rPr>
          <w:t>(identification of the institution)</w:t>
        </w:r>
        <w:r>
          <w:rPr>
            <w:rFonts w:ascii="Arial" w:hAnsi="Arial" w:cs="Arial"/>
            <w:szCs w:val="22"/>
            <w:lang w:val="en-GB"/>
          </w:rPr>
          <w:t xml:space="preserve"> complies with Circular</w:t>
        </w:r>
        <w:r w:rsidRPr="009D54AF">
          <w:rPr>
            <w:rFonts w:ascii="Arial" w:hAnsi="Arial" w:cs="Arial"/>
            <w:szCs w:val="22"/>
            <w:lang w:val="en-GB"/>
          </w:rPr>
          <w:t xml:space="preserve"> NBB_2011_09, </w:t>
        </w:r>
        <w:r>
          <w:rPr>
            <w:rFonts w:ascii="Arial" w:hAnsi="Arial" w:cs="Arial"/>
            <w:szCs w:val="22"/>
            <w:lang w:val="en-GB"/>
          </w:rPr>
          <w:t>a special attention was given to the methodology adopted and</w:t>
        </w:r>
        <w:r w:rsidRPr="009D54AF">
          <w:rPr>
            <w:rFonts w:ascii="Arial" w:hAnsi="Arial" w:cs="Arial"/>
            <w:szCs w:val="22"/>
            <w:lang w:val="en-GB"/>
          </w:rPr>
          <w:t xml:space="preserve"> the documentation prepared in support of the report</w:t>
        </w:r>
        <w:r>
          <w:rPr>
            <w:rFonts w:ascii="Arial" w:hAnsi="Arial" w:cs="Arial"/>
            <w:szCs w:val="22"/>
            <w:lang w:val="en-GB"/>
          </w:rPr>
          <w:t>s</w:t>
        </w:r>
        <w:r w:rsidRPr="009D54AF">
          <w:rPr>
            <w:rFonts w:ascii="Arial" w:hAnsi="Arial" w:cs="Arial"/>
            <w:szCs w:val="22"/>
            <w:lang w:val="en-GB"/>
          </w:rPr>
          <w:t>;</w:t>
        </w:r>
      </w:ins>
    </w:p>
    <w:p w:rsidR="00592E47" w:rsidRDefault="00592E47" w:rsidP="00592E47">
      <w:pPr>
        <w:pStyle w:val="Lijstopsomteken2"/>
        <w:numPr>
          <w:ilvl w:val="0"/>
          <w:numId w:val="42"/>
        </w:numPr>
        <w:ind w:hanging="720"/>
        <w:rPr>
          <w:ins w:id="699" w:author="Vir" w:date="2015-02-27T11:30:00Z"/>
          <w:rFonts w:ascii="Arial" w:hAnsi="Arial" w:cs="Arial"/>
          <w:szCs w:val="22"/>
          <w:lang w:val="en-GB"/>
        </w:rPr>
      </w:pPr>
      <w:ins w:id="700" w:author="Vir" w:date="2015-02-27T11:30:00Z">
        <w:r>
          <w:rPr>
            <w:rFonts w:ascii="Arial" w:hAnsi="Arial" w:cs="Arial"/>
            <w:szCs w:val="22"/>
            <w:lang w:val="en-GB"/>
          </w:rPr>
          <w:t>participation to meetings of the Board of Directors</w:t>
        </w:r>
        <w:r w:rsidRPr="009D54AF">
          <w:rPr>
            <w:rFonts w:ascii="Arial" w:hAnsi="Arial" w:cs="Arial"/>
            <w:szCs w:val="22"/>
            <w:lang w:val="en-GB"/>
          </w:rPr>
          <w:t xml:space="preserve"> </w:t>
        </w:r>
        <w:r w:rsidRPr="002304EA">
          <w:rPr>
            <w:rFonts w:ascii="Arial" w:hAnsi="Arial" w:cs="Arial"/>
            <w:i/>
            <w:szCs w:val="22"/>
            <w:lang w:val="en-GB"/>
          </w:rPr>
          <w:t>(Audit Committees, as appropriate)</w:t>
        </w:r>
        <w:r>
          <w:rPr>
            <w:rFonts w:ascii="Arial" w:hAnsi="Arial" w:cs="Arial"/>
            <w:szCs w:val="22"/>
            <w:lang w:val="en-GB"/>
          </w:rPr>
          <w:t xml:space="preserve"> during which it discusses the statutory financial statements and the report of Management referred to in article 59, paragraph 2</w:t>
        </w:r>
        <w:r w:rsidRPr="009D54AF">
          <w:rPr>
            <w:rFonts w:ascii="Arial" w:hAnsi="Arial" w:cs="Arial"/>
            <w:szCs w:val="22"/>
            <w:lang w:val="en-GB"/>
          </w:rPr>
          <w:t xml:space="preserve"> </w:t>
        </w:r>
        <w:r>
          <w:rPr>
            <w:rFonts w:ascii="Arial" w:hAnsi="Arial" w:cs="Arial"/>
            <w:szCs w:val="22"/>
            <w:lang w:val="en-GB"/>
          </w:rPr>
          <w:t>of the Banking L</w:t>
        </w:r>
        <w:r w:rsidRPr="009D54AF">
          <w:rPr>
            <w:rFonts w:ascii="Arial" w:hAnsi="Arial" w:cs="Arial"/>
            <w:szCs w:val="22"/>
            <w:lang w:val="en-GB"/>
          </w:rPr>
          <w:t>aw;</w:t>
        </w:r>
      </w:ins>
    </w:p>
    <w:p w:rsidR="00592E47" w:rsidRPr="00A33515" w:rsidRDefault="00592E47" w:rsidP="00592E47">
      <w:pPr>
        <w:pStyle w:val="Lijstopsomteken2"/>
        <w:numPr>
          <w:ilvl w:val="0"/>
          <w:numId w:val="42"/>
        </w:numPr>
        <w:ind w:hanging="720"/>
        <w:rPr>
          <w:ins w:id="701" w:author="Vir" w:date="2015-02-27T11:30:00Z"/>
          <w:rFonts w:ascii="Arial" w:hAnsi="Arial" w:cs="Arial"/>
          <w:i/>
          <w:szCs w:val="22"/>
          <w:lang w:val="en-GB"/>
        </w:rPr>
      </w:pPr>
      <w:ins w:id="702" w:author="Vir" w:date="2015-02-27T11:30:00Z">
        <w:r w:rsidRPr="00A33515">
          <w:rPr>
            <w:rFonts w:ascii="Arial" w:hAnsi="Arial" w:cs="Arial"/>
            <w:i/>
            <w:szCs w:val="22"/>
            <w:lang w:val="en-GB"/>
          </w:rPr>
          <w:t>[to be completed with other procedures performed based on the professional judgement of the auditor]</w:t>
        </w:r>
      </w:ins>
    </w:p>
    <w:p w:rsidR="00592E47" w:rsidRPr="00D731CE" w:rsidRDefault="00592E47" w:rsidP="00592E47">
      <w:pPr>
        <w:rPr>
          <w:ins w:id="703" w:author="Vir" w:date="2015-02-27T11:30:00Z"/>
          <w:b/>
          <w:i/>
          <w:sz w:val="22"/>
          <w:szCs w:val="22"/>
          <w:lang w:val="en-GB"/>
        </w:rPr>
      </w:pPr>
      <w:ins w:id="704" w:author="Vir" w:date="2015-02-27T11:30:00Z">
        <w:r w:rsidRPr="00D731CE">
          <w:rPr>
            <w:b/>
            <w:i/>
            <w:sz w:val="22"/>
            <w:szCs w:val="22"/>
            <w:lang w:val="en-GB"/>
          </w:rPr>
          <w:t>Limits regarding the pe</w:t>
        </w:r>
        <w:r>
          <w:rPr>
            <w:b/>
            <w:i/>
            <w:sz w:val="22"/>
            <w:szCs w:val="22"/>
            <w:lang w:val="en-GB"/>
          </w:rPr>
          <w:t>rformance of the engagement</w:t>
        </w:r>
      </w:ins>
    </w:p>
    <w:p w:rsidR="00592E47" w:rsidRPr="00382E89" w:rsidRDefault="00592E47" w:rsidP="00592E47">
      <w:pPr>
        <w:pStyle w:val="Plattetekst"/>
        <w:rPr>
          <w:ins w:id="705" w:author="Vir" w:date="2015-02-27T11:30:00Z"/>
          <w:lang w:val="en-GB"/>
        </w:rPr>
      </w:pPr>
      <w:ins w:id="706" w:author="Vir" w:date="2015-02-27T11:30:00Z">
        <w:r>
          <w:rPr>
            <w:lang w:val="en-GB"/>
          </w:rPr>
          <w:t>T</w:t>
        </w:r>
        <w:r w:rsidRPr="00CB33D2">
          <w:rPr>
            <w:lang w:val="en-GB"/>
          </w:rPr>
          <w:t xml:space="preserve">he assessment </w:t>
        </w:r>
        <w:r w:rsidRPr="00382E89">
          <w:rPr>
            <w:lang w:val="en-GB"/>
          </w:rPr>
          <w:t xml:space="preserve">of </w:t>
        </w:r>
        <w:r>
          <w:rPr>
            <w:lang w:val="en-GB"/>
          </w:rPr>
          <w:t xml:space="preserve">the </w:t>
        </w:r>
        <w:r w:rsidRPr="00382E89">
          <w:rPr>
            <w:lang w:val="en-GB"/>
          </w:rPr>
          <w:t>internal control measures</w:t>
        </w:r>
        <w:r>
          <w:rPr>
            <w:lang w:val="en-GB"/>
          </w:rPr>
          <w:t xml:space="preserve"> has, to a very large extend, been based on the internal control reports prepared by Management and the knowledge gained during the audit of the statutory accounts and the periodic returns</w:t>
        </w:r>
        <w:r w:rsidRPr="00CB33D2">
          <w:rPr>
            <w:lang w:val="en-GB"/>
          </w:rPr>
          <w:t>,</w:t>
        </w:r>
        <w:r>
          <w:rPr>
            <w:lang w:val="en-GB"/>
          </w:rPr>
          <w:t xml:space="preserve"> and</w:t>
        </w:r>
        <w:r w:rsidRPr="00CB33D2">
          <w:rPr>
            <w:lang w:val="en-GB"/>
          </w:rPr>
          <w:t xml:space="preserve"> particularl</w:t>
        </w:r>
        <w:r>
          <w:rPr>
            <w:lang w:val="en-GB"/>
          </w:rPr>
          <w:t>y of its internal controls over financial reporting</w:t>
        </w:r>
        <w:r w:rsidRPr="00CB33D2">
          <w:rPr>
            <w:lang w:val="en-GB"/>
          </w:rPr>
          <w:t>.</w:t>
        </w:r>
      </w:ins>
    </w:p>
    <w:p w:rsidR="00592E47" w:rsidRPr="006B2F25" w:rsidRDefault="00592E47" w:rsidP="00592E47">
      <w:pPr>
        <w:pStyle w:val="Plattetekst"/>
        <w:rPr>
          <w:ins w:id="707" w:author="Vir" w:date="2015-02-27T11:30:00Z"/>
          <w:szCs w:val="22"/>
          <w:lang w:val="en-GB"/>
        </w:rPr>
      </w:pPr>
      <w:ins w:id="708" w:author="Vir" w:date="2015-02-27T11:30:00Z">
        <w:r>
          <w:rPr>
            <w:szCs w:val="22"/>
            <w:lang w:val="en-GB"/>
          </w:rPr>
          <w:t>An</w:t>
        </w:r>
        <w:r w:rsidRPr="00CB33D2">
          <w:rPr>
            <w:szCs w:val="22"/>
            <w:lang w:val="en-GB"/>
          </w:rPr>
          <w:t xml:space="preserve"> assessment of </w:t>
        </w:r>
        <w:r>
          <w:rPr>
            <w:szCs w:val="22"/>
            <w:lang w:val="en-GB"/>
          </w:rPr>
          <w:t>internal control measures whereby the accredited auditor relies on their knowledge of the entity and their review of the internal control reports prepared by Management is not an engagement that allows the expression of reasonable assurance as to the</w:t>
        </w:r>
        <w:r w:rsidRPr="00CB33D2">
          <w:rPr>
            <w:szCs w:val="22"/>
            <w:lang w:val="en-GB"/>
          </w:rPr>
          <w:t xml:space="preserve"> appropriateness of </w:t>
        </w:r>
        <w:r>
          <w:rPr>
            <w:szCs w:val="22"/>
            <w:lang w:val="en-GB"/>
          </w:rPr>
          <w:t xml:space="preserve">the </w:t>
        </w:r>
        <w:r w:rsidRPr="00CB33D2">
          <w:rPr>
            <w:szCs w:val="22"/>
            <w:lang w:val="en-GB"/>
          </w:rPr>
          <w:t>internal control measures.</w:t>
        </w:r>
      </w:ins>
    </w:p>
    <w:p w:rsidR="00592E47" w:rsidRPr="009D54AF" w:rsidRDefault="00592E47" w:rsidP="00592E47">
      <w:pPr>
        <w:pStyle w:val="Plattetekst"/>
        <w:rPr>
          <w:ins w:id="709" w:author="Vir" w:date="2015-02-27T11:30:00Z"/>
          <w:rFonts w:cs="Arial"/>
          <w:szCs w:val="22"/>
          <w:lang w:val="en-GB"/>
        </w:rPr>
      </w:pPr>
      <w:ins w:id="710" w:author="Vir" w:date="2015-02-27T11:30:00Z">
        <w:r w:rsidRPr="009D54AF">
          <w:rPr>
            <w:rFonts w:cs="Arial"/>
            <w:szCs w:val="22"/>
            <w:lang w:val="en-GB"/>
          </w:rPr>
          <w:lastRenderedPageBreak/>
          <w:t>In order to be complete, we indicate that if we would have performed additional procedures, other findings could have been disclosed which could have been important to you.</w:t>
        </w:r>
      </w:ins>
    </w:p>
    <w:p w:rsidR="00592E47" w:rsidRPr="009D54AF" w:rsidRDefault="00592E47" w:rsidP="00592E47">
      <w:pPr>
        <w:pStyle w:val="Plattetekst"/>
        <w:rPr>
          <w:ins w:id="711" w:author="Vir" w:date="2015-02-27T11:30:00Z"/>
          <w:rFonts w:cs="Arial"/>
          <w:szCs w:val="22"/>
          <w:lang w:val="en-GB"/>
        </w:rPr>
      </w:pPr>
      <w:ins w:id="712" w:author="Vir" w:date="2015-02-27T11:30:00Z">
        <w:r>
          <w:rPr>
            <w:rFonts w:cs="Arial"/>
            <w:szCs w:val="22"/>
            <w:lang w:val="en-GB"/>
          </w:rPr>
          <w:t>Additional limits regarding the performance of the engagement</w:t>
        </w:r>
        <w:r w:rsidRPr="009D54AF">
          <w:rPr>
            <w:rFonts w:cs="Arial"/>
            <w:szCs w:val="22"/>
            <w:lang w:val="en-GB"/>
          </w:rPr>
          <w:t>:</w:t>
        </w:r>
      </w:ins>
    </w:p>
    <w:p w:rsidR="00592E47" w:rsidRPr="009D54AF" w:rsidRDefault="00592E47" w:rsidP="00592E47">
      <w:pPr>
        <w:pStyle w:val="Lijstopsomteken2"/>
        <w:numPr>
          <w:ilvl w:val="0"/>
          <w:numId w:val="43"/>
        </w:numPr>
        <w:ind w:hanging="720"/>
        <w:rPr>
          <w:ins w:id="713" w:author="Vir" w:date="2015-02-27T11:30:00Z"/>
          <w:rFonts w:ascii="Arial" w:hAnsi="Arial" w:cs="Arial"/>
          <w:szCs w:val="22"/>
          <w:lang w:val="en-GB"/>
        </w:rPr>
      </w:pPr>
      <w:ins w:id="714" w:author="Vir" w:date="2015-02-27T11:30:00Z">
        <w:r>
          <w:rPr>
            <w:rFonts w:ascii="Arial" w:hAnsi="Arial" w:cs="Arial"/>
            <w:szCs w:val="22"/>
            <w:lang w:val="en-GB"/>
          </w:rPr>
          <w:t>the internal control reports prepared by M</w:t>
        </w:r>
        <w:r w:rsidRPr="009D54AF">
          <w:rPr>
            <w:rFonts w:ascii="Arial" w:hAnsi="Arial" w:cs="Arial"/>
            <w:szCs w:val="22"/>
            <w:lang w:val="en-GB"/>
          </w:rPr>
          <w:t xml:space="preserve">anagement contain elements that we have not assessed. </w:t>
        </w:r>
        <w:r>
          <w:rPr>
            <w:rFonts w:ascii="Arial" w:hAnsi="Arial" w:cs="Arial"/>
            <w:szCs w:val="22"/>
            <w:lang w:val="en-GB"/>
          </w:rPr>
          <w:t xml:space="preserve">It concerns namely: </w:t>
        </w:r>
        <w:r w:rsidRPr="002304EA">
          <w:rPr>
            <w:rFonts w:ascii="Arial" w:hAnsi="Arial" w:cs="Arial"/>
            <w:i/>
            <w:szCs w:val="22"/>
            <w:lang w:val="en-GB"/>
          </w:rPr>
          <w:t>(“the operating effectiveness of the internal control measures, the compliance with laws and regulations, the integrity and reliability of management information, ….” To be modified as appropriate)</w:t>
        </w:r>
        <w:r>
          <w:rPr>
            <w:rFonts w:ascii="Arial" w:hAnsi="Arial" w:cs="Arial"/>
            <w:szCs w:val="22"/>
            <w:lang w:val="en-GB"/>
          </w:rPr>
          <w:t>.</w:t>
        </w:r>
        <w:r w:rsidRPr="009D54AF">
          <w:rPr>
            <w:rFonts w:ascii="Arial" w:hAnsi="Arial" w:cs="Arial"/>
            <w:szCs w:val="22"/>
            <w:lang w:val="en-GB"/>
          </w:rPr>
          <w:t xml:space="preserve"> For these elements, we have only verified that the </w:t>
        </w:r>
        <w:r>
          <w:rPr>
            <w:rFonts w:ascii="Arial" w:hAnsi="Arial" w:cs="Arial"/>
            <w:szCs w:val="22"/>
            <w:lang w:val="en-GB"/>
          </w:rPr>
          <w:t xml:space="preserve">internal control reports prepared by Management did </w:t>
        </w:r>
        <w:r w:rsidRPr="009D54AF">
          <w:rPr>
            <w:rFonts w:ascii="Arial" w:hAnsi="Arial" w:cs="Arial"/>
            <w:szCs w:val="22"/>
            <w:lang w:val="en-GB"/>
          </w:rPr>
          <w:t xml:space="preserve">not contain </w:t>
        </w:r>
        <w:r>
          <w:rPr>
            <w:rFonts w:ascii="Arial" w:hAnsi="Arial" w:cs="Arial"/>
            <w:szCs w:val="22"/>
            <w:lang w:val="en-GB"/>
          </w:rPr>
          <w:t>apparent discrepancies with</w:t>
        </w:r>
        <w:r w:rsidRPr="009D54AF">
          <w:rPr>
            <w:rFonts w:ascii="Arial" w:hAnsi="Arial" w:cs="Arial"/>
            <w:szCs w:val="22"/>
            <w:lang w:val="en-GB"/>
          </w:rPr>
          <w:t xml:space="preserve"> the information </w:t>
        </w:r>
        <w:r>
          <w:rPr>
            <w:rFonts w:ascii="Arial" w:hAnsi="Arial" w:cs="Arial"/>
            <w:szCs w:val="22"/>
            <w:lang w:val="en-GB"/>
          </w:rPr>
          <w:t>obtained within the context of the statutory audit</w:t>
        </w:r>
        <w:r w:rsidRPr="009D54AF">
          <w:rPr>
            <w:rFonts w:ascii="Arial" w:hAnsi="Arial" w:cs="Arial"/>
            <w:szCs w:val="22"/>
            <w:lang w:val="en-GB"/>
          </w:rPr>
          <w:t>;</w:t>
        </w:r>
      </w:ins>
    </w:p>
    <w:p w:rsidR="00592E47" w:rsidRPr="009D54AF" w:rsidRDefault="00592E47" w:rsidP="00592E47">
      <w:pPr>
        <w:pStyle w:val="Lijstopsomteken2"/>
        <w:numPr>
          <w:ilvl w:val="0"/>
          <w:numId w:val="43"/>
        </w:numPr>
        <w:ind w:hanging="720"/>
        <w:rPr>
          <w:ins w:id="715" w:author="Vir" w:date="2015-02-27T11:30:00Z"/>
          <w:rFonts w:ascii="Arial" w:hAnsi="Arial" w:cs="Arial"/>
          <w:szCs w:val="22"/>
          <w:lang w:val="en-GB"/>
        </w:rPr>
      </w:pPr>
      <w:ins w:id="716" w:author="Vir" w:date="2015-02-27T11:30:00Z">
        <w:r w:rsidRPr="009D54AF">
          <w:rPr>
            <w:rFonts w:ascii="Arial" w:hAnsi="Arial" w:cs="Arial"/>
            <w:szCs w:val="22"/>
            <w:lang w:val="en-GB"/>
          </w:rPr>
          <w:t xml:space="preserve">we have not assessed the </w:t>
        </w:r>
        <w:r>
          <w:rPr>
            <w:rFonts w:ascii="Arial" w:hAnsi="Arial" w:cs="Arial"/>
            <w:szCs w:val="22"/>
            <w:lang w:val="en-GB"/>
          </w:rPr>
          <w:t xml:space="preserve">operating </w:t>
        </w:r>
        <w:r w:rsidRPr="009D54AF">
          <w:rPr>
            <w:rFonts w:ascii="Arial" w:hAnsi="Arial" w:cs="Arial"/>
            <w:szCs w:val="22"/>
            <w:lang w:val="en-GB"/>
          </w:rPr>
          <w:t>effectiveness of internal controls;</w:t>
        </w:r>
      </w:ins>
    </w:p>
    <w:p w:rsidR="00592E47" w:rsidRPr="00D72EB3" w:rsidRDefault="00592E47" w:rsidP="00592E47">
      <w:pPr>
        <w:pStyle w:val="Lijstopsomteken2"/>
        <w:numPr>
          <w:ilvl w:val="0"/>
          <w:numId w:val="43"/>
        </w:numPr>
        <w:ind w:hanging="720"/>
        <w:rPr>
          <w:ins w:id="717" w:author="Vir" w:date="2015-02-27T11:30:00Z"/>
          <w:rFonts w:ascii="Arial" w:hAnsi="Arial" w:cs="Arial"/>
          <w:i/>
          <w:szCs w:val="22"/>
          <w:lang w:val="en-GB"/>
        </w:rPr>
      </w:pPr>
      <w:ins w:id="718" w:author="Vir" w:date="2015-02-27T11:30:00Z">
        <w:r w:rsidRPr="009D54AF">
          <w:rPr>
            <w:rFonts w:ascii="Arial" w:hAnsi="Arial" w:cs="Arial"/>
            <w:szCs w:val="22"/>
            <w:lang w:val="en-GB"/>
          </w:rPr>
          <w:t xml:space="preserve">we </w:t>
        </w:r>
        <w:r>
          <w:rPr>
            <w:rFonts w:ascii="Arial" w:hAnsi="Arial" w:cs="Arial"/>
            <w:szCs w:val="22"/>
            <w:lang w:val="en-GB"/>
          </w:rPr>
          <w:t xml:space="preserve">are not expected to verify whether (identification of the institution) complies with </w:t>
        </w:r>
        <w:r w:rsidRPr="009D54AF">
          <w:rPr>
            <w:rFonts w:ascii="Arial" w:hAnsi="Arial" w:cs="Arial"/>
            <w:szCs w:val="22"/>
            <w:lang w:val="en-GB"/>
          </w:rPr>
          <w:t>al</w:t>
        </w:r>
        <w:r>
          <w:rPr>
            <w:rFonts w:ascii="Arial" w:hAnsi="Arial" w:cs="Arial"/>
            <w:szCs w:val="22"/>
            <w:lang w:val="en-GB"/>
          </w:rPr>
          <w:t>l applicable legal provisions;</w:t>
        </w:r>
      </w:ins>
    </w:p>
    <w:p w:rsidR="00592E47" w:rsidRPr="00D72EB3" w:rsidRDefault="00592E47" w:rsidP="00592E47">
      <w:pPr>
        <w:pStyle w:val="Lijstopsomteken2"/>
        <w:numPr>
          <w:ilvl w:val="0"/>
          <w:numId w:val="43"/>
        </w:numPr>
        <w:rPr>
          <w:ins w:id="719" w:author="Vir" w:date="2015-02-27T11:30:00Z"/>
          <w:rFonts w:ascii="Arial" w:hAnsi="Arial" w:cs="Arial"/>
          <w:i/>
          <w:szCs w:val="22"/>
          <w:lang w:val="en-GB"/>
        </w:rPr>
      </w:pPr>
      <w:ins w:id="720" w:author="Vir" w:date="2015-02-27T11:30:00Z">
        <w:r w:rsidRPr="00A33515">
          <w:rPr>
            <w:rFonts w:ascii="Arial" w:hAnsi="Arial" w:cs="Arial"/>
            <w:i/>
            <w:szCs w:val="22"/>
            <w:lang w:val="en-GB"/>
          </w:rPr>
          <w:t>[to be completed with other procedures performed based on the professional judgement of the auditor]</w:t>
        </w:r>
      </w:ins>
    </w:p>
    <w:p w:rsidR="00592E47" w:rsidRPr="0070082F" w:rsidRDefault="00592E47" w:rsidP="00592E47">
      <w:pPr>
        <w:pStyle w:val="Plattetekst"/>
        <w:rPr>
          <w:ins w:id="721" w:author="Vir" w:date="2015-02-27T11:30:00Z"/>
          <w:b/>
          <w:i/>
          <w:szCs w:val="22"/>
          <w:lang w:val="en-GB"/>
        </w:rPr>
      </w:pPr>
      <w:ins w:id="722" w:author="Vir" w:date="2015-02-27T11:30:00Z">
        <w:r w:rsidRPr="0070082F">
          <w:rPr>
            <w:b/>
            <w:i/>
            <w:szCs w:val="22"/>
            <w:lang w:val="en-GB"/>
          </w:rPr>
          <w:t>Findings</w:t>
        </w:r>
      </w:ins>
    </w:p>
    <w:p w:rsidR="00592E47" w:rsidRDefault="00592E47" w:rsidP="00592E47">
      <w:pPr>
        <w:pStyle w:val="Plattetekst"/>
        <w:rPr>
          <w:ins w:id="723" w:author="Vir" w:date="2015-02-27T11:30:00Z"/>
          <w:szCs w:val="22"/>
          <w:lang w:val="en-GB"/>
        </w:rPr>
      </w:pPr>
      <w:ins w:id="724" w:author="Vir" w:date="2015-02-27T11:30:00Z">
        <w:r w:rsidRPr="000C2290">
          <w:rPr>
            <w:szCs w:val="22"/>
            <w:lang w:val="en-GB"/>
          </w:rPr>
          <w:t xml:space="preserve">We confirm that we have assessed the </w:t>
        </w:r>
        <w:r>
          <w:rPr>
            <w:szCs w:val="22"/>
            <w:lang w:val="en-GB"/>
          </w:rPr>
          <w:t xml:space="preserve">internal control measures </w:t>
        </w:r>
        <w:r w:rsidRPr="000C2290">
          <w:rPr>
            <w:szCs w:val="22"/>
            <w:lang w:val="en-GB"/>
          </w:rPr>
          <w:t>implemented by</w:t>
        </w:r>
        <w:r w:rsidRPr="000C2290">
          <w:rPr>
            <w:lang w:val="en-GB"/>
          </w:rPr>
          <w:t xml:space="preserve"> </w:t>
        </w:r>
        <w:r w:rsidRPr="002304EA">
          <w:rPr>
            <w:i/>
            <w:lang w:val="en-GB"/>
          </w:rPr>
          <w:t>(identification of the entity)</w:t>
        </w:r>
        <w:r>
          <w:rPr>
            <w:lang w:val="en-GB"/>
          </w:rPr>
          <w:t xml:space="preserve"> </w:t>
        </w:r>
        <w:r>
          <w:rPr>
            <w:szCs w:val="22"/>
            <w:lang w:val="en-GB"/>
          </w:rPr>
          <w:t xml:space="preserve">as determined in article 21, paragraph 1, 2° and </w:t>
        </w:r>
        <w:r w:rsidRPr="00CA6B60">
          <w:rPr>
            <w:szCs w:val="22"/>
            <w:lang w:val="en-GB"/>
          </w:rPr>
          <w:t>by application of article 2</w:t>
        </w:r>
        <w:r>
          <w:rPr>
            <w:szCs w:val="22"/>
            <w:lang w:val="en-GB"/>
          </w:rPr>
          <w:t>1, paragraph 1, 9° and 66</w:t>
        </w:r>
        <w:r w:rsidRPr="00CA6B60">
          <w:rPr>
            <w:szCs w:val="22"/>
            <w:lang w:val="en-GB"/>
          </w:rPr>
          <w:t xml:space="preserve"> of the </w:t>
        </w:r>
        <w:r>
          <w:rPr>
            <w:szCs w:val="22"/>
            <w:lang w:val="en-GB"/>
          </w:rPr>
          <w:t>Banking L</w:t>
        </w:r>
        <w:r w:rsidRPr="00CA6B60">
          <w:rPr>
            <w:szCs w:val="22"/>
            <w:lang w:val="en-GB"/>
          </w:rPr>
          <w:t>aw</w:t>
        </w:r>
        <w:r>
          <w:rPr>
            <w:szCs w:val="22"/>
            <w:lang w:val="en-GB"/>
          </w:rPr>
          <w:t xml:space="preserve">. </w:t>
        </w:r>
      </w:ins>
    </w:p>
    <w:p w:rsidR="00592E47" w:rsidRPr="000C2290" w:rsidRDefault="00592E47" w:rsidP="00592E47">
      <w:pPr>
        <w:pStyle w:val="Plattetekst"/>
        <w:rPr>
          <w:ins w:id="725" w:author="Vir" w:date="2015-02-27T11:30:00Z"/>
          <w:lang w:val="en-GB"/>
        </w:rPr>
      </w:pPr>
      <w:ins w:id="726" w:author="Vir" w:date="2015-02-27T11:30:00Z">
        <w:r>
          <w:rPr>
            <w:szCs w:val="22"/>
            <w:lang w:val="en-GB"/>
          </w:rPr>
          <w:t>Our assessment has been based on the outcome of the procedures as</w:t>
        </w:r>
        <w:r w:rsidRPr="000C2290">
          <w:rPr>
            <w:lang w:val="en-GB"/>
          </w:rPr>
          <w:t xml:space="preserve"> explained above</w:t>
        </w:r>
        <w:r>
          <w:rPr>
            <w:lang w:val="en-GB"/>
          </w:rPr>
          <w:t>.</w:t>
        </w:r>
        <w:r w:rsidRPr="000C2290">
          <w:rPr>
            <w:lang w:val="en-GB"/>
          </w:rPr>
          <w:t xml:space="preserve"> </w:t>
        </w:r>
      </w:ins>
    </w:p>
    <w:p w:rsidR="00592E47" w:rsidRPr="000C2290" w:rsidRDefault="00592E47" w:rsidP="00592E47">
      <w:pPr>
        <w:pStyle w:val="Plattetekst"/>
        <w:rPr>
          <w:ins w:id="727" w:author="Vir" w:date="2015-02-27T11:30:00Z"/>
          <w:lang w:val="en-GB"/>
        </w:rPr>
      </w:pPr>
      <w:ins w:id="728" w:author="Vir" w:date="2015-02-27T11:30:00Z">
        <w:r w:rsidRPr="000C2290">
          <w:rPr>
            <w:lang w:val="en-GB"/>
          </w:rPr>
          <w:t xml:space="preserve">Our findings, taking into consideration the limits explained above, are: </w:t>
        </w:r>
      </w:ins>
    </w:p>
    <w:p w:rsidR="00592E47" w:rsidRDefault="00592E47" w:rsidP="00592E47">
      <w:pPr>
        <w:pStyle w:val="Plattetekst"/>
        <w:rPr>
          <w:ins w:id="729" w:author="Vir" w:date="2015-02-27T11:30:00Z"/>
          <w:lang w:val="en-GB"/>
        </w:rPr>
      </w:pPr>
      <w:ins w:id="730" w:author="Vir" w:date="2015-02-27T11:30:00Z">
        <w:r>
          <w:rPr>
            <w:lang w:val="en-GB"/>
          </w:rPr>
          <w:t xml:space="preserve">Findings relating to the compliance with Circular </w:t>
        </w:r>
        <w:r w:rsidRPr="000C2290">
          <w:rPr>
            <w:lang w:val="en-GB"/>
          </w:rPr>
          <w:t>NBB_2011_09:</w:t>
        </w:r>
      </w:ins>
    </w:p>
    <w:p w:rsidR="00592E47" w:rsidRPr="00D72EB3" w:rsidRDefault="00592E47" w:rsidP="00592E47">
      <w:pPr>
        <w:pStyle w:val="Plattetekst"/>
        <w:numPr>
          <w:ilvl w:val="0"/>
          <w:numId w:val="41"/>
        </w:numPr>
        <w:ind w:hanging="720"/>
        <w:rPr>
          <w:ins w:id="731" w:author="Vir" w:date="2015-02-27T11:30:00Z"/>
          <w:lang w:val="en-GB"/>
        </w:rPr>
      </w:pPr>
    </w:p>
    <w:p w:rsidR="00592E47" w:rsidRPr="000C2290" w:rsidRDefault="00592E47" w:rsidP="00592E47">
      <w:pPr>
        <w:pStyle w:val="Plattetekst"/>
        <w:rPr>
          <w:ins w:id="732" w:author="Vir" w:date="2015-02-27T11:30:00Z"/>
          <w:lang w:val="en-GB"/>
        </w:rPr>
      </w:pPr>
      <w:ins w:id="733" w:author="Vir" w:date="2015-02-27T11:30:00Z">
        <w:r w:rsidRPr="000C2290">
          <w:rPr>
            <w:lang w:val="en-GB"/>
          </w:rPr>
          <w:t xml:space="preserve">Findings related to </w:t>
        </w:r>
        <w:r>
          <w:rPr>
            <w:lang w:val="en-GB"/>
          </w:rPr>
          <w:t xml:space="preserve">the </w:t>
        </w:r>
        <w:r w:rsidRPr="000C2290">
          <w:rPr>
            <w:lang w:val="en-GB"/>
          </w:rPr>
          <w:t>financial reporting process:</w:t>
        </w:r>
      </w:ins>
    </w:p>
    <w:p w:rsidR="00592E47" w:rsidRPr="000C2290" w:rsidRDefault="00592E47" w:rsidP="00592E47">
      <w:pPr>
        <w:pStyle w:val="Lijstopsomteken"/>
        <w:numPr>
          <w:ilvl w:val="0"/>
          <w:numId w:val="31"/>
        </w:numPr>
        <w:tabs>
          <w:tab w:val="clear" w:pos="340"/>
          <w:tab w:val="num" w:pos="709"/>
        </w:tabs>
        <w:ind w:left="709" w:hanging="709"/>
        <w:rPr>
          <w:ins w:id="734" w:author="Vir" w:date="2015-02-27T11:30:00Z"/>
          <w:lang w:val="en-GB"/>
        </w:rPr>
      </w:pPr>
    </w:p>
    <w:p w:rsidR="00592E47" w:rsidRPr="00AE3B82" w:rsidRDefault="00592E47" w:rsidP="00592E47">
      <w:pPr>
        <w:pStyle w:val="Lijstopsomteken"/>
        <w:rPr>
          <w:ins w:id="735" w:author="Vir" w:date="2015-02-27T11:30:00Z"/>
          <w:rFonts w:ascii="Arial" w:hAnsi="Arial" w:cs="Arial"/>
          <w:lang w:val="en-GB"/>
        </w:rPr>
      </w:pPr>
      <w:ins w:id="736" w:author="Vir" w:date="2015-02-27T11:30:00Z">
        <w:r>
          <w:rPr>
            <w:rFonts w:ascii="Arial" w:hAnsi="Arial" w:cs="Arial"/>
            <w:lang w:val="en-GB"/>
          </w:rPr>
          <w:t>F</w:t>
        </w:r>
        <w:r w:rsidRPr="008C2625">
          <w:rPr>
            <w:rFonts w:ascii="Arial" w:hAnsi="Arial" w:cs="Arial"/>
            <w:lang w:val="en-GB"/>
          </w:rPr>
          <w:t>indings with respect to the investment services and activities</w:t>
        </w:r>
        <w:r>
          <w:rPr>
            <w:rFonts w:ascii="Arial" w:hAnsi="Arial" w:cs="Arial"/>
            <w:lang w:val="en-GB"/>
          </w:rPr>
          <w:t>,</w:t>
        </w:r>
        <w:r w:rsidRPr="008C2625">
          <w:rPr>
            <w:rFonts w:ascii="Arial" w:hAnsi="Arial" w:cs="Arial"/>
            <w:lang w:val="en-GB"/>
          </w:rPr>
          <w:t xml:space="preserve"> with exception of the findings with respect to the measures taken to preserve </w:t>
        </w:r>
        <w:r>
          <w:rPr>
            <w:rFonts w:ascii="Arial" w:hAnsi="Arial" w:cs="Arial"/>
            <w:lang w:val="en-GB"/>
          </w:rPr>
          <w:t xml:space="preserve">clients’ assets </w:t>
        </w:r>
        <w:r w:rsidRPr="008C2625">
          <w:rPr>
            <w:rFonts w:ascii="Arial" w:hAnsi="Arial" w:cs="Arial"/>
            <w:lang w:val="en-GB"/>
          </w:rPr>
          <w:t>in application of a</w:t>
        </w:r>
        <w:r>
          <w:rPr>
            <w:rFonts w:ascii="Arial" w:hAnsi="Arial" w:cs="Arial"/>
            <w:lang w:val="en-GB"/>
          </w:rPr>
          <w:t>rticles 77bis and 77ter of the L</w:t>
        </w:r>
        <w:r w:rsidRPr="008C2625">
          <w:rPr>
            <w:rFonts w:ascii="Arial" w:hAnsi="Arial" w:cs="Arial"/>
            <w:lang w:val="en-GB"/>
          </w:rPr>
          <w:t>aw of 6 April 1995</w:t>
        </w:r>
        <w:r w:rsidRPr="008C2625">
          <w:rPr>
            <w:rFonts w:ascii="Arial" w:hAnsi="Arial" w:cs="Arial"/>
            <w:szCs w:val="22"/>
            <w:lang w:val="en-GB"/>
          </w:rPr>
          <w:t xml:space="preserve"> and the related Royal decrees, are included in a separate report prepared in accordance with article 2</w:t>
        </w:r>
        <w:r>
          <w:rPr>
            <w:rFonts w:ascii="Arial" w:hAnsi="Arial" w:cs="Arial"/>
            <w:szCs w:val="22"/>
            <w:lang w:val="en-GB"/>
          </w:rPr>
          <w:t>25, first paragraph, 5° of the Banking Law:</w:t>
        </w:r>
      </w:ins>
    </w:p>
    <w:p w:rsidR="00592E47" w:rsidRPr="008C2625" w:rsidRDefault="00592E47" w:rsidP="00592E47">
      <w:pPr>
        <w:pStyle w:val="Lijstopsomteken"/>
        <w:numPr>
          <w:ilvl w:val="0"/>
          <w:numId w:val="31"/>
        </w:numPr>
        <w:tabs>
          <w:tab w:val="clear" w:pos="340"/>
          <w:tab w:val="num" w:pos="709"/>
        </w:tabs>
        <w:ind w:left="709" w:hanging="709"/>
        <w:rPr>
          <w:ins w:id="737" w:author="Vir" w:date="2015-02-27T11:30:00Z"/>
          <w:rFonts w:ascii="Arial" w:hAnsi="Arial" w:cs="Arial"/>
          <w:lang w:val="en-US"/>
        </w:rPr>
      </w:pPr>
    </w:p>
    <w:p w:rsidR="00592E47" w:rsidRDefault="00592E47" w:rsidP="00592E47">
      <w:pPr>
        <w:pStyle w:val="Plattetekst"/>
        <w:rPr>
          <w:ins w:id="738" w:author="Vir" w:date="2015-02-27T11:30:00Z"/>
          <w:lang w:val="en-GB"/>
        </w:rPr>
      </w:pPr>
      <w:ins w:id="739" w:author="Vir" w:date="2015-02-27T11:30:00Z">
        <w:r>
          <w:rPr>
            <w:lang w:val="en-GB"/>
          </w:rPr>
          <w:t>Other findings</w:t>
        </w:r>
      </w:ins>
    </w:p>
    <w:p w:rsidR="00592E47" w:rsidRDefault="00592E47" w:rsidP="00592E47">
      <w:pPr>
        <w:pStyle w:val="Plattetekst"/>
        <w:tabs>
          <w:tab w:val="left" w:pos="709"/>
        </w:tabs>
        <w:ind w:left="709" w:hanging="709"/>
        <w:rPr>
          <w:ins w:id="740" w:author="Vir" w:date="2015-02-27T11:30:00Z"/>
          <w:lang w:val="en-GB"/>
        </w:rPr>
      </w:pPr>
      <w:ins w:id="741" w:author="Vir" w:date="2015-02-27T11:30:00Z">
        <w:r>
          <w:rPr>
            <w:lang w:val="en-GB"/>
          </w:rPr>
          <w:t>-</w:t>
        </w:r>
      </w:ins>
    </w:p>
    <w:p w:rsidR="00592E47" w:rsidRPr="0070082F" w:rsidRDefault="00592E47" w:rsidP="00592E47">
      <w:pPr>
        <w:pStyle w:val="Plattetekst"/>
        <w:rPr>
          <w:ins w:id="742" w:author="Vir" w:date="2015-02-27T11:30:00Z"/>
          <w:i/>
          <w:szCs w:val="22"/>
          <w:lang w:val="en-GB"/>
        </w:rPr>
      </w:pPr>
      <w:ins w:id="743" w:author="Vir" w:date="2015-02-27T11:30:00Z">
        <w:r w:rsidRPr="00CB33D2">
          <w:rPr>
            <w:lang w:val="en-GB"/>
          </w:rPr>
          <w:t xml:space="preserve">The findings </w:t>
        </w:r>
        <w:r>
          <w:rPr>
            <w:lang w:val="en-GB"/>
          </w:rPr>
          <w:t>could not be valid anymore subsequent</w:t>
        </w:r>
        <w:r w:rsidRPr="00CB33D2">
          <w:rPr>
            <w:lang w:val="en-GB"/>
          </w:rPr>
          <w:t xml:space="preserve"> the date</w:t>
        </w:r>
        <w:r>
          <w:rPr>
            <w:lang w:val="en-GB"/>
          </w:rPr>
          <w:t xml:space="preserve"> the assessments were made</w:t>
        </w:r>
        <w:r w:rsidRPr="00CB33D2">
          <w:rPr>
            <w:lang w:val="en-GB"/>
          </w:rPr>
          <w:t>.</w:t>
        </w:r>
        <w:r>
          <w:rPr>
            <w:lang w:val="en-GB"/>
          </w:rPr>
          <w:t xml:space="preserve"> </w:t>
        </w:r>
        <w:r w:rsidRPr="00CB33D2">
          <w:rPr>
            <w:szCs w:val="22"/>
            <w:lang w:val="en-GB"/>
          </w:rPr>
          <w:t>Moreover, this report is valid only for the period covered by the</w:t>
        </w:r>
        <w:r>
          <w:rPr>
            <w:szCs w:val="22"/>
            <w:lang w:val="en-GB"/>
          </w:rPr>
          <w:t xml:space="preserve"> internal control reports prepared by Management.</w:t>
        </w:r>
        <w:r w:rsidRPr="00CB33D2">
          <w:rPr>
            <w:szCs w:val="22"/>
            <w:lang w:val="en-GB"/>
          </w:rPr>
          <w:t xml:space="preserve"> </w:t>
        </w:r>
      </w:ins>
    </w:p>
    <w:p w:rsidR="00592E47" w:rsidRPr="0070082F" w:rsidRDefault="00592E47" w:rsidP="00592E47">
      <w:pPr>
        <w:pStyle w:val="Plattetekst"/>
        <w:rPr>
          <w:ins w:id="744" w:author="Vir" w:date="2015-02-27T11:30:00Z"/>
          <w:rFonts w:cs="Arial"/>
          <w:b/>
          <w:bCs/>
          <w:i/>
          <w:color w:val="000000"/>
          <w:szCs w:val="22"/>
          <w:lang w:val="en-GB"/>
        </w:rPr>
      </w:pPr>
      <w:ins w:id="745" w:author="Vir" w:date="2015-02-27T11:30:00Z">
        <w:r w:rsidRPr="0070082F">
          <w:rPr>
            <w:rFonts w:cs="Arial"/>
            <w:b/>
            <w:bCs/>
            <w:i/>
            <w:color w:val="000000"/>
            <w:szCs w:val="22"/>
            <w:lang w:val="en-GB"/>
          </w:rPr>
          <w:t>Restrictions on use and distribution</w:t>
        </w:r>
      </w:ins>
    </w:p>
    <w:p w:rsidR="00592E47" w:rsidRPr="00F61A68" w:rsidRDefault="00592E47" w:rsidP="00592E47">
      <w:pPr>
        <w:pStyle w:val="Lijstopsomteken2"/>
        <w:rPr>
          <w:ins w:id="746" w:author="Vir" w:date="2015-02-27T11:30:00Z"/>
          <w:rFonts w:ascii="Arial" w:hAnsi="Arial" w:cs="Arial"/>
          <w:lang w:val="en-US"/>
        </w:rPr>
      </w:pPr>
      <w:ins w:id="747" w:author="Vir" w:date="2015-02-27T11:30:00Z">
        <w:r w:rsidRPr="00F61A68">
          <w:rPr>
            <w:rFonts w:ascii="Arial" w:hAnsi="Arial" w:cs="Arial"/>
            <w:lang w:val="en-US"/>
          </w:rPr>
          <w:t>This report has been prepared in accordance with a special framework that req</w:t>
        </w:r>
        <w:r>
          <w:rPr>
            <w:rFonts w:ascii="Arial" w:hAnsi="Arial" w:cs="Arial"/>
            <w:lang w:val="en-US"/>
          </w:rPr>
          <w:t>uires the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ins>
    </w:p>
    <w:p w:rsidR="00592E47" w:rsidRPr="00F61A68" w:rsidRDefault="00592E47" w:rsidP="00592E47">
      <w:pPr>
        <w:pStyle w:val="Lijstopsomteken2"/>
        <w:rPr>
          <w:ins w:id="748" w:author="Vir" w:date="2015-02-27T11:30:00Z"/>
          <w:rFonts w:ascii="Arial" w:hAnsi="Arial" w:cs="Arial"/>
          <w:lang w:val="en-US"/>
        </w:rPr>
      </w:pPr>
      <w:ins w:id="749" w:author="Vir" w:date="2015-02-27T11:30:00Z">
        <w:r w:rsidRPr="00F61A68">
          <w:rPr>
            <w:rFonts w:ascii="Arial" w:hAnsi="Arial" w:cs="Arial"/>
            <w:lang w:val="en-US"/>
          </w:rPr>
          <w:lastRenderedPageBreak/>
          <w:t xml:space="preserve">A copy of this report has been transmitted to </w:t>
        </w:r>
        <w:r>
          <w:rPr>
            <w:rFonts w:ascii="Arial" w:hAnsi="Arial" w:cs="Arial"/>
            <w:i/>
            <w:lang w:val="en-US"/>
          </w:rPr>
          <w:t>(“M</w:t>
        </w:r>
        <w:r w:rsidRPr="00BE16EC">
          <w:rPr>
            <w:rFonts w:ascii="Arial" w:hAnsi="Arial" w:cs="Arial"/>
            <w:i/>
            <w:lang w:val="en-US"/>
          </w:rPr>
          <w:t>anagement”</w:t>
        </w:r>
        <w:r>
          <w:rPr>
            <w:rFonts w:ascii="Arial" w:hAnsi="Arial" w:cs="Arial"/>
            <w:i/>
            <w:lang w:val="en-US"/>
          </w:rPr>
          <w:t>, “the B</w:t>
        </w:r>
        <w:r w:rsidRPr="00BE16EC">
          <w:rPr>
            <w:rFonts w:ascii="Arial" w:hAnsi="Arial" w:cs="Arial"/>
            <w:i/>
            <w:lang w:val="en-US"/>
          </w:rPr>
          <w:t>oard</w:t>
        </w:r>
        <w:r>
          <w:rPr>
            <w:rFonts w:ascii="Arial" w:hAnsi="Arial" w:cs="Arial"/>
            <w:i/>
            <w:lang w:val="en-US"/>
          </w:rPr>
          <w:t xml:space="preserve"> of Directors”, or “the Audit C</w:t>
        </w:r>
        <w:r w:rsidRPr="00BE16EC">
          <w:rPr>
            <w:rFonts w:ascii="Arial" w:hAnsi="Arial" w:cs="Arial"/>
            <w:i/>
            <w:lang w:val="en-US"/>
          </w:rPr>
          <w:t>ommittee”, as appropriate)</w:t>
        </w:r>
        <w:r w:rsidRPr="00F61A68">
          <w:rPr>
            <w:rFonts w:ascii="Arial" w:hAnsi="Arial" w:cs="Arial"/>
            <w:lang w:val="en-US"/>
          </w:rPr>
          <w:t>. We draw the attention to the fact that the report may not be communicated (in whole or in part) to third parties without our prior authorization.</w:t>
        </w:r>
      </w:ins>
    </w:p>
    <w:p w:rsidR="00592E47" w:rsidRPr="0032689B" w:rsidRDefault="00592E47" w:rsidP="00592E47">
      <w:pPr>
        <w:pStyle w:val="Lijstopsomteken2"/>
        <w:rPr>
          <w:ins w:id="750" w:author="Vir" w:date="2015-02-27T11:30:00Z"/>
          <w:rFonts w:ascii="Arial" w:hAnsi="Arial" w:cs="Arial"/>
          <w:lang w:val="en-US"/>
        </w:rPr>
      </w:pPr>
    </w:p>
    <w:p w:rsidR="00592E47" w:rsidRDefault="00592E47" w:rsidP="00592E47">
      <w:pPr>
        <w:pStyle w:val="Lijstopsomteken2"/>
        <w:rPr>
          <w:ins w:id="751" w:author="Vir" w:date="2015-02-27T11:30:00Z"/>
          <w:rFonts w:ascii="Arial" w:hAnsi="Arial" w:cs="Arial"/>
          <w:lang w:val="en-US"/>
        </w:rPr>
      </w:pPr>
      <w:ins w:id="752" w:author="Vir" w:date="2015-02-27T11:30:00Z">
        <w:r w:rsidRPr="0032689B">
          <w:rPr>
            <w:rFonts w:ascii="Arial" w:hAnsi="Arial" w:cs="Arial"/>
            <w:lang w:val="en-US"/>
          </w:rPr>
          <w:t>Name of the a</w:t>
        </w:r>
        <w:r>
          <w:rPr>
            <w:rFonts w:ascii="Arial" w:hAnsi="Arial" w:cs="Arial"/>
            <w:lang w:val="en-US"/>
          </w:rPr>
          <w:t>ccredited audit firm</w:t>
        </w:r>
      </w:ins>
    </w:p>
    <w:p w:rsidR="00592E47" w:rsidRDefault="00592E47" w:rsidP="00592E47">
      <w:pPr>
        <w:pStyle w:val="Lijstopsomteken2"/>
        <w:rPr>
          <w:ins w:id="753" w:author="Vir" w:date="2015-02-27T11:30:00Z"/>
          <w:rFonts w:ascii="Arial" w:hAnsi="Arial" w:cs="Arial"/>
          <w:lang w:val="en-US"/>
        </w:rPr>
      </w:pPr>
      <w:ins w:id="754" w:author="Vir" w:date="2015-02-27T11:30:00Z">
        <w:r>
          <w:rPr>
            <w:rFonts w:ascii="Arial" w:hAnsi="Arial" w:cs="Arial"/>
            <w:lang w:val="en-US"/>
          </w:rPr>
          <w:t>Name of the person representing the audit firm</w:t>
        </w:r>
      </w:ins>
    </w:p>
    <w:p w:rsidR="00592E47" w:rsidRDefault="00592E47" w:rsidP="00592E47">
      <w:pPr>
        <w:pStyle w:val="Lijstopsomteken2"/>
        <w:rPr>
          <w:ins w:id="755" w:author="Vir" w:date="2015-02-27T11:30:00Z"/>
          <w:rFonts w:ascii="Arial" w:hAnsi="Arial" w:cs="Arial"/>
          <w:lang w:val="en-US"/>
        </w:rPr>
      </w:pPr>
      <w:ins w:id="756" w:author="Vir" w:date="2015-02-27T11:30:00Z">
        <w:r>
          <w:rPr>
            <w:rFonts w:ascii="Arial" w:hAnsi="Arial" w:cs="Arial"/>
            <w:lang w:val="en-US"/>
          </w:rPr>
          <w:t>Address</w:t>
        </w:r>
      </w:ins>
    </w:p>
    <w:p w:rsidR="00592E47" w:rsidRPr="003F4C0F" w:rsidRDefault="00592E47" w:rsidP="00592E47">
      <w:pPr>
        <w:pStyle w:val="Lijstopsomteken2"/>
        <w:rPr>
          <w:ins w:id="757" w:author="Vir" w:date="2015-02-27T11:30:00Z"/>
          <w:rFonts w:ascii="Arial" w:hAnsi="Arial" w:cs="Arial"/>
          <w:lang w:val="en-US"/>
        </w:rPr>
      </w:pPr>
      <w:ins w:id="758" w:author="Vir" w:date="2015-02-27T11:30:00Z">
        <w:r>
          <w:rPr>
            <w:rFonts w:ascii="Arial" w:hAnsi="Arial" w:cs="Arial"/>
            <w:lang w:val="en-US"/>
          </w:rPr>
          <w:t>Date</w:t>
        </w:r>
      </w:ins>
    </w:p>
    <w:p w:rsidR="00592E47" w:rsidRDefault="00592E47" w:rsidP="00592E47">
      <w:pPr>
        <w:spacing w:before="0" w:after="0"/>
        <w:jc w:val="left"/>
        <w:rPr>
          <w:ins w:id="759" w:author="Vir" w:date="2015-02-27T11:30:00Z"/>
          <w:lang w:val="en-GB"/>
        </w:rPr>
      </w:pPr>
      <w:ins w:id="760" w:author="Vir" w:date="2015-02-27T11:30:00Z">
        <w:r>
          <w:rPr>
            <w:lang w:val="en-GB"/>
          </w:rPr>
          <w:br w:type="page"/>
        </w:r>
      </w:ins>
    </w:p>
    <w:p w:rsidR="00592E47" w:rsidRPr="00155749" w:rsidRDefault="00592E47" w:rsidP="00592E47">
      <w:pPr>
        <w:rPr>
          <w:ins w:id="761" w:author="Vir" w:date="2015-02-27T11:30:00Z"/>
          <w:lang w:val="en-GB"/>
        </w:rPr>
      </w:pPr>
    </w:p>
    <w:p w:rsidR="00592E47" w:rsidRPr="00F61A68" w:rsidRDefault="00592E47" w:rsidP="00592E47">
      <w:pPr>
        <w:pStyle w:val="Kop2"/>
        <w:rPr>
          <w:ins w:id="762" w:author="Vir" w:date="2015-02-27T11:30:00Z"/>
          <w:i w:val="0"/>
          <w:sz w:val="22"/>
          <w:szCs w:val="22"/>
          <w:lang w:val="en-US"/>
        </w:rPr>
      </w:pPr>
      <w:bookmarkStart w:id="763" w:name="_Toc412804401"/>
      <w:ins w:id="764" w:author="Vir" w:date="2015-02-27T11:30:00Z">
        <w:r>
          <w:rPr>
            <w:i w:val="0"/>
            <w:sz w:val="22"/>
            <w:szCs w:val="22"/>
            <w:lang w:val="en-US"/>
          </w:rPr>
          <w:t xml:space="preserve">Internal control assessment </w:t>
        </w:r>
        <w:r w:rsidRPr="00F61A68">
          <w:rPr>
            <w:i w:val="0"/>
            <w:sz w:val="22"/>
            <w:szCs w:val="22"/>
            <w:lang w:val="en-US"/>
          </w:rPr>
          <w:t>of credit institutions incorporated in Belgium</w:t>
        </w:r>
        <w:r>
          <w:rPr>
            <w:i w:val="0"/>
            <w:sz w:val="22"/>
            <w:szCs w:val="22"/>
            <w:lang w:val="en-US"/>
          </w:rPr>
          <w:t xml:space="preserve"> regarding the internal control measures to preserve the client’s assets</w:t>
        </w:r>
        <w:bookmarkEnd w:id="763"/>
      </w:ins>
    </w:p>
    <w:p w:rsidR="00592E47" w:rsidRPr="0070082F" w:rsidRDefault="00592E47" w:rsidP="00592E47">
      <w:pPr>
        <w:pStyle w:val="Kop1"/>
        <w:numPr>
          <w:ilvl w:val="0"/>
          <w:numId w:val="0"/>
        </w:numPr>
        <w:rPr>
          <w:ins w:id="765" w:author="Vir" w:date="2015-02-27T11:30:00Z"/>
          <w:i/>
          <w:sz w:val="22"/>
          <w:szCs w:val="22"/>
          <w:lang w:val="en-GB"/>
        </w:rPr>
      </w:pPr>
      <w:bookmarkStart w:id="766" w:name="_Toc410648680"/>
      <w:bookmarkStart w:id="767" w:name="_Toc297630451"/>
      <w:bookmarkStart w:id="768" w:name="_Toc412534801"/>
      <w:bookmarkStart w:id="769" w:name="_Toc412804402"/>
      <w:ins w:id="770" w:author="Vir" w:date="2015-02-27T11:30:00Z">
        <w:r w:rsidRPr="0070082F">
          <w:rPr>
            <w:i/>
            <w:sz w:val="22"/>
            <w:szCs w:val="22"/>
            <w:lang w:val="en-GB"/>
          </w:rPr>
          <w:t>Report of findings to</w:t>
        </w:r>
        <w:r>
          <w:rPr>
            <w:i/>
            <w:sz w:val="22"/>
            <w:szCs w:val="22"/>
            <w:lang w:val="en-GB"/>
          </w:rPr>
          <w:t xml:space="preserve"> the NBB according to article 225</w:t>
        </w:r>
        <w:r w:rsidRPr="0070082F">
          <w:rPr>
            <w:i/>
            <w:sz w:val="22"/>
            <w:szCs w:val="22"/>
            <w:lang w:val="en-GB"/>
          </w:rPr>
          <w:t>, first paragraph</w:t>
        </w:r>
        <w:r>
          <w:rPr>
            <w:i/>
            <w:sz w:val="22"/>
            <w:szCs w:val="22"/>
            <w:lang w:val="en-GB"/>
          </w:rPr>
          <w:t>, 5° of the Law of 25 April 2014</w:t>
        </w:r>
        <w:r w:rsidRPr="0070082F">
          <w:rPr>
            <w:i/>
            <w:sz w:val="22"/>
            <w:szCs w:val="22"/>
            <w:lang w:val="en-GB"/>
          </w:rPr>
          <w:t xml:space="preserve"> regarding</w:t>
        </w:r>
        <w:r>
          <w:rPr>
            <w:i/>
            <w:sz w:val="22"/>
            <w:szCs w:val="22"/>
            <w:lang w:val="en-GB"/>
          </w:rPr>
          <w:t xml:space="preserve"> the</w:t>
        </w:r>
        <w:r w:rsidRPr="0070082F">
          <w:rPr>
            <w:i/>
            <w:sz w:val="22"/>
            <w:szCs w:val="22"/>
            <w:lang w:val="en-GB"/>
          </w:rPr>
          <w:t xml:space="preserve"> internal control measures adopted by </w:t>
        </w:r>
        <w:r>
          <w:rPr>
            <w:i/>
            <w:sz w:val="22"/>
            <w:szCs w:val="22"/>
            <w:lang w:val="en-GB"/>
          </w:rPr>
          <w:t>(identification of the institution) to preserve the</w:t>
        </w:r>
        <w:r w:rsidRPr="0070082F">
          <w:rPr>
            <w:i/>
            <w:sz w:val="22"/>
            <w:szCs w:val="22"/>
            <w:lang w:val="en-GB"/>
          </w:rPr>
          <w:t xml:space="preserve"> client’s assets</w:t>
        </w:r>
        <w:bookmarkEnd w:id="766"/>
        <w:bookmarkEnd w:id="767"/>
        <w:bookmarkEnd w:id="768"/>
        <w:bookmarkEnd w:id="769"/>
      </w:ins>
    </w:p>
    <w:p w:rsidR="00592E47" w:rsidRPr="0070082F" w:rsidRDefault="00592E47" w:rsidP="00592E47">
      <w:pPr>
        <w:pStyle w:val="Kop1"/>
        <w:numPr>
          <w:ilvl w:val="0"/>
          <w:numId w:val="0"/>
        </w:numPr>
        <w:rPr>
          <w:ins w:id="771" w:author="Vir" w:date="2015-02-27T11:30:00Z"/>
          <w:i/>
          <w:sz w:val="22"/>
          <w:szCs w:val="22"/>
          <w:lang w:val="en-GB"/>
        </w:rPr>
      </w:pPr>
      <w:bookmarkStart w:id="772" w:name="_Toc412534802"/>
      <w:bookmarkStart w:id="773" w:name="_Toc412804403"/>
      <w:ins w:id="774" w:author="Vir" w:date="2015-02-27T11:30:00Z">
        <w:r>
          <w:rPr>
            <w:i/>
            <w:sz w:val="22"/>
            <w:szCs w:val="22"/>
            <w:lang w:val="en-GB"/>
          </w:rPr>
          <w:t>Engagement</w:t>
        </w:r>
        <w:bookmarkEnd w:id="772"/>
        <w:bookmarkEnd w:id="773"/>
      </w:ins>
    </w:p>
    <w:p w:rsidR="00592E47" w:rsidRPr="009E6620" w:rsidRDefault="00592E47" w:rsidP="00592E47">
      <w:pPr>
        <w:rPr>
          <w:ins w:id="775" w:author="Vir" w:date="2015-02-27T11:30:00Z"/>
          <w:rFonts w:cs="Arial"/>
          <w:sz w:val="22"/>
          <w:szCs w:val="22"/>
          <w:lang w:val="en-GB"/>
        </w:rPr>
      </w:pPr>
      <w:ins w:id="776" w:author="Vir" w:date="2015-02-27T11:30:00Z">
        <w:r>
          <w:rPr>
            <w:rFonts w:cs="Arial"/>
            <w:sz w:val="22"/>
            <w:szCs w:val="22"/>
            <w:lang w:val="en-GB"/>
          </w:rPr>
          <w:t xml:space="preserve">We have assessed the </w:t>
        </w:r>
        <w:r w:rsidRPr="009E6620">
          <w:rPr>
            <w:rFonts w:cs="Arial"/>
            <w:sz w:val="22"/>
            <w:szCs w:val="22"/>
            <w:lang w:val="en-GB"/>
          </w:rPr>
          <w:t xml:space="preserve">internal control measures implemented by </w:t>
        </w:r>
        <w:r w:rsidRPr="002304EA">
          <w:rPr>
            <w:rFonts w:cs="Arial"/>
            <w:i/>
            <w:sz w:val="22"/>
            <w:szCs w:val="22"/>
            <w:lang w:val="en-GB"/>
          </w:rPr>
          <w:t>(identification of the institution)</w:t>
        </w:r>
        <w:r>
          <w:rPr>
            <w:rFonts w:cs="Arial"/>
            <w:sz w:val="22"/>
            <w:szCs w:val="22"/>
            <w:lang w:val="en-GB"/>
          </w:rPr>
          <w:t xml:space="preserve"> to preserve clients’ assets</w:t>
        </w:r>
        <w:r w:rsidRPr="009E6620">
          <w:rPr>
            <w:rFonts w:cs="Arial"/>
            <w:sz w:val="22"/>
            <w:szCs w:val="22"/>
            <w:lang w:val="en-GB"/>
          </w:rPr>
          <w:t>,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which determines detailed rules as to the implementation of the Market in Financial Instruments Directive.</w:t>
        </w:r>
      </w:ins>
    </w:p>
    <w:p w:rsidR="00592E47" w:rsidRPr="009E6620" w:rsidRDefault="00592E47" w:rsidP="00592E47">
      <w:pPr>
        <w:rPr>
          <w:ins w:id="777" w:author="Vir" w:date="2015-02-27T11:30:00Z"/>
          <w:rFonts w:cs="Arial"/>
          <w:sz w:val="22"/>
          <w:szCs w:val="22"/>
          <w:lang w:val="en-GB"/>
        </w:rPr>
      </w:pPr>
      <w:ins w:id="778" w:author="Vir" w:date="2015-02-27T11:30:00Z">
        <w:r w:rsidRPr="009E6620">
          <w:rPr>
            <w:rFonts w:cs="Arial"/>
            <w:sz w:val="22"/>
            <w:szCs w:val="22"/>
            <w:lang w:val="en-GB"/>
          </w:rPr>
          <w:t xml:space="preserve">The responsibility for the </w:t>
        </w:r>
        <w:r>
          <w:rPr>
            <w:rFonts w:cs="Arial"/>
            <w:sz w:val="22"/>
            <w:szCs w:val="22"/>
            <w:lang w:val="en-GB"/>
          </w:rPr>
          <w:t xml:space="preserve">set up of the </w:t>
        </w:r>
        <w:r w:rsidRPr="009E6620">
          <w:rPr>
            <w:rFonts w:cs="Arial"/>
            <w:sz w:val="22"/>
            <w:szCs w:val="22"/>
            <w:lang w:val="en-GB"/>
          </w:rPr>
          <w:t>internal control</w:t>
        </w:r>
        <w:r>
          <w:rPr>
            <w:rFonts w:cs="Arial"/>
            <w:sz w:val="22"/>
            <w:szCs w:val="22"/>
            <w:lang w:val="en-GB"/>
          </w:rPr>
          <w:t>s and its operating effectiveness to preserve clients’</w:t>
        </w:r>
        <w:r w:rsidRPr="009E6620">
          <w:rPr>
            <w:rFonts w:cs="Arial"/>
            <w:sz w:val="22"/>
            <w:szCs w:val="22"/>
            <w:lang w:val="en-GB"/>
          </w:rPr>
          <w:t xml:space="preserve"> assets resides with Management.</w:t>
        </w:r>
      </w:ins>
    </w:p>
    <w:p w:rsidR="00592E47" w:rsidRPr="009E6620" w:rsidRDefault="00592E47" w:rsidP="00592E47">
      <w:pPr>
        <w:pStyle w:val="Kop2"/>
        <w:numPr>
          <w:ilvl w:val="0"/>
          <w:numId w:val="0"/>
        </w:numPr>
        <w:rPr>
          <w:ins w:id="779" w:author="Vir" w:date="2015-02-27T11:30:00Z"/>
          <w:sz w:val="22"/>
          <w:szCs w:val="22"/>
          <w:lang w:val="en-GB"/>
        </w:rPr>
      </w:pPr>
      <w:bookmarkStart w:id="780" w:name="_Toc410648682"/>
      <w:bookmarkStart w:id="781" w:name="_Toc412534803"/>
      <w:bookmarkStart w:id="782" w:name="_Toc412804404"/>
      <w:ins w:id="783" w:author="Vir" w:date="2015-02-27T11:30:00Z">
        <w:r w:rsidRPr="009E6620">
          <w:rPr>
            <w:noProof/>
            <w:sz w:val="22"/>
            <w:szCs w:val="22"/>
            <w:lang w:val="en-GB"/>
          </w:rPr>
          <w:t>Procedures performed</w:t>
        </w:r>
        <w:bookmarkEnd w:id="780"/>
        <w:bookmarkEnd w:id="781"/>
        <w:bookmarkEnd w:id="782"/>
      </w:ins>
    </w:p>
    <w:p w:rsidR="00592E47" w:rsidRDefault="00592E47" w:rsidP="00592E47">
      <w:pPr>
        <w:rPr>
          <w:ins w:id="784" w:author="Vir" w:date="2015-02-27T11:30:00Z"/>
          <w:sz w:val="22"/>
          <w:szCs w:val="22"/>
          <w:lang w:val="en-GB"/>
        </w:rPr>
      </w:pPr>
      <w:ins w:id="785" w:author="Vir" w:date="2015-02-27T11:30:00Z">
        <w:r w:rsidRPr="00CA6B60">
          <w:rPr>
            <w:sz w:val="22"/>
            <w:szCs w:val="22"/>
            <w:lang w:val="en-GB"/>
          </w:rPr>
          <w:t xml:space="preserve">It is </w:t>
        </w:r>
        <w:r>
          <w:rPr>
            <w:sz w:val="22"/>
            <w:szCs w:val="22"/>
            <w:lang w:val="en-GB"/>
          </w:rPr>
          <w:t xml:space="preserve">our responsibility is to assess the </w:t>
        </w:r>
        <w:r w:rsidRPr="00CA6B60">
          <w:rPr>
            <w:sz w:val="22"/>
            <w:szCs w:val="22"/>
            <w:lang w:val="en-GB"/>
          </w:rPr>
          <w:t xml:space="preserve">internal control measures </w:t>
        </w:r>
        <w:r>
          <w:rPr>
            <w:sz w:val="22"/>
            <w:szCs w:val="22"/>
            <w:lang w:val="en-GB"/>
          </w:rPr>
          <w:t xml:space="preserve">implemented by </w:t>
        </w:r>
        <w:r w:rsidRPr="002304EA">
          <w:rPr>
            <w:i/>
            <w:sz w:val="22"/>
            <w:szCs w:val="22"/>
            <w:lang w:val="en-GB"/>
          </w:rPr>
          <w:t>(identification of the institution)</w:t>
        </w:r>
        <w:r>
          <w:rPr>
            <w:rFonts w:cs="Arial"/>
            <w:sz w:val="22"/>
            <w:szCs w:val="22"/>
            <w:lang w:val="en-GB"/>
          </w:rPr>
          <w:t xml:space="preserve"> to preserve clients’ assets</w:t>
        </w:r>
        <w:r w:rsidRPr="009E6620">
          <w:rPr>
            <w:rFonts w:cs="Arial"/>
            <w:sz w:val="22"/>
            <w:szCs w:val="22"/>
            <w:lang w:val="en-GB"/>
          </w:rPr>
          <w:t>, in application of a</w:t>
        </w:r>
        <w:r>
          <w:rPr>
            <w:rFonts w:cs="Arial"/>
            <w:sz w:val="22"/>
            <w:szCs w:val="22"/>
            <w:lang w:val="en-GB"/>
          </w:rPr>
          <w:t>rticles 77bis and 77ter of the L</w:t>
        </w:r>
        <w:r w:rsidRPr="009E6620">
          <w:rPr>
            <w:rFonts w:cs="Arial"/>
            <w:sz w:val="22"/>
            <w:szCs w:val="22"/>
            <w:lang w:val="en-GB"/>
          </w:rPr>
          <w:t xml:space="preserve">aw dated 6 April 1995 </w:t>
        </w:r>
        <w:r w:rsidRPr="00CA6B60">
          <w:rPr>
            <w:sz w:val="22"/>
            <w:szCs w:val="22"/>
            <w:lang w:val="en-GB"/>
          </w:rPr>
          <w:t>and</w:t>
        </w:r>
        <w:r>
          <w:rPr>
            <w:sz w:val="22"/>
            <w:szCs w:val="22"/>
            <w:lang w:val="en-GB"/>
          </w:rPr>
          <w:t xml:space="preserve"> the execution measures taken by the King on the basis of these articles, and to report our findings to the supervisory authorities</w:t>
        </w:r>
        <w:r w:rsidRPr="00CA6B60">
          <w:rPr>
            <w:sz w:val="22"/>
            <w:szCs w:val="22"/>
            <w:lang w:val="en-GB"/>
          </w:rPr>
          <w:t>.</w:t>
        </w:r>
      </w:ins>
    </w:p>
    <w:p w:rsidR="00592E47" w:rsidRDefault="00592E47" w:rsidP="00592E47">
      <w:pPr>
        <w:rPr>
          <w:ins w:id="786" w:author="Vir" w:date="2015-02-27T11:30:00Z"/>
          <w:rFonts w:cs="Arial"/>
          <w:sz w:val="22"/>
          <w:szCs w:val="22"/>
          <w:lang w:val="en-GB"/>
        </w:rPr>
      </w:pPr>
      <w:ins w:id="787" w:author="Vir" w:date="2015-02-27T11:30:00Z">
        <w:r>
          <w:rPr>
            <w:sz w:val="22"/>
            <w:szCs w:val="22"/>
            <w:lang w:val="en-GB"/>
          </w:rPr>
          <w:t xml:space="preserve">The procedures have been performed in accordance with the </w:t>
        </w:r>
        <w:r w:rsidRPr="003C2F04">
          <w:rPr>
            <w:sz w:val="22"/>
            <w:szCs w:val="22"/>
            <w:lang w:val="en-US"/>
          </w:rPr>
          <w:t>“Specific auditing standard regarding the collaboration on prudential supervision”</w:t>
        </w:r>
        <w:r w:rsidRPr="003C2F04">
          <w:rPr>
            <w:rFonts w:cs="Arial"/>
            <w:sz w:val="22"/>
            <w:szCs w:val="22"/>
            <w:lang w:val="en-GB"/>
          </w:rPr>
          <w:t xml:space="preserve"> and the instructions of the NBB to the accredited auditors</w:t>
        </w:r>
        <w:r>
          <w:rPr>
            <w:rFonts w:cs="Arial"/>
            <w:sz w:val="22"/>
            <w:szCs w:val="22"/>
            <w:lang w:val="en-GB"/>
          </w:rPr>
          <w:t>.</w:t>
        </w:r>
      </w:ins>
    </w:p>
    <w:p w:rsidR="00592E47" w:rsidRPr="00CA6B60" w:rsidRDefault="00592E47" w:rsidP="00592E47">
      <w:pPr>
        <w:rPr>
          <w:ins w:id="788" w:author="Vir" w:date="2015-02-27T11:30:00Z"/>
          <w:rFonts w:cs="Arial"/>
          <w:sz w:val="22"/>
          <w:szCs w:val="22"/>
          <w:lang w:val="en-GB"/>
        </w:rPr>
      </w:pPr>
      <w:ins w:id="789" w:author="Vir" w:date="2015-02-27T11:30:00Z">
        <w:r>
          <w:rPr>
            <w:rFonts w:cs="Arial"/>
            <w:sz w:val="22"/>
            <w:szCs w:val="22"/>
            <w:lang w:val="en-GB"/>
          </w:rPr>
          <w:t>We have critically reviewed the report dated DD.MM.YYYY prepared by Management in accordance with the provisions of Circular NBB_2011_09 as well as the supporting documentation and the implementation by Management of the internal control measures.</w:t>
        </w:r>
      </w:ins>
    </w:p>
    <w:p w:rsidR="00592E47" w:rsidRPr="009E6620" w:rsidRDefault="00592E47" w:rsidP="00592E47">
      <w:pPr>
        <w:rPr>
          <w:ins w:id="790" w:author="Vir" w:date="2015-02-27T11:30:00Z"/>
          <w:rFonts w:cs="Arial"/>
          <w:sz w:val="22"/>
          <w:szCs w:val="22"/>
          <w:lang w:val="en-GB"/>
        </w:rPr>
      </w:pPr>
      <w:ins w:id="791" w:author="Vir" w:date="2015-02-27T11:30:00Z">
        <w:r w:rsidRPr="009E6620">
          <w:rPr>
            <w:rFonts w:cs="Arial"/>
            <w:sz w:val="22"/>
            <w:szCs w:val="22"/>
            <w:lang w:val="en-GB"/>
          </w:rPr>
          <w:t>For the assessment of internal con</w:t>
        </w:r>
        <w:r>
          <w:rPr>
            <w:rFonts w:cs="Arial"/>
            <w:sz w:val="22"/>
            <w:szCs w:val="22"/>
            <w:lang w:val="en-GB"/>
          </w:rPr>
          <w:t>trol measures taken to preserve</w:t>
        </w:r>
        <w:r w:rsidRPr="009E6620">
          <w:rPr>
            <w:rFonts w:cs="Arial"/>
            <w:sz w:val="22"/>
            <w:szCs w:val="22"/>
            <w:lang w:val="en-GB"/>
          </w:rPr>
          <w:t xml:space="preserve"> client’s assets, we have performed the following procedures </w:t>
        </w:r>
        <w:r>
          <w:rPr>
            <w:sz w:val="22"/>
            <w:szCs w:val="22"/>
            <w:lang w:val="en-GB"/>
          </w:rPr>
          <w:t xml:space="preserve">in accordance with the </w:t>
        </w:r>
        <w:r w:rsidRPr="003C2F04">
          <w:rPr>
            <w:sz w:val="22"/>
            <w:szCs w:val="22"/>
            <w:lang w:val="en-US"/>
          </w:rPr>
          <w:t>“Specific auditing standard regarding the collaboration on prudential supervision”</w:t>
        </w:r>
        <w:r w:rsidRPr="003C2F04">
          <w:rPr>
            <w:rFonts w:cs="Arial"/>
            <w:sz w:val="22"/>
            <w:szCs w:val="22"/>
            <w:lang w:val="en-GB"/>
          </w:rPr>
          <w:t xml:space="preserve"> and the instructions of the NBB to the accredited auditors</w:t>
        </w:r>
        <w:r w:rsidRPr="009E6620">
          <w:rPr>
            <w:rFonts w:cs="Arial"/>
            <w:sz w:val="22"/>
            <w:szCs w:val="22"/>
            <w:lang w:val="en-GB"/>
          </w:rPr>
          <w:t>:</w:t>
        </w:r>
      </w:ins>
    </w:p>
    <w:p w:rsidR="00592E47" w:rsidRDefault="00592E47" w:rsidP="00592E47">
      <w:pPr>
        <w:pStyle w:val="Lijstalinea"/>
        <w:numPr>
          <w:ilvl w:val="0"/>
          <w:numId w:val="38"/>
        </w:numPr>
        <w:spacing w:before="120" w:line="260" w:lineRule="atLeast"/>
        <w:ind w:hanging="720"/>
        <w:contextualSpacing/>
        <w:rPr>
          <w:ins w:id="792" w:author="Vir" w:date="2015-02-27T11:30:00Z"/>
          <w:rFonts w:cs="Arial"/>
          <w:sz w:val="22"/>
          <w:szCs w:val="22"/>
          <w:lang w:val="en-GB"/>
        </w:rPr>
      </w:pPr>
      <w:ins w:id="793" w:author="Vir" w:date="2015-02-27T11:30:00Z">
        <w:r w:rsidRPr="009E6620">
          <w:rPr>
            <w:rFonts w:cs="Arial"/>
            <w:sz w:val="22"/>
            <w:szCs w:val="22"/>
            <w:lang w:val="en-GB"/>
          </w:rPr>
          <w:t>gaining sufficient knowledge of the inves</w:t>
        </w:r>
        <w:r>
          <w:rPr>
            <w:rFonts w:cs="Arial"/>
            <w:sz w:val="22"/>
            <w:szCs w:val="22"/>
            <w:lang w:val="en-GB"/>
          </w:rPr>
          <w:t>tment services and activities</w:t>
        </w:r>
        <w:r w:rsidRPr="009E6620">
          <w:rPr>
            <w:rFonts w:cs="Arial"/>
            <w:sz w:val="22"/>
            <w:szCs w:val="22"/>
            <w:lang w:val="en-GB"/>
          </w:rPr>
          <w:t xml:space="preserve"> as offered by</w:t>
        </w:r>
        <w:r>
          <w:rPr>
            <w:rFonts w:cs="Arial"/>
            <w:sz w:val="22"/>
            <w:szCs w:val="22"/>
            <w:lang w:val="en-GB"/>
          </w:rPr>
          <w:t xml:space="preserve"> </w:t>
        </w:r>
        <w:r w:rsidRPr="002304EA">
          <w:rPr>
            <w:rFonts w:cs="Arial"/>
            <w:i/>
            <w:sz w:val="22"/>
            <w:szCs w:val="22"/>
            <w:lang w:val="en-GB"/>
          </w:rPr>
          <w:t>(identification of the institution)</w:t>
        </w:r>
        <w:r w:rsidRPr="009E6620">
          <w:rPr>
            <w:rFonts w:cs="Arial"/>
            <w:sz w:val="22"/>
            <w:szCs w:val="22"/>
            <w:lang w:val="en-GB"/>
          </w:rPr>
          <w:t>;</w:t>
        </w:r>
      </w:ins>
    </w:p>
    <w:p w:rsidR="00592E47" w:rsidRPr="009E6620" w:rsidRDefault="00592E47" w:rsidP="00592E47">
      <w:pPr>
        <w:pStyle w:val="Lijstalinea"/>
        <w:spacing w:before="120" w:line="260" w:lineRule="atLeast"/>
        <w:ind w:left="720" w:hanging="720"/>
        <w:contextualSpacing/>
        <w:rPr>
          <w:ins w:id="794" w:author="Vir" w:date="2015-02-27T11:30:00Z"/>
          <w:rFonts w:cs="Arial"/>
          <w:sz w:val="22"/>
          <w:szCs w:val="22"/>
          <w:lang w:val="en-GB"/>
        </w:rPr>
      </w:pPr>
    </w:p>
    <w:p w:rsidR="00592E47" w:rsidRDefault="00592E47" w:rsidP="00592E47">
      <w:pPr>
        <w:pStyle w:val="Lijstalinea"/>
        <w:numPr>
          <w:ilvl w:val="0"/>
          <w:numId w:val="39"/>
        </w:numPr>
        <w:spacing w:before="0" w:after="0" w:line="260" w:lineRule="atLeast"/>
        <w:ind w:hanging="720"/>
        <w:rPr>
          <w:ins w:id="795" w:author="Vir" w:date="2015-02-27T11:30:00Z"/>
          <w:rFonts w:cs="Arial"/>
          <w:sz w:val="22"/>
          <w:szCs w:val="22"/>
          <w:lang w:val="en-GB"/>
        </w:rPr>
      </w:pPr>
      <w:ins w:id="796" w:author="Vir" w:date="2015-02-27T11:30:00Z">
        <w:r w:rsidRPr="009E6620">
          <w:rPr>
            <w:rFonts w:cs="Arial"/>
            <w:sz w:val="22"/>
            <w:szCs w:val="22"/>
            <w:lang w:val="en-GB"/>
          </w:rPr>
          <w:t xml:space="preserve">updating of </w:t>
        </w:r>
        <w:r>
          <w:rPr>
            <w:rFonts w:cs="Arial"/>
            <w:sz w:val="22"/>
            <w:szCs w:val="22"/>
            <w:lang w:val="en-GB"/>
          </w:rPr>
          <w:t xml:space="preserve">our </w:t>
        </w:r>
        <w:r w:rsidRPr="009E6620">
          <w:rPr>
            <w:rFonts w:cs="Arial"/>
            <w:sz w:val="22"/>
            <w:szCs w:val="22"/>
            <w:lang w:val="en-GB"/>
          </w:rPr>
          <w:t xml:space="preserve">knowledge </w:t>
        </w:r>
        <w:r>
          <w:rPr>
            <w:rFonts w:cs="Arial"/>
            <w:sz w:val="22"/>
            <w:szCs w:val="22"/>
            <w:lang w:val="en-GB"/>
          </w:rPr>
          <w:t>of the regulation concerning the internal control measures to be implemented to preserve the</w:t>
        </w:r>
        <w:r w:rsidRPr="009E6620">
          <w:rPr>
            <w:rFonts w:cs="Arial"/>
            <w:sz w:val="22"/>
            <w:szCs w:val="22"/>
            <w:lang w:val="en-GB"/>
          </w:rPr>
          <w:t xml:space="preserve"> 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ins>
    </w:p>
    <w:p w:rsidR="00592E47" w:rsidRPr="009E6620" w:rsidRDefault="00592E47" w:rsidP="00592E47">
      <w:pPr>
        <w:pStyle w:val="Lijstalinea"/>
        <w:spacing w:before="0" w:after="0" w:line="260" w:lineRule="atLeast"/>
        <w:ind w:left="720" w:hanging="720"/>
        <w:rPr>
          <w:ins w:id="797" w:author="Vir" w:date="2015-02-27T11:30:00Z"/>
          <w:rFonts w:cs="Arial"/>
          <w:sz w:val="22"/>
          <w:szCs w:val="22"/>
          <w:lang w:val="en-GB"/>
        </w:rPr>
      </w:pPr>
    </w:p>
    <w:p w:rsidR="00592E47" w:rsidRDefault="00592E47" w:rsidP="00592E47">
      <w:pPr>
        <w:pStyle w:val="Lijstalinea"/>
        <w:numPr>
          <w:ilvl w:val="0"/>
          <w:numId w:val="39"/>
        </w:numPr>
        <w:spacing w:before="0" w:after="0" w:line="260" w:lineRule="atLeast"/>
        <w:ind w:hanging="720"/>
        <w:rPr>
          <w:ins w:id="798" w:author="Vir" w:date="2015-02-27T11:30:00Z"/>
          <w:rFonts w:cs="Arial"/>
          <w:sz w:val="22"/>
          <w:szCs w:val="22"/>
          <w:lang w:val="en-GB"/>
        </w:rPr>
      </w:pPr>
      <w:ins w:id="799" w:author="Vir" w:date="2015-02-27T11:30:00Z">
        <w:r>
          <w:rPr>
            <w:rFonts w:cs="Arial"/>
            <w:sz w:val="22"/>
            <w:szCs w:val="22"/>
            <w:lang w:val="en-GB"/>
          </w:rPr>
          <w:t xml:space="preserve">review of the </w:t>
        </w:r>
        <w:r w:rsidRPr="009E6620">
          <w:rPr>
            <w:rFonts w:cs="Arial"/>
            <w:sz w:val="22"/>
            <w:szCs w:val="22"/>
            <w:lang w:val="en-GB"/>
          </w:rPr>
          <w:t>minutes</w:t>
        </w:r>
        <w:r>
          <w:rPr>
            <w:rFonts w:cs="Arial"/>
            <w:sz w:val="22"/>
            <w:szCs w:val="22"/>
            <w:lang w:val="en-GB"/>
          </w:rPr>
          <w:t xml:space="preserve"> of the Management</w:t>
        </w:r>
        <w:r w:rsidRPr="00461F5D">
          <w:rPr>
            <w:rFonts w:cs="Arial"/>
            <w:sz w:val="22"/>
            <w:szCs w:val="22"/>
            <w:lang w:val="en-GB"/>
          </w:rPr>
          <w:t xml:space="preserve"> </w:t>
        </w:r>
        <w:r>
          <w:rPr>
            <w:rFonts w:cs="Arial"/>
            <w:sz w:val="22"/>
            <w:szCs w:val="22"/>
            <w:lang w:val="en-GB"/>
          </w:rPr>
          <w:t>meetings</w:t>
        </w:r>
        <w:r w:rsidRPr="009E6620">
          <w:rPr>
            <w:rFonts w:cs="Arial"/>
            <w:sz w:val="22"/>
            <w:szCs w:val="22"/>
            <w:lang w:val="en-GB"/>
          </w:rPr>
          <w:t>;</w:t>
        </w:r>
      </w:ins>
    </w:p>
    <w:p w:rsidR="00592E47" w:rsidRPr="009E6620" w:rsidRDefault="00592E47" w:rsidP="00592E47">
      <w:pPr>
        <w:spacing w:before="0" w:after="0" w:line="260" w:lineRule="atLeast"/>
        <w:ind w:hanging="720"/>
        <w:rPr>
          <w:ins w:id="800" w:author="Vir" w:date="2015-02-27T11:30:00Z"/>
          <w:rFonts w:cs="Arial"/>
          <w:sz w:val="22"/>
          <w:szCs w:val="22"/>
          <w:lang w:val="en-GB"/>
        </w:rPr>
      </w:pPr>
    </w:p>
    <w:p w:rsidR="00592E47" w:rsidRDefault="00592E47" w:rsidP="00592E47">
      <w:pPr>
        <w:pStyle w:val="Lijstalinea"/>
        <w:numPr>
          <w:ilvl w:val="0"/>
          <w:numId w:val="39"/>
        </w:numPr>
        <w:spacing w:before="0" w:after="0" w:line="260" w:lineRule="atLeast"/>
        <w:ind w:hanging="720"/>
        <w:rPr>
          <w:ins w:id="801" w:author="Vir" w:date="2015-02-27T11:30:00Z"/>
          <w:rFonts w:cs="Arial"/>
          <w:sz w:val="22"/>
          <w:szCs w:val="22"/>
          <w:lang w:val="en-GB"/>
        </w:rPr>
      </w:pPr>
      <w:ins w:id="802" w:author="Vir" w:date="2015-02-27T11:30:00Z">
        <w:r>
          <w:rPr>
            <w:rFonts w:cs="Arial"/>
            <w:sz w:val="22"/>
            <w:szCs w:val="22"/>
            <w:lang w:val="en-GB"/>
          </w:rPr>
          <w:t xml:space="preserve">review of the </w:t>
        </w:r>
        <w:r w:rsidRPr="009E6620">
          <w:rPr>
            <w:rFonts w:cs="Arial"/>
            <w:sz w:val="22"/>
            <w:szCs w:val="22"/>
            <w:lang w:val="en-GB"/>
          </w:rPr>
          <w:t xml:space="preserve">minutes of </w:t>
        </w:r>
        <w:r>
          <w:rPr>
            <w:rFonts w:cs="Arial"/>
            <w:sz w:val="22"/>
            <w:szCs w:val="22"/>
            <w:lang w:val="en-GB"/>
          </w:rPr>
          <w:t>the Board of Director’s</w:t>
        </w:r>
        <w:r w:rsidRPr="00461F5D">
          <w:rPr>
            <w:rFonts w:cs="Arial"/>
            <w:sz w:val="22"/>
            <w:szCs w:val="22"/>
            <w:lang w:val="en-GB"/>
          </w:rPr>
          <w:t xml:space="preserve"> </w:t>
        </w:r>
        <w:r>
          <w:rPr>
            <w:rFonts w:cs="Arial"/>
            <w:sz w:val="22"/>
            <w:szCs w:val="22"/>
            <w:lang w:val="en-GB"/>
          </w:rPr>
          <w:t xml:space="preserve">meetings </w:t>
        </w:r>
        <w:r w:rsidRPr="002304EA">
          <w:rPr>
            <w:rFonts w:cs="Arial"/>
            <w:i/>
            <w:sz w:val="22"/>
            <w:szCs w:val="22"/>
            <w:lang w:val="en-GB"/>
          </w:rPr>
          <w:t>(and Audit Committee, as appropriate)</w:t>
        </w:r>
        <w:r w:rsidRPr="009E6620">
          <w:rPr>
            <w:rFonts w:cs="Arial"/>
            <w:sz w:val="22"/>
            <w:szCs w:val="22"/>
            <w:lang w:val="en-GB"/>
          </w:rPr>
          <w:t>;</w:t>
        </w:r>
      </w:ins>
    </w:p>
    <w:p w:rsidR="00592E47" w:rsidRPr="009E6620" w:rsidRDefault="00592E47" w:rsidP="00592E47">
      <w:pPr>
        <w:spacing w:before="0" w:after="0" w:line="260" w:lineRule="atLeast"/>
        <w:ind w:hanging="720"/>
        <w:rPr>
          <w:ins w:id="803" w:author="Vir" w:date="2015-02-27T11:30:00Z"/>
          <w:rFonts w:cs="Arial"/>
          <w:sz w:val="22"/>
          <w:szCs w:val="22"/>
          <w:lang w:val="en-GB"/>
        </w:rPr>
      </w:pPr>
    </w:p>
    <w:p w:rsidR="00592E47" w:rsidRDefault="00592E47" w:rsidP="00592E47">
      <w:pPr>
        <w:pStyle w:val="Lijstalinea"/>
        <w:numPr>
          <w:ilvl w:val="0"/>
          <w:numId w:val="39"/>
        </w:numPr>
        <w:spacing w:before="0" w:after="0" w:line="260" w:lineRule="atLeast"/>
        <w:ind w:hanging="720"/>
        <w:rPr>
          <w:ins w:id="804" w:author="Vir" w:date="2015-02-27T11:30:00Z"/>
          <w:rFonts w:cs="Arial"/>
          <w:sz w:val="22"/>
          <w:szCs w:val="22"/>
          <w:lang w:val="en-GB"/>
        </w:rPr>
      </w:pPr>
      <w:ins w:id="805" w:author="Vir" w:date="2015-02-27T11:30:00Z">
        <w:r>
          <w:rPr>
            <w:rFonts w:cs="Arial"/>
            <w:sz w:val="22"/>
            <w:szCs w:val="22"/>
            <w:lang w:val="en-GB"/>
          </w:rPr>
          <w:lastRenderedPageBreak/>
          <w:t>review</w:t>
        </w:r>
        <w:r w:rsidRPr="009E6620">
          <w:rPr>
            <w:rFonts w:cs="Arial"/>
            <w:sz w:val="22"/>
            <w:szCs w:val="22"/>
            <w:lang w:val="en-GB"/>
          </w:rPr>
          <w:t xml:space="preserve"> of documents regarding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and</w:t>
        </w:r>
        <w:r>
          <w:rPr>
            <w:rFonts w:cs="Arial"/>
            <w:sz w:val="22"/>
            <w:szCs w:val="22"/>
            <w:lang w:val="en-GB"/>
          </w:rPr>
          <w:t xml:space="preserve"> which have been transmitted to </w:t>
        </w:r>
        <w:r w:rsidRPr="009E6620">
          <w:rPr>
            <w:rFonts w:cs="Arial"/>
            <w:sz w:val="22"/>
            <w:szCs w:val="22"/>
            <w:lang w:val="en-GB"/>
          </w:rPr>
          <w:t>Management;</w:t>
        </w:r>
      </w:ins>
    </w:p>
    <w:p w:rsidR="00592E47" w:rsidRPr="009E6620" w:rsidRDefault="00592E47" w:rsidP="00592E47">
      <w:pPr>
        <w:spacing w:before="0" w:after="0" w:line="260" w:lineRule="atLeast"/>
        <w:ind w:hanging="720"/>
        <w:rPr>
          <w:ins w:id="806" w:author="Vir" w:date="2015-02-27T11:30:00Z"/>
          <w:rFonts w:cs="Arial"/>
          <w:sz w:val="22"/>
          <w:szCs w:val="22"/>
          <w:lang w:val="en-GB"/>
        </w:rPr>
      </w:pPr>
    </w:p>
    <w:p w:rsidR="00592E47" w:rsidRPr="009E6620" w:rsidRDefault="00592E47" w:rsidP="00592E47">
      <w:pPr>
        <w:pStyle w:val="Lijstalinea"/>
        <w:numPr>
          <w:ilvl w:val="0"/>
          <w:numId w:val="39"/>
        </w:numPr>
        <w:spacing w:before="0" w:after="0" w:line="260" w:lineRule="atLeast"/>
        <w:ind w:hanging="720"/>
        <w:rPr>
          <w:ins w:id="807" w:author="Vir" w:date="2015-02-27T11:30:00Z"/>
          <w:rFonts w:cs="Arial"/>
          <w:sz w:val="22"/>
          <w:szCs w:val="22"/>
          <w:lang w:val="en-GB"/>
        </w:rPr>
      </w:pPr>
      <w:ins w:id="808" w:author="Vir" w:date="2015-02-27T11:30:00Z">
        <w:r>
          <w:rPr>
            <w:rFonts w:cs="Arial"/>
            <w:sz w:val="22"/>
            <w:szCs w:val="22"/>
            <w:lang w:val="en-GB"/>
          </w:rPr>
          <w:t>review</w:t>
        </w:r>
        <w:r w:rsidRPr="009E6620">
          <w:rPr>
            <w:rFonts w:cs="Arial"/>
            <w:sz w:val="22"/>
            <w:szCs w:val="22"/>
            <w:lang w:val="en-GB"/>
          </w:rPr>
          <w:t xml:space="preserve"> of documents regarding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 and which have been transmitted to the</w:t>
        </w:r>
        <w:r>
          <w:rPr>
            <w:rFonts w:cs="Arial"/>
            <w:sz w:val="22"/>
            <w:szCs w:val="22"/>
            <w:lang w:val="en-GB"/>
          </w:rPr>
          <w:t xml:space="preserve"> Board of Director’s </w:t>
        </w:r>
        <w:r w:rsidRPr="002304EA">
          <w:rPr>
            <w:rFonts w:cs="Arial"/>
            <w:i/>
            <w:sz w:val="22"/>
            <w:szCs w:val="22"/>
            <w:lang w:val="en-GB"/>
          </w:rPr>
          <w:t>(and Audit Committee, as appropriate)</w:t>
        </w:r>
        <w:r w:rsidRPr="009E6620">
          <w:rPr>
            <w:rFonts w:cs="Arial"/>
            <w:sz w:val="22"/>
            <w:szCs w:val="22"/>
            <w:lang w:val="en-GB"/>
          </w:rPr>
          <w:t>;</w:t>
        </w:r>
      </w:ins>
    </w:p>
    <w:p w:rsidR="00592E47" w:rsidRPr="009E6620" w:rsidRDefault="00592E47" w:rsidP="00592E47">
      <w:pPr>
        <w:ind w:hanging="720"/>
        <w:rPr>
          <w:ins w:id="809" w:author="Vir" w:date="2015-02-27T11:30:00Z"/>
          <w:rFonts w:cs="Arial"/>
          <w:sz w:val="22"/>
          <w:szCs w:val="22"/>
          <w:lang w:val="en-GB"/>
        </w:rPr>
      </w:pPr>
    </w:p>
    <w:p w:rsidR="00592E47" w:rsidRPr="00095535" w:rsidRDefault="00592E47" w:rsidP="00592E47">
      <w:pPr>
        <w:pStyle w:val="Lijstalinea"/>
        <w:numPr>
          <w:ilvl w:val="0"/>
          <w:numId w:val="39"/>
        </w:numPr>
        <w:spacing w:before="0" w:after="0" w:line="260" w:lineRule="atLeast"/>
        <w:ind w:hanging="720"/>
        <w:rPr>
          <w:ins w:id="810" w:author="Vir" w:date="2015-02-27T11:30:00Z"/>
          <w:rFonts w:cs="Arial"/>
          <w:sz w:val="22"/>
          <w:szCs w:val="22"/>
          <w:lang w:val="en-GB"/>
        </w:rPr>
      </w:pPr>
      <w:ins w:id="811" w:author="Vir" w:date="2015-02-27T11:30:00Z">
        <w:r w:rsidRPr="009E6620">
          <w:rPr>
            <w:rFonts w:cs="Arial"/>
            <w:sz w:val="22"/>
            <w:szCs w:val="22"/>
            <w:lang w:val="en-US"/>
          </w:rPr>
          <w:t>request for information from Management regarding</w:t>
        </w:r>
        <w:r w:rsidRPr="009E6620">
          <w:rPr>
            <w:rFonts w:cs="Arial"/>
            <w:sz w:val="22"/>
            <w:szCs w:val="22"/>
            <w:lang w:val="en-GB"/>
          </w:rPr>
          <w:t xml:space="preserve">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r w:rsidRPr="009E6620">
          <w:rPr>
            <w:rFonts w:cs="Arial"/>
            <w:sz w:val="22"/>
            <w:szCs w:val="22"/>
            <w:lang w:val="en-US"/>
          </w:rPr>
          <w:t>, as well as the assessment of this information;</w:t>
        </w:r>
      </w:ins>
    </w:p>
    <w:p w:rsidR="00592E47" w:rsidRPr="00095535" w:rsidRDefault="00592E47" w:rsidP="00592E47">
      <w:pPr>
        <w:spacing w:before="0" w:after="0" w:line="260" w:lineRule="atLeast"/>
        <w:ind w:hanging="720"/>
        <w:rPr>
          <w:ins w:id="812" w:author="Vir" w:date="2015-02-27T11:30:00Z"/>
          <w:rFonts w:cs="Arial"/>
          <w:sz w:val="22"/>
          <w:szCs w:val="22"/>
          <w:lang w:val="en-GB"/>
        </w:rPr>
      </w:pPr>
    </w:p>
    <w:p w:rsidR="00592E47" w:rsidRDefault="00592E47" w:rsidP="00592E47">
      <w:pPr>
        <w:pStyle w:val="Lijstalinea"/>
        <w:numPr>
          <w:ilvl w:val="0"/>
          <w:numId w:val="39"/>
        </w:numPr>
        <w:spacing w:before="0" w:after="0" w:line="260" w:lineRule="atLeast"/>
        <w:ind w:hanging="720"/>
        <w:rPr>
          <w:ins w:id="813" w:author="Vir" w:date="2015-02-27T11:30:00Z"/>
          <w:rFonts w:cs="Arial"/>
          <w:sz w:val="22"/>
          <w:szCs w:val="22"/>
          <w:lang w:val="en-GB"/>
        </w:rPr>
      </w:pPr>
      <w:ins w:id="814" w:author="Vir" w:date="2015-02-27T11:30:00Z">
        <w:r>
          <w:rPr>
            <w:rFonts w:cs="Arial"/>
            <w:sz w:val="22"/>
            <w:szCs w:val="22"/>
            <w:lang w:val="en-GB"/>
          </w:rPr>
          <w:t>review</w:t>
        </w:r>
        <w:r w:rsidRPr="009E6620">
          <w:rPr>
            <w:rFonts w:cs="Arial"/>
            <w:sz w:val="22"/>
            <w:szCs w:val="22"/>
            <w:lang w:val="en-GB"/>
          </w:rPr>
          <w:t xml:space="preserve"> of the docume</w:t>
        </w:r>
        <w:r>
          <w:rPr>
            <w:rFonts w:cs="Arial"/>
            <w:sz w:val="22"/>
            <w:szCs w:val="22"/>
            <w:lang w:val="en-GB"/>
          </w:rPr>
          <w:t xml:space="preserve">ntation supporting  of </w:t>
        </w:r>
        <w:r w:rsidRPr="009E6620">
          <w:rPr>
            <w:rFonts w:cs="Arial"/>
            <w:sz w:val="22"/>
            <w:szCs w:val="22"/>
            <w:lang w:val="en-GB"/>
          </w:rPr>
          <w:t>Management</w:t>
        </w:r>
        <w:r>
          <w:rPr>
            <w:rFonts w:cs="Arial"/>
            <w:sz w:val="22"/>
            <w:szCs w:val="22"/>
            <w:lang w:val="en-GB"/>
          </w:rPr>
          <w:t>’s report</w:t>
        </w:r>
        <w:r w:rsidRPr="009E6620">
          <w:rPr>
            <w:rFonts w:cs="Arial"/>
            <w:sz w:val="22"/>
            <w:szCs w:val="22"/>
            <w:lang w:val="en-GB"/>
          </w:rPr>
          <w:t>;</w:t>
        </w:r>
      </w:ins>
    </w:p>
    <w:p w:rsidR="00592E47" w:rsidRPr="00095535" w:rsidRDefault="00592E47" w:rsidP="00592E47">
      <w:pPr>
        <w:spacing w:before="0" w:after="0" w:line="260" w:lineRule="atLeast"/>
        <w:ind w:hanging="720"/>
        <w:rPr>
          <w:ins w:id="815" w:author="Vir" w:date="2015-02-27T11:30:00Z"/>
          <w:rFonts w:cs="Arial"/>
          <w:sz w:val="22"/>
          <w:szCs w:val="22"/>
          <w:lang w:val="en-GB"/>
        </w:rPr>
      </w:pPr>
    </w:p>
    <w:p w:rsidR="00592E47" w:rsidRDefault="00592E47" w:rsidP="00592E47">
      <w:pPr>
        <w:pStyle w:val="Lijstalinea"/>
        <w:numPr>
          <w:ilvl w:val="0"/>
          <w:numId w:val="39"/>
        </w:numPr>
        <w:spacing w:before="0" w:after="0" w:line="260" w:lineRule="atLeast"/>
        <w:ind w:hanging="720"/>
        <w:rPr>
          <w:ins w:id="816" w:author="Vir" w:date="2015-02-27T11:30:00Z"/>
          <w:rFonts w:cs="Arial"/>
          <w:sz w:val="22"/>
          <w:szCs w:val="22"/>
          <w:lang w:val="en-GB"/>
        </w:rPr>
      </w:pPr>
      <w:ins w:id="817" w:author="Vir" w:date="2015-02-27T11:30:00Z">
        <w:r>
          <w:rPr>
            <w:rFonts w:cs="Arial"/>
            <w:sz w:val="22"/>
            <w:szCs w:val="22"/>
            <w:lang w:val="en-GB"/>
          </w:rPr>
          <w:t>review</w:t>
        </w:r>
        <w:r w:rsidRPr="009E6620">
          <w:rPr>
            <w:rFonts w:cs="Arial"/>
            <w:sz w:val="22"/>
            <w:szCs w:val="22"/>
            <w:lang w:val="en-GB"/>
          </w:rPr>
          <w:t xml:space="preserve"> of Management</w:t>
        </w:r>
        <w:r>
          <w:rPr>
            <w:rFonts w:cs="Arial"/>
            <w:sz w:val="22"/>
            <w:szCs w:val="22"/>
            <w:lang w:val="en-GB"/>
          </w:rPr>
          <w:t>’s</w:t>
        </w:r>
        <w:r w:rsidRPr="009E6620">
          <w:rPr>
            <w:rFonts w:cs="Arial"/>
            <w:sz w:val="22"/>
            <w:szCs w:val="22"/>
            <w:lang w:val="en-GB"/>
          </w:rPr>
          <w:t xml:space="preserve"> </w:t>
        </w:r>
        <w:r>
          <w:rPr>
            <w:rFonts w:cs="Arial"/>
            <w:sz w:val="22"/>
            <w:szCs w:val="22"/>
            <w:lang w:val="en-GB"/>
          </w:rPr>
          <w:t xml:space="preserve">report </w:t>
        </w:r>
        <w:r w:rsidRPr="009E6620">
          <w:rPr>
            <w:rFonts w:cs="Arial"/>
            <w:sz w:val="22"/>
            <w:szCs w:val="22"/>
            <w:lang w:val="en-GB"/>
          </w:rPr>
          <w:t>in the light of the knowledge obtained</w:t>
        </w:r>
        <w:r>
          <w:rPr>
            <w:rFonts w:cs="Arial"/>
            <w:sz w:val="22"/>
            <w:szCs w:val="22"/>
            <w:lang w:val="en-GB"/>
          </w:rPr>
          <w:t xml:space="preserve"> during the performance of our assignment</w:t>
        </w:r>
        <w:r w:rsidRPr="009E6620">
          <w:rPr>
            <w:rFonts w:cs="Arial"/>
            <w:sz w:val="22"/>
            <w:szCs w:val="22"/>
            <w:lang w:val="en-GB"/>
          </w:rPr>
          <w:t>;</w:t>
        </w:r>
      </w:ins>
    </w:p>
    <w:p w:rsidR="00592E47" w:rsidRPr="00095535" w:rsidRDefault="00592E47" w:rsidP="00592E47">
      <w:pPr>
        <w:spacing w:before="0" w:after="0" w:line="260" w:lineRule="atLeast"/>
        <w:ind w:hanging="720"/>
        <w:rPr>
          <w:ins w:id="818" w:author="Vir" w:date="2015-02-27T11:30:00Z"/>
          <w:rFonts w:cs="Arial"/>
          <w:sz w:val="22"/>
          <w:szCs w:val="22"/>
          <w:lang w:val="en-GB"/>
        </w:rPr>
      </w:pPr>
    </w:p>
    <w:p w:rsidR="00592E47" w:rsidRDefault="00592E47" w:rsidP="00592E47">
      <w:pPr>
        <w:pStyle w:val="Lijstalinea"/>
        <w:numPr>
          <w:ilvl w:val="0"/>
          <w:numId w:val="39"/>
        </w:numPr>
        <w:spacing w:before="0" w:after="0" w:line="260" w:lineRule="atLeast"/>
        <w:ind w:hanging="720"/>
        <w:rPr>
          <w:ins w:id="819" w:author="Vir" w:date="2015-02-27T11:30:00Z"/>
          <w:rFonts w:cs="Arial"/>
          <w:sz w:val="22"/>
          <w:szCs w:val="22"/>
          <w:lang w:val="en-US"/>
        </w:rPr>
      </w:pPr>
      <w:ins w:id="820" w:author="Vir" w:date="2015-02-27T11:30:00Z">
        <w:r w:rsidRPr="009E6620">
          <w:rPr>
            <w:rFonts w:cs="Arial"/>
            <w:sz w:val="22"/>
            <w:szCs w:val="22"/>
            <w:lang w:val="en-GB"/>
          </w:rPr>
          <w:t>request for information from Management</w:t>
        </w:r>
        <w:r>
          <w:rPr>
            <w:rFonts w:cs="Arial"/>
            <w:sz w:val="22"/>
            <w:szCs w:val="22"/>
            <w:lang w:val="en-GB"/>
          </w:rPr>
          <w:t xml:space="preserve"> </w:t>
        </w:r>
        <w:r w:rsidRPr="009E6620">
          <w:rPr>
            <w:rFonts w:cs="Arial"/>
            <w:sz w:val="22"/>
            <w:szCs w:val="22"/>
            <w:lang w:val="en-US"/>
          </w:rPr>
          <w:t>about the working method implemented in order to assess the respect of legal</w:t>
        </w:r>
        <w:r>
          <w:rPr>
            <w:rFonts w:cs="Arial"/>
            <w:sz w:val="22"/>
            <w:szCs w:val="22"/>
            <w:lang w:val="en-US"/>
          </w:rPr>
          <w:t xml:space="preserve"> provisions regarding the preservation of client’s assets in</w:t>
        </w:r>
        <w:r w:rsidRPr="009E6620">
          <w:rPr>
            <w:rFonts w:cs="Arial"/>
            <w:sz w:val="22"/>
            <w:szCs w:val="22"/>
            <w:lang w:val="en-US"/>
          </w:rPr>
          <w:t xml:space="preserve"> application of a</w:t>
        </w:r>
        <w:r>
          <w:rPr>
            <w:rFonts w:cs="Arial"/>
            <w:sz w:val="22"/>
            <w:szCs w:val="22"/>
            <w:lang w:val="en-US"/>
          </w:rPr>
          <w:t>rticles 77bis and 77ter of the L</w:t>
        </w:r>
        <w:r w:rsidRPr="009E6620">
          <w:rPr>
            <w:rFonts w:cs="Arial"/>
            <w:sz w:val="22"/>
            <w:szCs w:val="22"/>
            <w:lang w:val="en-US"/>
          </w:rPr>
          <w:t xml:space="preserve">aw dated 6 April 1995 </w:t>
        </w:r>
        <w:r w:rsidRPr="009E6620">
          <w:rPr>
            <w:rFonts w:cs="Arial"/>
            <w:sz w:val="22"/>
            <w:szCs w:val="22"/>
            <w:lang w:val="en-GB"/>
          </w:rPr>
          <w:t>and articles 61 to 76 of the Royal decree of 3 June 2007,</w:t>
        </w:r>
        <w:r>
          <w:rPr>
            <w:rFonts w:cs="Arial"/>
            <w:sz w:val="22"/>
            <w:szCs w:val="22"/>
            <w:lang w:val="en-US"/>
          </w:rPr>
          <w:t xml:space="preserve"> as </w:t>
        </w:r>
        <w:r w:rsidRPr="009E6620">
          <w:rPr>
            <w:rFonts w:cs="Arial"/>
            <w:sz w:val="22"/>
            <w:szCs w:val="22"/>
            <w:lang w:val="en-US"/>
          </w:rPr>
          <w:t xml:space="preserve">well as the assessment of this information. A special attention was dedicated to the respect by </w:t>
        </w:r>
        <w:r>
          <w:rPr>
            <w:rFonts w:cs="Arial"/>
            <w:sz w:val="22"/>
            <w:szCs w:val="22"/>
            <w:lang w:val="en-US"/>
          </w:rPr>
          <w:t xml:space="preserve">(identification of the institution) </w:t>
        </w:r>
        <w:r w:rsidRPr="009E6620">
          <w:rPr>
            <w:rFonts w:cs="Arial"/>
            <w:sz w:val="22"/>
            <w:szCs w:val="22"/>
            <w:lang w:val="en-US"/>
          </w:rPr>
          <w:t xml:space="preserve">of </w:t>
        </w:r>
        <w:r>
          <w:rPr>
            <w:rFonts w:cs="Arial"/>
            <w:sz w:val="22"/>
            <w:szCs w:val="22"/>
            <w:lang w:val="en-US"/>
          </w:rPr>
          <w:t>the provisions of Circular</w:t>
        </w:r>
        <w:r w:rsidRPr="009E6620">
          <w:rPr>
            <w:rFonts w:cs="Arial"/>
            <w:sz w:val="22"/>
            <w:szCs w:val="22"/>
            <w:lang w:val="en-US"/>
          </w:rPr>
          <w:t xml:space="preserve"> PPB-2007-7-CPB dated 10 April 2007 (administration of financial instruments);</w:t>
        </w:r>
      </w:ins>
    </w:p>
    <w:p w:rsidR="00592E47" w:rsidRPr="00095535" w:rsidRDefault="00592E47" w:rsidP="00592E47">
      <w:pPr>
        <w:spacing w:before="0" w:after="0" w:line="260" w:lineRule="atLeast"/>
        <w:ind w:hanging="720"/>
        <w:rPr>
          <w:ins w:id="821" w:author="Vir" w:date="2015-02-27T11:30:00Z"/>
          <w:rFonts w:cs="Arial"/>
          <w:sz w:val="22"/>
          <w:szCs w:val="22"/>
          <w:lang w:val="en-US"/>
        </w:rPr>
      </w:pPr>
    </w:p>
    <w:p w:rsidR="00592E47" w:rsidRDefault="00592E47" w:rsidP="00592E47">
      <w:pPr>
        <w:pStyle w:val="Lijstalinea"/>
        <w:numPr>
          <w:ilvl w:val="0"/>
          <w:numId w:val="39"/>
        </w:numPr>
        <w:spacing w:before="0" w:after="0" w:line="260" w:lineRule="atLeast"/>
        <w:ind w:hanging="720"/>
        <w:rPr>
          <w:ins w:id="822" w:author="Vir" w:date="2015-02-27T11:30:00Z"/>
          <w:rFonts w:cs="Arial"/>
          <w:sz w:val="22"/>
          <w:szCs w:val="22"/>
          <w:lang w:val="en-GB"/>
        </w:rPr>
      </w:pPr>
      <w:ins w:id="823" w:author="Vir" w:date="2015-02-27T11:30:00Z">
        <w:r w:rsidRPr="009E6620">
          <w:rPr>
            <w:rFonts w:cs="Arial"/>
            <w:sz w:val="22"/>
            <w:szCs w:val="22"/>
            <w:lang w:val="en-GB"/>
          </w:rPr>
          <w:t>revi</w:t>
        </w:r>
        <w:r>
          <w:rPr>
            <w:rFonts w:cs="Arial"/>
            <w:sz w:val="22"/>
            <w:szCs w:val="22"/>
            <w:lang w:val="en-GB"/>
          </w:rPr>
          <w:t xml:space="preserve">ew that the report prepared by </w:t>
        </w:r>
        <w:r w:rsidRPr="009E6620">
          <w:rPr>
            <w:rFonts w:cs="Arial"/>
            <w:sz w:val="22"/>
            <w:szCs w:val="22"/>
            <w:lang w:val="en-GB"/>
          </w:rPr>
          <w:t xml:space="preserve">Management </w:t>
        </w:r>
        <w:r>
          <w:rPr>
            <w:rFonts w:cs="Arial"/>
            <w:sz w:val="22"/>
            <w:szCs w:val="22"/>
            <w:lang w:val="en-GB"/>
          </w:rPr>
          <w:t>in accordance with Circular</w:t>
        </w:r>
        <w:r w:rsidRPr="009E6620">
          <w:rPr>
            <w:rFonts w:cs="Arial"/>
            <w:sz w:val="22"/>
            <w:szCs w:val="22"/>
            <w:lang w:val="en-GB"/>
          </w:rPr>
          <w:t xml:space="preserve"> NBB_2011_09, reflects the way Management has performed its internal control assessment;</w:t>
        </w:r>
      </w:ins>
    </w:p>
    <w:p w:rsidR="00592E47" w:rsidRPr="00095535" w:rsidRDefault="00592E47" w:rsidP="00592E47">
      <w:pPr>
        <w:spacing w:before="0" w:after="0" w:line="260" w:lineRule="atLeast"/>
        <w:ind w:hanging="720"/>
        <w:rPr>
          <w:ins w:id="824" w:author="Vir" w:date="2015-02-27T11:30:00Z"/>
          <w:rFonts w:cs="Arial"/>
          <w:sz w:val="22"/>
          <w:szCs w:val="22"/>
          <w:lang w:val="en-GB"/>
        </w:rPr>
      </w:pPr>
    </w:p>
    <w:p w:rsidR="00592E47" w:rsidRDefault="00592E47" w:rsidP="00592E47">
      <w:pPr>
        <w:pStyle w:val="Lijstalinea"/>
        <w:numPr>
          <w:ilvl w:val="0"/>
          <w:numId w:val="39"/>
        </w:numPr>
        <w:spacing w:before="0" w:after="0" w:line="260" w:lineRule="atLeast"/>
        <w:ind w:hanging="720"/>
        <w:rPr>
          <w:ins w:id="825" w:author="Vir" w:date="2015-02-27T11:30:00Z"/>
          <w:rFonts w:cs="Arial"/>
          <w:sz w:val="22"/>
          <w:szCs w:val="22"/>
          <w:lang w:val="en-GB"/>
        </w:rPr>
      </w:pPr>
      <w:ins w:id="826" w:author="Vir" w:date="2015-02-27T11:30:00Z">
        <w:r w:rsidRPr="009E6620">
          <w:rPr>
            <w:rFonts w:cs="Arial"/>
            <w:sz w:val="22"/>
            <w:szCs w:val="22"/>
            <w:lang w:val="en-GB"/>
          </w:rPr>
          <w:t xml:space="preserve">review that </w:t>
        </w:r>
        <w:r w:rsidRPr="002304EA">
          <w:rPr>
            <w:rFonts w:cs="Arial"/>
            <w:i/>
            <w:sz w:val="22"/>
            <w:szCs w:val="22"/>
            <w:lang w:val="en-GB"/>
          </w:rPr>
          <w:t>(identification of the institution)</w:t>
        </w:r>
        <w:r>
          <w:rPr>
            <w:rFonts w:cs="Arial"/>
            <w:sz w:val="22"/>
            <w:szCs w:val="22"/>
            <w:lang w:val="en-GB"/>
          </w:rPr>
          <w:t xml:space="preserve"> complies with the provisions of Circular</w:t>
        </w:r>
        <w:r w:rsidRPr="009E6620">
          <w:rPr>
            <w:rFonts w:cs="Arial"/>
            <w:sz w:val="22"/>
            <w:szCs w:val="22"/>
            <w:lang w:val="en-GB"/>
          </w:rPr>
          <w:t xml:space="preserve"> NBB_2011_09, a special attention was dedicated to the methodology implemented and to the documentation prepared in support of the report;</w:t>
        </w:r>
      </w:ins>
    </w:p>
    <w:p w:rsidR="00592E47" w:rsidRPr="00095535" w:rsidRDefault="00592E47" w:rsidP="00592E47">
      <w:pPr>
        <w:spacing w:before="0" w:after="0" w:line="260" w:lineRule="atLeast"/>
        <w:ind w:hanging="720"/>
        <w:rPr>
          <w:ins w:id="827" w:author="Vir" w:date="2015-02-27T11:30:00Z"/>
          <w:rFonts w:cs="Arial"/>
          <w:sz w:val="22"/>
          <w:szCs w:val="22"/>
          <w:lang w:val="en-GB"/>
        </w:rPr>
      </w:pPr>
    </w:p>
    <w:p w:rsidR="00592E47" w:rsidRPr="000A3CC8" w:rsidRDefault="00592E47" w:rsidP="00592E47">
      <w:pPr>
        <w:pStyle w:val="Lijstalinea"/>
        <w:numPr>
          <w:ilvl w:val="0"/>
          <w:numId w:val="39"/>
        </w:numPr>
        <w:spacing w:before="0" w:after="0" w:line="260" w:lineRule="atLeast"/>
        <w:ind w:hanging="720"/>
        <w:rPr>
          <w:ins w:id="828" w:author="Vir" w:date="2015-02-27T11:30:00Z"/>
          <w:rFonts w:cs="Arial"/>
          <w:sz w:val="22"/>
          <w:szCs w:val="22"/>
          <w:lang w:val="en-GB"/>
        </w:rPr>
      </w:pPr>
      <w:ins w:id="829" w:author="Vir" w:date="2015-02-27T11:30:00Z">
        <w:r>
          <w:rPr>
            <w:rFonts w:cs="Arial"/>
            <w:sz w:val="22"/>
            <w:szCs w:val="22"/>
            <w:lang w:val="en-GB"/>
          </w:rPr>
          <w:t>attendance of the meeting of the Board of Director’s</w:t>
        </w:r>
        <w:r w:rsidRPr="009E6620">
          <w:rPr>
            <w:rFonts w:cs="Arial"/>
            <w:sz w:val="22"/>
            <w:szCs w:val="22"/>
            <w:lang w:val="en-GB"/>
          </w:rPr>
          <w:t xml:space="preserve"> </w:t>
        </w:r>
        <w:r w:rsidRPr="002304EA">
          <w:rPr>
            <w:rFonts w:cs="Arial"/>
            <w:i/>
            <w:sz w:val="22"/>
            <w:szCs w:val="22"/>
            <w:lang w:val="en-GB"/>
          </w:rPr>
          <w:t>(Audit Committee, as appropriate)</w:t>
        </w:r>
        <w:r>
          <w:rPr>
            <w:rFonts w:cs="Arial"/>
            <w:sz w:val="22"/>
            <w:szCs w:val="22"/>
            <w:lang w:val="en-GB"/>
          </w:rPr>
          <w:t xml:space="preserve"> during which it discussed</w:t>
        </w:r>
        <w:r w:rsidRPr="009E6620">
          <w:rPr>
            <w:rFonts w:cs="Arial"/>
            <w:sz w:val="22"/>
            <w:szCs w:val="22"/>
            <w:lang w:val="en-GB"/>
          </w:rPr>
          <w:t xml:space="preserve"> Management</w:t>
        </w:r>
        <w:r>
          <w:rPr>
            <w:rFonts w:cs="Arial"/>
            <w:sz w:val="22"/>
            <w:szCs w:val="22"/>
            <w:lang w:val="en-GB"/>
          </w:rPr>
          <w:t>’s</w:t>
        </w:r>
        <w:r w:rsidRPr="009E6620">
          <w:rPr>
            <w:rFonts w:cs="Arial"/>
            <w:sz w:val="22"/>
            <w:szCs w:val="22"/>
            <w:lang w:val="en-GB"/>
          </w:rPr>
          <w:t xml:space="preserve"> </w:t>
        </w:r>
        <w:r>
          <w:rPr>
            <w:rFonts w:cs="Arial"/>
            <w:sz w:val="22"/>
            <w:szCs w:val="22"/>
            <w:lang w:val="en-GB"/>
          </w:rPr>
          <w:t xml:space="preserve">report referred to in article 59, §2 of the Banking Law; </w:t>
        </w:r>
      </w:ins>
    </w:p>
    <w:p w:rsidR="00592E47" w:rsidRPr="000A3CC8" w:rsidRDefault="00592E47" w:rsidP="00592E47">
      <w:pPr>
        <w:pStyle w:val="Lijstopsomteken2"/>
        <w:numPr>
          <w:ilvl w:val="0"/>
          <w:numId w:val="39"/>
        </w:numPr>
        <w:rPr>
          <w:ins w:id="830" w:author="Vir" w:date="2015-02-27T11:30:00Z"/>
          <w:rFonts w:ascii="Arial" w:hAnsi="Arial" w:cs="Arial"/>
          <w:i/>
          <w:szCs w:val="22"/>
          <w:lang w:val="en-GB"/>
        </w:rPr>
      </w:pPr>
      <w:ins w:id="831" w:author="Vir" w:date="2015-02-27T11:30:00Z">
        <w:r w:rsidRPr="00A33515">
          <w:rPr>
            <w:rFonts w:ascii="Arial" w:hAnsi="Arial" w:cs="Arial"/>
            <w:i/>
            <w:szCs w:val="22"/>
            <w:lang w:val="en-GB"/>
          </w:rPr>
          <w:t>[to be completed with other procedures performed based on the professional judgement of the auditor]</w:t>
        </w:r>
      </w:ins>
    </w:p>
    <w:p w:rsidR="00592E47" w:rsidRPr="009E6620" w:rsidRDefault="00592E47" w:rsidP="00592E47">
      <w:pPr>
        <w:pStyle w:val="Kop2"/>
        <w:numPr>
          <w:ilvl w:val="0"/>
          <w:numId w:val="0"/>
        </w:numPr>
        <w:rPr>
          <w:ins w:id="832" w:author="Vir" w:date="2015-02-27T11:30:00Z"/>
          <w:sz w:val="22"/>
          <w:szCs w:val="22"/>
          <w:lang w:val="en-GB"/>
        </w:rPr>
      </w:pPr>
      <w:bookmarkStart w:id="833" w:name="_Toc410648683"/>
      <w:bookmarkStart w:id="834" w:name="_Toc412534804"/>
      <w:bookmarkStart w:id="835" w:name="_Toc412804405"/>
      <w:ins w:id="836" w:author="Vir" w:date="2015-02-27T11:30:00Z">
        <w:r w:rsidRPr="009E6620">
          <w:rPr>
            <w:sz w:val="22"/>
            <w:szCs w:val="22"/>
            <w:lang w:val="en-GB"/>
          </w:rPr>
          <w:t xml:space="preserve">Limits regarding the performance of the </w:t>
        </w:r>
        <w:bookmarkEnd w:id="833"/>
        <w:r>
          <w:rPr>
            <w:sz w:val="22"/>
            <w:szCs w:val="22"/>
            <w:lang w:val="en-GB"/>
          </w:rPr>
          <w:t>engagement</w:t>
        </w:r>
        <w:bookmarkEnd w:id="834"/>
        <w:bookmarkEnd w:id="835"/>
      </w:ins>
    </w:p>
    <w:p w:rsidR="00592E47" w:rsidRPr="009E6620" w:rsidRDefault="00592E47" w:rsidP="00592E47">
      <w:pPr>
        <w:rPr>
          <w:ins w:id="837" w:author="Vir" w:date="2015-02-27T11:30:00Z"/>
          <w:rFonts w:cs="Arial"/>
          <w:sz w:val="22"/>
          <w:szCs w:val="22"/>
          <w:lang w:val="en-GB"/>
        </w:rPr>
      </w:pPr>
      <w:ins w:id="838" w:author="Vir" w:date="2015-02-27T11:30:00Z">
        <w:r w:rsidRPr="009E6620">
          <w:rPr>
            <w:rFonts w:cs="Arial"/>
            <w:sz w:val="22"/>
            <w:szCs w:val="22"/>
            <w:lang w:val="en-GB"/>
          </w:rPr>
          <w:t xml:space="preserve">During the assessment of </w:t>
        </w:r>
        <w:r>
          <w:rPr>
            <w:rFonts w:cs="Arial"/>
            <w:sz w:val="22"/>
            <w:szCs w:val="22"/>
            <w:lang w:val="en-GB"/>
          </w:rPr>
          <w:t xml:space="preserve">the </w:t>
        </w:r>
        <w:r w:rsidRPr="009E6620">
          <w:rPr>
            <w:rFonts w:cs="Arial"/>
            <w:sz w:val="22"/>
            <w:szCs w:val="22"/>
            <w:lang w:val="en-GB"/>
          </w:rPr>
          <w:t>internal control measures</w:t>
        </w:r>
        <w:r>
          <w:rPr>
            <w:rFonts w:cs="Arial"/>
            <w:sz w:val="22"/>
            <w:szCs w:val="22"/>
            <w:lang w:val="en-GB"/>
          </w:rPr>
          <w:t xml:space="preserve"> taken to preserve client’s assets</w:t>
        </w:r>
        <w:r w:rsidRPr="009E6620">
          <w:rPr>
            <w:rFonts w:cs="Arial"/>
            <w:sz w:val="22"/>
            <w:szCs w:val="22"/>
            <w:lang w:val="en-GB"/>
          </w:rPr>
          <w:t xml:space="preserve">, we </w:t>
        </w:r>
        <w:r>
          <w:rPr>
            <w:rFonts w:cs="Arial"/>
            <w:sz w:val="22"/>
            <w:szCs w:val="22"/>
            <w:lang w:val="en-GB"/>
          </w:rPr>
          <w:t>did to a very large extent rely on Management’s report complemented with information obtained during the performance of our assignment.</w:t>
        </w:r>
      </w:ins>
    </w:p>
    <w:p w:rsidR="00592E47" w:rsidRPr="009E6620" w:rsidRDefault="00592E47" w:rsidP="00592E47">
      <w:pPr>
        <w:rPr>
          <w:ins w:id="839" w:author="Vir" w:date="2015-02-27T11:30:00Z"/>
          <w:rFonts w:cs="Arial"/>
          <w:sz w:val="22"/>
          <w:szCs w:val="22"/>
          <w:lang w:val="en-GB"/>
        </w:rPr>
      </w:pPr>
      <w:ins w:id="840" w:author="Vir" w:date="2015-02-27T11:30:00Z">
        <w:r w:rsidRPr="009E6620">
          <w:rPr>
            <w:rFonts w:cs="Arial"/>
            <w:sz w:val="22"/>
            <w:szCs w:val="22"/>
            <w:lang w:val="en-GB"/>
          </w:rPr>
          <w:t>The assessment of int</w:t>
        </w:r>
        <w:r>
          <w:rPr>
            <w:rFonts w:cs="Arial"/>
            <w:sz w:val="22"/>
            <w:szCs w:val="22"/>
            <w:lang w:val="en-GB"/>
          </w:rPr>
          <w:t>ernal control measures whereby the</w:t>
        </w:r>
        <w:r w:rsidRPr="009E6620">
          <w:rPr>
            <w:rFonts w:cs="Arial"/>
            <w:sz w:val="22"/>
            <w:szCs w:val="22"/>
            <w:lang w:val="en-GB"/>
          </w:rPr>
          <w:t xml:space="preserve"> auditors </w:t>
        </w:r>
        <w:r>
          <w:rPr>
            <w:rFonts w:cs="Arial"/>
            <w:sz w:val="22"/>
            <w:szCs w:val="22"/>
            <w:lang w:val="en-GB"/>
          </w:rPr>
          <w:t xml:space="preserve">rely on their knowledge the entity and their review of </w:t>
        </w:r>
        <w:r w:rsidRPr="009E6620">
          <w:rPr>
            <w:rFonts w:cs="Arial"/>
            <w:sz w:val="22"/>
            <w:szCs w:val="22"/>
            <w:lang w:val="en-GB"/>
          </w:rPr>
          <w:t>Management</w:t>
        </w:r>
        <w:r>
          <w:rPr>
            <w:rFonts w:cs="Arial"/>
            <w:sz w:val="22"/>
            <w:szCs w:val="22"/>
            <w:lang w:val="en-GB"/>
          </w:rPr>
          <w:t>’s report</w:t>
        </w:r>
        <w:r w:rsidRPr="009E6620">
          <w:rPr>
            <w:rFonts w:cs="Arial"/>
            <w:sz w:val="22"/>
            <w:szCs w:val="22"/>
            <w:lang w:val="en-GB"/>
          </w:rPr>
          <w:t xml:space="preserve"> </w:t>
        </w:r>
        <w:r>
          <w:rPr>
            <w:rFonts w:cs="Arial"/>
            <w:sz w:val="22"/>
            <w:szCs w:val="22"/>
            <w:lang w:val="en-GB"/>
          </w:rPr>
          <w:t>is not</w:t>
        </w:r>
        <w:r w:rsidRPr="009E6620">
          <w:rPr>
            <w:rFonts w:cs="Arial"/>
            <w:sz w:val="22"/>
            <w:szCs w:val="22"/>
            <w:lang w:val="en-GB"/>
          </w:rPr>
          <w:t xml:space="preserve"> a</w:t>
        </w:r>
        <w:r>
          <w:rPr>
            <w:rFonts w:cs="Arial"/>
            <w:sz w:val="22"/>
            <w:szCs w:val="22"/>
            <w:lang w:val="en-GB"/>
          </w:rPr>
          <w:t xml:space="preserve">n engagement </w:t>
        </w:r>
        <w:r w:rsidRPr="009E6620">
          <w:rPr>
            <w:rFonts w:cs="Arial"/>
            <w:sz w:val="22"/>
            <w:szCs w:val="22"/>
            <w:lang w:val="en-GB"/>
          </w:rPr>
          <w:t>that</w:t>
        </w:r>
        <w:r>
          <w:rPr>
            <w:rFonts w:cs="Arial"/>
            <w:sz w:val="22"/>
            <w:szCs w:val="22"/>
            <w:lang w:val="en-GB"/>
          </w:rPr>
          <w:t xml:space="preserve"> allows the expression reasonable assurance as to</w:t>
        </w:r>
        <w:r w:rsidRPr="009E6620">
          <w:rPr>
            <w:rFonts w:cs="Arial"/>
            <w:sz w:val="22"/>
            <w:szCs w:val="22"/>
            <w:lang w:val="en-GB"/>
          </w:rPr>
          <w:t xml:space="preserve"> the appropriateness of</w:t>
        </w:r>
        <w:r>
          <w:rPr>
            <w:rFonts w:cs="Arial"/>
            <w:sz w:val="22"/>
            <w:szCs w:val="22"/>
            <w:lang w:val="en-GB"/>
          </w:rPr>
          <w:t xml:space="preserve"> the</w:t>
        </w:r>
        <w:r w:rsidRPr="009E6620">
          <w:rPr>
            <w:rFonts w:cs="Arial"/>
            <w:sz w:val="22"/>
            <w:szCs w:val="22"/>
            <w:lang w:val="en-GB"/>
          </w:rPr>
          <w:t xml:space="preserve"> internal control measures.</w:t>
        </w:r>
      </w:ins>
    </w:p>
    <w:p w:rsidR="00592E47" w:rsidRPr="009E6620" w:rsidRDefault="00592E47" w:rsidP="00592E47">
      <w:pPr>
        <w:rPr>
          <w:ins w:id="841" w:author="Vir" w:date="2015-02-27T11:30:00Z"/>
          <w:rFonts w:cs="Arial"/>
          <w:sz w:val="22"/>
          <w:szCs w:val="22"/>
          <w:lang w:val="en-GB"/>
        </w:rPr>
      </w:pPr>
      <w:ins w:id="842" w:author="Vir" w:date="2015-02-27T11:30:00Z">
        <w:r w:rsidRPr="009E6620">
          <w:rPr>
            <w:rFonts w:cs="Arial"/>
            <w:sz w:val="22"/>
            <w:szCs w:val="22"/>
            <w:lang w:val="en-GB"/>
          </w:rPr>
          <w:t>In order to be complete, we indicate that if we would have performed additional procedures, other findings could have been disclosed which could have been important to you.</w:t>
        </w:r>
      </w:ins>
    </w:p>
    <w:p w:rsidR="00592E47" w:rsidRPr="009E6620" w:rsidRDefault="00592E47" w:rsidP="00592E47">
      <w:pPr>
        <w:rPr>
          <w:ins w:id="843" w:author="Vir" w:date="2015-02-27T11:30:00Z"/>
          <w:rFonts w:cs="Arial"/>
          <w:sz w:val="22"/>
          <w:szCs w:val="22"/>
          <w:lang w:val="en-GB"/>
        </w:rPr>
      </w:pPr>
      <w:ins w:id="844" w:author="Vir" w:date="2015-02-27T11:30:00Z">
        <w:r>
          <w:rPr>
            <w:rFonts w:cs="Arial"/>
            <w:sz w:val="22"/>
            <w:szCs w:val="22"/>
            <w:lang w:val="en-GB"/>
          </w:rPr>
          <w:lastRenderedPageBreak/>
          <w:t>Additional limits regarding the performance of the assignment</w:t>
        </w:r>
        <w:r w:rsidRPr="009E6620">
          <w:rPr>
            <w:rFonts w:cs="Arial"/>
            <w:sz w:val="22"/>
            <w:szCs w:val="22"/>
            <w:lang w:val="en-GB"/>
          </w:rPr>
          <w:t>:</w:t>
        </w:r>
      </w:ins>
    </w:p>
    <w:p w:rsidR="00592E47" w:rsidRDefault="00592E47" w:rsidP="00592E47">
      <w:pPr>
        <w:pStyle w:val="Lijstalinea"/>
        <w:numPr>
          <w:ilvl w:val="0"/>
          <w:numId w:val="40"/>
        </w:numPr>
        <w:spacing w:before="0" w:after="0" w:line="260" w:lineRule="atLeast"/>
        <w:ind w:hanging="720"/>
        <w:rPr>
          <w:ins w:id="845" w:author="Vir" w:date="2015-02-27T11:30:00Z"/>
          <w:rFonts w:cs="Arial"/>
          <w:sz w:val="22"/>
          <w:szCs w:val="22"/>
          <w:lang w:val="en-GB"/>
        </w:rPr>
      </w:pPr>
      <w:ins w:id="846" w:author="Vir" w:date="2015-02-27T11:30:00Z">
        <w:r>
          <w:rPr>
            <w:rFonts w:cs="Arial"/>
            <w:sz w:val="22"/>
            <w:szCs w:val="22"/>
            <w:lang w:val="en-GB"/>
          </w:rPr>
          <w:t xml:space="preserve">the </w:t>
        </w:r>
        <w:r w:rsidRPr="009E6620">
          <w:rPr>
            <w:rFonts w:cs="Arial"/>
            <w:sz w:val="22"/>
            <w:szCs w:val="22"/>
            <w:lang w:val="en-GB"/>
          </w:rPr>
          <w:t xml:space="preserve">report </w:t>
        </w:r>
        <w:r>
          <w:rPr>
            <w:rFonts w:cs="Arial"/>
            <w:sz w:val="22"/>
            <w:szCs w:val="22"/>
            <w:lang w:val="en-GB"/>
          </w:rPr>
          <w:t xml:space="preserve">prepared by Management </w:t>
        </w:r>
        <w:r w:rsidRPr="009E6620">
          <w:rPr>
            <w:rFonts w:cs="Arial"/>
            <w:sz w:val="22"/>
            <w:szCs w:val="22"/>
            <w:lang w:val="en-GB"/>
          </w:rPr>
          <w:t xml:space="preserve">contains elements that we have not assessed fully. </w:t>
        </w:r>
        <w:r>
          <w:rPr>
            <w:rFonts w:cs="Arial"/>
            <w:sz w:val="22"/>
            <w:szCs w:val="22"/>
            <w:lang w:val="en-GB"/>
          </w:rPr>
          <w:t xml:space="preserve">It concerns namely: </w:t>
        </w:r>
        <w:r w:rsidRPr="002304EA">
          <w:rPr>
            <w:rFonts w:cs="Arial"/>
            <w:i/>
            <w:sz w:val="22"/>
            <w:szCs w:val="22"/>
            <w:lang w:val="en-GB"/>
          </w:rPr>
          <w:t>(to be completed, as appropriate)</w:t>
        </w:r>
        <w:r>
          <w:rPr>
            <w:rFonts w:cs="Arial"/>
            <w:sz w:val="22"/>
            <w:szCs w:val="22"/>
            <w:lang w:val="en-GB"/>
          </w:rPr>
          <w:t>.</w:t>
        </w:r>
        <w:r w:rsidRPr="009E6620">
          <w:rPr>
            <w:rFonts w:cs="Arial"/>
            <w:sz w:val="22"/>
            <w:szCs w:val="22"/>
            <w:lang w:val="en-GB"/>
          </w:rPr>
          <w:t xml:space="preserve"> For these elements, we have o</w:t>
        </w:r>
        <w:r>
          <w:rPr>
            <w:rFonts w:cs="Arial"/>
            <w:sz w:val="22"/>
            <w:szCs w:val="22"/>
            <w:lang w:val="en-GB"/>
          </w:rPr>
          <w:t>nly verified that the report prepared by Management did</w:t>
        </w:r>
        <w:r w:rsidRPr="009E6620">
          <w:rPr>
            <w:rFonts w:cs="Arial"/>
            <w:sz w:val="22"/>
            <w:szCs w:val="22"/>
            <w:lang w:val="en-GB"/>
          </w:rPr>
          <w:t xml:space="preserve"> not contain </w:t>
        </w:r>
        <w:r>
          <w:rPr>
            <w:rFonts w:cs="Arial"/>
            <w:sz w:val="22"/>
            <w:szCs w:val="22"/>
            <w:lang w:val="en-GB"/>
          </w:rPr>
          <w:t>apparent discrepancies with</w:t>
        </w:r>
        <w:r w:rsidRPr="009E6620">
          <w:rPr>
            <w:rFonts w:cs="Arial"/>
            <w:sz w:val="22"/>
            <w:szCs w:val="22"/>
            <w:lang w:val="en-GB"/>
          </w:rPr>
          <w:t xml:space="preserve"> the information </w:t>
        </w:r>
        <w:r>
          <w:rPr>
            <w:rFonts w:cs="Arial"/>
            <w:sz w:val="22"/>
            <w:szCs w:val="22"/>
            <w:lang w:val="en-GB"/>
          </w:rPr>
          <w:t>obtained during the performance of our assignment;</w:t>
        </w:r>
      </w:ins>
    </w:p>
    <w:p w:rsidR="00592E47" w:rsidRPr="009D54AF" w:rsidRDefault="00592E47" w:rsidP="00592E47">
      <w:pPr>
        <w:pStyle w:val="Lijstopsomteken2"/>
        <w:numPr>
          <w:ilvl w:val="0"/>
          <w:numId w:val="40"/>
        </w:numPr>
        <w:rPr>
          <w:ins w:id="847" w:author="Vir" w:date="2015-02-27T11:30:00Z"/>
          <w:rFonts w:ascii="Arial" w:hAnsi="Arial" w:cs="Arial"/>
          <w:szCs w:val="22"/>
          <w:lang w:val="en-GB"/>
        </w:rPr>
      </w:pPr>
      <w:ins w:id="848" w:author="Vir" w:date="2015-02-27T11:30:00Z">
        <w:r w:rsidRPr="009D54AF">
          <w:rPr>
            <w:rFonts w:ascii="Arial" w:hAnsi="Arial" w:cs="Arial"/>
            <w:szCs w:val="22"/>
            <w:lang w:val="en-GB"/>
          </w:rPr>
          <w:t xml:space="preserve">we have not assessed the </w:t>
        </w:r>
        <w:r>
          <w:rPr>
            <w:rFonts w:ascii="Arial" w:hAnsi="Arial" w:cs="Arial"/>
            <w:szCs w:val="22"/>
            <w:lang w:val="en-GB"/>
          </w:rPr>
          <w:t xml:space="preserve">operating </w:t>
        </w:r>
        <w:r w:rsidRPr="009D54AF">
          <w:rPr>
            <w:rFonts w:ascii="Arial" w:hAnsi="Arial" w:cs="Arial"/>
            <w:szCs w:val="22"/>
            <w:lang w:val="en-GB"/>
          </w:rPr>
          <w:t>effectiveness of internal controls;</w:t>
        </w:r>
      </w:ins>
    </w:p>
    <w:p w:rsidR="00592E47" w:rsidRPr="00D72EB3" w:rsidRDefault="00592E47" w:rsidP="00592E47">
      <w:pPr>
        <w:pStyle w:val="Lijstopsomteken2"/>
        <w:numPr>
          <w:ilvl w:val="0"/>
          <w:numId w:val="40"/>
        </w:numPr>
        <w:rPr>
          <w:ins w:id="849" w:author="Vir" w:date="2015-02-27T11:30:00Z"/>
          <w:rFonts w:ascii="Arial" w:hAnsi="Arial" w:cs="Arial"/>
          <w:i/>
          <w:szCs w:val="22"/>
          <w:lang w:val="en-GB"/>
        </w:rPr>
      </w:pPr>
      <w:ins w:id="850" w:author="Vir" w:date="2015-02-27T11:30:00Z">
        <w:r w:rsidRPr="009D54AF">
          <w:rPr>
            <w:rFonts w:ascii="Arial" w:hAnsi="Arial" w:cs="Arial"/>
            <w:szCs w:val="22"/>
            <w:lang w:val="en-GB"/>
          </w:rPr>
          <w:t xml:space="preserve">we </w:t>
        </w:r>
        <w:r>
          <w:rPr>
            <w:rFonts w:ascii="Arial" w:hAnsi="Arial" w:cs="Arial"/>
            <w:szCs w:val="22"/>
            <w:lang w:val="en-GB"/>
          </w:rPr>
          <w:t xml:space="preserve">are not expected to verify whether </w:t>
        </w:r>
        <w:r w:rsidRPr="002304EA">
          <w:rPr>
            <w:rFonts w:ascii="Arial" w:hAnsi="Arial" w:cs="Arial"/>
            <w:i/>
            <w:szCs w:val="22"/>
            <w:lang w:val="en-GB"/>
          </w:rPr>
          <w:t>(identification of the institution)</w:t>
        </w:r>
        <w:r>
          <w:rPr>
            <w:rFonts w:ascii="Arial" w:hAnsi="Arial" w:cs="Arial"/>
            <w:szCs w:val="22"/>
            <w:lang w:val="en-GB"/>
          </w:rPr>
          <w:t xml:space="preserve"> complies with </w:t>
        </w:r>
        <w:r w:rsidRPr="009D54AF">
          <w:rPr>
            <w:rFonts w:ascii="Arial" w:hAnsi="Arial" w:cs="Arial"/>
            <w:szCs w:val="22"/>
            <w:lang w:val="en-GB"/>
          </w:rPr>
          <w:t>al</w:t>
        </w:r>
        <w:r>
          <w:rPr>
            <w:rFonts w:ascii="Arial" w:hAnsi="Arial" w:cs="Arial"/>
            <w:szCs w:val="22"/>
            <w:lang w:val="en-GB"/>
          </w:rPr>
          <w:t>l applicable legal provisions;</w:t>
        </w:r>
      </w:ins>
    </w:p>
    <w:p w:rsidR="00592E47" w:rsidRPr="00D72EB3" w:rsidRDefault="00592E47" w:rsidP="00592E47">
      <w:pPr>
        <w:pStyle w:val="Lijstopsomteken2"/>
        <w:numPr>
          <w:ilvl w:val="0"/>
          <w:numId w:val="40"/>
        </w:numPr>
        <w:rPr>
          <w:ins w:id="851" w:author="Vir" w:date="2015-02-27T11:30:00Z"/>
          <w:rFonts w:ascii="Arial" w:hAnsi="Arial" w:cs="Arial"/>
          <w:i/>
          <w:szCs w:val="22"/>
          <w:lang w:val="en-GB"/>
        </w:rPr>
      </w:pPr>
      <w:ins w:id="852" w:author="Vir" w:date="2015-02-27T11:30:00Z">
        <w:r w:rsidRPr="00A33515">
          <w:rPr>
            <w:rFonts w:ascii="Arial" w:hAnsi="Arial" w:cs="Arial"/>
            <w:i/>
            <w:szCs w:val="22"/>
            <w:lang w:val="en-GB"/>
          </w:rPr>
          <w:t>[to be completed with other procedures performed based on the professional judgement of the auditor]</w:t>
        </w:r>
      </w:ins>
    </w:p>
    <w:p w:rsidR="00592E47" w:rsidRPr="00095535" w:rsidRDefault="00592E47" w:rsidP="00592E47">
      <w:pPr>
        <w:pStyle w:val="Kop2"/>
        <w:numPr>
          <w:ilvl w:val="0"/>
          <w:numId w:val="0"/>
        </w:numPr>
        <w:rPr>
          <w:ins w:id="853" w:author="Vir" w:date="2015-02-27T11:30:00Z"/>
          <w:sz w:val="22"/>
          <w:szCs w:val="22"/>
          <w:lang w:val="en-GB"/>
        </w:rPr>
      </w:pPr>
      <w:bookmarkStart w:id="854" w:name="_Toc410648684"/>
      <w:bookmarkStart w:id="855" w:name="_Toc412534805"/>
      <w:bookmarkStart w:id="856" w:name="_Toc412804406"/>
      <w:ins w:id="857" w:author="Vir" w:date="2015-02-27T11:30:00Z">
        <w:r w:rsidRPr="009E6620">
          <w:rPr>
            <w:sz w:val="22"/>
            <w:szCs w:val="22"/>
            <w:lang w:val="en-GB"/>
          </w:rPr>
          <w:t>Findings</w:t>
        </w:r>
        <w:bookmarkEnd w:id="854"/>
        <w:bookmarkEnd w:id="855"/>
        <w:bookmarkEnd w:id="856"/>
      </w:ins>
    </w:p>
    <w:p w:rsidR="00592E47" w:rsidRPr="009E6620" w:rsidRDefault="00592E47" w:rsidP="00592E47">
      <w:pPr>
        <w:rPr>
          <w:ins w:id="858" w:author="Vir" w:date="2015-02-27T11:30:00Z"/>
          <w:rFonts w:cs="Arial"/>
          <w:sz w:val="22"/>
          <w:szCs w:val="22"/>
          <w:lang w:val="en-GB"/>
        </w:rPr>
      </w:pPr>
      <w:ins w:id="859" w:author="Vir" w:date="2015-02-27T11:30:00Z">
        <w:r w:rsidRPr="009E6620">
          <w:rPr>
            <w:rFonts w:cs="Arial"/>
            <w:sz w:val="22"/>
            <w:szCs w:val="22"/>
            <w:lang w:val="en-GB"/>
          </w:rPr>
          <w:t xml:space="preserve">We confirm that we have assessed the internal control measures implemented by </w:t>
        </w:r>
        <w:r w:rsidRPr="002304EA">
          <w:rPr>
            <w:rFonts w:cs="Arial"/>
            <w:i/>
            <w:sz w:val="22"/>
            <w:szCs w:val="22"/>
            <w:lang w:val="en-GB"/>
          </w:rPr>
          <w:t>(identification of the institution)</w:t>
        </w:r>
        <w:r>
          <w:rPr>
            <w:rFonts w:cs="Arial"/>
            <w:szCs w:val="22"/>
            <w:lang w:val="en-GB"/>
          </w:rPr>
          <w:t xml:space="preserve"> </w:t>
        </w:r>
        <w:r>
          <w:rPr>
            <w:rFonts w:cs="Arial"/>
            <w:sz w:val="22"/>
            <w:szCs w:val="22"/>
            <w:lang w:val="en-GB"/>
          </w:rPr>
          <w:t xml:space="preserve">to preserve </w:t>
        </w:r>
        <w:r w:rsidRPr="009E6620">
          <w:rPr>
            <w:rFonts w:cs="Arial"/>
            <w:sz w:val="22"/>
            <w:szCs w:val="22"/>
            <w:lang w:val="en-GB"/>
          </w:rPr>
          <w:t>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ins>
    </w:p>
    <w:p w:rsidR="00592E47" w:rsidRPr="000C2290" w:rsidRDefault="00592E47" w:rsidP="00592E47">
      <w:pPr>
        <w:pStyle w:val="Plattetekst"/>
        <w:rPr>
          <w:ins w:id="860" w:author="Vir" w:date="2015-02-27T11:30:00Z"/>
          <w:lang w:val="en-GB"/>
        </w:rPr>
      </w:pPr>
      <w:ins w:id="861" w:author="Vir" w:date="2015-02-27T11:30:00Z">
        <w:r>
          <w:rPr>
            <w:szCs w:val="22"/>
            <w:lang w:val="en-GB"/>
          </w:rPr>
          <w:t>Our assessment has been based on the outcome of the procedures as</w:t>
        </w:r>
        <w:r w:rsidRPr="000C2290">
          <w:rPr>
            <w:lang w:val="en-GB"/>
          </w:rPr>
          <w:t xml:space="preserve"> explained above</w:t>
        </w:r>
        <w:r>
          <w:rPr>
            <w:lang w:val="en-GB"/>
          </w:rPr>
          <w:t>.</w:t>
        </w:r>
        <w:r w:rsidRPr="000C2290">
          <w:rPr>
            <w:lang w:val="en-GB"/>
          </w:rPr>
          <w:t xml:space="preserve"> </w:t>
        </w:r>
      </w:ins>
    </w:p>
    <w:p w:rsidR="00592E47" w:rsidRPr="000C2290" w:rsidRDefault="00592E47" w:rsidP="00592E47">
      <w:pPr>
        <w:pStyle w:val="Plattetekst"/>
        <w:rPr>
          <w:ins w:id="862" w:author="Vir" w:date="2015-02-27T11:30:00Z"/>
          <w:lang w:val="en-GB"/>
        </w:rPr>
      </w:pPr>
      <w:ins w:id="863" w:author="Vir" w:date="2015-02-27T11:30:00Z">
        <w:r w:rsidRPr="000C2290">
          <w:rPr>
            <w:lang w:val="en-GB"/>
          </w:rPr>
          <w:t xml:space="preserve">Our findings, taking into consideration the limits explained above, are: </w:t>
        </w:r>
      </w:ins>
    </w:p>
    <w:p w:rsidR="00592E47" w:rsidRPr="009E6620" w:rsidRDefault="00592E47" w:rsidP="00592E47">
      <w:pPr>
        <w:pStyle w:val="Plattetekst"/>
        <w:rPr>
          <w:ins w:id="864" w:author="Vir" w:date="2015-02-27T11:30:00Z"/>
          <w:rFonts w:cs="Arial"/>
          <w:szCs w:val="22"/>
          <w:lang w:val="en-GB"/>
        </w:rPr>
      </w:pPr>
      <w:ins w:id="865" w:author="Vir" w:date="2015-02-27T11:30:00Z">
        <w:r>
          <w:rPr>
            <w:lang w:val="en-GB"/>
          </w:rPr>
          <w:t xml:space="preserve">Findings relating to the compliance with Circular </w:t>
        </w:r>
        <w:r w:rsidRPr="000C2290">
          <w:rPr>
            <w:lang w:val="en-GB"/>
          </w:rPr>
          <w:t>NBB_2011_09</w:t>
        </w:r>
        <w:r>
          <w:rPr>
            <w:lang w:val="en-GB"/>
          </w:rPr>
          <w:t>,</w:t>
        </w:r>
        <w:r w:rsidRPr="009E6620">
          <w:rPr>
            <w:rFonts w:cs="Arial"/>
            <w:szCs w:val="22"/>
            <w:lang w:val="en-GB"/>
          </w:rPr>
          <w:t xml:space="preserve"> provided that these findings are relevant in the context of assessment </w:t>
        </w:r>
        <w:r>
          <w:rPr>
            <w:rFonts w:cs="Arial"/>
            <w:szCs w:val="22"/>
            <w:lang w:val="en-GB"/>
          </w:rPr>
          <w:t>of the measures taken to preserve</w:t>
        </w:r>
        <w:r w:rsidRPr="009E6620">
          <w:rPr>
            <w:rFonts w:cs="Arial"/>
            <w:szCs w:val="22"/>
            <w:lang w:val="en-GB"/>
          </w:rPr>
          <w:t xml:space="preserve"> client’s assets</w:t>
        </w:r>
        <w:r>
          <w:rPr>
            <w:rFonts w:cs="Arial"/>
            <w:szCs w:val="22"/>
            <w:lang w:val="en-GB"/>
          </w:rPr>
          <w:t xml:space="preserve"> in application of a</w:t>
        </w:r>
        <w:r w:rsidRPr="009E6620">
          <w:rPr>
            <w:rFonts w:cs="Arial"/>
            <w:szCs w:val="22"/>
            <w:lang w:val="en-GB"/>
          </w:rPr>
          <w:t>rticl</w:t>
        </w:r>
        <w:r>
          <w:rPr>
            <w:rFonts w:cs="Arial"/>
            <w:szCs w:val="22"/>
            <w:lang w:val="en-GB"/>
          </w:rPr>
          <w:t>es 77bis and 77ter of the Law dated April 6, 1995 and a</w:t>
        </w:r>
        <w:r w:rsidRPr="009E6620">
          <w:rPr>
            <w:rFonts w:cs="Arial"/>
            <w:szCs w:val="22"/>
            <w:lang w:val="en-GB"/>
          </w:rPr>
          <w:t>rticles 61 to 76 of the Royal Decree of 3 June 2007:</w:t>
        </w:r>
      </w:ins>
    </w:p>
    <w:p w:rsidR="00592E47" w:rsidRPr="0045111A" w:rsidRDefault="00592E47" w:rsidP="00592E47">
      <w:pPr>
        <w:pStyle w:val="Lijstalinea"/>
        <w:ind w:left="340" w:hanging="340"/>
        <w:rPr>
          <w:ins w:id="866" w:author="Vir" w:date="2015-02-27T11:30:00Z"/>
          <w:rFonts w:cs="Arial"/>
          <w:sz w:val="22"/>
          <w:szCs w:val="22"/>
          <w:lang w:val="en-GB"/>
        </w:rPr>
      </w:pPr>
      <w:ins w:id="867" w:author="Vir" w:date="2015-02-27T11:30:00Z">
        <w:r>
          <w:rPr>
            <w:rFonts w:cs="Arial"/>
            <w:sz w:val="22"/>
            <w:szCs w:val="22"/>
            <w:lang w:val="en-GB"/>
          </w:rPr>
          <w:t>-</w:t>
        </w:r>
      </w:ins>
    </w:p>
    <w:p w:rsidR="00592E47" w:rsidRPr="009E6620" w:rsidRDefault="00592E47" w:rsidP="00592E47">
      <w:pPr>
        <w:rPr>
          <w:ins w:id="868" w:author="Vir" w:date="2015-02-27T11:30:00Z"/>
          <w:rFonts w:cs="Arial"/>
          <w:sz w:val="22"/>
          <w:szCs w:val="22"/>
          <w:lang w:val="en-GB"/>
        </w:rPr>
      </w:pPr>
      <w:ins w:id="869" w:author="Vir" w:date="2015-02-27T11:30:00Z">
        <w:r>
          <w:rPr>
            <w:rFonts w:cs="Arial"/>
            <w:sz w:val="22"/>
            <w:szCs w:val="22"/>
            <w:lang w:val="en-GB"/>
          </w:rPr>
          <w:t xml:space="preserve">Findings relating to the preservation of </w:t>
        </w:r>
        <w:r w:rsidRPr="009E6620">
          <w:rPr>
            <w:rFonts w:cs="Arial"/>
            <w:sz w:val="22"/>
            <w:szCs w:val="22"/>
            <w:lang w:val="en-GB"/>
          </w:rPr>
          <w:t>client’s assets, in application of a</w:t>
        </w:r>
        <w:r>
          <w:rPr>
            <w:rFonts w:cs="Arial"/>
            <w:sz w:val="22"/>
            <w:szCs w:val="22"/>
            <w:lang w:val="en-GB"/>
          </w:rPr>
          <w:t>rticles 77bis and 77ter of the L</w:t>
        </w:r>
        <w:r w:rsidRPr="009E6620">
          <w:rPr>
            <w:rFonts w:cs="Arial"/>
            <w:sz w:val="22"/>
            <w:szCs w:val="22"/>
            <w:lang w:val="en-GB"/>
          </w:rPr>
          <w:t>aw dated 6 April 1995 and articles 61 to 76 of the Royal decree of 3 June 2007:</w:t>
        </w:r>
      </w:ins>
    </w:p>
    <w:p w:rsidR="00592E47" w:rsidRPr="0045111A" w:rsidRDefault="00592E47" w:rsidP="00592E47">
      <w:pPr>
        <w:pStyle w:val="Lijstalinea"/>
        <w:numPr>
          <w:ilvl w:val="0"/>
          <w:numId w:val="37"/>
        </w:numPr>
        <w:spacing w:before="0" w:after="0" w:line="260" w:lineRule="atLeast"/>
        <w:ind w:hanging="720"/>
        <w:rPr>
          <w:ins w:id="870" w:author="Vir" w:date="2015-02-27T11:30:00Z"/>
          <w:rFonts w:cs="Arial"/>
          <w:sz w:val="22"/>
          <w:szCs w:val="22"/>
          <w:lang w:val="en-GB"/>
        </w:rPr>
      </w:pPr>
    </w:p>
    <w:p w:rsidR="00592E47" w:rsidRDefault="00592E47" w:rsidP="00592E47">
      <w:pPr>
        <w:spacing w:before="0" w:after="0" w:line="260" w:lineRule="atLeast"/>
        <w:rPr>
          <w:ins w:id="871" w:author="Vir" w:date="2015-02-27T11:30:00Z"/>
          <w:lang w:val="en-GB"/>
        </w:rPr>
      </w:pPr>
    </w:p>
    <w:p w:rsidR="00592E47" w:rsidRPr="0045111A" w:rsidRDefault="00592E47" w:rsidP="00592E47">
      <w:pPr>
        <w:spacing w:before="0" w:after="0" w:line="260" w:lineRule="atLeast"/>
        <w:rPr>
          <w:ins w:id="872" w:author="Vir" w:date="2015-02-27T11:30:00Z"/>
          <w:rFonts w:cs="Arial"/>
          <w:sz w:val="22"/>
          <w:szCs w:val="22"/>
          <w:lang w:val="en-GB"/>
        </w:rPr>
      </w:pPr>
      <w:ins w:id="873" w:author="Vir" w:date="2015-02-27T11:30:00Z">
        <w:r w:rsidRPr="0045111A">
          <w:rPr>
            <w:sz w:val="22"/>
            <w:szCs w:val="22"/>
            <w:lang w:val="en-GB"/>
          </w:rPr>
          <w:t>The findings could not be valid anymore subsequent the date</w:t>
        </w:r>
        <w:r>
          <w:rPr>
            <w:sz w:val="22"/>
            <w:szCs w:val="22"/>
            <w:lang w:val="en-GB"/>
          </w:rPr>
          <w:t xml:space="preserve"> the assessments were made</w:t>
        </w:r>
        <w:r w:rsidRPr="0045111A">
          <w:rPr>
            <w:sz w:val="22"/>
            <w:szCs w:val="22"/>
            <w:lang w:val="en-GB"/>
          </w:rPr>
          <w:t xml:space="preserve">. Moreover, this report is valid only for the period covered by the </w:t>
        </w:r>
        <w:r>
          <w:rPr>
            <w:sz w:val="22"/>
            <w:szCs w:val="22"/>
            <w:lang w:val="en-GB"/>
          </w:rPr>
          <w:t xml:space="preserve">internal control </w:t>
        </w:r>
        <w:r w:rsidRPr="0045111A">
          <w:rPr>
            <w:sz w:val="22"/>
            <w:szCs w:val="22"/>
            <w:lang w:val="en-GB"/>
          </w:rPr>
          <w:t xml:space="preserve">report </w:t>
        </w:r>
        <w:r>
          <w:rPr>
            <w:sz w:val="22"/>
            <w:szCs w:val="22"/>
            <w:lang w:val="en-GB"/>
          </w:rPr>
          <w:t xml:space="preserve">prepared by </w:t>
        </w:r>
        <w:r w:rsidRPr="0045111A">
          <w:rPr>
            <w:sz w:val="22"/>
            <w:szCs w:val="22"/>
            <w:lang w:val="en-GB"/>
          </w:rPr>
          <w:t xml:space="preserve">Management. </w:t>
        </w:r>
      </w:ins>
    </w:p>
    <w:p w:rsidR="00592E47" w:rsidRPr="0070082F" w:rsidRDefault="00592E47" w:rsidP="00592E47">
      <w:pPr>
        <w:pStyle w:val="Kop1"/>
        <w:numPr>
          <w:ilvl w:val="0"/>
          <w:numId w:val="0"/>
        </w:numPr>
        <w:rPr>
          <w:ins w:id="874" w:author="Vir" w:date="2015-02-27T11:30:00Z"/>
          <w:i/>
          <w:sz w:val="22"/>
          <w:szCs w:val="22"/>
          <w:lang w:val="en-GB"/>
        </w:rPr>
      </w:pPr>
      <w:bookmarkStart w:id="875" w:name="_Toc297630455"/>
      <w:bookmarkStart w:id="876" w:name="_Toc410648685"/>
      <w:bookmarkStart w:id="877" w:name="_Toc412534806"/>
      <w:bookmarkStart w:id="878" w:name="_Toc412804407"/>
      <w:ins w:id="879" w:author="Vir" w:date="2015-02-27T11:30:00Z">
        <w:r w:rsidRPr="0070082F">
          <w:rPr>
            <w:i/>
            <w:sz w:val="22"/>
            <w:szCs w:val="22"/>
            <w:lang w:val="en-GB"/>
          </w:rPr>
          <w:t>Restriction</w:t>
        </w:r>
        <w:bookmarkEnd w:id="875"/>
        <w:r w:rsidRPr="0070082F">
          <w:rPr>
            <w:i/>
            <w:sz w:val="22"/>
            <w:szCs w:val="22"/>
            <w:lang w:val="en-GB"/>
          </w:rPr>
          <w:t xml:space="preserve"> on use and distribution</w:t>
        </w:r>
        <w:bookmarkEnd w:id="876"/>
        <w:bookmarkEnd w:id="877"/>
        <w:bookmarkEnd w:id="878"/>
      </w:ins>
    </w:p>
    <w:p w:rsidR="00592E47" w:rsidRPr="00F61A68" w:rsidRDefault="00592E47" w:rsidP="00592E47">
      <w:pPr>
        <w:pStyle w:val="Lijstopsomteken2"/>
        <w:rPr>
          <w:ins w:id="880" w:author="Vir" w:date="2015-02-27T11:30:00Z"/>
          <w:rFonts w:ascii="Arial" w:hAnsi="Arial" w:cs="Arial"/>
          <w:lang w:val="en-US"/>
        </w:rPr>
      </w:pPr>
      <w:ins w:id="881" w:author="Vir" w:date="2015-02-27T11:30:00Z">
        <w:r w:rsidRPr="00F61A68">
          <w:rPr>
            <w:rFonts w:ascii="Arial" w:hAnsi="Arial" w:cs="Arial"/>
            <w:lang w:val="en-US"/>
          </w:rPr>
          <w:t>This report has been prepared in accordance with a special framework that req</w:t>
        </w:r>
        <w:r>
          <w:rPr>
            <w:rFonts w:ascii="Arial" w:hAnsi="Arial" w:cs="Arial"/>
            <w:lang w:val="en-US"/>
          </w:rPr>
          <w:t>uires the auditor to collaborate</w:t>
        </w:r>
        <w:r w:rsidRPr="00F61A68">
          <w:rPr>
            <w:rFonts w:ascii="Arial" w:hAnsi="Arial" w:cs="Arial"/>
            <w:lang w:val="en-US"/>
          </w:rPr>
          <w:t xml:space="preserve"> to the prudential supervision exercised by the NBB and ma</w:t>
        </w:r>
        <w:r>
          <w:rPr>
            <w:rFonts w:ascii="Arial" w:hAnsi="Arial" w:cs="Arial"/>
            <w:lang w:val="en-US"/>
          </w:rPr>
          <w:t xml:space="preserve">y, therefore, not be used for </w:t>
        </w:r>
        <w:r w:rsidRPr="00F61A68">
          <w:rPr>
            <w:rFonts w:ascii="Arial" w:hAnsi="Arial" w:cs="Arial"/>
            <w:lang w:val="en-US"/>
          </w:rPr>
          <w:t>other purpose</w:t>
        </w:r>
        <w:r>
          <w:rPr>
            <w:rFonts w:ascii="Arial" w:hAnsi="Arial" w:cs="Arial"/>
            <w:lang w:val="en-US"/>
          </w:rPr>
          <w:t>s</w:t>
        </w:r>
        <w:r w:rsidRPr="00F61A68">
          <w:rPr>
            <w:rFonts w:ascii="Arial" w:hAnsi="Arial" w:cs="Arial"/>
            <w:lang w:val="en-US"/>
          </w:rPr>
          <w:t>.</w:t>
        </w:r>
      </w:ins>
    </w:p>
    <w:p w:rsidR="00592E47" w:rsidRPr="00F61A68" w:rsidRDefault="00592E47" w:rsidP="00592E47">
      <w:pPr>
        <w:pStyle w:val="Lijstopsomteken2"/>
        <w:rPr>
          <w:ins w:id="882" w:author="Vir" w:date="2015-02-27T11:30:00Z"/>
          <w:rFonts w:ascii="Arial" w:hAnsi="Arial" w:cs="Arial"/>
          <w:lang w:val="en-US"/>
        </w:rPr>
      </w:pPr>
      <w:ins w:id="883" w:author="Vir" w:date="2015-02-27T11:30:00Z">
        <w:r w:rsidRPr="00F61A68">
          <w:rPr>
            <w:rFonts w:ascii="Arial" w:hAnsi="Arial" w:cs="Arial"/>
            <w:lang w:val="en-US"/>
          </w:rPr>
          <w:t xml:space="preserve">A copy of this report has been transmitted to </w:t>
        </w:r>
        <w:r>
          <w:rPr>
            <w:rFonts w:ascii="Arial" w:hAnsi="Arial" w:cs="Arial"/>
            <w:i/>
            <w:lang w:val="en-US"/>
          </w:rPr>
          <w:t>(“M</w:t>
        </w:r>
        <w:r w:rsidRPr="00BE16EC">
          <w:rPr>
            <w:rFonts w:ascii="Arial" w:hAnsi="Arial" w:cs="Arial"/>
            <w:i/>
            <w:lang w:val="en-US"/>
          </w:rPr>
          <w:t>anagement”</w:t>
        </w:r>
        <w:r>
          <w:rPr>
            <w:rFonts w:ascii="Arial" w:hAnsi="Arial" w:cs="Arial"/>
            <w:i/>
            <w:lang w:val="en-US"/>
          </w:rPr>
          <w:t>, “the Board of Directors”, or “the Audit C</w:t>
        </w:r>
        <w:r w:rsidRPr="00BE16EC">
          <w:rPr>
            <w:rFonts w:ascii="Arial" w:hAnsi="Arial" w:cs="Arial"/>
            <w:i/>
            <w:lang w:val="en-US"/>
          </w:rPr>
          <w:t>ommittee”, as appropriate)</w:t>
        </w:r>
        <w:r w:rsidRPr="00F61A68">
          <w:rPr>
            <w:rFonts w:ascii="Arial" w:hAnsi="Arial" w:cs="Arial"/>
            <w:lang w:val="en-US"/>
          </w:rPr>
          <w:t>. We draw the attention to the fact that the report may not be communicated (in whole or in part) to third parties without our prior authorization.</w:t>
        </w:r>
      </w:ins>
    </w:p>
    <w:p w:rsidR="00592E47" w:rsidRPr="0032689B" w:rsidRDefault="00592E47" w:rsidP="00592E47">
      <w:pPr>
        <w:pStyle w:val="Lijstopsomteken2"/>
        <w:rPr>
          <w:ins w:id="884" w:author="Vir" w:date="2015-02-27T11:30:00Z"/>
          <w:rFonts w:ascii="Arial" w:hAnsi="Arial" w:cs="Arial"/>
          <w:lang w:val="en-US"/>
        </w:rPr>
      </w:pPr>
    </w:p>
    <w:p w:rsidR="00592E47" w:rsidRDefault="00592E47" w:rsidP="00592E47">
      <w:pPr>
        <w:pStyle w:val="Lijstopsomteken2"/>
        <w:rPr>
          <w:ins w:id="885" w:author="Vir" w:date="2015-02-27T11:30:00Z"/>
          <w:rFonts w:ascii="Arial" w:hAnsi="Arial" w:cs="Arial"/>
          <w:lang w:val="en-US"/>
        </w:rPr>
      </w:pPr>
      <w:ins w:id="886" w:author="Vir" w:date="2015-02-27T11:30:00Z">
        <w:r w:rsidRPr="0032689B">
          <w:rPr>
            <w:rFonts w:ascii="Arial" w:hAnsi="Arial" w:cs="Arial"/>
            <w:lang w:val="en-US"/>
          </w:rPr>
          <w:t>Name of the a</w:t>
        </w:r>
        <w:r>
          <w:rPr>
            <w:rFonts w:ascii="Arial" w:hAnsi="Arial" w:cs="Arial"/>
            <w:lang w:val="en-US"/>
          </w:rPr>
          <w:t>ccredited audit firm</w:t>
        </w:r>
      </w:ins>
    </w:p>
    <w:p w:rsidR="00592E47" w:rsidRDefault="00592E47" w:rsidP="00592E47">
      <w:pPr>
        <w:pStyle w:val="Lijstopsomteken2"/>
        <w:rPr>
          <w:ins w:id="887" w:author="Vir" w:date="2015-02-27T11:30:00Z"/>
          <w:rFonts w:ascii="Arial" w:hAnsi="Arial" w:cs="Arial"/>
          <w:lang w:val="en-US"/>
        </w:rPr>
      </w:pPr>
      <w:ins w:id="888" w:author="Vir" w:date="2015-02-27T11:30:00Z">
        <w:r>
          <w:rPr>
            <w:rFonts w:ascii="Arial" w:hAnsi="Arial" w:cs="Arial"/>
            <w:lang w:val="en-US"/>
          </w:rPr>
          <w:t>Name of the person representing the audit firm</w:t>
        </w:r>
      </w:ins>
    </w:p>
    <w:p w:rsidR="00592E47" w:rsidRDefault="00592E47" w:rsidP="00592E47">
      <w:pPr>
        <w:pStyle w:val="Lijstopsomteken2"/>
        <w:rPr>
          <w:ins w:id="889" w:author="Vir" w:date="2015-02-27T11:30:00Z"/>
          <w:rFonts w:ascii="Arial" w:hAnsi="Arial" w:cs="Arial"/>
          <w:lang w:val="en-US"/>
        </w:rPr>
      </w:pPr>
      <w:ins w:id="890" w:author="Vir" w:date="2015-02-27T11:30:00Z">
        <w:r>
          <w:rPr>
            <w:rFonts w:ascii="Arial" w:hAnsi="Arial" w:cs="Arial"/>
            <w:lang w:val="en-US"/>
          </w:rPr>
          <w:t>Address</w:t>
        </w:r>
      </w:ins>
    </w:p>
    <w:p w:rsidR="00A7523E" w:rsidRPr="002304EA" w:rsidRDefault="00592E47" w:rsidP="002304EA">
      <w:pPr>
        <w:pStyle w:val="Lijstopsomteken2"/>
        <w:rPr>
          <w:rFonts w:ascii="Arial" w:hAnsi="Arial" w:cs="Arial"/>
          <w:lang w:val="en-US"/>
        </w:rPr>
      </w:pPr>
      <w:ins w:id="891" w:author="Vir" w:date="2015-02-27T11:30:00Z">
        <w:r>
          <w:rPr>
            <w:rFonts w:ascii="Arial" w:hAnsi="Arial" w:cs="Arial"/>
            <w:lang w:val="en-US"/>
          </w:rPr>
          <w:t>Date</w:t>
        </w:r>
      </w:ins>
    </w:p>
    <w:sectPr w:rsidR="00A7523E" w:rsidRPr="002304EA" w:rsidSect="00872F9D">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F21" w:rsidRDefault="00824F21">
      <w:r>
        <w:separator/>
      </w:r>
    </w:p>
  </w:endnote>
  <w:endnote w:type="continuationSeparator" w:id="0">
    <w:p w:rsidR="00824F21" w:rsidRDefault="00824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CE" w:rsidRDefault="00A14772" w:rsidP="006C7B8D">
    <w:pPr>
      <w:pStyle w:val="Voettekst"/>
      <w:framePr w:wrap="around" w:vAnchor="text" w:hAnchor="margin" w:xAlign="right" w:y="1"/>
      <w:rPr>
        <w:rStyle w:val="Paginanummer"/>
      </w:rPr>
    </w:pPr>
    <w:r>
      <w:rPr>
        <w:rStyle w:val="Paginanummer"/>
      </w:rPr>
      <w:fldChar w:fldCharType="begin"/>
    </w:r>
    <w:r w:rsidR="006B52CE">
      <w:rPr>
        <w:rStyle w:val="Paginanummer"/>
      </w:rPr>
      <w:instrText xml:space="preserve">PAGE  </w:instrText>
    </w:r>
    <w:r>
      <w:rPr>
        <w:rStyle w:val="Paginanummer"/>
      </w:rPr>
      <w:fldChar w:fldCharType="end"/>
    </w:r>
  </w:p>
  <w:p w:rsidR="006B52CE" w:rsidRDefault="006B52CE" w:rsidP="00CE3963">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CE" w:rsidRDefault="00A14772" w:rsidP="006C7B8D">
    <w:pPr>
      <w:pStyle w:val="Voettekst"/>
      <w:framePr w:wrap="around" w:vAnchor="text" w:hAnchor="margin" w:xAlign="right" w:y="1"/>
      <w:rPr>
        <w:rStyle w:val="Paginanummer"/>
      </w:rPr>
    </w:pPr>
    <w:r>
      <w:rPr>
        <w:rStyle w:val="Paginanummer"/>
      </w:rPr>
      <w:fldChar w:fldCharType="begin"/>
    </w:r>
    <w:r w:rsidR="006B52CE">
      <w:rPr>
        <w:rStyle w:val="Paginanummer"/>
      </w:rPr>
      <w:instrText xml:space="preserve">PAGE  </w:instrText>
    </w:r>
    <w:r>
      <w:rPr>
        <w:rStyle w:val="Paginanummer"/>
      </w:rPr>
      <w:fldChar w:fldCharType="separate"/>
    </w:r>
    <w:r w:rsidR="009B5B5D">
      <w:rPr>
        <w:rStyle w:val="Paginanummer"/>
        <w:noProof/>
      </w:rPr>
      <w:t>4</w:t>
    </w:r>
    <w:r>
      <w:rPr>
        <w:rStyle w:val="Paginanummer"/>
      </w:rPr>
      <w:fldChar w:fldCharType="end"/>
    </w:r>
  </w:p>
  <w:p w:rsidR="006B52CE" w:rsidRDefault="006B52CE" w:rsidP="00CE3963">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F21" w:rsidRDefault="00824F21">
      <w:r>
        <w:separator/>
      </w:r>
    </w:p>
  </w:footnote>
  <w:footnote w:type="continuationSeparator" w:id="0">
    <w:p w:rsidR="00824F21" w:rsidRDefault="00824F21">
      <w:r>
        <w:continuationSeparator/>
      </w:r>
    </w:p>
  </w:footnote>
  <w:footnote w:id="1">
    <w:p w:rsidR="006B52CE" w:rsidRPr="005B3701" w:rsidRDefault="006B52CE">
      <w:pPr>
        <w:pStyle w:val="Voetnoottekst"/>
      </w:pPr>
      <w:ins w:id="13" w:author="Vir" w:date="2015-02-09T11:33:00Z">
        <w:r>
          <w:rPr>
            <w:rStyle w:val="Voetnootmarkering"/>
          </w:rPr>
          <w:footnoteRef/>
        </w:r>
        <w:r>
          <w:t xml:space="preserve"> Af te stemmen met de rapporteringsfiche</w:t>
        </w:r>
      </w:ins>
      <w:ins w:id="14" w:author="Vir" w:date="2015-02-09T11:34:00Z">
        <w:r>
          <w:t xml:space="preserve">. Voor </w:t>
        </w:r>
      </w:ins>
      <w:ins w:id="15" w:author="Vir" w:date="2015-02-09T11:36:00Z">
        <w:r>
          <w:t xml:space="preserve">beursvennootschappen </w:t>
        </w:r>
      </w:ins>
      <w:ins w:id="16" w:author="Vir" w:date="2015-02-09T11:37:00Z">
        <w:r>
          <w:t xml:space="preserve">naar Belgisch recht </w:t>
        </w:r>
      </w:ins>
      <w:ins w:id="17" w:author="Vir" w:date="2015-02-09T15:38:00Z">
        <w:r>
          <w:t xml:space="preserve">bijkomend </w:t>
        </w:r>
      </w:ins>
      <w:ins w:id="18" w:author="Vir" w:date="2015-02-09T15:41:00Z">
        <w:r>
          <w:t xml:space="preserve">te verwijzen naar </w:t>
        </w:r>
      </w:ins>
      <w:ins w:id="19" w:author="Vir" w:date="2015-02-09T15:38:00Z">
        <w:r>
          <w:t>tabel 15</w:t>
        </w:r>
      </w:ins>
      <w:ins w:id="20" w:author="Vir" w:date="2015-02-09T11:36:00Z">
        <w:r>
          <w:t>.</w:t>
        </w:r>
      </w:ins>
    </w:p>
  </w:footnote>
  <w:footnote w:id="2">
    <w:p w:rsidR="006B52CE" w:rsidRPr="00F44BCA" w:rsidRDefault="006B52CE">
      <w:pPr>
        <w:pStyle w:val="Voetnoottekst"/>
      </w:pPr>
      <w:ins w:id="71" w:author="Vir" w:date="2015-02-09T11:40:00Z">
        <w:r>
          <w:rPr>
            <w:rStyle w:val="Voetnootmarkering"/>
          </w:rPr>
          <w:footnoteRef/>
        </w:r>
        <w:r>
          <w:t xml:space="preserve"> </w:t>
        </w:r>
      </w:ins>
      <w:ins w:id="72" w:author="Vir" w:date="2015-02-09T11:41:00Z">
        <w:r>
          <w:t xml:space="preserve">Af te stemmen met de rapporteringsfiche. Voor beursvennootschappen naar Belgisch recht </w:t>
        </w:r>
      </w:ins>
      <w:ins w:id="73" w:author="Vir" w:date="2015-02-09T15:40:00Z">
        <w:r>
          <w:t xml:space="preserve">bijkomend te verwijzen </w:t>
        </w:r>
      </w:ins>
      <w:ins w:id="74" w:author="Vir" w:date="2015-02-09T11:41:00Z">
        <w:r>
          <w:t>naar de tabel 15</w:t>
        </w:r>
      </w:ins>
      <w:ins w:id="75" w:author="Vir" w:date="2015-02-09T15:40:00Z">
        <w:r>
          <w:t>.</w:t>
        </w:r>
      </w:ins>
    </w:p>
  </w:footnote>
  <w:footnote w:id="3">
    <w:p w:rsidR="006B52CE" w:rsidRPr="005C07F3" w:rsidRDefault="006B52CE" w:rsidP="009A376C">
      <w:pPr>
        <w:pStyle w:val="Voetnoottekst"/>
        <w:tabs>
          <w:tab w:val="left" w:pos="0"/>
        </w:tabs>
        <w:rPr>
          <w:lang w:val="nl-BE"/>
        </w:rPr>
      </w:pPr>
      <w:r>
        <w:rPr>
          <w:rStyle w:val="Voetnootmarkering"/>
        </w:rPr>
        <w:footnoteRef/>
      </w:r>
      <w:r>
        <w:t xml:space="preserve"> </w:t>
      </w:r>
      <w:r>
        <w:rPr>
          <w:lang w:val="nl-BE"/>
        </w:rPr>
        <w:t>Voor bijkantoren in België van kredietinstellingen dienen de erkende revisoren bijzondere aandacht te schenken aan de naleving van de principes 5 en 6 van circulaire PPB-2007-7-CPB van 10 april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CE" w:rsidRPr="00BD6430" w:rsidRDefault="006B52CE">
    <w:pPr>
      <w:pStyle w:val="Koptekst"/>
      <w:rPr>
        <w:sz w:val="18"/>
        <w:szCs w:val="18"/>
      </w:rPr>
    </w:pPr>
    <w:r w:rsidRPr="00BD6430">
      <w:rPr>
        <w:sz w:val="18"/>
        <w:szCs w:val="18"/>
      </w:rPr>
      <w:t>Modelverslagen</w:t>
    </w:r>
    <w:r>
      <w:rPr>
        <w:sz w:val="18"/>
        <w:szCs w:val="18"/>
      </w:rPr>
      <w:t xml:space="preserve"> NBB</w:t>
    </w:r>
    <w:r w:rsidRPr="00BD6430">
      <w:rPr>
        <w:sz w:val="18"/>
        <w:szCs w:val="18"/>
      </w:rPr>
      <w:t xml:space="preserve"> </w:t>
    </w:r>
    <w:r>
      <w:rPr>
        <w:sz w:val="18"/>
        <w:szCs w:val="18"/>
      </w:rPr>
      <w:tab/>
    </w:r>
    <w:r>
      <w:rPr>
        <w:sz w:val="18"/>
        <w:szCs w:val="18"/>
      </w:rPr>
      <w:tab/>
      <w:t>Versie 2</w:t>
    </w:r>
    <w:r w:rsidR="00BD1351">
      <w:rPr>
        <w:sz w:val="18"/>
        <w:szCs w:val="18"/>
      </w:rPr>
      <w:t>7</w:t>
    </w:r>
    <w:r>
      <w:rPr>
        <w:sz w:val="18"/>
        <w:szCs w:val="18"/>
      </w:rPr>
      <w:t xml:space="preserve"> februari 2015</w:t>
    </w:r>
  </w:p>
  <w:p w:rsidR="006B52CE" w:rsidRPr="00BD6430" w:rsidRDefault="006B52CE">
    <w:pPr>
      <w:pStyle w:val="Kopteks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17828"/>
    <w:multiLevelType w:val="singleLevel"/>
    <w:tmpl w:val="7F22CAD0"/>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60D52B7"/>
    <w:multiLevelType w:val="multilevel"/>
    <w:tmpl w:val="9A82F8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4">
    <w:nsid w:val="06686D47"/>
    <w:multiLevelType w:val="multilevel"/>
    <w:tmpl w:val="FED609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9594F98"/>
    <w:multiLevelType w:val="hybridMultilevel"/>
    <w:tmpl w:val="7DFC956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777743F"/>
    <w:multiLevelType w:val="hybridMultilevel"/>
    <w:tmpl w:val="C7689EB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4">
    <w:nsid w:val="1C1B6D2B"/>
    <w:multiLevelType w:val="hybridMultilevel"/>
    <w:tmpl w:val="CAC810B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974C0"/>
    <w:multiLevelType w:val="hybridMultilevel"/>
    <w:tmpl w:val="948AF27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C173AFE"/>
    <w:multiLevelType w:val="hybridMultilevel"/>
    <w:tmpl w:val="E5601AB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87B0DC1"/>
    <w:multiLevelType w:val="singleLevel"/>
    <w:tmpl w:val="D29E76C8"/>
    <w:lvl w:ilvl="0">
      <w:start w:val="1"/>
      <w:numFmt w:val="bullet"/>
      <w:lvlText w:val=""/>
      <w:lvlJc w:val="left"/>
      <w:pPr>
        <w:tabs>
          <w:tab w:val="num" w:pos="340"/>
        </w:tabs>
        <w:ind w:left="340" w:hanging="340"/>
      </w:pPr>
      <w:rPr>
        <w:rFonts w:ascii="Symbol" w:hAnsi="Symbol" w:hint="default"/>
        <w:color w:val="auto"/>
        <w:sz w:val="22"/>
      </w:rPr>
    </w:lvl>
  </w:abstractNum>
  <w:abstractNum w:abstractNumId="21">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1496226"/>
    <w:multiLevelType w:val="hybridMultilevel"/>
    <w:tmpl w:val="522CB1F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1B57D73"/>
    <w:multiLevelType w:val="hybridMultilevel"/>
    <w:tmpl w:val="9A82F8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6515E11"/>
    <w:multiLevelType w:val="singleLevel"/>
    <w:tmpl w:val="679AEABA"/>
    <w:lvl w:ilvl="0">
      <w:start w:val="1"/>
      <w:numFmt w:val="bullet"/>
      <w:lvlText w:val=""/>
      <w:lvlJc w:val="left"/>
      <w:pPr>
        <w:tabs>
          <w:tab w:val="num" w:pos="340"/>
        </w:tabs>
        <w:ind w:left="340" w:hanging="340"/>
      </w:pPr>
      <w:rPr>
        <w:rFonts w:ascii="Symbol" w:hAnsi="Symbol" w:hint="default"/>
        <w:color w:val="auto"/>
        <w:sz w:val="22"/>
      </w:rPr>
    </w:lvl>
  </w:abstractNum>
  <w:abstractNum w:abstractNumId="25">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C535531"/>
    <w:multiLevelType w:val="hybridMultilevel"/>
    <w:tmpl w:val="E24282E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32D3DEA"/>
    <w:multiLevelType w:val="hybridMultilevel"/>
    <w:tmpl w:val="EB6064F4"/>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31">
    <w:nsid w:val="5BFC2181"/>
    <w:multiLevelType w:val="singleLevel"/>
    <w:tmpl w:val="4E5E0658"/>
    <w:lvl w:ilvl="0">
      <w:start w:val="1"/>
      <w:numFmt w:val="bullet"/>
      <w:lvlText w:val=""/>
      <w:lvlJc w:val="left"/>
      <w:pPr>
        <w:tabs>
          <w:tab w:val="num" w:pos="340"/>
        </w:tabs>
        <w:ind w:left="340" w:hanging="340"/>
      </w:pPr>
      <w:rPr>
        <w:rFonts w:ascii="Symbol" w:hAnsi="Symbol" w:hint="default"/>
        <w:color w:val="auto"/>
        <w:sz w:val="22"/>
      </w:rPr>
    </w:lvl>
  </w:abstractNum>
  <w:abstractNum w:abstractNumId="32">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0CD5C96"/>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2470E90"/>
    <w:multiLevelType w:val="multilevel"/>
    <w:tmpl w:val="19E83E7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4FC518C"/>
    <w:multiLevelType w:val="hybridMultilevel"/>
    <w:tmpl w:val="382A1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8473CD7"/>
    <w:multiLevelType w:val="multilevel"/>
    <w:tmpl w:val="0BA895CC"/>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8">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4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EE7F63"/>
    <w:multiLevelType w:val="hybridMultilevel"/>
    <w:tmpl w:val="A2423E6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ADE6E716">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4466E6D"/>
    <w:multiLevelType w:val="hybridMultilevel"/>
    <w:tmpl w:val="7006337A"/>
    <w:lvl w:ilvl="0" w:tplc="A7E8181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32"/>
  </w:num>
  <w:num w:numId="4">
    <w:abstractNumId w:val="15"/>
  </w:num>
  <w:num w:numId="5">
    <w:abstractNumId w:val="40"/>
  </w:num>
  <w:num w:numId="6">
    <w:abstractNumId w:val="27"/>
  </w:num>
  <w:num w:numId="7">
    <w:abstractNumId w:val="30"/>
  </w:num>
  <w:num w:numId="8">
    <w:abstractNumId w:val="38"/>
  </w:num>
  <w:num w:numId="9">
    <w:abstractNumId w:val="9"/>
  </w:num>
  <w:num w:numId="10">
    <w:abstractNumId w:val="10"/>
  </w:num>
  <w:num w:numId="11">
    <w:abstractNumId w:val="12"/>
  </w:num>
  <w:num w:numId="12">
    <w:abstractNumId w:val="17"/>
  </w:num>
  <w:num w:numId="13">
    <w:abstractNumId w:val="11"/>
  </w:num>
  <w:num w:numId="14">
    <w:abstractNumId w:val="8"/>
  </w:num>
  <w:num w:numId="15">
    <w:abstractNumId w:val="33"/>
  </w:num>
  <w:num w:numId="16">
    <w:abstractNumId w:val="19"/>
  </w:num>
  <w:num w:numId="17">
    <w:abstractNumId w:val="34"/>
  </w:num>
  <w:num w:numId="18">
    <w:abstractNumId w:val="29"/>
  </w:num>
  <w:num w:numId="19">
    <w:abstractNumId w:val="4"/>
  </w:num>
  <w:num w:numId="20">
    <w:abstractNumId w:val="14"/>
  </w:num>
  <w:num w:numId="21">
    <w:abstractNumId w:val="23"/>
  </w:num>
  <w:num w:numId="22">
    <w:abstractNumId w:val="2"/>
  </w:num>
  <w:num w:numId="23">
    <w:abstractNumId w:val="41"/>
  </w:num>
  <w:num w:numId="24">
    <w:abstractNumId w:val="16"/>
  </w:num>
  <w:num w:numId="25">
    <w:abstractNumId w:val="42"/>
  </w:num>
  <w:num w:numId="26">
    <w:abstractNumId w:val="22"/>
  </w:num>
  <w:num w:numId="27">
    <w:abstractNumId w:val="35"/>
  </w:num>
  <w:num w:numId="28">
    <w:abstractNumId w:val="36"/>
  </w:num>
  <w:num w:numId="29">
    <w:abstractNumId w:val="26"/>
  </w:num>
  <w:num w:numId="30">
    <w:abstractNumId w:val="39"/>
  </w:num>
  <w:num w:numId="31">
    <w:abstractNumId w:val="0"/>
  </w:num>
  <w:num w:numId="32">
    <w:abstractNumId w:val="7"/>
  </w:num>
  <w:num w:numId="33">
    <w:abstractNumId w:val="31"/>
  </w:num>
  <w:num w:numId="34">
    <w:abstractNumId w:val="24"/>
  </w:num>
  <w:num w:numId="35">
    <w:abstractNumId w:val="1"/>
  </w:num>
  <w:num w:numId="36">
    <w:abstractNumId w:val="20"/>
  </w:num>
  <w:num w:numId="37">
    <w:abstractNumId w:val="3"/>
  </w:num>
  <w:num w:numId="38">
    <w:abstractNumId w:val="25"/>
  </w:num>
  <w:num w:numId="39">
    <w:abstractNumId w:val="28"/>
  </w:num>
  <w:num w:numId="40">
    <w:abstractNumId w:val="21"/>
  </w:num>
  <w:num w:numId="41">
    <w:abstractNumId w:val="6"/>
  </w:num>
  <w:num w:numId="42">
    <w:abstractNumId w:val="18"/>
  </w:num>
  <w:num w:numId="4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characterSpacingControl w:val="doNotCompress"/>
  <w:footnotePr>
    <w:footnote w:id="-1"/>
    <w:footnote w:id="0"/>
  </w:footnotePr>
  <w:endnotePr>
    <w:endnote w:id="-1"/>
    <w:endnote w:id="0"/>
  </w:endnotePr>
  <w:compat/>
  <w:rsids>
    <w:rsidRoot w:val="00F9417C"/>
    <w:rsid w:val="000005D6"/>
    <w:rsid w:val="00000B1E"/>
    <w:rsid w:val="00002416"/>
    <w:rsid w:val="000043DE"/>
    <w:rsid w:val="0000741E"/>
    <w:rsid w:val="00007DB0"/>
    <w:rsid w:val="000112FB"/>
    <w:rsid w:val="000164E1"/>
    <w:rsid w:val="00026C5F"/>
    <w:rsid w:val="00033C9F"/>
    <w:rsid w:val="00035433"/>
    <w:rsid w:val="000379A4"/>
    <w:rsid w:val="0004071D"/>
    <w:rsid w:val="000420A5"/>
    <w:rsid w:val="000440D0"/>
    <w:rsid w:val="00045BC9"/>
    <w:rsid w:val="00046777"/>
    <w:rsid w:val="00061273"/>
    <w:rsid w:val="0006521C"/>
    <w:rsid w:val="000660D5"/>
    <w:rsid w:val="00070B21"/>
    <w:rsid w:val="00073455"/>
    <w:rsid w:val="000822C4"/>
    <w:rsid w:val="000874D3"/>
    <w:rsid w:val="00095535"/>
    <w:rsid w:val="00097BF0"/>
    <w:rsid w:val="000A0016"/>
    <w:rsid w:val="000A0B45"/>
    <w:rsid w:val="000A2BFE"/>
    <w:rsid w:val="000A2D26"/>
    <w:rsid w:val="000A3CC8"/>
    <w:rsid w:val="000B2CBD"/>
    <w:rsid w:val="000B5E68"/>
    <w:rsid w:val="000C0933"/>
    <w:rsid w:val="000C29D0"/>
    <w:rsid w:val="000C2D4D"/>
    <w:rsid w:val="000C38F7"/>
    <w:rsid w:val="000D3F42"/>
    <w:rsid w:val="000D4DC9"/>
    <w:rsid w:val="000D5095"/>
    <w:rsid w:val="000E0030"/>
    <w:rsid w:val="000E70A2"/>
    <w:rsid w:val="000F0977"/>
    <w:rsid w:val="000F104A"/>
    <w:rsid w:val="000F5397"/>
    <w:rsid w:val="000F57E9"/>
    <w:rsid w:val="000F6A67"/>
    <w:rsid w:val="00102F1F"/>
    <w:rsid w:val="001053CE"/>
    <w:rsid w:val="001113BB"/>
    <w:rsid w:val="00114B71"/>
    <w:rsid w:val="00115A95"/>
    <w:rsid w:val="001179C0"/>
    <w:rsid w:val="00125FF5"/>
    <w:rsid w:val="0013056F"/>
    <w:rsid w:val="00132F26"/>
    <w:rsid w:val="001334AF"/>
    <w:rsid w:val="00134CF2"/>
    <w:rsid w:val="001356E0"/>
    <w:rsid w:val="001371E6"/>
    <w:rsid w:val="00137832"/>
    <w:rsid w:val="001443BF"/>
    <w:rsid w:val="001452E7"/>
    <w:rsid w:val="0015220F"/>
    <w:rsid w:val="00155749"/>
    <w:rsid w:val="00157332"/>
    <w:rsid w:val="00162108"/>
    <w:rsid w:val="0016604C"/>
    <w:rsid w:val="00166876"/>
    <w:rsid w:val="0017169C"/>
    <w:rsid w:val="00180F4A"/>
    <w:rsid w:val="001812F9"/>
    <w:rsid w:val="00187B5E"/>
    <w:rsid w:val="00192237"/>
    <w:rsid w:val="00194F64"/>
    <w:rsid w:val="001A02C0"/>
    <w:rsid w:val="001A0F6C"/>
    <w:rsid w:val="001B0D89"/>
    <w:rsid w:val="001B0DB7"/>
    <w:rsid w:val="001B334C"/>
    <w:rsid w:val="001B46BD"/>
    <w:rsid w:val="001B7BA8"/>
    <w:rsid w:val="001C4359"/>
    <w:rsid w:val="001C4BA8"/>
    <w:rsid w:val="001C511B"/>
    <w:rsid w:val="001D5FB0"/>
    <w:rsid w:val="001D6570"/>
    <w:rsid w:val="001D7F38"/>
    <w:rsid w:val="001E55BC"/>
    <w:rsid w:val="001F1CC6"/>
    <w:rsid w:val="001F5D80"/>
    <w:rsid w:val="0020069E"/>
    <w:rsid w:val="00200930"/>
    <w:rsid w:val="00200ED6"/>
    <w:rsid w:val="002028F8"/>
    <w:rsid w:val="002058F0"/>
    <w:rsid w:val="00212845"/>
    <w:rsid w:val="00216A15"/>
    <w:rsid w:val="002304EA"/>
    <w:rsid w:val="00235919"/>
    <w:rsid w:val="002379C9"/>
    <w:rsid w:val="0024780D"/>
    <w:rsid w:val="002563D1"/>
    <w:rsid w:val="00264953"/>
    <w:rsid w:val="002657C7"/>
    <w:rsid w:val="00273326"/>
    <w:rsid w:val="00280BF4"/>
    <w:rsid w:val="00280FB0"/>
    <w:rsid w:val="00282CFA"/>
    <w:rsid w:val="00284816"/>
    <w:rsid w:val="00284B84"/>
    <w:rsid w:val="002851D5"/>
    <w:rsid w:val="002905E7"/>
    <w:rsid w:val="002A0FEF"/>
    <w:rsid w:val="002B294B"/>
    <w:rsid w:val="002B3ED7"/>
    <w:rsid w:val="002C698C"/>
    <w:rsid w:val="002C6D8D"/>
    <w:rsid w:val="002D06FF"/>
    <w:rsid w:val="002D11C8"/>
    <w:rsid w:val="002D3528"/>
    <w:rsid w:val="002D37E7"/>
    <w:rsid w:val="002E2D37"/>
    <w:rsid w:val="002E65EB"/>
    <w:rsid w:val="002E6EF3"/>
    <w:rsid w:val="002F0753"/>
    <w:rsid w:val="002F1441"/>
    <w:rsid w:val="002F1470"/>
    <w:rsid w:val="002F2CD0"/>
    <w:rsid w:val="0030346A"/>
    <w:rsid w:val="00311C80"/>
    <w:rsid w:val="00312F69"/>
    <w:rsid w:val="00314DC5"/>
    <w:rsid w:val="003150D9"/>
    <w:rsid w:val="00315C5B"/>
    <w:rsid w:val="00315FA3"/>
    <w:rsid w:val="0032470C"/>
    <w:rsid w:val="00324865"/>
    <w:rsid w:val="0032689B"/>
    <w:rsid w:val="00327434"/>
    <w:rsid w:val="003309B3"/>
    <w:rsid w:val="00332C15"/>
    <w:rsid w:val="003377A4"/>
    <w:rsid w:val="00345B77"/>
    <w:rsid w:val="003470AD"/>
    <w:rsid w:val="0034786B"/>
    <w:rsid w:val="00362225"/>
    <w:rsid w:val="00362B90"/>
    <w:rsid w:val="0036471F"/>
    <w:rsid w:val="003723D3"/>
    <w:rsid w:val="0037630D"/>
    <w:rsid w:val="00380583"/>
    <w:rsid w:val="0038211F"/>
    <w:rsid w:val="003860A2"/>
    <w:rsid w:val="0038645E"/>
    <w:rsid w:val="003868C8"/>
    <w:rsid w:val="00386FD9"/>
    <w:rsid w:val="00392C5C"/>
    <w:rsid w:val="00396C99"/>
    <w:rsid w:val="00396F82"/>
    <w:rsid w:val="003A0F9F"/>
    <w:rsid w:val="003A2927"/>
    <w:rsid w:val="003A5C48"/>
    <w:rsid w:val="003B4956"/>
    <w:rsid w:val="003B5694"/>
    <w:rsid w:val="003B5802"/>
    <w:rsid w:val="003C2F04"/>
    <w:rsid w:val="003C682C"/>
    <w:rsid w:val="003D052D"/>
    <w:rsid w:val="003D0ECA"/>
    <w:rsid w:val="003D4D17"/>
    <w:rsid w:val="003D4FD5"/>
    <w:rsid w:val="003E0CD4"/>
    <w:rsid w:val="003E1EAB"/>
    <w:rsid w:val="003E3A36"/>
    <w:rsid w:val="003E5DCB"/>
    <w:rsid w:val="003F08AF"/>
    <w:rsid w:val="003F17B0"/>
    <w:rsid w:val="003F1901"/>
    <w:rsid w:val="003F4C0F"/>
    <w:rsid w:val="003F50B1"/>
    <w:rsid w:val="003F5CE1"/>
    <w:rsid w:val="00401865"/>
    <w:rsid w:val="00401BFD"/>
    <w:rsid w:val="0040664D"/>
    <w:rsid w:val="00411655"/>
    <w:rsid w:val="00412B87"/>
    <w:rsid w:val="00414AC3"/>
    <w:rsid w:val="00414BD7"/>
    <w:rsid w:val="004160BE"/>
    <w:rsid w:val="00416E11"/>
    <w:rsid w:val="00420A7B"/>
    <w:rsid w:val="00425D6B"/>
    <w:rsid w:val="004301D2"/>
    <w:rsid w:val="00430997"/>
    <w:rsid w:val="00435636"/>
    <w:rsid w:val="004369F1"/>
    <w:rsid w:val="0044508B"/>
    <w:rsid w:val="004458DD"/>
    <w:rsid w:val="00447B49"/>
    <w:rsid w:val="00450CA0"/>
    <w:rsid w:val="0045111A"/>
    <w:rsid w:val="00451B9C"/>
    <w:rsid w:val="00452C69"/>
    <w:rsid w:val="00455970"/>
    <w:rsid w:val="00457845"/>
    <w:rsid w:val="00460910"/>
    <w:rsid w:val="00461F5D"/>
    <w:rsid w:val="00465D1C"/>
    <w:rsid w:val="00466EF1"/>
    <w:rsid w:val="004736F9"/>
    <w:rsid w:val="00473D66"/>
    <w:rsid w:val="00480949"/>
    <w:rsid w:val="0048500B"/>
    <w:rsid w:val="004943F3"/>
    <w:rsid w:val="004966C0"/>
    <w:rsid w:val="00497ADC"/>
    <w:rsid w:val="004A03E4"/>
    <w:rsid w:val="004A0C70"/>
    <w:rsid w:val="004A2D0A"/>
    <w:rsid w:val="004A659C"/>
    <w:rsid w:val="004B04D8"/>
    <w:rsid w:val="004B1FE9"/>
    <w:rsid w:val="004B2C5E"/>
    <w:rsid w:val="004B2E60"/>
    <w:rsid w:val="004B31AF"/>
    <w:rsid w:val="004B39A5"/>
    <w:rsid w:val="004B5D0D"/>
    <w:rsid w:val="004C0C3A"/>
    <w:rsid w:val="004C3A53"/>
    <w:rsid w:val="004D003D"/>
    <w:rsid w:val="004E2B32"/>
    <w:rsid w:val="004E3B96"/>
    <w:rsid w:val="004E40F7"/>
    <w:rsid w:val="004E7A46"/>
    <w:rsid w:val="004E7CF5"/>
    <w:rsid w:val="004F196D"/>
    <w:rsid w:val="004F1FF6"/>
    <w:rsid w:val="004F2B43"/>
    <w:rsid w:val="004F2DC0"/>
    <w:rsid w:val="00501B27"/>
    <w:rsid w:val="00504BF7"/>
    <w:rsid w:val="00506D75"/>
    <w:rsid w:val="00511F61"/>
    <w:rsid w:val="00523B86"/>
    <w:rsid w:val="00524EC4"/>
    <w:rsid w:val="00525C9A"/>
    <w:rsid w:val="00532E79"/>
    <w:rsid w:val="005362F1"/>
    <w:rsid w:val="00536DF6"/>
    <w:rsid w:val="00537D71"/>
    <w:rsid w:val="0054556C"/>
    <w:rsid w:val="0055338B"/>
    <w:rsid w:val="00554C2E"/>
    <w:rsid w:val="005553D8"/>
    <w:rsid w:val="00562EF6"/>
    <w:rsid w:val="00566E53"/>
    <w:rsid w:val="005727E6"/>
    <w:rsid w:val="00582058"/>
    <w:rsid w:val="005843AE"/>
    <w:rsid w:val="00584CF9"/>
    <w:rsid w:val="00590ED0"/>
    <w:rsid w:val="00592E47"/>
    <w:rsid w:val="00595C1A"/>
    <w:rsid w:val="005A4A4C"/>
    <w:rsid w:val="005B1DD2"/>
    <w:rsid w:val="005B3701"/>
    <w:rsid w:val="005C3973"/>
    <w:rsid w:val="005C7964"/>
    <w:rsid w:val="005D0837"/>
    <w:rsid w:val="005E455D"/>
    <w:rsid w:val="005F67E1"/>
    <w:rsid w:val="0060043A"/>
    <w:rsid w:val="006014D6"/>
    <w:rsid w:val="00604047"/>
    <w:rsid w:val="006049ED"/>
    <w:rsid w:val="00604E5A"/>
    <w:rsid w:val="0060572F"/>
    <w:rsid w:val="00605D79"/>
    <w:rsid w:val="00605EB1"/>
    <w:rsid w:val="00606285"/>
    <w:rsid w:val="0062020B"/>
    <w:rsid w:val="00621726"/>
    <w:rsid w:val="00626644"/>
    <w:rsid w:val="00630F43"/>
    <w:rsid w:val="00631AE2"/>
    <w:rsid w:val="00640B4E"/>
    <w:rsid w:val="0064150E"/>
    <w:rsid w:val="00644B2A"/>
    <w:rsid w:val="00653DC9"/>
    <w:rsid w:val="00654F04"/>
    <w:rsid w:val="006614E0"/>
    <w:rsid w:val="00664F99"/>
    <w:rsid w:val="00665B42"/>
    <w:rsid w:val="0066796E"/>
    <w:rsid w:val="00673776"/>
    <w:rsid w:val="006738C6"/>
    <w:rsid w:val="0067772C"/>
    <w:rsid w:val="00681B97"/>
    <w:rsid w:val="006969EF"/>
    <w:rsid w:val="006A6A45"/>
    <w:rsid w:val="006B298A"/>
    <w:rsid w:val="006B52CE"/>
    <w:rsid w:val="006B5602"/>
    <w:rsid w:val="006C77A1"/>
    <w:rsid w:val="006C7B8D"/>
    <w:rsid w:val="006D14DB"/>
    <w:rsid w:val="006D55A3"/>
    <w:rsid w:val="006D6841"/>
    <w:rsid w:val="006E1DCB"/>
    <w:rsid w:val="006E2700"/>
    <w:rsid w:val="0070039D"/>
    <w:rsid w:val="0070082F"/>
    <w:rsid w:val="007109CC"/>
    <w:rsid w:val="00710D97"/>
    <w:rsid w:val="00712D55"/>
    <w:rsid w:val="007174A1"/>
    <w:rsid w:val="00722266"/>
    <w:rsid w:val="0072323B"/>
    <w:rsid w:val="00731241"/>
    <w:rsid w:val="00745E02"/>
    <w:rsid w:val="007544DD"/>
    <w:rsid w:val="00754F68"/>
    <w:rsid w:val="00756E28"/>
    <w:rsid w:val="00764AE9"/>
    <w:rsid w:val="0077089D"/>
    <w:rsid w:val="00780315"/>
    <w:rsid w:val="00780EF0"/>
    <w:rsid w:val="00782265"/>
    <w:rsid w:val="00783EB6"/>
    <w:rsid w:val="007863E3"/>
    <w:rsid w:val="00794221"/>
    <w:rsid w:val="007947E8"/>
    <w:rsid w:val="007952CA"/>
    <w:rsid w:val="007A136F"/>
    <w:rsid w:val="007A3C87"/>
    <w:rsid w:val="007A411C"/>
    <w:rsid w:val="007B1D30"/>
    <w:rsid w:val="007B2C0E"/>
    <w:rsid w:val="007B5E2C"/>
    <w:rsid w:val="007B6EDB"/>
    <w:rsid w:val="007B7F79"/>
    <w:rsid w:val="007C2DB3"/>
    <w:rsid w:val="007C4927"/>
    <w:rsid w:val="007C7751"/>
    <w:rsid w:val="007C7C9B"/>
    <w:rsid w:val="007D1AA9"/>
    <w:rsid w:val="007D4D5A"/>
    <w:rsid w:val="007D52E4"/>
    <w:rsid w:val="007D5EB1"/>
    <w:rsid w:val="007E5158"/>
    <w:rsid w:val="007E7AC1"/>
    <w:rsid w:val="007F086C"/>
    <w:rsid w:val="007F2988"/>
    <w:rsid w:val="00800726"/>
    <w:rsid w:val="00803E96"/>
    <w:rsid w:val="00811AC4"/>
    <w:rsid w:val="00812F5A"/>
    <w:rsid w:val="00820436"/>
    <w:rsid w:val="008229A5"/>
    <w:rsid w:val="00824428"/>
    <w:rsid w:val="00824F21"/>
    <w:rsid w:val="00831EBC"/>
    <w:rsid w:val="008320CE"/>
    <w:rsid w:val="008323AE"/>
    <w:rsid w:val="00832798"/>
    <w:rsid w:val="008331FE"/>
    <w:rsid w:val="00834755"/>
    <w:rsid w:val="00836CA6"/>
    <w:rsid w:val="00844583"/>
    <w:rsid w:val="008546E1"/>
    <w:rsid w:val="00854CDA"/>
    <w:rsid w:val="0086393C"/>
    <w:rsid w:val="00865856"/>
    <w:rsid w:val="00865E38"/>
    <w:rsid w:val="00866B99"/>
    <w:rsid w:val="00871CDE"/>
    <w:rsid w:val="00872F9D"/>
    <w:rsid w:val="008743CD"/>
    <w:rsid w:val="008760EC"/>
    <w:rsid w:val="008846F7"/>
    <w:rsid w:val="00887AF6"/>
    <w:rsid w:val="00892EBE"/>
    <w:rsid w:val="0089472D"/>
    <w:rsid w:val="00894A7D"/>
    <w:rsid w:val="008951F8"/>
    <w:rsid w:val="00896F31"/>
    <w:rsid w:val="008A03DF"/>
    <w:rsid w:val="008A1F6C"/>
    <w:rsid w:val="008A4252"/>
    <w:rsid w:val="008A629B"/>
    <w:rsid w:val="008B4339"/>
    <w:rsid w:val="008C24B1"/>
    <w:rsid w:val="008C2625"/>
    <w:rsid w:val="008C3258"/>
    <w:rsid w:val="008C5D8D"/>
    <w:rsid w:val="008C6A2F"/>
    <w:rsid w:val="008C7122"/>
    <w:rsid w:val="008E0A67"/>
    <w:rsid w:val="008E0E0C"/>
    <w:rsid w:val="008E1AF7"/>
    <w:rsid w:val="008E3281"/>
    <w:rsid w:val="008E4999"/>
    <w:rsid w:val="008E56D6"/>
    <w:rsid w:val="008F5010"/>
    <w:rsid w:val="00911066"/>
    <w:rsid w:val="00917D27"/>
    <w:rsid w:val="00922EBB"/>
    <w:rsid w:val="00923C6F"/>
    <w:rsid w:val="00924624"/>
    <w:rsid w:val="00925C75"/>
    <w:rsid w:val="0093184D"/>
    <w:rsid w:val="00934736"/>
    <w:rsid w:val="00935334"/>
    <w:rsid w:val="00941814"/>
    <w:rsid w:val="009518A0"/>
    <w:rsid w:val="009621A5"/>
    <w:rsid w:val="00963733"/>
    <w:rsid w:val="009646F7"/>
    <w:rsid w:val="009726A7"/>
    <w:rsid w:val="009758B4"/>
    <w:rsid w:val="00983608"/>
    <w:rsid w:val="009903C7"/>
    <w:rsid w:val="00996027"/>
    <w:rsid w:val="009A2EB5"/>
    <w:rsid w:val="009A376C"/>
    <w:rsid w:val="009A3E37"/>
    <w:rsid w:val="009B43ED"/>
    <w:rsid w:val="009B580C"/>
    <w:rsid w:val="009B5B5D"/>
    <w:rsid w:val="009C1E36"/>
    <w:rsid w:val="009C4CF6"/>
    <w:rsid w:val="009D0B63"/>
    <w:rsid w:val="009D0F59"/>
    <w:rsid w:val="009D1858"/>
    <w:rsid w:val="009D54AF"/>
    <w:rsid w:val="009E1854"/>
    <w:rsid w:val="009E3901"/>
    <w:rsid w:val="009E6620"/>
    <w:rsid w:val="009E7192"/>
    <w:rsid w:val="009F4648"/>
    <w:rsid w:val="009F5EA1"/>
    <w:rsid w:val="00A1030E"/>
    <w:rsid w:val="00A1042E"/>
    <w:rsid w:val="00A1425E"/>
    <w:rsid w:val="00A143FF"/>
    <w:rsid w:val="00A14772"/>
    <w:rsid w:val="00A226BE"/>
    <w:rsid w:val="00A32775"/>
    <w:rsid w:val="00A33515"/>
    <w:rsid w:val="00A36DC0"/>
    <w:rsid w:val="00A37019"/>
    <w:rsid w:val="00A37426"/>
    <w:rsid w:val="00A5105C"/>
    <w:rsid w:val="00A53496"/>
    <w:rsid w:val="00A648B6"/>
    <w:rsid w:val="00A72199"/>
    <w:rsid w:val="00A7236B"/>
    <w:rsid w:val="00A7523E"/>
    <w:rsid w:val="00A85B1F"/>
    <w:rsid w:val="00A86669"/>
    <w:rsid w:val="00A912C4"/>
    <w:rsid w:val="00A91A32"/>
    <w:rsid w:val="00AA2E17"/>
    <w:rsid w:val="00AA310B"/>
    <w:rsid w:val="00AB1112"/>
    <w:rsid w:val="00AB1CDF"/>
    <w:rsid w:val="00AB22F3"/>
    <w:rsid w:val="00AB3034"/>
    <w:rsid w:val="00AC75D1"/>
    <w:rsid w:val="00AD63C6"/>
    <w:rsid w:val="00AE30D0"/>
    <w:rsid w:val="00AE3B82"/>
    <w:rsid w:val="00AE52F3"/>
    <w:rsid w:val="00AF426A"/>
    <w:rsid w:val="00AF426C"/>
    <w:rsid w:val="00B15B26"/>
    <w:rsid w:val="00B20900"/>
    <w:rsid w:val="00B21AB3"/>
    <w:rsid w:val="00B249D8"/>
    <w:rsid w:val="00B25B56"/>
    <w:rsid w:val="00B3187F"/>
    <w:rsid w:val="00B33F4A"/>
    <w:rsid w:val="00B4523E"/>
    <w:rsid w:val="00B46F60"/>
    <w:rsid w:val="00B528FE"/>
    <w:rsid w:val="00B54163"/>
    <w:rsid w:val="00B633AA"/>
    <w:rsid w:val="00B65EEA"/>
    <w:rsid w:val="00B71767"/>
    <w:rsid w:val="00B71E90"/>
    <w:rsid w:val="00B721CD"/>
    <w:rsid w:val="00B72EE3"/>
    <w:rsid w:val="00B81CF7"/>
    <w:rsid w:val="00B8218C"/>
    <w:rsid w:val="00B8544F"/>
    <w:rsid w:val="00B877F9"/>
    <w:rsid w:val="00B934EF"/>
    <w:rsid w:val="00B9540E"/>
    <w:rsid w:val="00BA4A1E"/>
    <w:rsid w:val="00BC5FC1"/>
    <w:rsid w:val="00BC64AC"/>
    <w:rsid w:val="00BD0BEE"/>
    <w:rsid w:val="00BD1351"/>
    <w:rsid w:val="00BD6430"/>
    <w:rsid w:val="00BE16EC"/>
    <w:rsid w:val="00BE75CE"/>
    <w:rsid w:val="00BF199E"/>
    <w:rsid w:val="00BF312F"/>
    <w:rsid w:val="00BF668B"/>
    <w:rsid w:val="00BF6A63"/>
    <w:rsid w:val="00C10619"/>
    <w:rsid w:val="00C116A8"/>
    <w:rsid w:val="00C12613"/>
    <w:rsid w:val="00C1568D"/>
    <w:rsid w:val="00C22740"/>
    <w:rsid w:val="00C319F0"/>
    <w:rsid w:val="00C3376B"/>
    <w:rsid w:val="00C36A69"/>
    <w:rsid w:val="00C413FF"/>
    <w:rsid w:val="00C5635C"/>
    <w:rsid w:val="00C80240"/>
    <w:rsid w:val="00C819C8"/>
    <w:rsid w:val="00C82BD6"/>
    <w:rsid w:val="00C906BA"/>
    <w:rsid w:val="00C923B4"/>
    <w:rsid w:val="00C92A7F"/>
    <w:rsid w:val="00CA1D20"/>
    <w:rsid w:val="00CA2F07"/>
    <w:rsid w:val="00CA4A72"/>
    <w:rsid w:val="00CA5A7E"/>
    <w:rsid w:val="00CA6B60"/>
    <w:rsid w:val="00CA6FE6"/>
    <w:rsid w:val="00CB1597"/>
    <w:rsid w:val="00CB554C"/>
    <w:rsid w:val="00CC167E"/>
    <w:rsid w:val="00CC43E2"/>
    <w:rsid w:val="00CD42CD"/>
    <w:rsid w:val="00CD5175"/>
    <w:rsid w:val="00CD7930"/>
    <w:rsid w:val="00CE148A"/>
    <w:rsid w:val="00CE159C"/>
    <w:rsid w:val="00CE3963"/>
    <w:rsid w:val="00CF1DF1"/>
    <w:rsid w:val="00CF23C4"/>
    <w:rsid w:val="00CF2B17"/>
    <w:rsid w:val="00CF5C6D"/>
    <w:rsid w:val="00D02D3C"/>
    <w:rsid w:val="00D0474E"/>
    <w:rsid w:val="00D059FB"/>
    <w:rsid w:val="00D20688"/>
    <w:rsid w:val="00D22036"/>
    <w:rsid w:val="00D336E3"/>
    <w:rsid w:val="00D33D02"/>
    <w:rsid w:val="00D369BA"/>
    <w:rsid w:val="00D402BA"/>
    <w:rsid w:val="00D469AB"/>
    <w:rsid w:val="00D46E30"/>
    <w:rsid w:val="00D475C0"/>
    <w:rsid w:val="00D52049"/>
    <w:rsid w:val="00D52066"/>
    <w:rsid w:val="00D713B4"/>
    <w:rsid w:val="00D71C17"/>
    <w:rsid w:val="00D72EB3"/>
    <w:rsid w:val="00D731CE"/>
    <w:rsid w:val="00D74A7F"/>
    <w:rsid w:val="00D75FA8"/>
    <w:rsid w:val="00D8136F"/>
    <w:rsid w:val="00D83875"/>
    <w:rsid w:val="00D854B5"/>
    <w:rsid w:val="00D85DE9"/>
    <w:rsid w:val="00D87D67"/>
    <w:rsid w:val="00D91139"/>
    <w:rsid w:val="00D914C3"/>
    <w:rsid w:val="00D92C28"/>
    <w:rsid w:val="00D93CEC"/>
    <w:rsid w:val="00D94765"/>
    <w:rsid w:val="00D97638"/>
    <w:rsid w:val="00D9790B"/>
    <w:rsid w:val="00DA5B5D"/>
    <w:rsid w:val="00DA6ADF"/>
    <w:rsid w:val="00DB3077"/>
    <w:rsid w:val="00DB7E3A"/>
    <w:rsid w:val="00DC43FE"/>
    <w:rsid w:val="00DC51B4"/>
    <w:rsid w:val="00DC5A7A"/>
    <w:rsid w:val="00DD232D"/>
    <w:rsid w:val="00DD660C"/>
    <w:rsid w:val="00DD7BE6"/>
    <w:rsid w:val="00DE2EF3"/>
    <w:rsid w:val="00DE3593"/>
    <w:rsid w:val="00DE53A4"/>
    <w:rsid w:val="00DE6F58"/>
    <w:rsid w:val="00DE700E"/>
    <w:rsid w:val="00DF0369"/>
    <w:rsid w:val="00DF3314"/>
    <w:rsid w:val="00DF4ACC"/>
    <w:rsid w:val="00E01FB2"/>
    <w:rsid w:val="00E13994"/>
    <w:rsid w:val="00E2578F"/>
    <w:rsid w:val="00E33212"/>
    <w:rsid w:val="00E33874"/>
    <w:rsid w:val="00E34D34"/>
    <w:rsid w:val="00E357B0"/>
    <w:rsid w:val="00E35880"/>
    <w:rsid w:val="00E35A42"/>
    <w:rsid w:val="00E433BD"/>
    <w:rsid w:val="00E44401"/>
    <w:rsid w:val="00E50B42"/>
    <w:rsid w:val="00E5398A"/>
    <w:rsid w:val="00E56586"/>
    <w:rsid w:val="00E63641"/>
    <w:rsid w:val="00E644C6"/>
    <w:rsid w:val="00E8534B"/>
    <w:rsid w:val="00E87B43"/>
    <w:rsid w:val="00E92A2D"/>
    <w:rsid w:val="00E946B8"/>
    <w:rsid w:val="00E94D1B"/>
    <w:rsid w:val="00E957B0"/>
    <w:rsid w:val="00EA5733"/>
    <w:rsid w:val="00EB5DCF"/>
    <w:rsid w:val="00EB629E"/>
    <w:rsid w:val="00EC134B"/>
    <w:rsid w:val="00EC47CA"/>
    <w:rsid w:val="00ED743D"/>
    <w:rsid w:val="00ED7AF3"/>
    <w:rsid w:val="00EE1AD0"/>
    <w:rsid w:val="00EE2815"/>
    <w:rsid w:val="00EE6D34"/>
    <w:rsid w:val="00EF1024"/>
    <w:rsid w:val="00EF11FC"/>
    <w:rsid w:val="00EF58E9"/>
    <w:rsid w:val="00EF5EBC"/>
    <w:rsid w:val="00F000DA"/>
    <w:rsid w:val="00F05459"/>
    <w:rsid w:val="00F07452"/>
    <w:rsid w:val="00F22BE5"/>
    <w:rsid w:val="00F2574D"/>
    <w:rsid w:val="00F262FC"/>
    <w:rsid w:val="00F269A1"/>
    <w:rsid w:val="00F30960"/>
    <w:rsid w:val="00F33430"/>
    <w:rsid w:val="00F35E2E"/>
    <w:rsid w:val="00F3713F"/>
    <w:rsid w:val="00F43875"/>
    <w:rsid w:val="00F44BCA"/>
    <w:rsid w:val="00F450A5"/>
    <w:rsid w:val="00F46219"/>
    <w:rsid w:val="00F46F35"/>
    <w:rsid w:val="00F470C6"/>
    <w:rsid w:val="00F56DDB"/>
    <w:rsid w:val="00F61A68"/>
    <w:rsid w:val="00F629D4"/>
    <w:rsid w:val="00F67FD0"/>
    <w:rsid w:val="00F71418"/>
    <w:rsid w:val="00F741DD"/>
    <w:rsid w:val="00F8586E"/>
    <w:rsid w:val="00F85E6C"/>
    <w:rsid w:val="00F86442"/>
    <w:rsid w:val="00F86DD5"/>
    <w:rsid w:val="00F90FC6"/>
    <w:rsid w:val="00F9221D"/>
    <w:rsid w:val="00F93F41"/>
    <w:rsid w:val="00F9417C"/>
    <w:rsid w:val="00F942DC"/>
    <w:rsid w:val="00F968F1"/>
    <w:rsid w:val="00F979C8"/>
    <w:rsid w:val="00FA4643"/>
    <w:rsid w:val="00FB4CBD"/>
    <w:rsid w:val="00FC06CF"/>
    <w:rsid w:val="00FC579D"/>
    <w:rsid w:val="00FD2623"/>
    <w:rsid w:val="00FD7C1B"/>
    <w:rsid w:val="00FE1D07"/>
    <w:rsid w:val="00FE5E19"/>
    <w:rsid w:val="00FE6C13"/>
    <w:rsid w:val="00FF4FC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9417C"/>
    <w:pPr>
      <w:spacing w:before="240" w:after="120"/>
      <w:jc w:val="both"/>
    </w:pPr>
    <w:rPr>
      <w:rFonts w:ascii="Arial" w:hAnsi="Arial"/>
      <w:sz w:val="24"/>
      <w:szCs w:val="24"/>
      <w:lang w:val="nl-NL" w:eastAsia="nl-NL"/>
    </w:rPr>
  </w:style>
  <w:style w:type="paragraph" w:styleId="Kop1">
    <w:name w:val="heading 1"/>
    <w:basedOn w:val="Standaard"/>
    <w:next w:val="Standaard"/>
    <w:link w:val="Kop1Char"/>
    <w:qFormat/>
    <w:rsid w:val="00F9417C"/>
    <w:pPr>
      <w:keepNext/>
      <w:numPr>
        <w:numId w:val="2"/>
      </w:numPr>
      <w:spacing w:after="60"/>
      <w:outlineLvl w:val="0"/>
    </w:pPr>
    <w:rPr>
      <w:rFonts w:cs="Arial"/>
      <w:b/>
      <w:bCs/>
      <w:kern w:val="32"/>
      <w:sz w:val="32"/>
      <w:szCs w:val="32"/>
    </w:rPr>
  </w:style>
  <w:style w:type="paragraph" w:styleId="Kop2">
    <w:name w:val="heading 2"/>
    <w:basedOn w:val="Standaard"/>
    <w:next w:val="Standaard"/>
    <w:qFormat/>
    <w:rsid w:val="00F9417C"/>
    <w:pPr>
      <w:keepNext/>
      <w:numPr>
        <w:ilvl w:val="1"/>
        <w:numId w:val="2"/>
      </w:numPr>
      <w:spacing w:after="60"/>
      <w:outlineLvl w:val="1"/>
    </w:pPr>
    <w:rPr>
      <w:rFonts w:cs="Arial"/>
      <w:b/>
      <w:bCs/>
      <w:i/>
      <w:iCs/>
      <w:sz w:val="28"/>
      <w:szCs w:val="28"/>
    </w:rPr>
  </w:style>
  <w:style w:type="paragraph" w:styleId="Kop3">
    <w:name w:val="heading 3"/>
    <w:basedOn w:val="Standaard"/>
    <w:next w:val="Standaard"/>
    <w:qFormat/>
    <w:rsid w:val="00F9417C"/>
    <w:pPr>
      <w:keepNext/>
      <w:numPr>
        <w:ilvl w:val="2"/>
        <w:numId w:val="2"/>
      </w:numPr>
      <w:spacing w:after="60"/>
      <w:outlineLvl w:val="2"/>
    </w:pPr>
    <w:rPr>
      <w:rFonts w:cs="Arial"/>
      <w:b/>
      <w:bCs/>
      <w:sz w:val="26"/>
      <w:szCs w:val="26"/>
    </w:rPr>
  </w:style>
  <w:style w:type="paragraph" w:styleId="Kop4">
    <w:name w:val="heading 4"/>
    <w:basedOn w:val="Standaard"/>
    <w:next w:val="Standaard"/>
    <w:qFormat/>
    <w:rsid w:val="00F9417C"/>
    <w:pPr>
      <w:keepNext/>
      <w:numPr>
        <w:ilvl w:val="3"/>
        <w:numId w:val="2"/>
      </w:numPr>
      <w:spacing w:after="60"/>
      <w:outlineLvl w:val="3"/>
    </w:pPr>
    <w:rPr>
      <w:b/>
      <w:bCs/>
      <w:sz w:val="28"/>
      <w:szCs w:val="28"/>
    </w:rPr>
  </w:style>
  <w:style w:type="paragraph" w:styleId="Kop5">
    <w:name w:val="heading 5"/>
    <w:basedOn w:val="Standaard"/>
    <w:next w:val="Standaard"/>
    <w:qFormat/>
    <w:rsid w:val="00F9417C"/>
    <w:pPr>
      <w:numPr>
        <w:ilvl w:val="4"/>
        <w:numId w:val="2"/>
      </w:numPr>
      <w:spacing w:after="60"/>
      <w:outlineLvl w:val="4"/>
    </w:pPr>
    <w:rPr>
      <w:b/>
      <w:bCs/>
      <w:i/>
      <w:iCs/>
      <w:sz w:val="26"/>
      <w:szCs w:val="26"/>
    </w:rPr>
  </w:style>
  <w:style w:type="paragraph" w:styleId="Kop6">
    <w:name w:val="heading 6"/>
    <w:basedOn w:val="Standaard"/>
    <w:next w:val="Standaard"/>
    <w:qFormat/>
    <w:rsid w:val="00F9417C"/>
    <w:pPr>
      <w:numPr>
        <w:ilvl w:val="5"/>
        <w:numId w:val="2"/>
      </w:numPr>
      <w:spacing w:after="60"/>
      <w:outlineLvl w:val="5"/>
    </w:pPr>
    <w:rPr>
      <w:b/>
      <w:bCs/>
      <w:sz w:val="22"/>
      <w:szCs w:val="22"/>
    </w:rPr>
  </w:style>
  <w:style w:type="paragraph" w:styleId="Kop7">
    <w:name w:val="heading 7"/>
    <w:basedOn w:val="Standaard"/>
    <w:next w:val="Standaard"/>
    <w:qFormat/>
    <w:rsid w:val="00F9417C"/>
    <w:pPr>
      <w:numPr>
        <w:ilvl w:val="6"/>
        <w:numId w:val="2"/>
      </w:numPr>
      <w:spacing w:after="60"/>
      <w:outlineLvl w:val="6"/>
    </w:pPr>
  </w:style>
  <w:style w:type="paragraph" w:styleId="Kop8">
    <w:name w:val="heading 8"/>
    <w:basedOn w:val="Standaard"/>
    <w:next w:val="Standaard"/>
    <w:qFormat/>
    <w:rsid w:val="00F9417C"/>
    <w:pPr>
      <w:numPr>
        <w:ilvl w:val="7"/>
        <w:numId w:val="2"/>
      </w:numPr>
      <w:spacing w:after="60"/>
      <w:outlineLvl w:val="7"/>
    </w:pPr>
    <w:rPr>
      <w:i/>
      <w:iCs/>
    </w:rPr>
  </w:style>
  <w:style w:type="paragraph" w:styleId="Kop9">
    <w:name w:val="heading 9"/>
    <w:basedOn w:val="Standaard"/>
    <w:next w:val="Standaard"/>
    <w:qFormat/>
    <w:rsid w:val="00F9417C"/>
    <w:pPr>
      <w:numPr>
        <w:ilvl w:val="8"/>
        <w:numId w:val="2"/>
      </w:numPr>
      <w:spacing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9417C"/>
    <w:pPr>
      <w:tabs>
        <w:tab w:val="center" w:pos="4536"/>
        <w:tab w:val="right" w:pos="9072"/>
      </w:tabs>
    </w:pPr>
  </w:style>
  <w:style w:type="paragraph" w:styleId="Voettekst">
    <w:name w:val="footer"/>
    <w:basedOn w:val="Standaard"/>
    <w:rsid w:val="00F9417C"/>
    <w:pPr>
      <w:tabs>
        <w:tab w:val="center" w:pos="4536"/>
        <w:tab w:val="right" w:pos="9072"/>
      </w:tabs>
    </w:pPr>
  </w:style>
  <w:style w:type="character" w:styleId="Paginanummer">
    <w:name w:val="page number"/>
    <w:basedOn w:val="Standaardalinea-lettertype"/>
    <w:rsid w:val="00F9417C"/>
  </w:style>
  <w:style w:type="paragraph" w:styleId="Voetnoottekst">
    <w:name w:val="footnote text"/>
    <w:basedOn w:val="Standaard"/>
    <w:link w:val="VoetnoottekstChar"/>
    <w:semiHidden/>
    <w:rsid w:val="00F9417C"/>
    <w:rPr>
      <w:sz w:val="20"/>
      <w:szCs w:val="20"/>
    </w:rPr>
  </w:style>
  <w:style w:type="character" w:styleId="Voetnootmarkering">
    <w:name w:val="footnote reference"/>
    <w:basedOn w:val="Standaardalinea-lettertype"/>
    <w:semiHidden/>
    <w:rsid w:val="00F9417C"/>
    <w:rPr>
      <w:vertAlign w:val="superscript"/>
    </w:rPr>
  </w:style>
  <w:style w:type="paragraph" w:customStyle="1" w:styleId="Lijstalinea1">
    <w:name w:val="Lijstalinea1"/>
    <w:basedOn w:val="Standaard"/>
    <w:qFormat/>
    <w:rsid w:val="00F9417C"/>
    <w:pPr>
      <w:spacing w:before="120"/>
      <w:ind w:left="720"/>
      <w:contextualSpacing/>
    </w:pPr>
    <w:rPr>
      <w:lang w:val="en-GB" w:eastAsia="en-US"/>
    </w:rPr>
  </w:style>
  <w:style w:type="paragraph" w:styleId="Plattetekst">
    <w:name w:val="Body Text"/>
    <w:basedOn w:val="Standaard"/>
    <w:rsid w:val="00F9417C"/>
    <w:pPr>
      <w:spacing w:before="130" w:after="130" w:line="260" w:lineRule="atLeast"/>
    </w:pPr>
    <w:rPr>
      <w:sz w:val="22"/>
      <w:szCs w:val="20"/>
      <w:lang w:val="en-US" w:eastAsia="en-US"/>
    </w:rPr>
  </w:style>
  <w:style w:type="paragraph" w:styleId="Ballontekst">
    <w:name w:val="Balloon Text"/>
    <w:basedOn w:val="Standaard"/>
    <w:semiHidden/>
    <w:rsid w:val="00F9417C"/>
    <w:rPr>
      <w:rFonts w:ascii="Tahoma" w:hAnsi="Tahoma" w:cs="Tahoma"/>
      <w:sz w:val="16"/>
      <w:szCs w:val="16"/>
    </w:rPr>
  </w:style>
  <w:style w:type="paragraph" w:customStyle="1" w:styleId="parawit">
    <w:name w:val="para wit"/>
    <w:basedOn w:val="Standaard"/>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Standaard"/>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Standaard"/>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Standaard"/>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Inhopg3">
    <w:name w:val="toc 3"/>
    <w:basedOn w:val="Standaard"/>
    <w:next w:val="Standaard"/>
    <w:autoRedefine/>
    <w:uiPriority w:val="39"/>
    <w:rsid w:val="00506D75"/>
    <w:pPr>
      <w:tabs>
        <w:tab w:val="left" w:pos="1320"/>
        <w:tab w:val="right" w:leader="dot" w:pos="9072"/>
        <w:tab w:val="left" w:pos="9498"/>
      </w:tabs>
      <w:ind w:left="567" w:hanging="567"/>
    </w:pPr>
  </w:style>
  <w:style w:type="paragraph" w:styleId="Inhopg2">
    <w:name w:val="toc 2"/>
    <w:basedOn w:val="Standaard"/>
    <w:next w:val="Standaard"/>
    <w:autoRedefine/>
    <w:uiPriority w:val="39"/>
    <w:rsid w:val="00506D75"/>
    <w:pPr>
      <w:tabs>
        <w:tab w:val="left" w:pos="567"/>
        <w:tab w:val="left" w:pos="880"/>
        <w:tab w:val="left" w:pos="9072"/>
      </w:tabs>
      <w:ind w:left="567" w:right="567" w:hanging="567"/>
      <w:jc w:val="left"/>
    </w:pPr>
  </w:style>
  <w:style w:type="character" w:styleId="Hyperlink">
    <w:name w:val="Hyperlink"/>
    <w:basedOn w:val="Standaardalinea-lettertype"/>
    <w:uiPriority w:val="99"/>
    <w:rsid w:val="00F9417C"/>
    <w:rPr>
      <w:color w:val="0000FF"/>
      <w:u w:val="single"/>
    </w:rPr>
  </w:style>
  <w:style w:type="paragraph" w:styleId="Plattetekst2">
    <w:name w:val="Body Text 2"/>
    <w:basedOn w:val="Standaard"/>
    <w:rsid w:val="00F9417C"/>
    <w:pPr>
      <w:autoSpaceDE w:val="0"/>
      <w:autoSpaceDN w:val="0"/>
      <w:adjustRightInd w:val="0"/>
      <w:ind w:right="-108"/>
    </w:pPr>
    <w:rPr>
      <w:sz w:val="22"/>
      <w:szCs w:val="22"/>
      <w:lang w:val="nl-BE" w:eastAsia="en-GB"/>
    </w:rPr>
  </w:style>
  <w:style w:type="paragraph" w:styleId="Bloktekst">
    <w:name w:val="Block Text"/>
    <w:basedOn w:val="Standaard"/>
    <w:rsid w:val="00F9417C"/>
    <w:pPr>
      <w:autoSpaceDE w:val="0"/>
      <w:autoSpaceDN w:val="0"/>
      <w:adjustRightInd w:val="0"/>
      <w:ind w:left="1080" w:right="-108"/>
    </w:pPr>
    <w:rPr>
      <w:color w:val="FF0000"/>
      <w:sz w:val="22"/>
      <w:szCs w:val="22"/>
      <w:lang w:val="nl-BE" w:eastAsia="en-GB"/>
    </w:rPr>
  </w:style>
  <w:style w:type="table" w:styleId="Tabelraster">
    <w:name w:val="Table Grid"/>
    <w:basedOn w:val="Standaardtabel"/>
    <w:rsid w:val="00F9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Zwaar">
    <w:name w:val="Strong"/>
    <w:basedOn w:val="Standaardalinea-lettertype"/>
    <w:qFormat/>
    <w:rsid w:val="00F9417C"/>
    <w:rPr>
      <w:b/>
      <w:bCs/>
    </w:rPr>
  </w:style>
  <w:style w:type="character" w:styleId="Nadruk">
    <w:name w:val="Emphasis"/>
    <w:basedOn w:val="Standaardalinea-lettertype"/>
    <w:qFormat/>
    <w:rsid w:val="00F9417C"/>
    <w:rPr>
      <w:i/>
      <w:iCs/>
    </w:rPr>
  </w:style>
  <w:style w:type="paragraph" w:styleId="Normaalweb">
    <w:name w:val="Normal (Web)"/>
    <w:basedOn w:val="Standaard"/>
    <w:rsid w:val="00F9417C"/>
    <w:pPr>
      <w:spacing w:before="100" w:beforeAutospacing="1" w:after="100" w:afterAutospacing="1"/>
    </w:pPr>
  </w:style>
  <w:style w:type="character" w:styleId="Verwijzingopmerking">
    <w:name w:val="annotation reference"/>
    <w:basedOn w:val="Standaardalinea-lettertype"/>
    <w:semiHidden/>
    <w:rsid w:val="00F9417C"/>
    <w:rPr>
      <w:sz w:val="16"/>
      <w:szCs w:val="16"/>
    </w:rPr>
  </w:style>
  <w:style w:type="paragraph" w:styleId="Tekstopmerking">
    <w:name w:val="annotation text"/>
    <w:basedOn w:val="Standaard"/>
    <w:semiHidden/>
    <w:rsid w:val="00F9417C"/>
    <w:rPr>
      <w:sz w:val="20"/>
      <w:szCs w:val="20"/>
    </w:rPr>
  </w:style>
  <w:style w:type="paragraph" w:styleId="Onderwerpvanopmerking">
    <w:name w:val="annotation subject"/>
    <w:basedOn w:val="Tekstopmerking"/>
    <w:next w:val="Tekstopmerking"/>
    <w:semiHidden/>
    <w:rsid w:val="00F9417C"/>
    <w:rPr>
      <w:b/>
      <w:bCs/>
    </w:rPr>
  </w:style>
  <w:style w:type="paragraph" w:customStyle="1" w:styleId="Numbered">
    <w:name w:val="Numbered"/>
    <w:basedOn w:val="Standaard"/>
    <w:rsid w:val="00F9417C"/>
  </w:style>
  <w:style w:type="paragraph" w:customStyle="1" w:styleId="Titel1">
    <w:name w:val="Titel 1"/>
    <w:basedOn w:val="Standaard"/>
    <w:rsid w:val="00F9417C"/>
    <w:rPr>
      <w:rFonts w:ascii="Arial Bold" w:hAnsi="Arial Bold"/>
      <w:b/>
      <w:caps/>
      <w:sz w:val="28"/>
      <w:szCs w:val="22"/>
    </w:rPr>
  </w:style>
  <w:style w:type="paragraph" w:customStyle="1" w:styleId="Titel2">
    <w:name w:val="Titel 2"/>
    <w:basedOn w:val="Standaard"/>
    <w:rsid w:val="00F9417C"/>
    <w:rPr>
      <w:rFonts w:ascii="Arial Bold" w:hAnsi="Arial Bold"/>
      <w:b/>
      <w:i/>
      <w:smallCaps/>
    </w:rPr>
  </w:style>
  <w:style w:type="paragraph" w:customStyle="1" w:styleId="Titel3">
    <w:name w:val="Titel 3"/>
    <w:basedOn w:val="Standaard"/>
    <w:rsid w:val="00F9417C"/>
    <w:rPr>
      <w:rFonts w:ascii="Arial Bold" w:hAnsi="Arial Bold"/>
      <w:b/>
      <w:i/>
    </w:rPr>
  </w:style>
  <w:style w:type="paragraph" w:customStyle="1" w:styleId="Numbering">
    <w:name w:val="Numbering"/>
    <w:basedOn w:val="Standaard"/>
    <w:rsid w:val="00F9417C"/>
  </w:style>
  <w:style w:type="paragraph" w:customStyle="1" w:styleId="Lister">
    <w:name w:val="Lister"/>
    <w:basedOn w:val="Standaard"/>
    <w:rsid w:val="00F9417C"/>
    <w:pPr>
      <w:numPr>
        <w:numId w:val="7"/>
      </w:numPr>
      <w:tabs>
        <w:tab w:val="left" w:pos="1134"/>
      </w:tabs>
      <w:spacing w:before="0"/>
      <w:ind w:left="1134" w:hanging="567"/>
    </w:pPr>
  </w:style>
  <w:style w:type="numbering" w:customStyle="1" w:styleId="OpmaakprofielMeerdereniveaus">
    <w:name w:val="Opmaakprofiel Meerdere niveaus"/>
    <w:basedOn w:val="Geenlijst"/>
    <w:rsid w:val="00F9417C"/>
    <w:pPr>
      <w:numPr>
        <w:numId w:val="9"/>
      </w:numPr>
    </w:pPr>
  </w:style>
  <w:style w:type="numbering" w:styleId="111111">
    <w:name w:val="Outline List 2"/>
    <w:basedOn w:val="Geenlijst"/>
    <w:rsid w:val="00F9417C"/>
    <w:pPr>
      <w:numPr>
        <w:numId w:val="13"/>
      </w:numPr>
    </w:pPr>
  </w:style>
  <w:style w:type="paragraph" w:styleId="Lijstalinea">
    <w:name w:val="List Paragraph"/>
    <w:basedOn w:val="Standaard"/>
    <w:uiPriority w:val="99"/>
    <w:qFormat/>
    <w:rsid w:val="00B8218C"/>
    <w:pPr>
      <w:ind w:left="708"/>
    </w:pPr>
  </w:style>
  <w:style w:type="paragraph" w:styleId="Kopvaninhoudsopgave">
    <w:name w:val="TOC Heading"/>
    <w:basedOn w:val="Kop1"/>
    <w:next w:val="Standaard"/>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Inhopg1">
    <w:name w:val="toc 1"/>
    <w:basedOn w:val="Standaard"/>
    <w:next w:val="Standaard"/>
    <w:autoRedefine/>
    <w:uiPriority w:val="39"/>
    <w:rsid w:val="00506D75"/>
    <w:pPr>
      <w:tabs>
        <w:tab w:val="left" w:pos="567"/>
        <w:tab w:val="right" w:leader="dot" w:pos="9072"/>
      </w:tabs>
      <w:ind w:left="567" w:hanging="567"/>
      <w:jc w:val="left"/>
    </w:pPr>
  </w:style>
  <w:style w:type="paragraph" w:customStyle="1" w:styleId="Opmaakprofiel1">
    <w:name w:val="Opmaakprofiel1"/>
    <w:basedOn w:val="Kop1"/>
    <w:link w:val="Opmaakprofiel1Char"/>
    <w:qFormat/>
    <w:rsid w:val="00216A15"/>
    <w:rPr>
      <w:sz w:val="24"/>
      <w:szCs w:val="24"/>
      <w:lang w:val="nl-BE"/>
    </w:rPr>
  </w:style>
  <w:style w:type="character" w:customStyle="1" w:styleId="VoetnoottekstChar">
    <w:name w:val="Voetnoottekst Char"/>
    <w:basedOn w:val="Standaardalinea-lettertype"/>
    <w:link w:val="Voetnoottekst"/>
    <w:semiHidden/>
    <w:rsid w:val="001F1CC6"/>
    <w:rPr>
      <w:rFonts w:ascii="Arial" w:hAnsi="Arial"/>
      <w:lang w:val="nl-NL" w:eastAsia="nl-NL"/>
    </w:rPr>
  </w:style>
  <w:style w:type="character" w:customStyle="1" w:styleId="Kop1Char">
    <w:name w:val="Kop 1 Char"/>
    <w:basedOn w:val="Standaardalinea-lettertype"/>
    <w:link w:val="Kop1"/>
    <w:rsid w:val="00216A15"/>
    <w:rPr>
      <w:rFonts w:ascii="Arial" w:hAnsi="Arial" w:cs="Arial"/>
      <w:b/>
      <w:bCs/>
      <w:kern w:val="32"/>
      <w:sz w:val="32"/>
      <w:szCs w:val="32"/>
      <w:lang w:val="nl-NL" w:eastAsia="nl-NL"/>
    </w:rPr>
  </w:style>
  <w:style w:type="character" w:customStyle="1" w:styleId="Opmaakprofiel1Char">
    <w:name w:val="Opmaakprofiel1 Char"/>
    <w:basedOn w:val="Kop1Char"/>
    <w:link w:val="Opmaakprofiel1"/>
    <w:rsid w:val="00216A15"/>
    <w:rPr>
      <w:rFonts w:ascii="Arial" w:hAnsi="Arial" w:cs="Arial"/>
      <w:b/>
      <w:bCs/>
      <w:kern w:val="32"/>
      <w:sz w:val="24"/>
      <w:szCs w:val="24"/>
      <w:lang w:val="nl-NL" w:eastAsia="nl-NL"/>
    </w:rPr>
  </w:style>
  <w:style w:type="paragraph" w:customStyle="1" w:styleId="Lijstalinea10">
    <w:name w:val="Lijstalinea1"/>
    <w:basedOn w:val="Standaard"/>
    <w:qFormat/>
    <w:rsid w:val="001F1CC6"/>
    <w:pPr>
      <w:spacing w:before="120"/>
      <w:ind w:left="720"/>
      <w:contextualSpacing/>
    </w:pPr>
    <w:rPr>
      <w:lang w:val="en-GB" w:eastAsia="en-US"/>
    </w:rPr>
  </w:style>
  <w:style w:type="paragraph" w:styleId="Lijstopsomteken">
    <w:name w:val="List Bullet"/>
    <w:basedOn w:val="Plattetekst"/>
    <w:rsid w:val="00F61A68"/>
    <w:pPr>
      <w:spacing w:line="240" w:lineRule="auto"/>
    </w:pPr>
    <w:rPr>
      <w:rFonts w:ascii="Times New Roman" w:hAnsi="Times New Roman"/>
      <w:lang w:val="fr-BE"/>
    </w:rPr>
  </w:style>
  <w:style w:type="paragraph" w:styleId="Lijstopsomteken2">
    <w:name w:val="List Bullet 2"/>
    <w:basedOn w:val="Lijstopsomteken"/>
    <w:rsid w:val="00F61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7C"/>
    <w:pPr>
      <w:spacing w:before="240" w:after="120"/>
      <w:jc w:val="both"/>
    </w:pPr>
    <w:rPr>
      <w:rFonts w:ascii="Arial" w:hAnsi="Arial"/>
      <w:sz w:val="24"/>
      <w:szCs w:val="24"/>
      <w:lang w:val="nl-NL" w:eastAsia="nl-NL"/>
    </w:rPr>
  </w:style>
  <w:style w:type="paragraph" w:styleId="Heading1">
    <w:name w:val="heading 1"/>
    <w:basedOn w:val="Normal"/>
    <w:next w:val="Normal"/>
    <w:link w:val="Heading1Char"/>
    <w:qFormat/>
    <w:rsid w:val="00F9417C"/>
    <w:pPr>
      <w:keepNext/>
      <w:numPr>
        <w:numId w:val="2"/>
      </w:numPr>
      <w:spacing w:after="60"/>
      <w:outlineLvl w:val="0"/>
    </w:pPr>
    <w:rPr>
      <w:rFonts w:cs="Arial"/>
      <w:b/>
      <w:bCs/>
      <w:kern w:val="32"/>
      <w:sz w:val="32"/>
      <w:szCs w:val="32"/>
    </w:rPr>
  </w:style>
  <w:style w:type="paragraph" w:styleId="Heading2">
    <w:name w:val="heading 2"/>
    <w:basedOn w:val="Normal"/>
    <w:next w:val="Normal"/>
    <w:qFormat/>
    <w:rsid w:val="00F9417C"/>
    <w:pPr>
      <w:keepNext/>
      <w:numPr>
        <w:ilvl w:val="1"/>
        <w:numId w:val="2"/>
      </w:numPr>
      <w:spacing w:after="60"/>
      <w:outlineLvl w:val="1"/>
    </w:pPr>
    <w:rPr>
      <w:rFonts w:cs="Arial"/>
      <w:b/>
      <w:bCs/>
      <w:i/>
      <w:iCs/>
      <w:sz w:val="28"/>
      <w:szCs w:val="28"/>
    </w:rPr>
  </w:style>
  <w:style w:type="paragraph" w:styleId="Heading3">
    <w:name w:val="heading 3"/>
    <w:basedOn w:val="Normal"/>
    <w:next w:val="Normal"/>
    <w:qFormat/>
    <w:rsid w:val="00F9417C"/>
    <w:pPr>
      <w:keepNext/>
      <w:numPr>
        <w:ilvl w:val="2"/>
        <w:numId w:val="2"/>
      </w:numPr>
      <w:spacing w:after="60"/>
      <w:outlineLvl w:val="2"/>
    </w:pPr>
    <w:rPr>
      <w:rFonts w:cs="Arial"/>
      <w:b/>
      <w:bCs/>
      <w:sz w:val="26"/>
      <w:szCs w:val="26"/>
    </w:rPr>
  </w:style>
  <w:style w:type="paragraph" w:styleId="Heading4">
    <w:name w:val="heading 4"/>
    <w:basedOn w:val="Normal"/>
    <w:next w:val="Normal"/>
    <w:qFormat/>
    <w:rsid w:val="00F9417C"/>
    <w:pPr>
      <w:keepNext/>
      <w:numPr>
        <w:ilvl w:val="3"/>
        <w:numId w:val="2"/>
      </w:numPr>
      <w:spacing w:after="60"/>
      <w:outlineLvl w:val="3"/>
    </w:pPr>
    <w:rPr>
      <w:b/>
      <w:bCs/>
      <w:sz w:val="28"/>
      <w:szCs w:val="28"/>
    </w:rPr>
  </w:style>
  <w:style w:type="paragraph" w:styleId="Heading5">
    <w:name w:val="heading 5"/>
    <w:basedOn w:val="Normal"/>
    <w:next w:val="Normal"/>
    <w:qFormat/>
    <w:rsid w:val="00F9417C"/>
    <w:pPr>
      <w:numPr>
        <w:ilvl w:val="4"/>
        <w:numId w:val="2"/>
      </w:numPr>
      <w:spacing w:after="60"/>
      <w:outlineLvl w:val="4"/>
    </w:pPr>
    <w:rPr>
      <w:b/>
      <w:bCs/>
      <w:i/>
      <w:iCs/>
      <w:sz w:val="26"/>
      <w:szCs w:val="26"/>
    </w:rPr>
  </w:style>
  <w:style w:type="paragraph" w:styleId="Heading6">
    <w:name w:val="heading 6"/>
    <w:basedOn w:val="Normal"/>
    <w:next w:val="Normal"/>
    <w:qFormat/>
    <w:rsid w:val="00F9417C"/>
    <w:pPr>
      <w:numPr>
        <w:ilvl w:val="5"/>
        <w:numId w:val="2"/>
      </w:numPr>
      <w:spacing w:after="60"/>
      <w:outlineLvl w:val="5"/>
    </w:pPr>
    <w:rPr>
      <w:b/>
      <w:bCs/>
      <w:sz w:val="22"/>
      <w:szCs w:val="22"/>
    </w:rPr>
  </w:style>
  <w:style w:type="paragraph" w:styleId="Heading7">
    <w:name w:val="heading 7"/>
    <w:basedOn w:val="Normal"/>
    <w:next w:val="Normal"/>
    <w:qFormat/>
    <w:rsid w:val="00F9417C"/>
    <w:pPr>
      <w:numPr>
        <w:ilvl w:val="6"/>
        <w:numId w:val="2"/>
      </w:numPr>
      <w:spacing w:after="60"/>
      <w:outlineLvl w:val="6"/>
    </w:pPr>
  </w:style>
  <w:style w:type="paragraph" w:styleId="Heading8">
    <w:name w:val="heading 8"/>
    <w:basedOn w:val="Normal"/>
    <w:next w:val="Normal"/>
    <w:qFormat/>
    <w:rsid w:val="00F9417C"/>
    <w:pPr>
      <w:numPr>
        <w:ilvl w:val="7"/>
        <w:numId w:val="2"/>
      </w:numPr>
      <w:spacing w:after="60"/>
      <w:outlineLvl w:val="7"/>
    </w:pPr>
    <w:rPr>
      <w:i/>
      <w:iCs/>
    </w:rPr>
  </w:style>
  <w:style w:type="paragraph" w:styleId="Heading9">
    <w:name w:val="heading 9"/>
    <w:basedOn w:val="Normal"/>
    <w:next w:val="Normal"/>
    <w:qFormat/>
    <w:rsid w:val="00F9417C"/>
    <w:pPr>
      <w:numPr>
        <w:ilvl w:val="8"/>
        <w:numId w:val="2"/>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417C"/>
    <w:pPr>
      <w:tabs>
        <w:tab w:val="center" w:pos="4536"/>
        <w:tab w:val="right" w:pos="9072"/>
      </w:tabs>
    </w:pPr>
  </w:style>
  <w:style w:type="paragraph" w:styleId="Footer">
    <w:name w:val="footer"/>
    <w:basedOn w:val="Normal"/>
    <w:rsid w:val="00F9417C"/>
    <w:pPr>
      <w:tabs>
        <w:tab w:val="center" w:pos="4536"/>
        <w:tab w:val="right" w:pos="9072"/>
      </w:tabs>
    </w:pPr>
  </w:style>
  <w:style w:type="character" w:styleId="PageNumber">
    <w:name w:val="page number"/>
    <w:basedOn w:val="DefaultParagraphFont"/>
    <w:rsid w:val="00F9417C"/>
  </w:style>
  <w:style w:type="paragraph" w:styleId="FootnoteText">
    <w:name w:val="footnote text"/>
    <w:basedOn w:val="Normal"/>
    <w:link w:val="FootnoteTextChar"/>
    <w:semiHidden/>
    <w:rsid w:val="00F9417C"/>
    <w:rPr>
      <w:sz w:val="20"/>
      <w:szCs w:val="20"/>
    </w:rPr>
  </w:style>
  <w:style w:type="character" w:styleId="FootnoteReference">
    <w:name w:val="footnote reference"/>
    <w:basedOn w:val="DefaultParagraphFont"/>
    <w:semiHidden/>
    <w:rsid w:val="00F9417C"/>
    <w:rPr>
      <w:vertAlign w:val="superscript"/>
    </w:rPr>
  </w:style>
  <w:style w:type="paragraph" w:customStyle="1" w:styleId="Lijstalinea1">
    <w:name w:val="Lijstalinea1"/>
    <w:basedOn w:val="Normal"/>
    <w:qFormat/>
    <w:rsid w:val="00F9417C"/>
    <w:pPr>
      <w:spacing w:before="120"/>
      <w:ind w:left="720"/>
      <w:contextualSpacing/>
    </w:pPr>
    <w:rPr>
      <w:lang w:val="en-GB" w:eastAsia="en-US"/>
    </w:rPr>
  </w:style>
  <w:style w:type="paragraph" w:styleId="BodyText">
    <w:name w:val="Body Text"/>
    <w:basedOn w:val="Normal"/>
    <w:rsid w:val="00F9417C"/>
    <w:pPr>
      <w:spacing w:before="130" w:after="130" w:line="260" w:lineRule="atLeast"/>
    </w:pPr>
    <w:rPr>
      <w:sz w:val="22"/>
      <w:szCs w:val="20"/>
      <w:lang w:val="en-US" w:eastAsia="en-US"/>
    </w:rPr>
  </w:style>
  <w:style w:type="paragraph" w:styleId="BalloonText">
    <w:name w:val="Balloon Text"/>
    <w:basedOn w:val="Normal"/>
    <w:semiHidden/>
    <w:rsid w:val="00F9417C"/>
    <w:rPr>
      <w:rFonts w:ascii="Tahoma" w:hAnsi="Tahoma" w:cs="Tahoma"/>
      <w:sz w:val="16"/>
      <w:szCs w:val="16"/>
    </w:rPr>
  </w:style>
  <w:style w:type="paragraph" w:customStyle="1" w:styleId="parawit">
    <w:name w:val="para wit"/>
    <w:basedOn w:val="Normal"/>
    <w:rsid w:val="00F9417C"/>
    <w:pPr>
      <w:overflowPunct w:val="0"/>
      <w:autoSpaceDE w:val="0"/>
      <w:autoSpaceDN w:val="0"/>
      <w:adjustRightInd w:val="0"/>
      <w:spacing w:before="220"/>
      <w:textAlignment w:val="baseline"/>
    </w:pPr>
    <w:rPr>
      <w:rFonts w:eastAsia="SimSun"/>
      <w:noProof/>
      <w:color w:val="000000"/>
      <w:sz w:val="19"/>
      <w:szCs w:val="20"/>
    </w:rPr>
  </w:style>
  <w:style w:type="paragraph" w:customStyle="1" w:styleId="ops1">
    <w:name w:val="ops 1"/>
    <w:basedOn w:val="Normal"/>
    <w:rsid w:val="00F9417C"/>
    <w:pPr>
      <w:tabs>
        <w:tab w:val="left" w:pos="285"/>
      </w:tabs>
      <w:overflowPunct w:val="0"/>
      <w:autoSpaceDE w:val="0"/>
      <w:autoSpaceDN w:val="0"/>
      <w:adjustRightInd w:val="0"/>
      <w:ind w:left="285" w:hanging="285"/>
      <w:textAlignment w:val="baseline"/>
    </w:pPr>
    <w:rPr>
      <w:rFonts w:eastAsia="SimSun"/>
      <w:noProof/>
      <w:color w:val="000000"/>
      <w:sz w:val="19"/>
      <w:szCs w:val="20"/>
    </w:rPr>
  </w:style>
  <w:style w:type="paragraph" w:customStyle="1" w:styleId="ops1wit">
    <w:name w:val="ops 1 wit"/>
    <w:basedOn w:val="Normal"/>
    <w:rsid w:val="00F9417C"/>
    <w:pPr>
      <w:tabs>
        <w:tab w:val="left" w:pos="285"/>
      </w:tabs>
      <w:overflowPunct w:val="0"/>
      <w:autoSpaceDE w:val="0"/>
      <w:autoSpaceDN w:val="0"/>
      <w:adjustRightInd w:val="0"/>
      <w:spacing w:before="220"/>
      <w:ind w:left="285" w:hanging="285"/>
      <w:textAlignment w:val="baseline"/>
    </w:pPr>
    <w:rPr>
      <w:rFonts w:eastAsia="SimSun"/>
      <w:noProof/>
      <w:color w:val="000000"/>
      <w:sz w:val="19"/>
      <w:szCs w:val="20"/>
    </w:rPr>
  </w:style>
  <w:style w:type="paragraph" w:customStyle="1" w:styleId="parawitinsprong">
    <w:name w:val="para wit insprong"/>
    <w:basedOn w:val="Normal"/>
    <w:rsid w:val="00F9417C"/>
    <w:pPr>
      <w:overflowPunct w:val="0"/>
      <w:autoSpaceDE w:val="0"/>
      <w:autoSpaceDN w:val="0"/>
      <w:adjustRightInd w:val="0"/>
      <w:spacing w:before="220"/>
      <w:ind w:firstLine="171"/>
      <w:textAlignment w:val="baseline"/>
    </w:pPr>
    <w:rPr>
      <w:rFonts w:eastAsia="SimSun"/>
      <w:noProof/>
      <w:color w:val="000000"/>
      <w:sz w:val="19"/>
      <w:szCs w:val="20"/>
    </w:rPr>
  </w:style>
  <w:style w:type="paragraph" w:styleId="TOC3">
    <w:name w:val="toc 3"/>
    <w:basedOn w:val="Normal"/>
    <w:next w:val="Normal"/>
    <w:autoRedefine/>
    <w:uiPriority w:val="39"/>
    <w:rsid w:val="00506D75"/>
    <w:pPr>
      <w:tabs>
        <w:tab w:val="left" w:pos="1320"/>
        <w:tab w:val="right" w:leader="dot" w:pos="9072"/>
        <w:tab w:val="left" w:pos="9498"/>
      </w:tabs>
      <w:ind w:left="567" w:hanging="567"/>
    </w:pPr>
  </w:style>
  <w:style w:type="paragraph" w:styleId="TOC2">
    <w:name w:val="toc 2"/>
    <w:basedOn w:val="Normal"/>
    <w:next w:val="Normal"/>
    <w:autoRedefine/>
    <w:uiPriority w:val="39"/>
    <w:rsid w:val="00506D75"/>
    <w:pPr>
      <w:tabs>
        <w:tab w:val="left" w:pos="567"/>
        <w:tab w:val="left" w:pos="880"/>
        <w:tab w:val="left" w:pos="9072"/>
      </w:tabs>
      <w:ind w:left="567" w:right="567" w:hanging="567"/>
      <w:jc w:val="left"/>
    </w:pPr>
  </w:style>
  <w:style w:type="character" w:styleId="Hyperlink">
    <w:name w:val="Hyperlink"/>
    <w:basedOn w:val="DefaultParagraphFont"/>
    <w:uiPriority w:val="99"/>
    <w:rsid w:val="00F9417C"/>
    <w:rPr>
      <w:color w:val="0000FF"/>
      <w:u w:val="single"/>
    </w:rPr>
  </w:style>
  <w:style w:type="paragraph" w:styleId="BodyText2">
    <w:name w:val="Body Text 2"/>
    <w:basedOn w:val="Normal"/>
    <w:rsid w:val="00F9417C"/>
    <w:pPr>
      <w:autoSpaceDE w:val="0"/>
      <w:autoSpaceDN w:val="0"/>
      <w:adjustRightInd w:val="0"/>
      <w:ind w:right="-108"/>
    </w:pPr>
    <w:rPr>
      <w:sz w:val="22"/>
      <w:szCs w:val="22"/>
      <w:lang w:val="nl-BE" w:eastAsia="en-GB"/>
    </w:rPr>
  </w:style>
  <w:style w:type="paragraph" w:styleId="BlockText">
    <w:name w:val="Block Text"/>
    <w:basedOn w:val="Normal"/>
    <w:rsid w:val="00F9417C"/>
    <w:pPr>
      <w:autoSpaceDE w:val="0"/>
      <w:autoSpaceDN w:val="0"/>
      <w:adjustRightInd w:val="0"/>
      <w:ind w:left="1080" w:right="-108"/>
    </w:pPr>
    <w:rPr>
      <w:color w:val="FF0000"/>
      <w:sz w:val="22"/>
      <w:szCs w:val="22"/>
      <w:lang w:val="nl-BE" w:eastAsia="en-GB"/>
    </w:rPr>
  </w:style>
  <w:style w:type="table" w:styleId="TableGrid">
    <w:name w:val="Table Grid"/>
    <w:basedOn w:val="TableNormal"/>
    <w:rsid w:val="00F9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17C"/>
    <w:pPr>
      <w:autoSpaceDE w:val="0"/>
      <w:autoSpaceDN w:val="0"/>
      <w:adjustRightInd w:val="0"/>
    </w:pPr>
    <w:rPr>
      <w:color w:val="000000"/>
      <w:sz w:val="24"/>
      <w:szCs w:val="24"/>
      <w:lang w:val="nl-NL" w:eastAsia="nl-NL"/>
    </w:rPr>
  </w:style>
  <w:style w:type="character" w:styleId="Strong">
    <w:name w:val="Strong"/>
    <w:basedOn w:val="DefaultParagraphFont"/>
    <w:qFormat/>
    <w:rsid w:val="00F9417C"/>
    <w:rPr>
      <w:b/>
      <w:bCs/>
    </w:rPr>
  </w:style>
  <w:style w:type="character" w:styleId="Emphasis">
    <w:name w:val="Emphasis"/>
    <w:basedOn w:val="DefaultParagraphFont"/>
    <w:qFormat/>
    <w:rsid w:val="00F9417C"/>
    <w:rPr>
      <w:i/>
      <w:iCs/>
    </w:rPr>
  </w:style>
  <w:style w:type="paragraph" w:styleId="NormalWeb">
    <w:name w:val="Normal (Web)"/>
    <w:basedOn w:val="Normal"/>
    <w:rsid w:val="00F9417C"/>
    <w:pPr>
      <w:spacing w:before="100" w:beforeAutospacing="1" w:after="100" w:afterAutospacing="1"/>
    </w:pPr>
  </w:style>
  <w:style w:type="character" w:styleId="CommentReference">
    <w:name w:val="annotation reference"/>
    <w:basedOn w:val="DefaultParagraphFont"/>
    <w:semiHidden/>
    <w:rsid w:val="00F9417C"/>
    <w:rPr>
      <w:sz w:val="16"/>
      <w:szCs w:val="16"/>
    </w:rPr>
  </w:style>
  <w:style w:type="paragraph" w:styleId="CommentText">
    <w:name w:val="annotation text"/>
    <w:basedOn w:val="Normal"/>
    <w:semiHidden/>
    <w:rsid w:val="00F9417C"/>
    <w:rPr>
      <w:sz w:val="20"/>
      <w:szCs w:val="20"/>
    </w:rPr>
  </w:style>
  <w:style w:type="paragraph" w:styleId="CommentSubject">
    <w:name w:val="annotation subject"/>
    <w:basedOn w:val="CommentText"/>
    <w:next w:val="CommentText"/>
    <w:semiHidden/>
    <w:rsid w:val="00F9417C"/>
    <w:rPr>
      <w:b/>
      <w:bCs/>
    </w:rPr>
  </w:style>
  <w:style w:type="paragraph" w:customStyle="1" w:styleId="Numbered">
    <w:name w:val="Numbered"/>
    <w:basedOn w:val="Normal"/>
    <w:rsid w:val="00F9417C"/>
  </w:style>
  <w:style w:type="paragraph" w:customStyle="1" w:styleId="Titel1">
    <w:name w:val="Titel 1"/>
    <w:basedOn w:val="Normal"/>
    <w:rsid w:val="00F9417C"/>
    <w:rPr>
      <w:rFonts w:ascii="Arial Bold" w:hAnsi="Arial Bold"/>
      <w:b/>
      <w:caps/>
      <w:sz w:val="28"/>
      <w:szCs w:val="22"/>
    </w:rPr>
  </w:style>
  <w:style w:type="paragraph" w:customStyle="1" w:styleId="Titel2">
    <w:name w:val="Titel 2"/>
    <w:basedOn w:val="Normal"/>
    <w:rsid w:val="00F9417C"/>
    <w:rPr>
      <w:rFonts w:ascii="Arial Bold" w:hAnsi="Arial Bold"/>
      <w:b/>
      <w:i/>
      <w:smallCaps/>
    </w:rPr>
  </w:style>
  <w:style w:type="paragraph" w:customStyle="1" w:styleId="Titel3">
    <w:name w:val="Titel 3"/>
    <w:basedOn w:val="Normal"/>
    <w:rsid w:val="00F9417C"/>
    <w:rPr>
      <w:rFonts w:ascii="Arial Bold" w:hAnsi="Arial Bold"/>
      <w:b/>
      <w:i/>
    </w:rPr>
  </w:style>
  <w:style w:type="paragraph" w:customStyle="1" w:styleId="Numbering">
    <w:name w:val="Numbering"/>
    <w:basedOn w:val="Normal"/>
    <w:rsid w:val="00F9417C"/>
  </w:style>
  <w:style w:type="paragraph" w:customStyle="1" w:styleId="Lister">
    <w:name w:val="Lister"/>
    <w:basedOn w:val="Normal"/>
    <w:rsid w:val="00F9417C"/>
    <w:pPr>
      <w:numPr>
        <w:numId w:val="7"/>
      </w:numPr>
      <w:tabs>
        <w:tab w:val="left" w:pos="1134"/>
      </w:tabs>
      <w:spacing w:before="0"/>
      <w:ind w:left="1134" w:hanging="567"/>
    </w:pPr>
  </w:style>
  <w:style w:type="numbering" w:customStyle="1" w:styleId="OpmaakprofielMeerdereniveaus">
    <w:name w:val="Opmaakprofiel Meerdere niveaus"/>
    <w:basedOn w:val="NoList"/>
    <w:rsid w:val="00F9417C"/>
    <w:pPr>
      <w:numPr>
        <w:numId w:val="9"/>
      </w:numPr>
    </w:pPr>
  </w:style>
  <w:style w:type="numbering" w:styleId="111111">
    <w:name w:val="Outline List 2"/>
    <w:basedOn w:val="NoList"/>
    <w:rsid w:val="00F9417C"/>
    <w:pPr>
      <w:numPr>
        <w:numId w:val="13"/>
      </w:numPr>
    </w:pPr>
  </w:style>
  <w:style w:type="paragraph" w:styleId="ListParagraph">
    <w:name w:val="List Paragraph"/>
    <w:basedOn w:val="Normal"/>
    <w:uiPriority w:val="99"/>
    <w:qFormat/>
    <w:rsid w:val="00B8218C"/>
    <w:pPr>
      <w:ind w:left="708"/>
    </w:pPr>
  </w:style>
  <w:style w:type="paragraph" w:styleId="TOCHeading">
    <w:name w:val="TOC Heading"/>
    <w:basedOn w:val="Heading1"/>
    <w:next w:val="Normal"/>
    <w:uiPriority w:val="39"/>
    <w:semiHidden/>
    <w:unhideWhenUsed/>
    <w:qFormat/>
    <w:rsid w:val="00BC5FC1"/>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TOC1">
    <w:name w:val="toc 1"/>
    <w:basedOn w:val="Normal"/>
    <w:next w:val="Normal"/>
    <w:autoRedefine/>
    <w:uiPriority w:val="39"/>
    <w:rsid w:val="00506D75"/>
    <w:pPr>
      <w:tabs>
        <w:tab w:val="left" w:pos="567"/>
        <w:tab w:val="right" w:leader="dot" w:pos="9072"/>
      </w:tabs>
      <w:ind w:left="567" w:hanging="567"/>
      <w:jc w:val="left"/>
    </w:pPr>
  </w:style>
  <w:style w:type="paragraph" w:customStyle="1" w:styleId="Opmaakprofiel1">
    <w:name w:val="Opmaakprofiel1"/>
    <w:basedOn w:val="Heading1"/>
    <w:link w:val="Opmaakprofiel1Char"/>
    <w:qFormat/>
    <w:rsid w:val="00216A15"/>
    <w:rPr>
      <w:sz w:val="24"/>
      <w:szCs w:val="24"/>
      <w:lang w:val="nl-BE"/>
    </w:rPr>
  </w:style>
  <w:style w:type="character" w:customStyle="1" w:styleId="FootnoteTextChar">
    <w:name w:val="Footnote Text Char"/>
    <w:basedOn w:val="DefaultParagraphFont"/>
    <w:link w:val="FootnoteText"/>
    <w:semiHidden/>
    <w:rsid w:val="001F1CC6"/>
    <w:rPr>
      <w:rFonts w:ascii="Arial" w:hAnsi="Arial"/>
      <w:lang w:val="nl-NL" w:eastAsia="nl-NL"/>
    </w:rPr>
  </w:style>
  <w:style w:type="character" w:customStyle="1" w:styleId="Heading1Char">
    <w:name w:val="Heading 1 Char"/>
    <w:basedOn w:val="DefaultParagraphFont"/>
    <w:link w:val="Heading1"/>
    <w:rsid w:val="00216A15"/>
    <w:rPr>
      <w:rFonts w:ascii="Arial" w:hAnsi="Arial" w:cs="Arial"/>
      <w:b/>
      <w:bCs/>
      <w:kern w:val="32"/>
      <w:sz w:val="32"/>
      <w:szCs w:val="32"/>
      <w:lang w:val="nl-NL" w:eastAsia="nl-NL"/>
    </w:rPr>
  </w:style>
  <w:style w:type="character" w:customStyle="1" w:styleId="Opmaakprofiel1Char">
    <w:name w:val="Opmaakprofiel1 Char"/>
    <w:basedOn w:val="Heading1Char"/>
    <w:link w:val="Opmaakprofiel1"/>
    <w:rsid w:val="00216A15"/>
    <w:rPr>
      <w:rFonts w:ascii="Arial" w:hAnsi="Arial" w:cs="Arial"/>
      <w:b/>
      <w:bCs/>
      <w:kern w:val="32"/>
      <w:sz w:val="24"/>
      <w:szCs w:val="24"/>
      <w:lang w:val="nl-NL" w:eastAsia="nl-NL"/>
    </w:rPr>
  </w:style>
  <w:style w:type="paragraph" w:customStyle="1" w:styleId="Lijstalinea10">
    <w:name w:val="Lijstalinea1"/>
    <w:basedOn w:val="Normal"/>
    <w:qFormat/>
    <w:rsid w:val="001F1CC6"/>
    <w:pPr>
      <w:spacing w:before="120"/>
      <w:ind w:left="720"/>
      <w:contextualSpacing/>
    </w:pPr>
    <w:rPr>
      <w:lang w:val="en-GB" w:eastAsia="en-US"/>
    </w:rPr>
  </w:style>
  <w:style w:type="paragraph" w:styleId="ListBullet">
    <w:name w:val="List Bullet"/>
    <w:basedOn w:val="BodyText"/>
    <w:rsid w:val="00F61A68"/>
    <w:pPr>
      <w:spacing w:line="240" w:lineRule="auto"/>
    </w:pPr>
    <w:rPr>
      <w:rFonts w:ascii="Times New Roman" w:hAnsi="Times New Roman"/>
      <w:lang w:val="fr-BE"/>
    </w:rPr>
  </w:style>
  <w:style w:type="paragraph" w:styleId="ListBullet2">
    <w:name w:val="List Bullet 2"/>
    <w:basedOn w:val="ListBullet"/>
    <w:rsid w:val="00F61A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M7HXY6ZP62CE-1429-30</_dlc_DocId>
    <_dlc_DocIdUrl xmlns="faaac0df-efe7-4498-8ba6-14a9bebb9fed">
      <Url>https://doc.ibr-ire.be/nl/_layouts/15/DocIdRedir.aspx?ID=M7HXY6ZP62CE-1429-30</Url>
      <Description>M7HXY6ZP62CE-1429-30</Description>
    </_dlc_DocIdUrl>
  </documentManagement>
</p:properties>
</file>

<file path=customXml/itemProps1.xml><?xml version="1.0" encoding="utf-8"?>
<ds:datastoreItem xmlns:ds="http://schemas.openxmlformats.org/officeDocument/2006/customXml" ds:itemID="{DF8F738D-8863-4039-AE72-46F1332AB46D}"/>
</file>

<file path=customXml/itemProps2.xml><?xml version="1.0" encoding="utf-8"?>
<ds:datastoreItem xmlns:ds="http://schemas.openxmlformats.org/officeDocument/2006/customXml" ds:itemID="{11ABD1E0-6CE1-4095-924E-A2F6388F9682}"/>
</file>

<file path=customXml/itemProps3.xml><?xml version="1.0" encoding="utf-8"?>
<ds:datastoreItem xmlns:ds="http://schemas.openxmlformats.org/officeDocument/2006/customXml" ds:itemID="{FBA789F6-0CB5-4197-A917-F12CF179B952}"/>
</file>

<file path=customXml/itemProps4.xml><?xml version="1.0" encoding="utf-8"?>
<ds:datastoreItem xmlns:ds="http://schemas.openxmlformats.org/officeDocument/2006/customXml" ds:itemID="{58FEBA47-7D20-44A6-A4D7-A2238C01E857}"/>
</file>

<file path=customXml/itemProps5.xml><?xml version="1.0" encoding="utf-8"?>
<ds:datastoreItem xmlns:ds="http://schemas.openxmlformats.org/officeDocument/2006/customXml" ds:itemID="{ABC36AAA-807F-44BE-88E3-9E869F30407C}"/>
</file>

<file path=docProps/app.xml><?xml version="1.0" encoding="utf-8"?>
<Properties xmlns="http://schemas.openxmlformats.org/officeDocument/2006/extended-properties" xmlns:vt="http://schemas.openxmlformats.org/officeDocument/2006/docPropsVTypes">
  <Template>Normal</Template>
  <TotalTime>11</TotalTime>
  <Pages>109</Pages>
  <Words>38168</Words>
  <Characters>209930</Characters>
  <Application>Microsoft Office Word</Application>
  <DocSecurity>0</DocSecurity>
  <Lines>1749</Lines>
  <Paragraphs>495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 A</vt:lpstr>
      <vt:lpstr>Bijlage A</vt:lpstr>
    </vt:vector>
  </TitlesOfParts>
  <Company>EBVBA Virgile Nijs</Company>
  <LinksUpToDate>false</LinksUpToDate>
  <CharactersWithSpaces>247603</CharactersWithSpaces>
  <SharedDoc>false</SharedDoc>
  <HLinks>
    <vt:vector size="216" baseType="variant">
      <vt:variant>
        <vt:i4>1048625</vt:i4>
      </vt:variant>
      <vt:variant>
        <vt:i4>212</vt:i4>
      </vt:variant>
      <vt:variant>
        <vt:i4>0</vt:i4>
      </vt:variant>
      <vt:variant>
        <vt:i4>5</vt:i4>
      </vt:variant>
      <vt:variant>
        <vt:lpwstr/>
      </vt:variant>
      <vt:variant>
        <vt:lpwstr>_Toc390244689</vt:lpwstr>
      </vt:variant>
      <vt:variant>
        <vt:i4>1048625</vt:i4>
      </vt:variant>
      <vt:variant>
        <vt:i4>206</vt:i4>
      </vt:variant>
      <vt:variant>
        <vt:i4>0</vt:i4>
      </vt:variant>
      <vt:variant>
        <vt:i4>5</vt:i4>
      </vt:variant>
      <vt:variant>
        <vt:lpwstr/>
      </vt:variant>
      <vt:variant>
        <vt:lpwstr>_Toc390244688</vt:lpwstr>
      </vt:variant>
      <vt:variant>
        <vt:i4>1048625</vt:i4>
      </vt:variant>
      <vt:variant>
        <vt:i4>200</vt:i4>
      </vt:variant>
      <vt:variant>
        <vt:i4>0</vt:i4>
      </vt:variant>
      <vt:variant>
        <vt:i4>5</vt:i4>
      </vt:variant>
      <vt:variant>
        <vt:lpwstr/>
      </vt:variant>
      <vt:variant>
        <vt:lpwstr>_Toc390244687</vt:lpwstr>
      </vt:variant>
      <vt:variant>
        <vt:i4>1048625</vt:i4>
      </vt:variant>
      <vt:variant>
        <vt:i4>194</vt:i4>
      </vt:variant>
      <vt:variant>
        <vt:i4>0</vt:i4>
      </vt:variant>
      <vt:variant>
        <vt:i4>5</vt:i4>
      </vt:variant>
      <vt:variant>
        <vt:lpwstr/>
      </vt:variant>
      <vt:variant>
        <vt:lpwstr>_Toc390244686</vt:lpwstr>
      </vt:variant>
      <vt:variant>
        <vt:i4>1048625</vt:i4>
      </vt:variant>
      <vt:variant>
        <vt:i4>188</vt:i4>
      </vt:variant>
      <vt:variant>
        <vt:i4>0</vt:i4>
      </vt:variant>
      <vt:variant>
        <vt:i4>5</vt:i4>
      </vt:variant>
      <vt:variant>
        <vt:lpwstr/>
      </vt:variant>
      <vt:variant>
        <vt:lpwstr>_Toc390244685</vt:lpwstr>
      </vt:variant>
      <vt:variant>
        <vt:i4>1048625</vt:i4>
      </vt:variant>
      <vt:variant>
        <vt:i4>182</vt:i4>
      </vt:variant>
      <vt:variant>
        <vt:i4>0</vt:i4>
      </vt:variant>
      <vt:variant>
        <vt:i4>5</vt:i4>
      </vt:variant>
      <vt:variant>
        <vt:lpwstr/>
      </vt:variant>
      <vt:variant>
        <vt:lpwstr>_Toc390244684</vt:lpwstr>
      </vt:variant>
      <vt:variant>
        <vt:i4>1048625</vt:i4>
      </vt:variant>
      <vt:variant>
        <vt:i4>176</vt:i4>
      </vt:variant>
      <vt:variant>
        <vt:i4>0</vt:i4>
      </vt:variant>
      <vt:variant>
        <vt:i4>5</vt:i4>
      </vt:variant>
      <vt:variant>
        <vt:lpwstr/>
      </vt:variant>
      <vt:variant>
        <vt:lpwstr>_Toc390244683</vt:lpwstr>
      </vt:variant>
      <vt:variant>
        <vt:i4>1048625</vt:i4>
      </vt:variant>
      <vt:variant>
        <vt:i4>170</vt:i4>
      </vt:variant>
      <vt:variant>
        <vt:i4>0</vt:i4>
      </vt:variant>
      <vt:variant>
        <vt:i4>5</vt:i4>
      </vt:variant>
      <vt:variant>
        <vt:lpwstr/>
      </vt:variant>
      <vt:variant>
        <vt:lpwstr>_Toc390244682</vt:lpwstr>
      </vt:variant>
      <vt:variant>
        <vt:i4>1048625</vt:i4>
      </vt:variant>
      <vt:variant>
        <vt:i4>164</vt:i4>
      </vt:variant>
      <vt:variant>
        <vt:i4>0</vt:i4>
      </vt:variant>
      <vt:variant>
        <vt:i4>5</vt:i4>
      </vt:variant>
      <vt:variant>
        <vt:lpwstr/>
      </vt:variant>
      <vt:variant>
        <vt:lpwstr>_Toc390244681</vt:lpwstr>
      </vt:variant>
      <vt:variant>
        <vt:i4>1048625</vt:i4>
      </vt:variant>
      <vt:variant>
        <vt:i4>158</vt:i4>
      </vt:variant>
      <vt:variant>
        <vt:i4>0</vt:i4>
      </vt:variant>
      <vt:variant>
        <vt:i4>5</vt:i4>
      </vt:variant>
      <vt:variant>
        <vt:lpwstr/>
      </vt:variant>
      <vt:variant>
        <vt:lpwstr>_Toc390244680</vt:lpwstr>
      </vt:variant>
      <vt:variant>
        <vt:i4>2031665</vt:i4>
      </vt:variant>
      <vt:variant>
        <vt:i4>152</vt:i4>
      </vt:variant>
      <vt:variant>
        <vt:i4>0</vt:i4>
      </vt:variant>
      <vt:variant>
        <vt:i4>5</vt:i4>
      </vt:variant>
      <vt:variant>
        <vt:lpwstr/>
      </vt:variant>
      <vt:variant>
        <vt:lpwstr>_Toc390244679</vt:lpwstr>
      </vt:variant>
      <vt:variant>
        <vt:i4>2031665</vt:i4>
      </vt:variant>
      <vt:variant>
        <vt:i4>146</vt:i4>
      </vt:variant>
      <vt:variant>
        <vt:i4>0</vt:i4>
      </vt:variant>
      <vt:variant>
        <vt:i4>5</vt:i4>
      </vt:variant>
      <vt:variant>
        <vt:lpwstr/>
      </vt:variant>
      <vt:variant>
        <vt:lpwstr>_Toc390244678</vt:lpwstr>
      </vt:variant>
      <vt:variant>
        <vt:i4>2031665</vt:i4>
      </vt:variant>
      <vt:variant>
        <vt:i4>140</vt:i4>
      </vt:variant>
      <vt:variant>
        <vt:i4>0</vt:i4>
      </vt:variant>
      <vt:variant>
        <vt:i4>5</vt:i4>
      </vt:variant>
      <vt:variant>
        <vt:lpwstr/>
      </vt:variant>
      <vt:variant>
        <vt:lpwstr>_Toc390244677</vt:lpwstr>
      </vt:variant>
      <vt:variant>
        <vt:i4>2031665</vt:i4>
      </vt:variant>
      <vt:variant>
        <vt:i4>134</vt:i4>
      </vt:variant>
      <vt:variant>
        <vt:i4>0</vt:i4>
      </vt:variant>
      <vt:variant>
        <vt:i4>5</vt:i4>
      </vt:variant>
      <vt:variant>
        <vt:lpwstr/>
      </vt:variant>
      <vt:variant>
        <vt:lpwstr>_Toc390244676</vt:lpwstr>
      </vt:variant>
      <vt:variant>
        <vt:i4>2031665</vt:i4>
      </vt:variant>
      <vt:variant>
        <vt:i4>128</vt:i4>
      </vt:variant>
      <vt:variant>
        <vt:i4>0</vt:i4>
      </vt:variant>
      <vt:variant>
        <vt:i4>5</vt:i4>
      </vt:variant>
      <vt:variant>
        <vt:lpwstr/>
      </vt:variant>
      <vt:variant>
        <vt:lpwstr>_Toc390244675</vt:lpwstr>
      </vt:variant>
      <vt:variant>
        <vt:i4>2031665</vt:i4>
      </vt:variant>
      <vt:variant>
        <vt:i4>122</vt:i4>
      </vt:variant>
      <vt:variant>
        <vt:i4>0</vt:i4>
      </vt:variant>
      <vt:variant>
        <vt:i4>5</vt:i4>
      </vt:variant>
      <vt:variant>
        <vt:lpwstr/>
      </vt:variant>
      <vt:variant>
        <vt:lpwstr>_Toc390244674</vt:lpwstr>
      </vt:variant>
      <vt:variant>
        <vt:i4>2031665</vt:i4>
      </vt:variant>
      <vt:variant>
        <vt:i4>116</vt:i4>
      </vt:variant>
      <vt:variant>
        <vt:i4>0</vt:i4>
      </vt:variant>
      <vt:variant>
        <vt:i4>5</vt:i4>
      </vt:variant>
      <vt:variant>
        <vt:lpwstr/>
      </vt:variant>
      <vt:variant>
        <vt:lpwstr>_Toc390244673</vt:lpwstr>
      </vt:variant>
      <vt:variant>
        <vt:i4>2031665</vt:i4>
      </vt:variant>
      <vt:variant>
        <vt:i4>110</vt:i4>
      </vt:variant>
      <vt:variant>
        <vt:i4>0</vt:i4>
      </vt:variant>
      <vt:variant>
        <vt:i4>5</vt:i4>
      </vt:variant>
      <vt:variant>
        <vt:lpwstr/>
      </vt:variant>
      <vt:variant>
        <vt:lpwstr>_Toc390244672</vt:lpwstr>
      </vt:variant>
      <vt:variant>
        <vt:i4>2031665</vt:i4>
      </vt:variant>
      <vt:variant>
        <vt:i4>104</vt:i4>
      </vt:variant>
      <vt:variant>
        <vt:i4>0</vt:i4>
      </vt:variant>
      <vt:variant>
        <vt:i4>5</vt:i4>
      </vt:variant>
      <vt:variant>
        <vt:lpwstr/>
      </vt:variant>
      <vt:variant>
        <vt:lpwstr>_Toc390244671</vt:lpwstr>
      </vt:variant>
      <vt:variant>
        <vt:i4>2031665</vt:i4>
      </vt:variant>
      <vt:variant>
        <vt:i4>98</vt:i4>
      </vt:variant>
      <vt:variant>
        <vt:i4>0</vt:i4>
      </vt:variant>
      <vt:variant>
        <vt:i4>5</vt:i4>
      </vt:variant>
      <vt:variant>
        <vt:lpwstr/>
      </vt:variant>
      <vt:variant>
        <vt:lpwstr>_Toc390244670</vt:lpwstr>
      </vt:variant>
      <vt:variant>
        <vt:i4>1966129</vt:i4>
      </vt:variant>
      <vt:variant>
        <vt:i4>92</vt:i4>
      </vt:variant>
      <vt:variant>
        <vt:i4>0</vt:i4>
      </vt:variant>
      <vt:variant>
        <vt:i4>5</vt:i4>
      </vt:variant>
      <vt:variant>
        <vt:lpwstr/>
      </vt:variant>
      <vt:variant>
        <vt:lpwstr>_Toc390244669</vt:lpwstr>
      </vt:variant>
      <vt:variant>
        <vt:i4>1966129</vt:i4>
      </vt:variant>
      <vt:variant>
        <vt:i4>86</vt:i4>
      </vt:variant>
      <vt:variant>
        <vt:i4>0</vt:i4>
      </vt:variant>
      <vt:variant>
        <vt:i4>5</vt:i4>
      </vt:variant>
      <vt:variant>
        <vt:lpwstr/>
      </vt:variant>
      <vt:variant>
        <vt:lpwstr>_Toc390244668</vt:lpwstr>
      </vt:variant>
      <vt:variant>
        <vt:i4>1966129</vt:i4>
      </vt:variant>
      <vt:variant>
        <vt:i4>80</vt:i4>
      </vt:variant>
      <vt:variant>
        <vt:i4>0</vt:i4>
      </vt:variant>
      <vt:variant>
        <vt:i4>5</vt:i4>
      </vt:variant>
      <vt:variant>
        <vt:lpwstr/>
      </vt:variant>
      <vt:variant>
        <vt:lpwstr>_Toc390244667</vt:lpwstr>
      </vt:variant>
      <vt:variant>
        <vt:i4>1966129</vt:i4>
      </vt:variant>
      <vt:variant>
        <vt:i4>74</vt:i4>
      </vt:variant>
      <vt:variant>
        <vt:i4>0</vt:i4>
      </vt:variant>
      <vt:variant>
        <vt:i4>5</vt:i4>
      </vt:variant>
      <vt:variant>
        <vt:lpwstr/>
      </vt:variant>
      <vt:variant>
        <vt:lpwstr>_Toc390244666</vt:lpwstr>
      </vt:variant>
      <vt:variant>
        <vt:i4>1966129</vt:i4>
      </vt:variant>
      <vt:variant>
        <vt:i4>68</vt:i4>
      </vt:variant>
      <vt:variant>
        <vt:i4>0</vt:i4>
      </vt:variant>
      <vt:variant>
        <vt:i4>5</vt:i4>
      </vt:variant>
      <vt:variant>
        <vt:lpwstr/>
      </vt:variant>
      <vt:variant>
        <vt:lpwstr>_Toc390244665</vt:lpwstr>
      </vt:variant>
      <vt:variant>
        <vt:i4>1966129</vt:i4>
      </vt:variant>
      <vt:variant>
        <vt:i4>62</vt:i4>
      </vt:variant>
      <vt:variant>
        <vt:i4>0</vt:i4>
      </vt:variant>
      <vt:variant>
        <vt:i4>5</vt:i4>
      </vt:variant>
      <vt:variant>
        <vt:lpwstr/>
      </vt:variant>
      <vt:variant>
        <vt:lpwstr>_Toc390244664</vt:lpwstr>
      </vt:variant>
      <vt:variant>
        <vt:i4>1966129</vt:i4>
      </vt:variant>
      <vt:variant>
        <vt:i4>56</vt:i4>
      </vt:variant>
      <vt:variant>
        <vt:i4>0</vt:i4>
      </vt:variant>
      <vt:variant>
        <vt:i4>5</vt:i4>
      </vt:variant>
      <vt:variant>
        <vt:lpwstr/>
      </vt:variant>
      <vt:variant>
        <vt:lpwstr>_Toc390244663</vt:lpwstr>
      </vt:variant>
      <vt:variant>
        <vt:i4>1966129</vt:i4>
      </vt:variant>
      <vt:variant>
        <vt:i4>50</vt:i4>
      </vt:variant>
      <vt:variant>
        <vt:i4>0</vt:i4>
      </vt:variant>
      <vt:variant>
        <vt:i4>5</vt:i4>
      </vt:variant>
      <vt:variant>
        <vt:lpwstr/>
      </vt:variant>
      <vt:variant>
        <vt:lpwstr>_Toc390244662</vt:lpwstr>
      </vt:variant>
      <vt:variant>
        <vt:i4>1966129</vt:i4>
      </vt:variant>
      <vt:variant>
        <vt:i4>44</vt:i4>
      </vt:variant>
      <vt:variant>
        <vt:i4>0</vt:i4>
      </vt:variant>
      <vt:variant>
        <vt:i4>5</vt:i4>
      </vt:variant>
      <vt:variant>
        <vt:lpwstr/>
      </vt:variant>
      <vt:variant>
        <vt:lpwstr>_Toc390244661</vt:lpwstr>
      </vt:variant>
      <vt:variant>
        <vt:i4>1966129</vt:i4>
      </vt:variant>
      <vt:variant>
        <vt:i4>38</vt:i4>
      </vt:variant>
      <vt:variant>
        <vt:i4>0</vt:i4>
      </vt:variant>
      <vt:variant>
        <vt:i4>5</vt:i4>
      </vt:variant>
      <vt:variant>
        <vt:lpwstr/>
      </vt:variant>
      <vt:variant>
        <vt:lpwstr>_Toc390244660</vt:lpwstr>
      </vt:variant>
      <vt:variant>
        <vt:i4>1900593</vt:i4>
      </vt:variant>
      <vt:variant>
        <vt:i4>32</vt:i4>
      </vt:variant>
      <vt:variant>
        <vt:i4>0</vt:i4>
      </vt:variant>
      <vt:variant>
        <vt:i4>5</vt:i4>
      </vt:variant>
      <vt:variant>
        <vt:lpwstr/>
      </vt:variant>
      <vt:variant>
        <vt:lpwstr>_Toc390244659</vt:lpwstr>
      </vt:variant>
      <vt:variant>
        <vt:i4>1900593</vt:i4>
      </vt:variant>
      <vt:variant>
        <vt:i4>26</vt:i4>
      </vt:variant>
      <vt:variant>
        <vt:i4>0</vt:i4>
      </vt:variant>
      <vt:variant>
        <vt:i4>5</vt:i4>
      </vt:variant>
      <vt:variant>
        <vt:lpwstr/>
      </vt:variant>
      <vt:variant>
        <vt:lpwstr>_Toc390244658</vt:lpwstr>
      </vt:variant>
      <vt:variant>
        <vt:i4>1900593</vt:i4>
      </vt:variant>
      <vt:variant>
        <vt:i4>20</vt:i4>
      </vt:variant>
      <vt:variant>
        <vt:i4>0</vt:i4>
      </vt:variant>
      <vt:variant>
        <vt:i4>5</vt:i4>
      </vt:variant>
      <vt:variant>
        <vt:lpwstr/>
      </vt:variant>
      <vt:variant>
        <vt:lpwstr>_Toc390244657</vt:lpwstr>
      </vt:variant>
      <vt:variant>
        <vt:i4>1900593</vt:i4>
      </vt:variant>
      <vt:variant>
        <vt:i4>14</vt:i4>
      </vt:variant>
      <vt:variant>
        <vt:i4>0</vt:i4>
      </vt:variant>
      <vt:variant>
        <vt:i4>5</vt:i4>
      </vt:variant>
      <vt:variant>
        <vt:lpwstr/>
      </vt:variant>
      <vt:variant>
        <vt:lpwstr>_Toc390244656</vt:lpwstr>
      </vt:variant>
      <vt:variant>
        <vt:i4>1900593</vt:i4>
      </vt:variant>
      <vt:variant>
        <vt:i4>8</vt:i4>
      </vt:variant>
      <vt:variant>
        <vt:i4>0</vt:i4>
      </vt:variant>
      <vt:variant>
        <vt:i4>5</vt:i4>
      </vt:variant>
      <vt:variant>
        <vt:lpwstr/>
      </vt:variant>
      <vt:variant>
        <vt:lpwstr>_Toc390244655</vt:lpwstr>
      </vt:variant>
      <vt:variant>
        <vt:i4>1900593</vt:i4>
      </vt:variant>
      <vt:variant>
        <vt:i4>2</vt:i4>
      </vt:variant>
      <vt:variant>
        <vt:i4>0</vt:i4>
      </vt:variant>
      <vt:variant>
        <vt:i4>5</vt:i4>
      </vt:variant>
      <vt:variant>
        <vt:lpwstr/>
      </vt:variant>
      <vt:variant>
        <vt:lpwstr>_Toc390244654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dc:title>
  <dc:creator>IREFI-IRAIF</dc:creator>
  <cp:lastModifiedBy>Vir</cp:lastModifiedBy>
  <cp:revision>8</cp:revision>
  <cp:lastPrinted>2015-02-18T10:40:00Z</cp:lastPrinted>
  <dcterms:created xsi:type="dcterms:W3CDTF">2015-02-27T10:31:00Z</dcterms:created>
  <dcterms:modified xsi:type="dcterms:W3CDTF">2015-03-03T09:11:00Z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a02d1bd7-837e-42c8-bb8a-496196e33420</vt:lpwstr>
  </property>
  <property fmtid="{D5CDD505-2E9C-101B-9397-08002B2CF9AE}" pid="4" name="URL">
    <vt:lpwstr/>
  </property>
  <property fmtid="{D5CDD505-2E9C-101B-9397-08002B2CF9AE}" pid="5" name="DocumentSetDescription">
    <vt:lpwstr/>
  </property>
</Properties>
</file>